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8B" w:rsidRPr="005358F5" w:rsidRDefault="00B6118B" w:rsidP="00B6118B">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B6118B" w:rsidRPr="00DE1E5A" w:rsidRDefault="00B6118B" w:rsidP="00B6118B">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B6118B" w:rsidRPr="00DE1E5A" w:rsidRDefault="00B6118B" w:rsidP="00B6118B">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B6118B" w:rsidRPr="00DE1E5A" w:rsidRDefault="00B6118B" w:rsidP="00B6118B">
      <w:pPr>
        <w:pStyle w:val="a3"/>
        <w:spacing w:line="240" w:lineRule="auto"/>
        <w:jc w:val="center"/>
        <w:rPr>
          <w:rFonts w:ascii="GHEA Grapalat" w:hAnsi="GHEA Grapalat"/>
          <w:i w:val="0"/>
          <w:lang w:val="af-ZA"/>
        </w:rPr>
      </w:pPr>
    </w:p>
    <w:p w:rsidR="00B6118B" w:rsidRPr="00DE1E5A" w:rsidRDefault="00B6118B" w:rsidP="00B6118B">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B6118B" w:rsidRPr="00DE1E5A" w:rsidRDefault="00B6118B" w:rsidP="00B6118B">
      <w:pPr>
        <w:pStyle w:val="a3"/>
        <w:spacing w:line="240" w:lineRule="auto"/>
        <w:jc w:val="center"/>
        <w:rPr>
          <w:rFonts w:ascii="GHEA Grapalat" w:hAnsi="GHEA Grapalat"/>
          <w:i w:val="0"/>
          <w:lang w:val="af-ZA"/>
        </w:rPr>
      </w:pPr>
      <w:r w:rsidRPr="00DE1E5A">
        <w:rPr>
          <w:rFonts w:ascii="GHEA Grapalat" w:hAnsi="GHEA Grapalat"/>
          <w:i w:val="0"/>
          <w:lang w:val="af-ZA"/>
        </w:rPr>
        <w:t>20</w:t>
      </w:r>
      <w:r w:rsidR="00FF35F2">
        <w:rPr>
          <w:rFonts w:ascii="GHEA Grapalat" w:hAnsi="GHEA Grapalat"/>
          <w:i w:val="0"/>
          <w:lang w:val="af-ZA"/>
        </w:rPr>
        <w:t>19</w:t>
      </w:r>
      <w:r w:rsidRPr="00DE1E5A">
        <w:rPr>
          <w:rFonts w:ascii="GHEA Grapalat" w:hAnsi="GHEA Grapalat"/>
          <w:i w:val="0"/>
          <w:lang w:val="af-ZA"/>
        </w:rPr>
        <w:t>թվականի «</w:t>
      </w:r>
      <w:r w:rsidR="00FF35F2">
        <w:rPr>
          <w:rFonts w:ascii="GHEA Grapalat" w:hAnsi="GHEA Grapalat"/>
          <w:i w:val="0"/>
          <w:lang w:val="af-ZA"/>
        </w:rPr>
        <w:t>հունիսի</w:t>
      </w:r>
      <w:r w:rsidRPr="00DE1E5A">
        <w:rPr>
          <w:rFonts w:ascii="GHEA Grapalat" w:hAnsi="GHEA Grapalat"/>
          <w:i w:val="0"/>
          <w:lang w:val="af-ZA"/>
        </w:rPr>
        <w:t>»  «</w:t>
      </w:r>
      <w:r w:rsidR="000406C1">
        <w:rPr>
          <w:rFonts w:ascii="GHEA Grapalat" w:hAnsi="GHEA Grapalat"/>
          <w:i w:val="0"/>
          <w:lang w:val="hy-AM"/>
        </w:rPr>
        <w:t>24</w:t>
      </w:r>
      <w:r w:rsidRPr="00DE1E5A">
        <w:rPr>
          <w:rFonts w:ascii="GHEA Grapalat" w:hAnsi="GHEA Grapalat"/>
          <w:i w:val="0"/>
          <w:lang w:val="af-ZA"/>
        </w:rPr>
        <w:t>» «</w:t>
      </w:r>
      <w:r w:rsidR="00FF35F2">
        <w:rPr>
          <w:rFonts w:ascii="GHEA Grapalat" w:hAnsi="GHEA Grapalat"/>
          <w:i w:val="0"/>
          <w:lang w:val="af-ZA"/>
        </w:rPr>
        <w:t>N1</w:t>
      </w:r>
      <w:r w:rsidRPr="00DE1E5A">
        <w:rPr>
          <w:rFonts w:ascii="GHEA Grapalat" w:hAnsi="GHEA Grapalat"/>
          <w:i w:val="0"/>
          <w:lang w:val="af-ZA"/>
        </w:rPr>
        <w:t>» որոշմամբ և հրապարակվում է</w:t>
      </w:r>
    </w:p>
    <w:p w:rsidR="00B6118B" w:rsidRPr="00DE1E5A" w:rsidRDefault="00B6118B" w:rsidP="00B6118B">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B6118B" w:rsidRPr="00DE1E5A" w:rsidRDefault="00B6118B" w:rsidP="00B6118B">
      <w:pPr>
        <w:pStyle w:val="a3"/>
        <w:spacing w:line="240" w:lineRule="auto"/>
        <w:jc w:val="center"/>
        <w:rPr>
          <w:rFonts w:ascii="GHEA Grapalat" w:hAnsi="GHEA Grapalat"/>
          <w:i w:val="0"/>
          <w:lang w:val="af-ZA"/>
        </w:rPr>
      </w:pPr>
    </w:p>
    <w:p w:rsidR="00B6118B" w:rsidRPr="00DE1E5A" w:rsidRDefault="00B6118B" w:rsidP="00B6118B">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577E1D" w:rsidRPr="000406C1">
        <w:rPr>
          <w:rFonts w:ascii="GHEA Grapalat" w:hAnsi="GHEA Grapalat"/>
          <w:b/>
          <w:i w:val="0"/>
          <w:lang w:val="hy-AM"/>
        </w:rPr>
        <w:t>&lt;&lt;</w:t>
      </w:r>
      <w:r w:rsidRPr="000406C1">
        <w:rPr>
          <w:rFonts w:ascii="GHEA Grapalat" w:hAnsi="GHEA Grapalat"/>
          <w:b/>
          <w:i w:val="0"/>
          <w:lang w:val="af-ZA"/>
        </w:rPr>
        <w:t xml:space="preserve"> </w:t>
      </w:r>
      <w:r w:rsidR="00577E1D" w:rsidRPr="000406C1">
        <w:rPr>
          <w:rFonts w:ascii="GHEA Grapalat" w:hAnsi="GHEA Grapalat"/>
          <w:b/>
          <w:i w:val="0"/>
          <w:lang w:val="hy-AM"/>
        </w:rPr>
        <w:t>ԿՄԵՔ-</w:t>
      </w:r>
      <w:r w:rsidRPr="000406C1">
        <w:rPr>
          <w:rFonts w:ascii="GHEA Grapalat" w:hAnsi="GHEA Grapalat"/>
          <w:b/>
          <w:i w:val="0"/>
          <w:lang w:val="af-ZA"/>
        </w:rPr>
        <w:t>ԳՀԱՊՁԲ</w:t>
      </w:r>
      <w:r w:rsidR="00577E1D" w:rsidRPr="000406C1">
        <w:rPr>
          <w:rFonts w:ascii="GHEA Grapalat" w:hAnsi="GHEA Grapalat"/>
          <w:b/>
          <w:i w:val="0"/>
          <w:lang w:val="hy-AM"/>
        </w:rPr>
        <w:t>-19/10&gt;&gt;</w:t>
      </w:r>
      <w:r w:rsidRPr="00DE1E5A">
        <w:rPr>
          <w:rFonts w:ascii="GHEA Grapalat" w:hAnsi="GHEA Grapalat"/>
          <w:i w:val="0"/>
          <w:u w:val="single"/>
          <w:lang w:val="af-ZA"/>
        </w:rPr>
        <w:t xml:space="preserve">       </w:t>
      </w:r>
    </w:p>
    <w:p w:rsidR="00B6118B" w:rsidRPr="00DE1E5A" w:rsidRDefault="00B6118B" w:rsidP="00B6118B">
      <w:pPr>
        <w:pStyle w:val="a3"/>
        <w:spacing w:line="240" w:lineRule="auto"/>
        <w:jc w:val="center"/>
        <w:rPr>
          <w:rFonts w:ascii="GHEA Grapalat" w:hAnsi="GHEA Grapalat"/>
          <w:i w:val="0"/>
          <w:lang w:val="af-ZA"/>
        </w:rPr>
      </w:pPr>
    </w:p>
    <w:p w:rsidR="00B6118B" w:rsidRPr="00DE1E5A" w:rsidRDefault="00B6118B" w:rsidP="00B6118B">
      <w:pPr>
        <w:pStyle w:val="a3"/>
        <w:spacing w:line="240" w:lineRule="auto"/>
        <w:ind w:firstLine="708"/>
        <w:jc w:val="left"/>
        <w:rPr>
          <w:rFonts w:ascii="GHEA Grapalat" w:hAnsi="GHEA Grapalat"/>
          <w:i w:val="0"/>
          <w:lang w:val="af-ZA"/>
        </w:rPr>
      </w:pPr>
      <w:r w:rsidRPr="00DE1E5A">
        <w:rPr>
          <w:rFonts w:ascii="GHEA Grapalat" w:hAnsi="GHEA Grapalat"/>
          <w:i w:val="0"/>
          <w:lang w:val="af-ZA"/>
        </w:rPr>
        <w:t xml:space="preserve">Պատվիրատուն` </w:t>
      </w:r>
      <w:r w:rsidR="00FF50C7" w:rsidRPr="00FF50C7">
        <w:rPr>
          <w:rFonts w:ascii="GHEA Grapalat" w:hAnsi="GHEA Grapalat"/>
          <w:b/>
          <w:i w:val="0"/>
          <w:lang w:val="hy-AM"/>
        </w:rPr>
        <w:t>Եղվարդի համայնքապետարանը</w:t>
      </w:r>
      <w:r w:rsidRPr="00FF50C7">
        <w:rPr>
          <w:rFonts w:ascii="GHEA Grapalat" w:hAnsi="GHEA Grapalat"/>
          <w:b/>
          <w:i w:val="0"/>
          <w:lang w:val="af-ZA"/>
        </w:rPr>
        <w:t>,</w:t>
      </w:r>
      <w:r w:rsidRPr="00DE1E5A">
        <w:rPr>
          <w:rFonts w:ascii="GHEA Grapalat" w:hAnsi="GHEA Grapalat"/>
          <w:i w:val="0"/>
          <w:lang w:val="af-ZA"/>
        </w:rPr>
        <w:t xml:space="preserve"> որը գտնվում է</w:t>
      </w:r>
      <w:r w:rsidR="00FF50C7">
        <w:rPr>
          <w:rFonts w:ascii="GHEA Grapalat" w:hAnsi="GHEA Grapalat"/>
          <w:i w:val="0"/>
          <w:lang w:val="hy-AM"/>
        </w:rPr>
        <w:t xml:space="preserve"> </w:t>
      </w:r>
      <w:r w:rsidR="00FF50C7" w:rsidRPr="00FF50C7">
        <w:rPr>
          <w:rFonts w:ascii="GHEA Grapalat" w:hAnsi="GHEA Grapalat"/>
          <w:b/>
          <w:i w:val="0"/>
          <w:lang w:val="hy-AM"/>
        </w:rPr>
        <w:t>ք. Եղվարդ, Երևանյան 1</w:t>
      </w:r>
      <w:r w:rsidRPr="00DE1E5A">
        <w:rPr>
          <w:rFonts w:ascii="GHEA Grapalat" w:hAnsi="GHEA Grapalat"/>
          <w:i w:val="0"/>
          <w:lang w:val="af-ZA"/>
        </w:rPr>
        <w:t xml:space="preserve"> հասցեում,</w:t>
      </w:r>
    </w:p>
    <w:p w:rsidR="00B6118B" w:rsidRPr="00DE1E5A" w:rsidRDefault="00B6118B" w:rsidP="00B6118B">
      <w:pPr>
        <w:pStyle w:val="a3"/>
        <w:spacing w:line="240" w:lineRule="auto"/>
        <w:ind w:left="1404"/>
        <w:rPr>
          <w:rFonts w:ascii="GHEA Grapalat" w:hAnsi="GHEA Grapalat"/>
          <w:i w:val="0"/>
          <w:lang w:val="af-ZA"/>
        </w:rPr>
      </w:pPr>
      <w:r w:rsidRPr="00DE1E5A">
        <w:rPr>
          <w:rFonts w:ascii="GHEA Grapalat" w:hAnsi="GHEA Grapalat"/>
          <w:i w:val="0"/>
          <w:sz w:val="16"/>
          <w:szCs w:val="16"/>
          <w:lang w:val="af-ZA"/>
        </w:rPr>
        <w:t xml:space="preserve">       (պատվիրատուի անվանումը)</w:t>
      </w:r>
      <w:r w:rsidRPr="00DE1E5A">
        <w:rPr>
          <w:rFonts w:ascii="GHEA Grapalat" w:hAnsi="GHEA Grapalat"/>
          <w:i w:val="0"/>
          <w:lang w:val="af-ZA"/>
        </w:rPr>
        <w:t xml:space="preserve">                             </w:t>
      </w:r>
      <w:r w:rsidRPr="00DE1E5A">
        <w:rPr>
          <w:rFonts w:ascii="GHEA Grapalat" w:hAnsi="GHEA Grapalat"/>
          <w:i w:val="0"/>
          <w:sz w:val="16"/>
          <w:szCs w:val="16"/>
          <w:lang w:val="af-ZA"/>
        </w:rPr>
        <w:t xml:space="preserve">(պատվիրատուի հասցեն)  </w:t>
      </w:r>
    </w:p>
    <w:p w:rsidR="00B6118B" w:rsidRPr="00DE1E5A" w:rsidRDefault="00B6118B" w:rsidP="00B6118B">
      <w:pPr>
        <w:pStyle w:val="a3"/>
        <w:spacing w:line="240" w:lineRule="auto"/>
        <w:ind w:firstLine="0"/>
        <w:rPr>
          <w:rFonts w:ascii="GHEA Grapalat" w:hAnsi="GHEA Grapalat"/>
          <w:i w:val="0"/>
          <w:lang w:val="af-ZA"/>
        </w:rPr>
      </w:pPr>
      <w:r w:rsidRPr="00DE1E5A">
        <w:rPr>
          <w:rFonts w:ascii="GHEA Grapalat" w:hAnsi="GHEA Grapalat"/>
          <w:i w:val="0"/>
          <w:lang w:val="af-ZA"/>
        </w:rPr>
        <w:t xml:space="preserve">հայտարարում է գնանշման հարցում, որն իրականացվում է մեկ փուլով` էլեկտրոնային գնումների </w:t>
      </w:r>
      <w:r w:rsidRPr="00DE1E5A">
        <w:rPr>
          <w:rFonts w:ascii="GHEA Grapalat" w:hAnsi="GHEA Grapalat"/>
          <w:i w:val="0"/>
          <w:lang w:val="af-ZA" w:eastAsia="ru-RU"/>
        </w:rPr>
        <w:t>Armeps (</w:t>
      </w:r>
      <w:hyperlink r:id="rId7"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xml:space="preserve">) </w:t>
      </w:r>
      <w:r w:rsidRPr="00DE1E5A">
        <w:rPr>
          <w:rFonts w:ascii="GHEA Grapalat" w:hAnsi="GHEA Grapalat"/>
          <w:i w:val="0"/>
          <w:lang w:val="af-ZA"/>
        </w:rPr>
        <w:t>համակարգի միջոցով:</w:t>
      </w:r>
    </w:p>
    <w:p w:rsidR="00B6118B" w:rsidRPr="00DE1E5A" w:rsidRDefault="00B6118B" w:rsidP="00B6118B">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FF50C7">
        <w:rPr>
          <w:rFonts w:ascii="GHEA Grapalat" w:hAnsi="GHEA Grapalat"/>
          <w:i w:val="0"/>
          <w:lang w:val="hy-AM"/>
        </w:rPr>
        <w:t xml:space="preserve"> </w:t>
      </w:r>
      <w:r w:rsidR="00FF50C7" w:rsidRPr="00FF50C7">
        <w:rPr>
          <w:rFonts w:ascii="GHEA Grapalat" w:hAnsi="GHEA Grapalat"/>
          <w:b/>
          <w:i w:val="0"/>
          <w:lang w:val="hy-AM"/>
        </w:rPr>
        <w:t>մետաղական աղբամանների</w:t>
      </w:r>
      <w:r w:rsidR="00FF50C7">
        <w:rPr>
          <w:rFonts w:ascii="GHEA Grapalat" w:hAnsi="GHEA Grapalat"/>
          <w:i w:val="0"/>
          <w:lang w:val="hy-AM"/>
        </w:rPr>
        <w:t xml:space="preserve"> </w:t>
      </w:r>
      <w:r w:rsidRPr="00DE1E5A">
        <w:rPr>
          <w:rFonts w:ascii="GHEA Grapalat" w:hAnsi="GHEA Grapalat"/>
          <w:i w:val="0"/>
          <w:lang w:val="af-ZA"/>
        </w:rPr>
        <w:t xml:space="preserve">    մատակարարման պայմանագիր (այսուհետ` պայմանագիր)։ </w:t>
      </w:r>
    </w:p>
    <w:p w:rsidR="00B6118B" w:rsidRPr="00DE1E5A" w:rsidRDefault="00B6118B" w:rsidP="00B6118B">
      <w:pPr>
        <w:pStyle w:val="a3"/>
        <w:spacing w:line="240" w:lineRule="auto"/>
        <w:ind w:firstLine="0"/>
        <w:rPr>
          <w:rFonts w:ascii="GHEA Grapalat" w:hAnsi="GHEA Grapalat"/>
          <w:i w:val="0"/>
          <w:sz w:val="16"/>
          <w:szCs w:val="16"/>
          <w:lang w:val="af-ZA"/>
        </w:rPr>
      </w:pPr>
      <w:r w:rsidRPr="00DE1E5A">
        <w:rPr>
          <w:rFonts w:ascii="GHEA Grapalat" w:hAnsi="GHEA Grapalat"/>
          <w:i w:val="0"/>
          <w:sz w:val="16"/>
          <w:szCs w:val="16"/>
          <w:lang w:val="af-ZA"/>
        </w:rPr>
        <w:t xml:space="preserve">                           ապրանքի անվանումը                                                                                                     </w:t>
      </w:r>
    </w:p>
    <w:p w:rsidR="00B6118B" w:rsidRPr="00DE1E5A" w:rsidRDefault="00B6118B" w:rsidP="00B6118B">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B6118B" w:rsidRPr="00DE1E5A" w:rsidRDefault="00B6118B" w:rsidP="00B6118B">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FF50C7" w:rsidRPr="00FF50C7">
        <w:rPr>
          <w:rFonts w:ascii="GHEA Grapalat" w:hAnsi="GHEA Grapalat"/>
          <w:b/>
          <w:i w:val="0"/>
          <w:u w:val="single"/>
          <w:lang w:val="hy-AM"/>
        </w:rPr>
        <w:t>7</w:t>
      </w:r>
      <w:r w:rsidRPr="00FF50C7">
        <w:rPr>
          <w:rFonts w:ascii="GHEA Grapalat" w:hAnsi="GHEA Grapalat"/>
          <w:b/>
          <w:i w:val="0"/>
          <w:lang w:val="af-ZA"/>
        </w:rPr>
        <w:t>-</w:t>
      </w:r>
      <w:r w:rsidRPr="00DE1E5A">
        <w:rPr>
          <w:rFonts w:ascii="GHEA Grapalat" w:hAnsi="GHEA Grapalat"/>
          <w:i w:val="0"/>
          <w:lang w:val="af-ZA"/>
        </w:rPr>
        <w:t xml:space="preserve">րդ օրը ժամը </w:t>
      </w:r>
      <w:r w:rsidR="00FF50C7" w:rsidRPr="00FF50C7">
        <w:rPr>
          <w:rFonts w:ascii="GHEA Grapalat" w:hAnsi="GHEA Grapalat"/>
          <w:b/>
          <w:i w:val="0"/>
          <w:u w:val="single"/>
          <w:lang w:val="hy-AM"/>
        </w:rPr>
        <w:t>11</w:t>
      </w:r>
      <w:r w:rsidR="00FF50C7" w:rsidRPr="00FF50C7">
        <w:rPr>
          <w:rFonts w:ascii="GHEA Grapalat" w:hAnsi="GHEA Grapalat"/>
          <w:b/>
          <w:i w:val="0"/>
          <w:u w:val="single"/>
          <w:vertAlign w:val="superscript"/>
          <w:lang w:val="hy-AM"/>
        </w:rPr>
        <w:t>:00</w:t>
      </w:r>
      <w:r w:rsidRPr="00FF50C7">
        <w:rPr>
          <w:rFonts w:ascii="GHEA Grapalat" w:hAnsi="GHEA Grapalat"/>
          <w:b/>
          <w:i w:val="0"/>
          <w:vertAlign w:val="superscript"/>
          <w:lang w:val="af-ZA"/>
        </w:rPr>
        <w:t>-</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8"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w:t>
      </w:r>
      <w:r w:rsidR="00FF50C7">
        <w:rPr>
          <w:rFonts w:ascii="GHEA Grapalat" w:hAnsi="GHEA Grapalat"/>
          <w:i w:val="0"/>
          <w:lang w:val="af-ZA"/>
        </w:rPr>
        <w:t xml:space="preserve"> հրապարակման օրվանից հաշվա</w:t>
      </w:r>
      <w:r w:rsidR="00FF50C7">
        <w:rPr>
          <w:rFonts w:ascii="GHEA Grapalat" w:hAnsi="GHEA Grapalat"/>
          <w:i w:val="0"/>
          <w:lang w:val="hy-AM"/>
        </w:rPr>
        <w:t xml:space="preserve">` </w:t>
      </w:r>
      <w:r w:rsidR="00FF50C7" w:rsidRPr="00FF50C7">
        <w:rPr>
          <w:rFonts w:ascii="GHEA Grapalat" w:hAnsi="GHEA Grapalat"/>
          <w:b/>
          <w:i w:val="0"/>
          <w:lang w:val="hy-AM"/>
        </w:rPr>
        <w:t>7</w:t>
      </w:r>
      <w:r w:rsidRPr="00FF50C7">
        <w:rPr>
          <w:rFonts w:ascii="GHEA Grapalat" w:hAnsi="GHEA Grapalat"/>
          <w:b/>
          <w:i w:val="0"/>
          <w:lang w:val="af-ZA"/>
        </w:rPr>
        <w:t>-րդ օրվա</w:t>
      </w:r>
      <w:r w:rsidR="00FF50C7" w:rsidRPr="00FF50C7">
        <w:rPr>
          <w:rFonts w:ascii="GHEA Grapalat" w:hAnsi="GHEA Grapalat"/>
          <w:b/>
          <w:i w:val="0"/>
          <w:lang w:val="hy-AM"/>
        </w:rPr>
        <w:t>` 2019թ. հուլիսի 1-ին</w:t>
      </w:r>
      <w:r w:rsidRPr="00FF50C7">
        <w:rPr>
          <w:rFonts w:ascii="GHEA Grapalat" w:hAnsi="GHEA Grapalat"/>
          <w:b/>
          <w:i w:val="0"/>
          <w:lang w:val="af-ZA"/>
        </w:rPr>
        <w:t xml:space="preserve"> ժամը </w:t>
      </w:r>
      <w:r w:rsidR="00FF50C7" w:rsidRPr="00FF50C7">
        <w:rPr>
          <w:rFonts w:ascii="GHEA Grapalat" w:hAnsi="GHEA Grapalat"/>
          <w:b/>
          <w:i w:val="0"/>
          <w:u w:val="single"/>
          <w:lang w:val="hy-AM"/>
        </w:rPr>
        <w:t>11</w:t>
      </w:r>
      <w:r w:rsidR="00FF50C7" w:rsidRPr="00FF50C7">
        <w:rPr>
          <w:rFonts w:ascii="GHEA Grapalat" w:hAnsi="GHEA Grapalat"/>
          <w:b/>
          <w:i w:val="0"/>
          <w:u w:val="single"/>
          <w:vertAlign w:val="superscript"/>
          <w:lang w:val="hy-AM"/>
        </w:rPr>
        <w:t>:00</w:t>
      </w:r>
      <w:r w:rsidR="00FF50C7" w:rsidRPr="00FF50C7">
        <w:rPr>
          <w:rFonts w:ascii="GHEA Grapalat" w:hAnsi="GHEA Grapalat"/>
          <w:b/>
          <w:i w:val="0"/>
          <w:lang w:val="af-ZA"/>
        </w:rPr>
        <w:t xml:space="preserve"> </w:t>
      </w:r>
      <w:r w:rsidRPr="00FF50C7">
        <w:rPr>
          <w:rFonts w:ascii="GHEA Grapalat" w:hAnsi="GHEA Grapalat"/>
          <w:b/>
          <w:i w:val="0"/>
          <w:lang w:val="af-ZA"/>
        </w:rPr>
        <w:t>-ը</w:t>
      </w:r>
      <w:r w:rsidRPr="00DE1E5A">
        <w:rPr>
          <w:rFonts w:ascii="GHEA Grapalat" w:hAnsi="GHEA Grapalat"/>
          <w:i w:val="0"/>
          <w:lang w:val="af-ZA"/>
        </w:rPr>
        <w:t xml:space="preserve">: Հայտերը, հայերենից բացի, կարող են ներկայացվել նաև անգլերեն կամ ռուսերեն: </w:t>
      </w:r>
    </w:p>
    <w:p w:rsidR="00B6118B" w:rsidRPr="00DE1E5A" w:rsidRDefault="00B6118B" w:rsidP="00B6118B">
      <w:pPr>
        <w:pStyle w:val="a3"/>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sidR="00FF50C7">
        <w:rPr>
          <w:rFonts w:ascii="GHEA Grapalat" w:hAnsi="GHEA Grapalat"/>
          <w:b/>
          <w:i w:val="0"/>
          <w:u w:val="single"/>
          <w:lang w:val="hy-AM"/>
        </w:rPr>
        <w:t>7</w:t>
      </w:r>
      <w:r w:rsidRPr="00DE1E5A">
        <w:rPr>
          <w:rFonts w:ascii="GHEA Grapalat" w:hAnsi="GHEA Grapalat"/>
          <w:i w:val="0"/>
          <w:lang w:val="af-ZA"/>
        </w:rPr>
        <w:t xml:space="preserve">-րդ օրը ժամը </w:t>
      </w:r>
      <w:r w:rsidR="00FF50C7" w:rsidRPr="00FF50C7">
        <w:rPr>
          <w:rFonts w:ascii="GHEA Grapalat" w:hAnsi="GHEA Grapalat"/>
          <w:b/>
          <w:i w:val="0"/>
          <w:u w:val="single"/>
          <w:lang w:val="hy-AM"/>
        </w:rPr>
        <w:t>11</w:t>
      </w:r>
      <w:r w:rsidR="00FF50C7" w:rsidRPr="00FF50C7">
        <w:rPr>
          <w:rFonts w:ascii="GHEA Grapalat" w:hAnsi="GHEA Grapalat"/>
          <w:b/>
          <w:i w:val="0"/>
          <w:u w:val="single"/>
          <w:vertAlign w:val="superscript"/>
          <w:lang w:val="hy-AM"/>
        </w:rPr>
        <w:t>:00</w:t>
      </w:r>
      <w:r w:rsidRPr="00DE1E5A">
        <w:rPr>
          <w:rFonts w:ascii="GHEA Grapalat" w:hAnsi="GHEA Grapalat"/>
          <w:i w:val="0"/>
          <w:lang w:val="af-ZA"/>
        </w:rPr>
        <w:t xml:space="preserve">-ին։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6118B" w:rsidRPr="00DE1E5A" w:rsidRDefault="00B6118B" w:rsidP="00B6118B">
      <w:pPr>
        <w:pStyle w:val="a3"/>
        <w:spacing w:line="240" w:lineRule="auto"/>
        <w:rPr>
          <w:rFonts w:ascii="GHEA Grapalat" w:hAnsi="GHEA Grapalat"/>
          <w:i w:val="0"/>
          <w:lang w:val="af-ZA"/>
        </w:rPr>
      </w:pPr>
      <w:r w:rsidRPr="00DE1E5A">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FF50C7">
        <w:rPr>
          <w:rFonts w:ascii="GHEA Grapalat" w:hAnsi="GHEA Grapalat"/>
          <w:i w:val="0"/>
          <w:u w:val="single"/>
          <w:lang w:val="hy-AM"/>
        </w:rPr>
        <w:t>Վահագն Վիրաբյան</w:t>
      </w:r>
      <w:r w:rsidRPr="00DE1E5A">
        <w:rPr>
          <w:rFonts w:ascii="GHEA Grapalat" w:hAnsi="GHEA Grapalat"/>
          <w:i w:val="0"/>
          <w:lang w:val="af-ZA"/>
        </w:rPr>
        <w:t>ին</w:t>
      </w:r>
    </w:p>
    <w:p w:rsidR="00B6118B" w:rsidRPr="00DE1E5A" w:rsidRDefault="00B6118B" w:rsidP="00B6118B">
      <w:pPr>
        <w:pStyle w:val="a3"/>
        <w:spacing w:line="240" w:lineRule="auto"/>
        <w:ind w:firstLine="0"/>
        <w:rPr>
          <w:rFonts w:ascii="GHEA Grapalat" w:hAnsi="GHEA Grapalat"/>
          <w:i w:val="0"/>
          <w:lang w:val="af-ZA"/>
        </w:rPr>
      </w:pP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t xml:space="preserve">             </w:t>
      </w:r>
      <w:r w:rsidRPr="00DE1E5A">
        <w:rPr>
          <w:rFonts w:ascii="GHEA Grapalat" w:hAnsi="GHEA Grapalat"/>
          <w:i w:val="0"/>
          <w:sz w:val="16"/>
          <w:szCs w:val="16"/>
          <w:lang w:val="af-ZA"/>
        </w:rPr>
        <w:t>անունը, ազգանունը</w:t>
      </w:r>
    </w:p>
    <w:p w:rsidR="00B6118B" w:rsidRPr="00FF50C7" w:rsidRDefault="00B6118B" w:rsidP="00B6118B">
      <w:pPr>
        <w:pStyle w:val="a3"/>
        <w:spacing w:line="240" w:lineRule="auto"/>
        <w:rPr>
          <w:rFonts w:ascii="GHEA Grapalat" w:hAnsi="GHEA Grapalat"/>
          <w:i w:val="0"/>
          <w:u w:val="single"/>
          <w:lang w:val="hy-AM"/>
        </w:rPr>
      </w:pPr>
      <w:r w:rsidRPr="00DE1E5A">
        <w:rPr>
          <w:rFonts w:ascii="GHEA Grapalat" w:hAnsi="GHEA Grapalat"/>
          <w:i w:val="0"/>
          <w:lang w:val="af-ZA"/>
        </w:rPr>
        <w:t xml:space="preserve">                                      Հեռախոս </w:t>
      </w:r>
      <w:r w:rsidR="00FF50C7">
        <w:rPr>
          <w:rFonts w:ascii="GHEA Grapalat" w:hAnsi="GHEA Grapalat"/>
          <w:i w:val="0"/>
          <w:u w:val="single"/>
          <w:lang w:val="hy-AM"/>
        </w:rPr>
        <w:t>0224-2-20-24</w:t>
      </w:r>
    </w:p>
    <w:p w:rsidR="00B6118B" w:rsidRPr="00DE1E5A" w:rsidRDefault="00B6118B" w:rsidP="00B6118B">
      <w:pPr>
        <w:pStyle w:val="a3"/>
        <w:spacing w:line="240" w:lineRule="auto"/>
        <w:rPr>
          <w:rFonts w:ascii="GHEA Grapalat" w:hAnsi="GHEA Grapalat"/>
          <w:i w:val="0"/>
          <w:lang w:val="af-ZA"/>
        </w:rPr>
      </w:pPr>
    </w:p>
    <w:p w:rsidR="00B6118B" w:rsidRDefault="00B6118B" w:rsidP="00B6118B">
      <w:pPr>
        <w:pStyle w:val="a3"/>
        <w:spacing w:line="240" w:lineRule="auto"/>
        <w:rPr>
          <w:rFonts w:ascii="GHEA Grapalat" w:hAnsi="GHEA Grapalat"/>
          <w:i w:val="0"/>
          <w:u w:val="single"/>
          <w:lang w:val="hy-AM"/>
        </w:rPr>
      </w:pPr>
      <w:r w:rsidRPr="00DE1E5A">
        <w:rPr>
          <w:rFonts w:ascii="GHEA Grapalat" w:hAnsi="GHEA Grapalat"/>
          <w:i w:val="0"/>
          <w:lang w:val="af-ZA"/>
        </w:rPr>
        <w:t xml:space="preserve">                                        Էլ. փոստ </w:t>
      </w:r>
      <w:hyperlink r:id="rId9" w:history="1">
        <w:r w:rsidR="000E6687" w:rsidRPr="00A16C45">
          <w:rPr>
            <w:rStyle w:val="a9"/>
            <w:rFonts w:ascii="GHEA Grapalat" w:hAnsi="GHEA Grapalat"/>
            <w:i w:val="0"/>
            <w:lang w:val="af-ZA"/>
          </w:rPr>
          <w:t>vahagnvirabyan@mail.ru</w:t>
        </w:r>
      </w:hyperlink>
    </w:p>
    <w:p w:rsidR="000E6687" w:rsidRPr="000E6687" w:rsidRDefault="000E6687" w:rsidP="00B6118B">
      <w:pPr>
        <w:pStyle w:val="a3"/>
        <w:spacing w:line="240" w:lineRule="auto"/>
        <w:rPr>
          <w:rFonts w:ascii="GHEA Grapalat" w:hAnsi="GHEA Grapalat"/>
          <w:i w:val="0"/>
          <w:u w:val="single"/>
          <w:lang w:val="hy-AM"/>
        </w:rPr>
      </w:pPr>
    </w:p>
    <w:p w:rsidR="00B6118B" w:rsidRPr="00DE1E5A" w:rsidRDefault="00B6118B" w:rsidP="00B6118B">
      <w:pPr>
        <w:pStyle w:val="a3"/>
        <w:spacing w:line="240" w:lineRule="auto"/>
        <w:rPr>
          <w:rFonts w:ascii="GHEA Grapalat" w:hAnsi="GHEA Grapalat"/>
          <w:i w:val="0"/>
          <w:lang w:val="af-ZA"/>
        </w:rPr>
      </w:pPr>
    </w:p>
    <w:p w:rsidR="00B6118B" w:rsidRPr="00DE1E5A" w:rsidRDefault="00B6118B" w:rsidP="00B6118B">
      <w:pPr>
        <w:pStyle w:val="a3"/>
        <w:spacing w:line="240" w:lineRule="auto"/>
        <w:rPr>
          <w:rFonts w:ascii="GHEA Grapalat" w:hAnsi="GHEA Grapalat"/>
          <w:i w:val="0"/>
          <w:lang w:val="af-ZA"/>
        </w:rPr>
      </w:pPr>
    </w:p>
    <w:p w:rsidR="00B6118B" w:rsidRPr="00DE1E5A" w:rsidRDefault="00B6118B" w:rsidP="00B6118B">
      <w:pPr>
        <w:pStyle w:val="a3"/>
        <w:spacing w:line="240" w:lineRule="auto"/>
        <w:rPr>
          <w:rFonts w:ascii="GHEA Grapalat" w:hAnsi="GHEA Grapalat"/>
          <w:i w:val="0"/>
          <w:lang w:val="af-ZA"/>
        </w:rPr>
      </w:pPr>
    </w:p>
    <w:p w:rsidR="00B6118B" w:rsidRPr="00FF50C7" w:rsidRDefault="00B6118B" w:rsidP="00B6118B">
      <w:pPr>
        <w:pStyle w:val="a3"/>
        <w:spacing w:line="240" w:lineRule="auto"/>
        <w:ind w:firstLine="0"/>
        <w:jc w:val="left"/>
        <w:rPr>
          <w:rFonts w:ascii="GHEA Grapalat" w:hAnsi="GHEA Grapalat"/>
          <w:i w:val="0"/>
          <w:u w:val="single"/>
          <w:lang w:val="hy-AM"/>
        </w:rPr>
      </w:pPr>
      <w:r w:rsidRPr="00DE1E5A">
        <w:rPr>
          <w:rFonts w:ascii="GHEA Grapalat" w:hAnsi="GHEA Grapalat"/>
          <w:i w:val="0"/>
          <w:lang w:val="af-ZA"/>
        </w:rPr>
        <w:t xml:space="preserve">Պատվիրատու </w:t>
      </w:r>
      <w:r w:rsidRPr="00DE1E5A">
        <w:rPr>
          <w:rFonts w:ascii="GHEA Grapalat" w:hAnsi="GHEA Grapalat"/>
          <w:i w:val="0"/>
          <w:u w:val="single"/>
          <w:lang w:val="af-ZA"/>
        </w:rPr>
        <w:tab/>
      </w:r>
      <w:r w:rsidR="00FF50C7" w:rsidRPr="00FF50C7">
        <w:rPr>
          <w:rFonts w:ascii="GHEA Grapalat" w:hAnsi="GHEA Grapalat"/>
          <w:b/>
          <w:i w:val="0"/>
          <w:u w:val="single"/>
          <w:lang w:val="hy-AM"/>
        </w:rPr>
        <w:t>Եղվարդի համայնքապետարան</w:t>
      </w:r>
    </w:p>
    <w:p w:rsidR="000406C1" w:rsidRDefault="00B6118B" w:rsidP="000406C1">
      <w:pPr>
        <w:pStyle w:val="a3"/>
        <w:spacing w:line="240" w:lineRule="auto"/>
        <w:ind w:firstLine="0"/>
        <w:rPr>
          <w:rFonts w:ascii="GHEA Grapalat" w:hAnsi="GHEA Grapalat"/>
          <w:i w:val="0"/>
          <w:sz w:val="16"/>
          <w:szCs w:val="16"/>
          <w:lang w:val="hy-AM"/>
        </w:rPr>
      </w:pPr>
      <w:r w:rsidRPr="00DE1E5A">
        <w:rPr>
          <w:rFonts w:ascii="GHEA Grapalat" w:hAnsi="GHEA Grapalat"/>
          <w:i w:val="0"/>
          <w:lang w:val="af-ZA"/>
        </w:rPr>
        <w:lastRenderedPageBreak/>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sz w:val="16"/>
          <w:szCs w:val="16"/>
          <w:lang w:val="af-ZA"/>
        </w:rPr>
        <w:t>անվանումը</w:t>
      </w:r>
    </w:p>
    <w:p w:rsidR="00B6118B" w:rsidRPr="00DE1E5A" w:rsidRDefault="00B6118B" w:rsidP="000406C1">
      <w:pPr>
        <w:pStyle w:val="a3"/>
        <w:spacing w:line="240" w:lineRule="auto"/>
        <w:ind w:firstLine="0"/>
        <w:jc w:val="right"/>
        <w:rPr>
          <w:rFonts w:ascii="GHEA Grapalat" w:hAnsi="GHEA Grapalat" w:cs="Sylfaen"/>
          <w:i w:val="0"/>
          <w:lang w:val="af-ZA"/>
        </w:rPr>
      </w:pPr>
      <w:r w:rsidRPr="00DE1E5A">
        <w:rPr>
          <w:rFonts w:ascii="GHEA Grapalat" w:hAnsi="GHEA Grapalat" w:cs="Sylfaen"/>
          <w:i w:val="0"/>
        </w:rPr>
        <w:t>Հաստատված</w:t>
      </w:r>
      <w:r w:rsidRPr="00DE1E5A">
        <w:rPr>
          <w:rFonts w:ascii="GHEA Grapalat" w:hAnsi="GHEA Grapalat" w:cs="Times Armenian"/>
          <w:i w:val="0"/>
          <w:lang w:val="af-ZA"/>
        </w:rPr>
        <w:t xml:space="preserve"> </w:t>
      </w:r>
      <w:r w:rsidRPr="00DE1E5A">
        <w:rPr>
          <w:rFonts w:ascii="GHEA Grapalat" w:hAnsi="GHEA Grapalat" w:cs="Sylfaen"/>
          <w:i w:val="0"/>
        </w:rPr>
        <w:t>է</w:t>
      </w:r>
    </w:p>
    <w:p w:rsidR="00B6118B" w:rsidRPr="00DE1E5A" w:rsidRDefault="000406C1" w:rsidP="00B6118B">
      <w:pPr>
        <w:pStyle w:val="aa"/>
        <w:spacing w:after="0"/>
        <w:ind w:firstLine="567"/>
        <w:jc w:val="right"/>
        <w:rPr>
          <w:rFonts w:ascii="GHEA Grapalat" w:hAnsi="GHEA Grapalat" w:cs="Sylfaen"/>
          <w:i/>
          <w:sz w:val="20"/>
          <w:szCs w:val="20"/>
          <w:lang w:val="af-ZA"/>
        </w:rPr>
      </w:pPr>
      <w:r>
        <w:rPr>
          <w:rFonts w:ascii="GHEA Grapalat" w:hAnsi="GHEA Grapalat"/>
          <w:i/>
          <w:lang w:val="hy-AM"/>
        </w:rPr>
        <w:t>&lt;&lt;</w:t>
      </w:r>
      <w:r w:rsidRPr="00DE1E5A">
        <w:rPr>
          <w:rFonts w:ascii="GHEA Grapalat" w:hAnsi="GHEA Grapalat"/>
          <w:i/>
          <w:lang w:val="af-ZA"/>
        </w:rPr>
        <w:t xml:space="preserve"> </w:t>
      </w:r>
      <w:r>
        <w:rPr>
          <w:rFonts w:ascii="GHEA Grapalat" w:hAnsi="GHEA Grapalat"/>
          <w:i/>
          <w:lang w:val="hy-AM"/>
        </w:rPr>
        <w:t>ԿՄԵՔ-</w:t>
      </w:r>
      <w:r w:rsidRPr="00DE1E5A">
        <w:rPr>
          <w:rFonts w:ascii="GHEA Grapalat" w:hAnsi="GHEA Grapalat"/>
          <w:i/>
          <w:lang w:val="af-ZA"/>
        </w:rPr>
        <w:t>ԳՀԱՊՁԲ</w:t>
      </w:r>
      <w:r>
        <w:rPr>
          <w:rFonts w:ascii="GHEA Grapalat" w:hAnsi="GHEA Grapalat"/>
          <w:i/>
          <w:lang w:val="hy-AM"/>
        </w:rPr>
        <w:t xml:space="preserve">-19/10&gt;&gt; </w:t>
      </w:r>
      <w:r w:rsidR="00B6118B" w:rsidRPr="00DE1E5A">
        <w:rPr>
          <w:rFonts w:ascii="GHEA Grapalat" w:hAnsi="GHEA Grapalat" w:cs="Sylfaen"/>
          <w:i/>
          <w:sz w:val="20"/>
          <w:szCs w:val="20"/>
        </w:rPr>
        <w:t>ծածկա</w:t>
      </w:r>
      <w:r w:rsidR="00B6118B" w:rsidRPr="00DE1E5A">
        <w:rPr>
          <w:rFonts w:ascii="GHEA Grapalat" w:hAnsi="GHEA Grapalat" w:cs="Times Armenian"/>
          <w:i/>
          <w:sz w:val="20"/>
          <w:szCs w:val="20"/>
        </w:rPr>
        <w:t>գ</w:t>
      </w:r>
      <w:r w:rsidR="00B6118B" w:rsidRPr="00DE1E5A">
        <w:rPr>
          <w:rFonts w:ascii="GHEA Grapalat" w:hAnsi="GHEA Grapalat" w:cs="Sylfaen"/>
          <w:i/>
          <w:sz w:val="20"/>
          <w:szCs w:val="20"/>
        </w:rPr>
        <w:t>րով</w:t>
      </w:r>
      <w:r w:rsidR="00B6118B" w:rsidRPr="00DE1E5A">
        <w:rPr>
          <w:rFonts w:ascii="GHEA Grapalat" w:hAnsi="GHEA Grapalat" w:cs="Times Armenian"/>
          <w:i/>
          <w:sz w:val="20"/>
          <w:szCs w:val="20"/>
          <w:lang w:val="af-ZA"/>
        </w:rPr>
        <w:t xml:space="preserve"> </w:t>
      </w:r>
    </w:p>
    <w:p w:rsidR="00B6118B" w:rsidRPr="00DE1E5A" w:rsidRDefault="00B6118B" w:rsidP="00B6118B">
      <w:pPr>
        <w:pStyle w:val="aa"/>
        <w:spacing w:after="0"/>
        <w:ind w:firstLine="567"/>
        <w:jc w:val="right"/>
        <w:rPr>
          <w:rFonts w:ascii="GHEA Grapalat" w:hAnsi="GHEA Grapalat" w:cs="Times Armenian"/>
          <w:i/>
          <w:sz w:val="20"/>
          <w:szCs w:val="20"/>
          <w:lang w:val="af-ZA"/>
        </w:rPr>
      </w:pPr>
      <w:proofErr w:type="gramStart"/>
      <w:r w:rsidRPr="00DE1E5A">
        <w:rPr>
          <w:rFonts w:ascii="GHEA Grapalat" w:hAnsi="GHEA Grapalat" w:cs="Sylfaen"/>
          <w:i/>
          <w:sz w:val="20"/>
          <w:szCs w:val="20"/>
        </w:rPr>
        <w:t>գնանշման</w:t>
      </w:r>
      <w:proofErr w:type="gramEnd"/>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B6118B" w:rsidRPr="00DE1E5A" w:rsidRDefault="00B6118B" w:rsidP="00B6118B">
      <w:pPr>
        <w:pStyle w:val="aa"/>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20</w:t>
      </w:r>
      <w:r w:rsidR="000406C1">
        <w:rPr>
          <w:rFonts w:ascii="GHEA Grapalat" w:hAnsi="GHEA Grapalat" w:cs="Sylfaen"/>
          <w:i/>
          <w:sz w:val="20"/>
          <w:szCs w:val="20"/>
          <w:lang w:val="hy-AM"/>
        </w:rPr>
        <w:t>19</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թ</w:t>
      </w:r>
      <w:r w:rsidRPr="00DE1E5A">
        <w:rPr>
          <w:rFonts w:ascii="GHEA Grapalat" w:hAnsi="GHEA Grapalat" w:cs="Times Armenian"/>
          <w:i/>
          <w:sz w:val="20"/>
          <w:szCs w:val="20"/>
          <w:lang w:val="af-ZA"/>
        </w:rPr>
        <w:t xml:space="preserve">.  </w:t>
      </w:r>
      <w:r w:rsidR="000406C1">
        <w:rPr>
          <w:rFonts w:ascii="GHEA Grapalat" w:hAnsi="GHEA Grapalat" w:cs="Times Armenian"/>
          <w:i/>
          <w:sz w:val="20"/>
          <w:szCs w:val="20"/>
          <w:u w:val="single"/>
          <w:lang w:val="hy-AM"/>
        </w:rPr>
        <w:t>հունիսի 24</w:t>
      </w:r>
      <w:r w:rsidRPr="00DE1E5A">
        <w:rPr>
          <w:rFonts w:ascii="GHEA Grapalat" w:hAnsi="GHEA Grapalat" w:cs="Times Armenian"/>
          <w:i/>
          <w:sz w:val="20"/>
          <w:szCs w:val="20"/>
          <w:lang w:val="af-ZA"/>
        </w:rPr>
        <w:t xml:space="preserve">-ի </w:t>
      </w:r>
      <w:r w:rsidRPr="00DE1E5A">
        <w:rPr>
          <w:rFonts w:ascii="GHEA Grapalat" w:hAnsi="GHEA Grapalat" w:cs="Times Armenian"/>
          <w:i/>
          <w:sz w:val="20"/>
          <w:szCs w:val="20"/>
          <w:vertAlign w:val="subscript"/>
          <w:lang w:val="af-ZA"/>
        </w:rPr>
        <w:t xml:space="preserve"> </w:t>
      </w:r>
      <w:r w:rsidRPr="00DE1E5A">
        <w:rPr>
          <w:rFonts w:ascii="GHEA Grapalat" w:hAnsi="GHEA Grapalat" w:cs="Times Armenian"/>
          <w:i/>
          <w:sz w:val="20"/>
          <w:szCs w:val="20"/>
          <w:lang w:val="af-ZA"/>
        </w:rPr>
        <w:t xml:space="preserve">N </w:t>
      </w:r>
      <w:r w:rsidRPr="00DE1E5A">
        <w:rPr>
          <w:rFonts w:ascii="GHEA Grapalat" w:hAnsi="GHEA Grapalat" w:cs="Times Armenian"/>
          <w:i/>
          <w:sz w:val="20"/>
          <w:szCs w:val="20"/>
          <w:u w:val="single"/>
          <w:lang w:val="af-ZA"/>
        </w:rPr>
        <w:t xml:space="preserve"> </w:t>
      </w:r>
      <w:r w:rsidR="000406C1">
        <w:rPr>
          <w:rFonts w:ascii="GHEA Grapalat" w:hAnsi="GHEA Grapalat" w:cs="Times Armenian"/>
          <w:i/>
          <w:sz w:val="20"/>
          <w:szCs w:val="20"/>
          <w:u w:val="single"/>
          <w:lang w:val="hy-AM"/>
        </w:rPr>
        <w:t>1</w:t>
      </w:r>
      <w:r w:rsidRPr="00DE1E5A">
        <w:rPr>
          <w:rFonts w:ascii="GHEA Grapalat" w:hAnsi="GHEA Grapalat" w:cs="Times Armenian"/>
          <w:i/>
          <w:sz w:val="20"/>
          <w:szCs w:val="20"/>
          <w:u w:val="single"/>
          <w:lang w:val="af-ZA"/>
        </w:rPr>
        <w:t xml:space="preserve"> </w:t>
      </w:r>
      <w:r w:rsidRPr="00DE1E5A">
        <w:rPr>
          <w:rFonts w:ascii="GHEA Grapalat" w:hAnsi="GHEA Grapalat" w:cs="Sylfaen"/>
          <w:i/>
          <w:sz w:val="20"/>
          <w:szCs w:val="20"/>
        </w:rPr>
        <w:t>որոշմամբ</w:t>
      </w: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r w:rsidRPr="00DE1E5A">
        <w:rPr>
          <w:rFonts w:ascii="GHEA Grapalat" w:hAnsi="GHEA Grapalat" w:cs="Times Armenian"/>
          <w:i/>
          <w:lang w:val="af-ZA"/>
        </w:rPr>
        <w:t>«</w:t>
      </w:r>
      <w:r w:rsidR="005A6DF7" w:rsidRPr="005A6DF7">
        <w:rPr>
          <w:rFonts w:ascii="GHEA Grapalat" w:hAnsi="GHEA Grapalat" w:cs="Times Armenian"/>
          <w:b/>
          <w:i/>
          <w:lang w:val="hy-AM"/>
        </w:rPr>
        <w:t>Եղվարդի համայնքապետարան</w:t>
      </w:r>
      <w:r w:rsidRPr="00DE1E5A">
        <w:rPr>
          <w:rFonts w:ascii="GHEA Grapalat" w:hAnsi="GHEA Grapalat" w:cs="Sylfaen"/>
          <w:i/>
          <w:lang w:val="af-ZA"/>
        </w:rPr>
        <w:t>»</w:t>
      </w:r>
    </w:p>
    <w:p w:rsidR="00B6118B" w:rsidRPr="00DE1E5A" w:rsidRDefault="00B6118B" w:rsidP="00B6118B">
      <w:pPr>
        <w:pStyle w:val="aa"/>
        <w:tabs>
          <w:tab w:val="left" w:pos="5968"/>
        </w:tabs>
        <w:ind w:right="-7" w:firstLine="567"/>
        <w:rPr>
          <w:rFonts w:ascii="GHEA Grapalat" w:hAnsi="GHEA Grapalat"/>
          <w:lang w:val="af-ZA"/>
        </w:rPr>
      </w:pPr>
      <w:r w:rsidRPr="00DE1E5A">
        <w:rPr>
          <w:rFonts w:ascii="GHEA Grapalat" w:hAnsi="GHEA Grapalat"/>
          <w:lang w:val="af-ZA"/>
        </w:rPr>
        <w:tab/>
      </w: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B6118B" w:rsidRPr="00DE1E5A" w:rsidRDefault="00B6118B" w:rsidP="00B6118B">
      <w:pPr>
        <w:pStyle w:val="aa"/>
        <w:ind w:right="-7" w:firstLine="567"/>
        <w:jc w:val="center"/>
        <w:rPr>
          <w:rFonts w:ascii="GHEA Grapalat" w:hAnsi="GHEA Grapalat" w:cs="Sylfaen"/>
          <w:lang w:val="af-ZA"/>
        </w:rPr>
      </w:pPr>
    </w:p>
    <w:p w:rsidR="00B6118B" w:rsidRPr="00DE1E5A" w:rsidRDefault="00B6118B" w:rsidP="00B6118B">
      <w:pPr>
        <w:pStyle w:val="aa"/>
        <w:ind w:right="-7" w:firstLine="567"/>
        <w:jc w:val="center"/>
        <w:rPr>
          <w:rFonts w:ascii="GHEA Grapalat" w:hAnsi="GHEA Grapalat" w:cs="Sylfaen"/>
          <w:lang w:val="af-ZA"/>
        </w:rPr>
      </w:pPr>
    </w:p>
    <w:p w:rsidR="00B6118B" w:rsidRPr="00DE1E5A" w:rsidRDefault="00B6118B" w:rsidP="00B6118B">
      <w:pPr>
        <w:pStyle w:val="aa"/>
        <w:ind w:right="-7"/>
        <w:jc w:val="center"/>
        <w:rPr>
          <w:rFonts w:ascii="GHEA Grapalat" w:hAnsi="GHEA Grapalat"/>
          <w:szCs w:val="22"/>
          <w:lang w:val="af-ZA"/>
        </w:rPr>
      </w:pPr>
      <w:r w:rsidRPr="005A6DF7">
        <w:rPr>
          <w:rFonts w:ascii="GHEA Grapalat" w:hAnsi="GHEA Grapalat" w:cs="Sylfaen"/>
          <w:b/>
          <w:lang w:val="af-ZA"/>
        </w:rPr>
        <w:t>«</w:t>
      </w:r>
      <w:r w:rsidR="005A6DF7" w:rsidRPr="005A6DF7">
        <w:rPr>
          <w:rFonts w:ascii="GHEA Grapalat" w:hAnsi="GHEA Grapalat" w:cs="Sylfaen"/>
          <w:b/>
          <w:lang w:val="hy-AM"/>
        </w:rPr>
        <w:t>ԵՂՎԱՐԴ ՀԱՄԱՅՆՔ</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DE1E5A">
        <w:rPr>
          <w:rFonts w:ascii="GHEA Grapalat" w:hAnsi="GHEA Grapalat" w:cs="Times Armenian"/>
          <w:lang w:val="af-ZA"/>
        </w:rPr>
        <w:t xml:space="preserve">` </w:t>
      </w:r>
      <w:r w:rsidRPr="00DE1E5A">
        <w:rPr>
          <w:rFonts w:ascii="GHEA Grapalat" w:hAnsi="GHEA Grapalat" w:cs="Sylfaen"/>
          <w:lang w:val="af-ZA"/>
        </w:rPr>
        <w:t>«</w:t>
      </w:r>
      <w:r w:rsidR="005A6DF7" w:rsidRPr="005A6DF7">
        <w:rPr>
          <w:rFonts w:ascii="GHEA Grapalat" w:hAnsi="GHEA Grapalat" w:cs="Sylfaen"/>
          <w:b/>
          <w:lang w:val="hy-AM"/>
        </w:rPr>
        <w:t>ՄԵՏԱՂԱԿԱՆ ԱՂԲԱՄԱՆՆԵՐԻ</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 </w:t>
      </w: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Pr="00DE1E5A" w:rsidRDefault="00B6118B" w:rsidP="00B6118B">
      <w:pPr>
        <w:pStyle w:val="aa"/>
        <w:ind w:right="-7" w:firstLine="567"/>
        <w:jc w:val="center"/>
        <w:rPr>
          <w:rFonts w:ascii="GHEA Grapalat" w:hAnsi="GHEA Grapalat"/>
          <w:lang w:val="af-ZA"/>
        </w:rPr>
      </w:pPr>
    </w:p>
    <w:p w:rsidR="00B6118B" w:rsidRDefault="00B6118B" w:rsidP="00B6118B">
      <w:pPr>
        <w:ind w:firstLine="567"/>
        <w:jc w:val="both"/>
        <w:rPr>
          <w:rFonts w:ascii="GHEA Grapalat" w:hAnsi="GHEA Grapalat" w:cs="Sylfaen"/>
          <w:i/>
          <w:sz w:val="22"/>
          <w:szCs w:val="22"/>
          <w:lang w:val="af-ZA"/>
        </w:rPr>
      </w:pPr>
      <w:r w:rsidRPr="00DE1E5A">
        <w:rPr>
          <w:rFonts w:ascii="GHEA Grapalat" w:hAnsi="GHEA Grapalat" w:cs="Sylfaen"/>
          <w:i/>
          <w:sz w:val="22"/>
          <w:szCs w:val="22"/>
        </w:rPr>
        <w:lastRenderedPageBreak/>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B6118B" w:rsidRPr="00575909" w:rsidRDefault="00B6118B" w:rsidP="00B6118B">
      <w:pPr>
        <w:ind w:firstLine="567"/>
        <w:jc w:val="both"/>
        <w:rPr>
          <w:rFonts w:ascii="GHEA Grapalat" w:hAnsi="GHEA Grapalat" w:cs="Sylfaen"/>
          <w:i/>
          <w:sz w:val="22"/>
          <w:szCs w:val="22"/>
          <w:lang w:val="af-ZA"/>
        </w:rPr>
      </w:pPr>
      <w:r w:rsidRPr="00403E97">
        <w:rPr>
          <w:rFonts w:ascii="GHEA Grapalat" w:hAnsi="GHEA Grapalat" w:cs="Sylfaen"/>
          <w:i/>
          <w:sz w:val="22"/>
          <w:szCs w:val="22"/>
        </w:rPr>
        <w:t>Եթե</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Դուք</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գրանցված</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չեք</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էլեկտրոնային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սակայն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ցանկություն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ունեք</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մասնակցել</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սույն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ընթացակարգին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ապա</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ներկայացնելու</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համար</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անհրաժեշտ</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է</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ինքնագրանցվել</w:t>
      </w:r>
      <w:r w:rsidRPr="00575909">
        <w:rPr>
          <w:rFonts w:ascii="GHEA Grapalat" w:hAnsi="GHEA Grapalat" w:cs="Sylfaen"/>
          <w:i/>
          <w:sz w:val="22"/>
          <w:szCs w:val="22"/>
          <w:lang w:val="af-ZA"/>
        </w:rPr>
        <w:t xml:space="preserve"> Armeps </w:t>
      </w:r>
      <w:r w:rsidRPr="00403E97">
        <w:rPr>
          <w:rFonts w:ascii="GHEA Grapalat" w:hAnsi="GHEA Grapalat" w:cs="Sylfaen"/>
          <w:i/>
          <w:sz w:val="22"/>
          <w:szCs w:val="22"/>
        </w:rPr>
        <w:t>համակարգում</w:t>
      </w:r>
      <w:r w:rsidRPr="00575909">
        <w:rPr>
          <w:rFonts w:ascii="GHEA Grapalat" w:hAnsi="GHEA Grapalat" w:cs="Sylfaen"/>
          <w:i/>
          <w:sz w:val="22"/>
          <w:szCs w:val="22"/>
          <w:lang w:val="af-ZA"/>
        </w:rPr>
        <w:t xml:space="preserve"> (</w:t>
      </w:r>
      <w:hyperlink r:id="rId10" w:history="1">
        <w:r w:rsidRPr="00575909">
          <w:rPr>
            <w:rFonts w:ascii="GHEA Grapalat" w:hAnsi="GHEA Grapalat" w:cs="Sylfaen"/>
            <w:i/>
            <w:sz w:val="22"/>
            <w:szCs w:val="22"/>
            <w:lang w:val="af-ZA"/>
          </w:rPr>
          <w:t>www.armeps.am</w:t>
        </w:r>
      </w:hyperlink>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գրանցվելու</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պայմանները</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սահմանված</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են</w:t>
      </w:r>
      <w:r w:rsidRPr="00575909">
        <w:rPr>
          <w:rFonts w:ascii="GHEA Grapalat" w:hAnsi="GHEA Grapalat" w:cs="Sylfaen"/>
          <w:i/>
          <w:sz w:val="22"/>
          <w:szCs w:val="22"/>
          <w:lang w:val="af-ZA"/>
        </w:rPr>
        <w:t xml:space="preserve"> </w:t>
      </w:r>
      <w:hyperlink r:id="rId11" w:history="1">
        <w:r w:rsidRPr="00575909">
          <w:rPr>
            <w:rFonts w:ascii="GHEA Grapalat" w:hAnsi="GHEA Grapalat" w:cs="Sylfaen"/>
            <w:i/>
            <w:sz w:val="22"/>
            <w:szCs w:val="22"/>
            <w:lang w:val="af-ZA"/>
          </w:rPr>
          <w:t>www.procurement.am</w:t>
        </w:r>
      </w:hyperlink>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հասցեով</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գործող</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պաշտոնական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տեղեկագրի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Օրենսդրություն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բաժնի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Ուղեցույցներ</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ձեռնարկներ</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ենթաբաժնում</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տեղադրված</w:t>
      </w:r>
      <w:r w:rsidRPr="00575909">
        <w:rPr>
          <w:rFonts w:ascii="GHEA Grapalat" w:hAnsi="GHEA Grapalat" w:cs="Sylfaen"/>
          <w:i/>
          <w:sz w:val="22"/>
          <w:szCs w:val="22"/>
          <w:lang w:val="af-ZA"/>
        </w:rPr>
        <w:t xml:space="preserve">  </w:t>
      </w:r>
      <w:hyperlink r:id="rId12" w:history="1">
        <w:r w:rsidRPr="00575909">
          <w:rPr>
            <w:rFonts w:ascii="GHEA Grapalat" w:hAnsi="GHEA Grapalat" w:cs="Sylfaen"/>
            <w:i/>
            <w:sz w:val="22"/>
            <w:szCs w:val="22"/>
            <w:lang w:val="af-ZA"/>
          </w:rPr>
          <w:t xml:space="preserve">Armeps </w:t>
        </w:r>
        <w:r w:rsidRPr="00403E97">
          <w:rPr>
            <w:rFonts w:ascii="GHEA Grapalat" w:hAnsi="GHEA Grapalat" w:cs="Sylfaen"/>
            <w:i/>
            <w:sz w:val="22"/>
            <w:szCs w:val="22"/>
          </w:rPr>
          <w:t>էլեկտրոնային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համակարգի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օգտագործողի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Տնտեսական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օպերատորի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ուղեցույց</w:t>
        </w:r>
      </w:hyperlink>
      <w:r w:rsidRPr="00403E97">
        <w:rPr>
          <w:rFonts w:ascii="GHEA Grapalat" w:hAnsi="GHEA Grapalat" w:cs="Sylfaen"/>
          <w:i/>
          <w:sz w:val="22"/>
          <w:szCs w:val="22"/>
        </w:rPr>
        <w:t>ում</w:t>
      </w:r>
      <w:r w:rsidRPr="00575909">
        <w:rPr>
          <w:rFonts w:ascii="GHEA Grapalat" w:hAnsi="GHEA Grapalat" w:cs="Sylfaen"/>
          <w:i/>
          <w:sz w:val="22"/>
          <w:szCs w:val="22"/>
          <w:lang w:val="af-ZA"/>
        </w:rPr>
        <w:t>:</w:t>
      </w:r>
    </w:p>
    <w:p w:rsidR="00B6118B" w:rsidRPr="00575909" w:rsidRDefault="00B6118B" w:rsidP="00B6118B">
      <w:pPr>
        <w:ind w:firstLine="567"/>
        <w:jc w:val="both"/>
        <w:rPr>
          <w:rFonts w:ascii="GHEA Grapalat" w:hAnsi="GHEA Grapalat" w:cs="Sylfaen"/>
          <w:i/>
          <w:sz w:val="22"/>
          <w:szCs w:val="22"/>
          <w:lang w:val="af-ZA"/>
        </w:rPr>
      </w:pPr>
      <w:r w:rsidRPr="00403E97">
        <w:rPr>
          <w:rFonts w:ascii="GHEA Grapalat" w:hAnsi="GHEA Grapalat" w:cs="Sylfaen"/>
          <w:i/>
          <w:sz w:val="22"/>
          <w:szCs w:val="22"/>
        </w:rPr>
        <w:t>Ուղեցույցը</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հասանելի</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է</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հետևյալ</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հղումով՝</w:t>
      </w:r>
      <w:r w:rsidRPr="00575909">
        <w:rPr>
          <w:rFonts w:ascii="GHEA Grapalat" w:hAnsi="GHEA Grapalat" w:cs="Sylfaen"/>
          <w:i/>
          <w:sz w:val="22"/>
          <w:szCs w:val="22"/>
          <w:lang w:val="af-ZA"/>
        </w:rPr>
        <w:t xml:space="preserve"> </w:t>
      </w:r>
      <w:hyperlink r:id="rId13" w:history="1">
        <w:r w:rsidRPr="00575909">
          <w:rPr>
            <w:rFonts w:ascii="GHEA Grapalat" w:hAnsi="GHEA Grapalat" w:cs="Sylfaen"/>
            <w:sz w:val="22"/>
            <w:szCs w:val="22"/>
            <w:lang w:val="af-ZA"/>
          </w:rPr>
          <w:t>http://gnumner.am/hy/page/ughecuycner_dzernarkner/</w:t>
        </w:r>
      </w:hyperlink>
      <w:r w:rsidRPr="00575909">
        <w:rPr>
          <w:rFonts w:ascii="GHEA Grapalat" w:hAnsi="GHEA Grapalat" w:cs="Sylfaen"/>
          <w:i/>
          <w:sz w:val="22"/>
          <w:szCs w:val="22"/>
          <w:lang w:val="af-ZA"/>
        </w:rPr>
        <w:t>:</w:t>
      </w:r>
    </w:p>
    <w:p w:rsidR="00B6118B" w:rsidRPr="005A6DF7" w:rsidRDefault="00B6118B" w:rsidP="005A6DF7">
      <w:pPr>
        <w:ind w:firstLine="567"/>
        <w:jc w:val="both"/>
        <w:rPr>
          <w:rFonts w:ascii="GHEA Grapalat" w:hAnsi="GHEA Grapalat" w:cs="Sylfaen"/>
          <w:i/>
          <w:sz w:val="22"/>
          <w:szCs w:val="22"/>
          <w:lang w:val="hy-AM"/>
        </w:rPr>
      </w:pPr>
      <w:r w:rsidRPr="00575909">
        <w:rPr>
          <w:lang w:val="af-ZA"/>
        </w:rPr>
        <w:t xml:space="preserve">  </w:t>
      </w:r>
      <w:r>
        <w:rPr>
          <w:rFonts w:ascii="GHEA Grapalat" w:hAnsi="GHEA Grapalat" w:cs="Sylfaen"/>
          <w:i/>
          <w:sz w:val="22"/>
          <w:szCs w:val="22"/>
          <w:lang w:val="af-ZA"/>
        </w:rPr>
        <w:t xml:space="preserve">  </w:t>
      </w:r>
      <w:r w:rsidRPr="00DE1E5A">
        <w:rPr>
          <w:rFonts w:ascii="GHEA Grapalat" w:hAnsi="GHEA Grapalat" w:cs="Sylfaen"/>
          <w:i/>
          <w:sz w:val="22"/>
          <w:szCs w:val="22"/>
        </w:rPr>
        <w:t>Միաժամանակ</w:t>
      </w:r>
      <w:r>
        <w:rPr>
          <w:rFonts w:ascii="GHEA Grapalat" w:hAnsi="GHEA Grapalat" w:cs="Sylfaen"/>
          <w:i/>
          <w:sz w:val="22"/>
          <w:szCs w:val="22"/>
        </w:rPr>
        <w:t>՝</w:t>
      </w:r>
    </w:p>
    <w:p w:rsidR="00B6118B" w:rsidRPr="00403E97" w:rsidRDefault="00B6118B" w:rsidP="00B6118B">
      <w:pPr>
        <w:ind w:firstLine="567"/>
        <w:jc w:val="both"/>
        <w:rPr>
          <w:rFonts w:ascii="GHEA Grapalat" w:hAnsi="GHEA Grapalat" w:cs="Sylfaen"/>
          <w:i/>
          <w:sz w:val="22"/>
          <w:szCs w:val="22"/>
          <w:lang w:val="af-ZA"/>
        </w:rPr>
      </w:pPr>
      <w:r w:rsidRPr="00DE1E5A">
        <w:rPr>
          <w:rFonts w:ascii="GHEA Grapalat" w:hAnsi="GHEA Grapalat" w:cs="Sylfaen"/>
          <w:i/>
          <w:sz w:val="22"/>
          <w:szCs w:val="22"/>
          <w:lang w:val="af-ZA"/>
        </w:rPr>
        <w:t xml:space="preserve"> </w:t>
      </w:r>
      <w:r w:rsidRPr="007514D5">
        <w:rPr>
          <w:rFonts w:ascii="GHEA Grapalat" w:hAnsi="GHEA Grapalat" w:cs="Sylfaen"/>
          <w:i/>
          <w:sz w:val="22"/>
          <w:szCs w:val="22"/>
          <w:lang w:val="af-ZA"/>
        </w:rPr>
        <w:t>- հայտը էլեկտրոնային գնումների Armeps (www.armeps.am) համակարգ (այսուհետ` համակարգ) մուտքագրելիս անհրաժեշտ է առաջնորդ</w:t>
      </w:r>
      <w:r w:rsidRPr="00756756">
        <w:rPr>
          <w:rFonts w:ascii="GHEA Grapalat" w:hAnsi="GHEA Grapalat" w:cs="Sylfaen"/>
          <w:i/>
          <w:sz w:val="22"/>
          <w:szCs w:val="22"/>
          <w:lang w:val="af-ZA"/>
        </w:rPr>
        <w:t xml:space="preserve">վել </w:t>
      </w:r>
      <w:hyperlink r:id="rId14" w:history="1">
        <w:r w:rsidRPr="00403E97">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403E97">
          <w:rPr>
            <w:rFonts w:ascii="GHEA Grapalat" w:hAnsi="GHEA Grapalat" w:cs="Sylfaen"/>
            <w:i/>
            <w:sz w:val="22"/>
            <w:szCs w:val="22"/>
            <w:lang w:val="af-ZA"/>
          </w:rPr>
          <w:t>Էլեկտրոնային գնումների կատարման ուղեցույց</w:t>
        </w:r>
      </w:hyperlink>
      <w:r w:rsidRPr="00403E97">
        <w:rPr>
          <w:rFonts w:ascii="GHEA Grapalat" w:hAnsi="GHEA Grapalat" w:cs="Sylfaen"/>
          <w:i/>
          <w:sz w:val="22"/>
          <w:szCs w:val="22"/>
          <w:lang w:val="af-ZA"/>
        </w:rPr>
        <w:t>ով:</w:t>
      </w:r>
    </w:p>
    <w:p w:rsidR="005A6DF7" w:rsidRDefault="00B6118B" w:rsidP="00B6118B">
      <w:pPr>
        <w:ind w:firstLine="567"/>
        <w:jc w:val="both"/>
        <w:rPr>
          <w:rFonts w:ascii="GHEA Grapalat" w:hAnsi="GHEA Grapalat" w:cs="Sylfaen"/>
          <w:i/>
          <w:sz w:val="22"/>
          <w:szCs w:val="22"/>
          <w:lang w:val="hy-AM"/>
        </w:rPr>
      </w:pPr>
      <w:r w:rsidRPr="00403E97">
        <w:rPr>
          <w:rFonts w:ascii="GHEA Grapalat" w:hAnsi="GHEA Grapalat" w:cs="Sylfaen"/>
          <w:i/>
          <w:sz w:val="22"/>
          <w:szCs w:val="22"/>
          <w:lang w:val="af-ZA"/>
        </w:rPr>
        <w:t xml:space="preserve">Ուղեցույցը հասանելի է հետևյալ հղումով՝ </w:t>
      </w:r>
    </w:p>
    <w:p w:rsidR="00B6118B" w:rsidRPr="00403E97" w:rsidRDefault="009608E5" w:rsidP="00B6118B">
      <w:pPr>
        <w:ind w:firstLine="567"/>
        <w:jc w:val="both"/>
        <w:rPr>
          <w:rFonts w:ascii="GHEA Grapalat" w:hAnsi="GHEA Grapalat" w:cs="Sylfaen"/>
          <w:i/>
          <w:sz w:val="22"/>
          <w:szCs w:val="22"/>
          <w:lang w:val="af-ZA"/>
        </w:rPr>
      </w:pPr>
      <w:hyperlink r:id="rId16" w:history="1">
        <w:r w:rsidR="00B6118B" w:rsidRPr="00403E97">
          <w:rPr>
            <w:rFonts w:ascii="GHEA Grapalat" w:hAnsi="GHEA Grapalat" w:cs="Sylfaen"/>
            <w:i/>
            <w:sz w:val="22"/>
            <w:szCs w:val="22"/>
            <w:lang w:val="af-ZA"/>
          </w:rPr>
          <w:t>http://gnumner.am/hy/page/ughecuycner_dzernarkner/</w:t>
        </w:r>
      </w:hyperlink>
      <w:r w:rsidR="00B6118B" w:rsidRPr="00403E97">
        <w:rPr>
          <w:rFonts w:ascii="GHEA Grapalat" w:hAnsi="GHEA Grapalat" w:cs="Sylfaen"/>
          <w:i/>
          <w:sz w:val="22"/>
          <w:szCs w:val="22"/>
          <w:lang w:val="af-ZA"/>
        </w:rPr>
        <w:t>.</w:t>
      </w:r>
    </w:p>
    <w:p w:rsidR="00B6118B" w:rsidRPr="00DE1E5A" w:rsidRDefault="00B6118B" w:rsidP="00B6118B">
      <w:pPr>
        <w:ind w:firstLine="567"/>
        <w:jc w:val="both"/>
        <w:rPr>
          <w:rFonts w:ascii="GHEA Grapalat" w:hAnsi="GHEA Grapalat"/>
          <w:i/>
          <w:sz w:val="22"/>
          <w:szCs w:val="22"/>
          <w:lang w:val="af-ZA"/>
        </w:rPr>
      </w:pPr>
      <w:r w:rsidRPr="00DE1E5A">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DE1E5A">
        <w:rPr>
          <w:rFonts w:ascii="GHEA Grapalat" w:hAnsi="GHEA Grapalat"/>
          <w:i/>
          <w:sz w:val="22"/>
          <w:szCs w:val="22"/>
          <w:lang w:val="af-ZA"/>
        </w:rPr>
        <w:t>) 28-93-20):</w:t>
      </w:r>
    </w:p>
    <w:p w:rsidR="00B6118B" w:rsidRPr="00DE1E5A" w:rsidRDefault="00B6118B" w:rsidP="00B6118B">
      <w:pPr>
        <w:ind w:firstLine="567"/>
        <w:jc w:val="both"/>
        <w:rPr>
          <w:rFonts w:ascii="GHEA Grapalat" w:hAnsi="GHEA Grapalat"/>
          <w:i/>
          <w:sz w:val="20"/>
          <w:lang w:val="af-ZA"/>
        </w:rPr>
      </w:pPr>
      <w:r w:rsidRPr="00403E97">
        <w:rPr>
          <w:rFonts w:ascii="GHEA Grapalat" w:hAnsi="GHEA Grapalat" w:cs="Sylfaen"/>
          <w:i/>
          <w:sz w:val="22"/>
          <w:szCs w:val="22"/>
        </w:rPr>
        <w:t>Համակարգում</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գրանցվելը</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ինչպես</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նաև</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ներկայացնելն</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անվճար</w:t>
      </w:r>
      <w:r w:rsidRPr="00575909">
        <w:rPr>
          <w:rFonts w:ascii="GHEA Grapalat" w:hAnsi="GHEA Grapalat" w:cs="Sylfaen"/>
          <w:i/>
          <w:sz w:val="22"/>
          <w:szCs w:val="22"/>
          <w:lang w:val="af-ZA"/>
        </w:rPr>
        <w:t xml:space="preserve"> </w:t>
      </w:r>
      <w:r w:rsidRPr="00403E97">
        <w:rPr>
          <w:rFonts w:ascii="GHEA Grapalat" w:hAnsi="GHEA Grapalat" w:cs="Sylfaen"/>
          <w:i/>
          <w:sz w:val="22"/>
          <w:szCs w:val="22"/>
        </w:rPr>
        <w:t>է</w:t>
      </w:r>
      <w:r w:rsidRPr="00575909">
        <w:rPr>
          <w:rFonts w:ascii="GHEA Grapalat" w:hAnsi="GHEA Grapalat" w:cs="Sylfaen"/>
          <w:i/>
          <w:sz w:val="22"/>
          <w:szCs w:val="22"/>
          <w:lang w:val="af-ZA"/>
        </w:rPr>
        <w:t>:</w:t>
      </w:r>
    </w:p>
    <w:p w:rsidR="00B6118B" w:rsidRPr="00DE1E5A" w:rsidRDefault="00B6118B" w:rsidP="00B6118B">
      <w:pPr>
        <w:ind w:firstLine="567"/>
        <w:jc w:val="center"/>
        <w:rPr>
          <w:rFonts w:ascii="GHEA Grapalat" w:hAnsi="GHEA Grapalat"/>
          <w:b/>
          <w:sz w:val="20"/>
          <w:szCs w:val="22"/>
          <w:lang w:val="af-ZA"/>
        </w:rPr>
      </w:pPr>
    </w:p>
    <w:p w:rsidR="00B6118B" w:rsidRPr="00DE1E5A" w:rsidRDefault="00B6118B" w:rsidP="00B6118B">
      <w:pPr>
        <w:ind w:firstLine="567"/>
        <w:jc w:val="center"/>
        <w:rPr>
          <w:rFonts w:ascii="GHEA Grapalat" w:hAnsi="GHEA Grapalat"/>
          <w:b/>
          <w:sz w:val="20"/>
          <w:szCs w:val="20"/>
          <w:lang w:val="af-ZA"/>
        </w:rPr>
      </w:pPr>
      <w:r w:rsidRPr="00DE1E5A">
        <w:rPr>
          <w:rFonts w:ascii="GHEA Grapalat" w:hAnsi="GHEA Grapalat" w:cs="Sylfaen"/>
          <w:b/>
          <w:sz w:val="20"/>
          <w:szCs w:val="22"/>
          <w:lang w:val="af-ZA"/>
        </w:rPr>
        <w:br w:type="page"/>
      </w:r>
      <w:r w:rsidRPr="00DE1E5A">
        <w:rPr>
          <w:rFonts w:ascii="GHEA Grapalat" w:hAnsi="GHEA Grapalat" w:cs="Sylfaen"/>
          <w:b/>
          <w:sz w:val="20"/>
          <w:szCs w:val="20"/>
        </w:rPr>
        <w:lastRenderedPageBreak/>
        <w:t>ԲՈՎԱՆԴԱԿՈւԹՅՈւՆ</w:t>
      </w:r>
    </w:p>
    <w:p w:rsidR="00B6118B" w:rsidRPr="00DE1E5A" w:rsidRDefault="00B6118B" w:rsidP="00B6118B">
      <w:pPr>
        <w:ind w:firstLine="567"/>
        <w:jc w:val="center"/>
        <w:rPr>
          <w:rFonts w:ascii="GHEA Grapalat" w:hAnsi="GHEA Grapalat"/>
          <w:i/>
          <w:sz w:val="20"/>
          <w:lang w:val="af-ZA"/>
        </w:rPr>
      </w:pPr>
    </w:p>
    <w:p w:rsidR="00B6118B" w:rsidRPr="00DE1E5A" w:rsidRDefault="002A4B3D" w:rsidP="002A4B3D">
      <w:pPr>
        <w:ind w:firstLine="567"/>
        <w:jc w:val="center"/>
        <w:rPr>
          <w:rFonts w:ascii="GHEA Grapalat" w:hAnsi="GHEA Grapalat"/>
          <w:sz w:val="20"/>
          <w:lang w:val="af-ZA"/>
        </w:rPr>
      </w:pPr>
      <w:r w:rsidRPr="002A4B3D">
        <w:rPr>
          <w:rFonts w:ascii="GHEA Grapalat" w:hAnsi="GHEA Grapalat"/>
          <w:b/>
          <w:sz w:val="20"/>
          <w:lang w:val="hy-AM"/>
        </w:rPr>
        <w:t>ԵՂՎԱՐԴ ՀԱՄԱՅՆՔԻ</w:t>
      </w:r>
      <w:r w:rsidR="00B6118B" w:rsidRPr="002A4B3D">
        <w:rPr>
          <w:rFonts w:ascii="GHEA Grapalat" w:hAnsi="GHEA Grapalat"/>
          <w:sz w:val="20"/>
          <w:lang w:val="af-ZA"/>
        </w:rPr>
        <w:t xml:space="preserve"> </w:t>
      </w:r>
      <w:r w:rsidR="00B6118B" w:rsidRPr="002A4B3D">
        <w:rPr>
          <w:rFonts w:ascii="GHEA Grapalat" w:hAnsi="GHEA Grapalat"/>
          <w:b/>
          <w:sz w:val="20"/>
          <w:lang w:val="af-ZA"/>
        </w:rPr>
        <w:t xml:space="preserve"> </w:t>
      </w:r>
      <w:r w:rsidR="00B6118B" w:rsidRPr="00DE1E5A">
        <w:rPr>
          <w:rFonts w:ascii="GHEA Grapalat" w:hAnsi="GHEA Grapalat"/>
          <w:b/>
          <w:sz w:val="20"/>
          <w:lang w:val="af-ZA"/>
        </w:rPr>
        <w:t>ԿԱՐԻՔՆԵՐԻ ՀԱՄԱՐ</w:t>
      </w:r>
      <w:r w:rsidR="00B6118B" w:rsidRPr="00DE1E5A">
        <w:rPr>
          <w:rFonts w:ascii="GHEA Grapalat" w:hAnsi="GHEA Grapalat"/>
          <w:sz w:val="20"/>
          <w:lang w:val="af-ZA"/>
        </w:rPr>
        <w:t xml:space="preserve">   </w:t>
      </w:r>
      <w:r w:rsidRPr="002A4B3D">
        <w:rPr>
          <w:rFonts w:ascii="GHEA Grapalat" w:hAnsi="GHEA Grapalat"/>
          <w:b/>
          <w:sz w:val="20"/>
          <w:lang w:val="hy-AM"/>
        </w:rPr>
        <w:t>ՄԵՏԱՂԱԿԱՆ ԱՂԲԱՄԱՆՆԵՐԻ</w:t>
      </w:r>
    </w:p>
    <w:p w:rsidR="00B6118B" w:rsidRPr="00DE1E5A" w:rsidRDefault="00B6118B" w:rsidP="002A4B3D">
      <w:pPr>
        <w:ind w:firstLine="567"/>
        <w:jc w:val="center"/>
        <w:rPr>
          <w:rFonts w:ascii="GHEA Grapalat" w:hAnsi="GHEA Grapalat"/>
          <w:sz w:val="16"/>
          <w:szCs w:val="16"/>
          <w:lang w:val="af-ZA"/>
        </w:rPr>
      </w:pPr>
      <w:r w:rsidRPr="00DE1E5A">
        <w:rPr>
          <w:rFonts w:ascii="GHEA Grapalat" w:hAnsi="GHEA Grapalat"/>
          <w:sz w:val="20"/>
          <w:lang w:val="af-ZA"/>
        </w:rPr>
        <w:t>(</w:t>
      </w:r>
      <w:r w:rsidRPr="00DE1E5A">
        <w:rPr>
          <w:rFonts w:ascii="GHEA Grapalat" w:hAnsi="GHEA Grapalat"/>
          <w:sz w:val="16"/>
          <w:szCs w:val="16"/>
          <w:lang w:val="af-ZA"/>
        </w:rPr>
        <w:t>պատվիրատուի անվանումը)                                                                    ապրանքի անվանումը</w:t>
      </w:r>
    </w:p>
    <w:p w:rsidR="00B6118B" w:rsidRPr="00DE1E5A" w:rsidRDefault="00B6118B" w:rsidP="00B6118B">
      <w:pPr>
        <w:ind w:firstLine="567"/>
        <w:jc w:val="center"/>
        <w:rPr>
          <w:rFonts w:ascii="GHEA Grapalat" w:hAnsi="GHEA Grapalat"/>
          <w:i/>
          <w:sz w:val="20"/>
          <w:lang w:val="af-ZA"/>
        </w:rPr>
      </w:pPr>
      <w:r w:rsidRPr="00DE1E5A">
        <w:rPr>
          <w:rFonts w:ascii="GHEA Grapalat" w:hAnsi="GHEA Grapalat"/>
          <w:b/>
          <w:sz w:val="20"/>
          <w:lang w:val="af-ZA"/>
        </w:rPr>
        <w:t>ՁԵՌՔԲԵՐՄԱՆ ՆՊԱՏԱԿՈՎ ՀԱՅՏԱՐԱՐՎԱԾ ԳՆԱՆՇՄԱՆ ՀԱՐՑՄԱՆ ՀՐԱՎԵՐԻ</w:t>
      </w:r>
    </w:p>
    <w:p w:rsidR="00B6118B" w:rsidRPr="00DE1E5A" w:rsidRDefault="00B6118B" w:rsidP="00B6118B">
      <w:pPr>
        <w:ind w:firstLine="567"/>
        <w:jc w:val="center"/>
        <w:rPr>
          <w:rFonts w:ascii="GHEA Grapalat" w:hAnsi="GHEA Grapalat" w:cs="Sylfaen"/>
          <w:b/>
          <w:sz w:val="20"/>
          <w:szCs w:val="22"/>
          <w:lang w:val="af-ZA"/>
        </w:rPr>
      </w:pPr>
    </w:p>
    <w:p w:rsidR="00B6118B" w:rsidRPr="00DE1E5A" w:rsidRDefault="00B6118B" w:rsidP="00B6118B">
      <w:pPr>
        <w:ind w:firstLine="567"/>
        <w:jc w:val="center"/>
        <w:rPr>
          <w:rFonts w:ascii="GHEA Grapalat" w:hAnsi="GHEA Grapalat"/>
          <w:sz w:val="20"/>
          <w:lang w:val="af-ZA"/>
        </w:rPr>
      </w:pPr>
      <w:proofErr w:type="gramStart"/>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roofErr w:type="gramEnd"/>
      <w:r w:rsidRPr="00DE1E5A">
        <w:rPr>
          <w:rFonts w:ascii="GHEA Grapalat" w:hAnsi="GHEA Grapalat" w:cs="Times Armenian"/>
          <w:b/>
          <w:sz w:val="20"/>
          <w:szCs w:val="22"/>
          <w:lang w:val="af-ZA"/>
        </w:rPr>
        <w:t>.</w:t>
      </w:r>
    </w:p>
    <w:p w:rsidR="00B6118B" w:rsidRPr="00DE1E5A" w:rsidRDefault="00B6118B" w:rsidP="00B6118B">
      <w:pPr>
        <w:ind w:firstLine="567"/>
        <w:jc w:val="both"/>
        <w:rPr>
          <w:rFonts w:ascii="GHEA Grapalat" w:hAnsi="GHEA Grapalat"/>
          <w:sz w:val="20"/>
          <w:lang w:val="af-ZA"/>
        </w:rPr>
      </w:pP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proofErr w:type="gramStart"/>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proofErr w:type="gramEnd"/>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B6118B" w:rsidRPr="00DE1E5A" w:rsidRDefault="00B6118B" w:rsidP="00B6118B">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cs="Times Armenian"/>
          <w:sz w:val="20"/>
          <w:lang w:val="af-ZA"/>
        </w:rPr>
        <w:tab/>
      </w:r>
    </w:p>
    <w:p w:rsidR="00B6118B" w:rsidRPr="00DE1E5A" w:rsidRDefault="00B6118B" w:rsidP="00B6118B">
      <w:pPr>
        <w:ind w:firstLine="567"/>
        <w:jc w:val="both"/>
        <w:rPr>
          <w:rFonts w:ascii="GHEA Grapalat" w:hAnsi="GHEA Grapalat"/>
          <w:sz w:val="20"/>
          <w:lang w:val="af-ZA"/>
        </w:rPr>
      </w:pPr>
    </w:p>
    <w:p w:rsidR="00B6118B" w:rsidRPr="00DE1E5A" w:rsidRDefault="00B6118B" w:rsidP="00B6118B">
      <w:pPr>
        <w:ind w:firstLine="567"/>
        <w:jc w:val="both"/>
        <w:rPr>
          <w:rFonts w:ascii="GHEA Grapalat" w:hAnsi="GHEA Grapalat"/>
          <w:sz w:val="20"/>
          <w:lang w:val="af-ZA"/>
        </w:rPr>
      </w:pPr>
    </w:p>
    <w:p w:rsidR="00B6118B" w:rsidRPr="00DE1E5A" w:rsidRDefault="00B6118B" w:rsidP="00B6118B">
      <w:pPr>
        <w:ind w:firstLine="567"/>
        <w:jc w:val="center"/>
        <w:rPr>
          <w:rFonts w:ascii="GHEA Grapalat" w:hAnsi="GHEA Grapalat"/>
          <w:b/>
          <w:sz w:val="20"/>
          <w:lang w:val="af-ZA"/>
        </w:rPr>
      </w:pPr>
      <w:proofErr w:type="gramStart"/>
      <w:r w:rsidRPr="00DE1E5A">
        <w:rPr>
          <w:rFonts w:ascii="GHEA Grapalat" w:hAnsi="GHEA Grapalat" w:cs="Sylfaen"/>
          <w:b/>
          <w:sz w:val="20"/>
        </w:rPr>
        <w:t>ՄԱՍ</w:t>
      </w:r>
      <w:r w:rsidRPr="00DE1E5A">
        <w:rPr>
          <w:rFonts w:ascii="GHEA Grapalat" w:hAnsi="GHEA Grapalat" w:cs="Times Armenian"/>
          <w:b/>
          <w:sz w:val="20"/>
          <w:lang w:val="af-ZA"/>
        </w:rPr>
        <w:t xml:space="preserve">  II</w:t>
      </w:r>
      <w:proofErr w:type="gramEnd"/>
      <w:r w:rsidRPr="00DE1E5A">
        <w:rPr>
          <w:rFonts w:ascii="GHEA Grapalat" w:hAnsi="GHEA Grapalat" w:cs="Times Armenian"/>
          <w:b/>
          <w:sz w:val="20"/>
          <w:lang w:val="af-ZA"/>
        </w:rPr>
        <w:t xml:space="preserve">.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B6118B" w:rsidRPr="00DE1E5A" w:rsidRDefault="00B6118B" w:rsidP="00B6118B">
      <w:pPr>
        <w:ind w:firstLine="567"/>
        <w:jc w:val="both"/>
        <w:rPr>
          <w:rFonts w:ascii="GHEA Grapalat" w:hAnsi="GHEA Grapalat"/>
          <w:sz w:val="20"/>
          <w:lang w:val="af-ZA"/>
        </w:rPr>
      </w:pP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proofErr w:type="gramStart"/>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proofErr w:type="gramEnd"/>
      <w:r w:rsidRPr="00DE1E5A">
        <w:rPr>
          <w:rFonts w:ascii="GHEA Grapalat" w:hAnsi="GHEA Grapalat" w:cs="Times Armenian"/>
          <w:sz w:val="20"/>
          <w:lang w:val="af-ZA"/>
        </w:rPr>
        <w:tab/>
      </w:r>
    </w:p>
    <w:p w:rsidR="00B6118B" w:rsidRPr="00DE1E5A" w:rsidRDefault="00B6118B" w:rsidP="00B6118B">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B6118B" w:rsidRPr="00DE1E5A" w:rsidRDefault="00B6118B" w:rsidP="00B6118B">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B6118B" w:rsidRPr="00DE1E5A" w:rsidRDefault="00B6118B" w:rsidP="00B6118B">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p>
    <w:p w:rsidR="00B6118B" w:rsidRPr="00DE1E5A" w:rsidRDefault="00B6118B" w:rsidP="00B6118B">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B6118B" w:rsidRPr="00DE1E5A" w:rsidRDefault="00B6118B" w:rsidP="00B6118B">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2A4B3D">
        <w:rPr>
          <w:rFonts w:ascii="GHEA Grapalat" w:hAnsi="GHEA Grapalat"/>
          <w:i/>
          <w:lang w:val="hy-AM"/>
        </w:rPr>
        <w:t>&lt;&lt;</w:t>
      </w:r>
      <w:r w:rsidR="002A4B3D" w:rsidRPr="00DE1E5A">
        <w:rPr>
          <w:rFonts w:ascii="GHEA Grapalat" w:hAnsi="GHEA Grapalat"/>
          <w:i/>
          <w:lang w:val="af-ZA"/>
        </w:rPr>
        <w:t xml:space="preserve"> </w:t>
      </w:r>
      <w:r w:rsidR="002A4B3D">
        <w:rPr>
          <w:rFonts w:ascii="GHEA Grapalat" w:hAnsi="GHEA Grapalat"/>
          <w:i/>
          <w:lang w:val="hy-AM"/>
        </w:rPr>
        <w:t>ԿՄԵՔ-</w:t>
      </w:r>
      <w:r w:rsidR="002A4B3D" w:rsidRPr="00DE1E5A">
        <w:rPr>
          <w:rFonts w:ascii="GHEA Grapalat" w:hAnsi="GHEA Grapalat"/>
          <w:i/>
          <w:lang w:val="af-ZA"/>
        </w:rPr>
        <w:t>ԳՀԱՊՁԲ</w:t>
      </w:r>
      <w:r w:rsidR="002A4B3D">
        <w:rPr>
          <w:rFonts w:ascii="GHEA Grapalat" w:hAnsi="GHEA Grapalat"/>
          <w:i/>
          <w:lang w:val="hy-AM"/>
        </w:rPr>
        <w:t xml:space="preserve">-19/10&gt;&gt;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B6118B" w:rsidRPr="00DE1E5A" w:rsidRDefault="00B6118B" w:rsidP="00B6118B">
      <w:pPr>
        <w:ind w:firstLine="567"/>
        <w:jc w:val="both"/>
        <w:rPr>
          <w:rFonts w:ascii="GHEA Grapalat" w:hAnsi="GHEA Grapalat"/>
          <w:sz w:val="20"/>
          <w:lang w:val="af-ZA"/>
        </w:rPr>
      </w:pPr>
      <w:proofErr w:type="gramStart"/>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w:t>
      </w:r>
      <w:proofErr w:type="gramEnd"/>
      <w:r w:rsidRPr="00DE1E5A">
        <w:rPr>
          <w:rFonts w:ascii="GHEA Grapalat" w:hAnsi="GHEA Grapalat" w:cs="Times Armenian"/>
          <w:sz w:val="20"/>
          <w:lang w:val="af-ZA"/>
        </w:rPr>
        <w:t xml:space="preserve">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2A4B3D">
        <w:rPr>
          <w:rFonts w:ascii="GHEA Grapalat" w:hAnsi="GHEA Grapalat"/>
          <w:b/>
          <w:sz w:val="20"/>
          <w:lang w:val="af-ZA"/>
        </w:rPr>
        <w:t>«</w:t>
      </w:r>
      <w:r w:rsidR="002A4B3D" w:rsidRPr="002A4B3D">
        <w:rPr>
          <w:rFonts w:ascii="GHEA Grapalat" w:hAnsi="GHEA Grapalat" w:cs="Sylfaen"/>
          <w:b/>
          <w:sz w:val="20"/>
          <w:lang w:val="hy-AM"/>
        </w:rPr>
        <w:t xml:space="preserve">Եղվարդի </w:t>
      </w:r>
      <w:r w:rsidR="002A4B3D" w:rsidRPr="002A4B3D">
        <w:rPr>
          <w:rFonts w:ascii="GHEA Grapalat" w:hAnsi="GHEA Grapalat"/>
          <w:b/>
          <w:sz w:val="20"/>
          <w:lang w:val="hy-AM"/>
        </w:rPr>
        <w:t>համայնքապետարան</w:t>
      </w:r>
      <w:r w:rsidRPr="00DE1E5A">
        <w:rPr>
          <w:rFonts w:ascii="GHEA Grapalat" w:hAnsi="GHEA Grapalat"/>
          <w:sz w:val="20"/>
          <w:lang w:val="af-ZA"/>
        </w:rPr>
        <w:t>»-</w:t>
      </w:r>
      <w:r w:rsidRPr="00DE1E5A">
        <w:rPr>
          <w:rFonts w:ascii="GHEA Grapalat" w:hAnsi="GHEA Grapalat"/>
          <w:sz w:val="20"/>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B6118B" w:rsidRPr="00DE1E5A" w:rsidRDefault="00B6118B" w:rsidP="00B6118B">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B6118B" w:rsidRPr="00DE1E5A" w:rsidRDefault="00B6118B" w:rsidP="00B6118B">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2A4B3D" w:rsidRDefault="00B6118B" w:rsidP="002A4B3D">
      <w:pPr>
        <w:pStyle w:val="23"/>
        <w:spacing w:line="240" w:lineRule="auto"/>
        <w:ind w:firstLine="567"/>
        <w:rPr>
          <w:rFonts w:ascii="GHEA Grapalat" w:hAnsi="GHEA Grapalat"/>
          <w:sz w:val="24"/>
          <w:szCs w:val="24"/>
        </w:rPr>
      </w:pPr>
      <w:r w:rsidRPr="00DE1E5A">
        <w:rPr>
          <w:rFonts w:ascii="GHEA Grapalat" w:hAnsi="GHEA Grapalat"/>
        </w:rPr>
        <w:t xml:space="preserve">Գնահատող հանձնաժողովի քարտուղարի էլեկտրոնային փոստի հասցեն է` </w:t>
      </w:r>
      <w:hyperlink r:id="rId17" w:history="1">
        <w:r w:rsidR="002A4B3D" w:rsidRPr="00412616">
          <w:rPr>
            <w:rStyle w:val="a9"/>
            <w:rFonts w:ascii="GHEA Grapalat" w:hAnsi="GHEA Grapalat"/>
            <w:sz w:val="24"/>
            <w:szCs w:val="24"/>
          </w:rPr>
          <w:t>vahagnvirabyan@mail.ru</w:t>
        </w:r>
      </w:hyperlink>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2A4B3D" w:rsidRDefault="002A4B3D" w:rsidP="002A4B3D">
      <w:pPr>
        <w:pStyle w:val="23"/>
        <w:spacing w:line="240" w:lineRule="auto"/>
        <w:ind w:firstLine="567"/>
        <w:jc w:val="center"/>
        <w:rPr>
          <w:rFonts w:ascii="GHEA Grapalat" w:hAnsi="GHEA Grapalat"/>
          <w:sz w:val="24"/>
          <w:szCs w:val="24"/>
        </w:rPr>
      </w:pPr>
    </w:p>
    <w:p w:rsidR="00B6118B" w:rsidRPr="00DE1E5A" w:rsidRDefault="00B6118B" w:rsidP="002A4B3D">
      <w:pPr>
        <w:pStyle w:val="23"/>
        <w:spacing w:line="240" w:lineRule="auto"/>
        <w:ind w:firstLine="567"/>
        <w:jc w:val="center"/>
        <w:rPr>
          <w:rFonts w:ascii="GHEA Grapalat" w:hAnsi="GHEA Grapalat"/>
          <w:szCs w:val="22"/>
        </w:rPr>
      </w:pPr>
      <w:r w:rsidRPr="00DE1E5A">
        <w:rPr>
          <w:rFonts w:ascii="GHEA Grapalat" w:hAnsi="GHEA Grapalat" w:cs="Sylfaen"/>
          <w:szCs w:val="22"/>
        </w:rPr>
        <w:lastRenderedPageBreak/>
        <w:t>ՄԱՍ</w:t>
      </w:r>
      <w:r w:rsidRPr="00DE1E5A">
        <w:rPr>
          <w:rFonts w:ascii="GHEA Grapalat" w:hAnsi="GHEA Grapalat" w:cs="Times Armenian"/>
          <w:szCs w:val="22"/>
        </w:rPr>
        <w:t xml:space="preserve">  I</w:t>
      </w:r>
    </w:p>
    <w:p w:rsidR="00B6118B" w:rsidRPr="00DE1E5A" w:rsidRDefault="00B6118B" w:rsidP="00B6118B">
      <w:pPr>
        <w:pStyle w:val="3"/>
        <w:ind w:firstLine="567"/>
        <w:rPr>
          <w:rFonts w:ascii="GHEA Grapalat" w:hAnsi="GHEA Grapalat"/>
          <w:sz w:val="24"/>
          <w:szCs w:val="22"/>
          <w:lang w:val="af-ZA"/>
        </w:rPr>
      </w:pPr>
    </w:p>
    <w:p w:rsidR="00B6118B" w:rsidRPr="00DE1E5A" w:rsidRDefault="00B6118B" w:rsidP="00B6118B">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B6118B" w:rsidRPr="00DE1E5A" w:rsidRDefault="00B6118B" w:rsidP="00B6118B">
      <w:pPr>
        <w:ind w:left="360"/>
        <w:jc w:val="center"/>
        <w:rPr>
          <w:rFonts w:ascii="GHEA Grapalat" w:hAnsi="GHEA Grapalat" w:cs="Sylfaen"/>
          <w:b/>
          <w:sz w:val="20"/>
        </w:rPr>
      </w:pPr>
    </w:p>
    <w:p w:rsidR="00B6118B" w:rsidRPr="00DE1E5A" w:rsidRDefault="00B6118B" w:rsidP="00B6118B">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proofErr w:type="gramStart"/>
      <w:r w:rsidRPr="00DE1E5A">
        <w:rPr>
          <w:rFonts w:ascii="GHEA Grapalat" w:hAnsi="GHEA Grapalat" w:cs="Sylfaen"/>
          <w:i w:val="0"/>
        </w:rPr>
        <w:t>հանդիսանում</w:t>
      </w:r>
      <w:r w:rsidRPr="00DE1E5A">
        <w:rPr>
          <w:rFonts w:ascii="GHEA Grapalat" w:hAnsi="GHEA Grapalat" w:cs="Sylfaen"/>
          <w:i w:val="0"/>
          <w:lang w:val="af-ZA"/>
        </w:rPr>
        <w:t xml:space="preserve">  </w:t>
      </w:r>
      <w:r w:rsidRPr="002A4B3D">
        <w:rPr>
          <w:rFonts w:ascii="GHEA Grapalat" w:hAnsi="GHEA Grapalat" w:cs="Sylfaen"/>
          <w:b/>
          <w:i w:val="0"/>
          <w:lang w:val="af-ZA"/>
        </w:rPr>
        <w:t>«</w:t>
      </w:r>
      <w:proofErr w:type="gramEnd"/>
      <w:r w:rsidR="002A4B3D" w:rsidRPr="002A4B3D">
        <w:rPr>
          <w:rFonts w:ascii="GHEA Grapalat" w:hAnsi="GHEA Grapalat" w:cs="Sylfaen"/>
          <w:b/>
          <w:i w:val="0"/>
          <w:lang w:val="hy-AM"/>
        </w:rPr>
        <w:t>Եղվարդ համայնքի</w:t>
      </w:r>
      <w:r w:rsidRPr="002A4B3D">
        <w:rPr>
          <w:rFonts w:ascii="GHEA Grapalat" w:hAnsi="GHEA Grapalat"/>
          <w:b/>
          <w:i w:val="0"/>
          <w:lang w:val="af-ZA"/>
        </w:rPr>
        <w:t>»</w:t>
      </w:r>
      <w:r w:rsidRPr="00DE1E5A">
        <w:rPr>
          <w:rFonts w:ascii="GHEA Grapalat" w:hAnsi="GHEA Grapalat"/>
          <w:i w:val="0"/>
          <w:lang w:val="af-ZA"/>
        </w:rPr>
        <w:t xml:space="preserve"> </w:t>
      </w:r>
      <w:r w:rsidRPr="00DE1E5A">
        <w:rPr>
          <w:rFonts w:ascii="GHEA Grapalat" w:hAnsi="GHEA Grapalat" w:cs="Sylfaen"/>
          <w:i w:val="0"/>
        </w:rPr>
        <w:t>կարիքների</w:t>
      </w:r>
      <w:r w:rsidRPr="00DE1E5A">
        <w:rPr>
          <w:rFonts w:ascii="GHEA Grapalat" w:hAnsi="GHEA Grapalat" w:cs="Times Armenian"/>
          <w:i w:val="0"/>
          <w:lang w:val="af-ZA"/>
        </w:rPr>
        <w:t xml:space="preserve"> </w:t>
      </w:r>
      <w:r w:rsidRPr="00DE1E5A">
        <w:rPr>
          <w:rFonts w:ascii="GHEA Grapalat" w:hAnsi="GHEA Grapalat" w:cs="Sylfaen"/>
          <w:i w:val="0"/>
        </w:rPr>
        <w:t>համար</w:t>
      </w:r>
      <w:r w:rsidRPr="00DE1E5A">
        <w:rPr>
          <w:rFonts w:ascii="GHEA Grapalat" w:hAnsi="GHEA Grapalat" w:cs="Times Armenian"/>
          <w:i w:val="0"/>
          <w:lang w:val="af-ZA"/>
        </w:rPr>
        <w:t xml:space="preserve">` </w:t>
      </w:r>
      <w:r w:rsidRPr="00DE1E5A">
        <w:rPr>
          <w:rFonts w:ascii="GHEA Grapalat" w:hAnsi="GHEA Grapalat"/>
          <w:i w:val="0"/>
          <w:lang w:val="af-ZA"/>
        </w:rPr>
        <w:t>«</w:t>
      </w:r>
      <w:r w:rsidR="002A4B3D" w:rsidRPr="002A4B3D">
        <w:rPr>
          <w:rFonts w:ascii="GHEA Grapalat" w:hAnsi="GHEA Grapalat" w:cs="Sylfaen"/>
          <w:b/>
          <w:i w:val="0"/>
          <w:lang w:val="hy-AM"/>
        </w:rPr>
        <w:t>մետաղական աղբամանների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2A4B3D" w:rsidRPr="002A4B3D">
        <w:rPr>
          <w:rFonts w:ascii="GHEA Grapalat" w:hAnsi="GHEA Grapalat"/>
          <w:b/>
          <w:i w:val="0"/>
          <w:lang w:val="hy-AM"/>
        </w:rPr>
        <w:t>մեկ</w:t>
      </w:r>
      <w:r w:rsidRPr="002A4B3D">
        <w:rPr>
          <w:rFonts w:ascii="GHEA Grapalat" w:hAnsi="GHEA Grapalat"/>
          <w:b/>
          <w:i w:val="0"/>
          <w:lang w:val="af-ZA"/>
        </w:rPr>
        <w:t>»</w:t>
      </w:r>
      <w:r w:rsidRPr="00DE1E5A">
        <w:rPr>
          <w:rFonts w:ascii="GHEA Grapalat" w:hAnsi="GHEA Grapalat"/>
          <w:i w:val="0"/>
          <w:lang w:val="af-ZA"/>
        </w:rPr>
        <w:t xml:space="preserve"> </w:t>
      </w:r>
      <w:r w:rsidRPr="00DE1E5A">
        <w:rPr>
          <w:rFonts w:ascii="GHEA Grapalat" w:hAnsi="GHEA Grapalat" w:cs="Sylfaen"/>
          <w:i w:val="0"/>
        </w:rPr>
        <w:t>չափաբաժիներում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B6118B" w:rsidRPr="00DE1E5A" w:rsidTr="002A4B3D">
        <w:tc>
          <w:tcPr>
            <w:tcW w:w="1530" w:type="dxa"/>
            <w:vAlign w:val="center"/>
          </w:tcPr>
          <w:p w:rsidR="00B6118B" w:rsidRPr="00DE1E5A" w:rsidRDefault="00B6118B" w:rsidP="002A4B3D">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B6118B" w:rsidRPr="00DE1E5A" w:rsidRDefault="00B6118B" w:rsidP="002A4B3D">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B6118B" w:rsidRPr="00DE1E5A" w:rsidTr="002A4B3D">
        <w:tc>
          <w:tcPr>
            <w:tcW w:w="1530" w:type="dxa"/>
            <w:vAlign w:val="center"/>
          </w:tcPr>
          <w:p w:rsidR="00B6118B" w:rsidRPr="00DE1E5A" w:rsidRDefault="00B6118B" w:rsidP="002A4B3D">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B6118B" w:rsidRPr="00DE1E5A" w:rsidRDefault="002A4B3D" w:rsidP="002A4B3D">
            <w:pPr>
              <w:pStyle w:val="23"/>
              <w:ind w:firstLine="0"/>
              <w:rPr>
                <w:rFonts w:ascii="GHEA Grapalat" w:hAnsi="GHEA Grapalat"/>
                <w:u w:val="single"/>
                <w:vertAlign w:val="subscript"/>
              </w:rPr>
            </w:pPr>
            <w:r>
              <w:rPr>
                <w:rFonts w:ascii="GHEA Grapalat" w:hAnsi="GHEA Grapalat"/>
                <w:u w:val="single"/>
                <w:lang w:val="hy-AM"/>
              </w:rPr>
              <w:t>Մետաղական աղբաման</w:t>
            </w:r>
            <w:r w:rsidR="00B6118B" w:rsidRPr="00DE1E5A">
              <w:rPr>
                <w:rFonts w:ascii="GHEA Grapalat" w:hAnsi="GHEA Grapalat"/>
                <w:u w:val="single"/>
                <w:vertAlign w:val="subscript"/>
              </w:rPr>
              <w:t xml:space="preserve"> </w:t>
            </w:r>
            <w:r w:rsidR="00B6118B" w:rsidRPr="002A4B3D">
              <w:rPr>
                <w:rFonts w:ascii="GHEA Grapalat" w:hAnsi="GHEA Grapalat"/>
                <w:u w:val="single"/>
              </w:rPr>
              <w:t>N1</w:t>
            </w:r>
            <w:r w:rsidR="00B6118B" w:rsidRPr="00DE1E5A">
              <w:rPr>
                <w:rFonts w:ascii="GHEA Grapalat" w:hAnsi="GHEA Grapalat"/>
                <w:u w:val="single"/>
              </w:rPr>
              <w:t>»</w:t>
            </w:r>
          </w:p>
        </w:tc>
      </w:tr>
      <w:tr w:rsidR="00B6118B" w:rsidRPr="00DE1E5A" w:rsidTr="002A4B3D">
        <w:tc>
          <w:tcPr>
            <w:tcW w:w="1530" w:type="dxa"/>
            <w:vAlign w:val="center"/>
          </w:tcPr>
          <w:p w:rsidR="00B6118B" w:rsidRPr="00DE1E5A" w:rsidRDefault="00B6118B" w:rsidP="002A4B3D">
            <w:pPr>
              <w:pStyle w:val="23"/>
              <w:ind w:firstLine="0"/>
              <w:jc w:val="center"/>
              <w:rPr>
                <w:rFonts w:ascii="GHEA Grapalat" w:hAnsi="GHEA Grapalat"/>
                <w:sz w:val="16"/>
              </w:rPr>
            </w:pPr>
            <w:r w:rsidRPr="00DE1E5A">
              <w:rPr>
                <w:rFonts w:ascii="GHEA Grapalat" w:hAnsi="GHEA Grapalat"/>
                <w:sz w:val="16"/>
              </w:rPr>
              <w:t>2</w:t>
            </w:r>
          </w:p>
        </w:tc>
        <w:tc>
          <w:tcPr>
            <w:tcW w:w="8820" w:type="dxa"/>
            <w:vAlign w:val="center"/>
          </w:tcPr>
          <w:p w:rsidR="00B6118B" w:rsidRPr="00DE1E5A" w:rsidRDefault="00B6118B" w:rsidP="002A4B3D">
            <w:pPr>
              <w:pStyle w:val="23"/>
              <w:ind w:firstLine="0"/>
              <w:rPr>
                <w:rFonts w:ascii="GHEA Grapalat" w:hAnsi="GHEA Grapalat"/>
              </w:rPr>
            </w:pPr>
          </w:p>
        </w:tc>
      </w:tr>
      <w:tr w:rsidR="00B6118B" w:rsidRPr="00DE1E5A" w:rsidTr="002A4B3D">
        <w:tc>
          <w:tcPr>
            <w:tcW w:w="1530" w:type="dxa"/>
            <w:vAlign w:val="center"/>
          </w:tcPr>
          <w:p w:rsidR="00B6118B" w:rsidRPr="00DE1E5A" w:rsidRDefault="00B6118B" w:rsidP="002A4B3D">
            <w:pPr>
              <w:pStyle w:val="23"/>
              <w:ind w:firstLine="0"/>
              <w:jc w:val="center"/>
              <w:rPr>
                <w:rFonts w:ascii="GHEA Grapalat" w:hAnsi="GHEA Grapalat"/>
              </w:rPr>
            </w:pPr>
            <w:r w:rsidRPr="00DE1E5A">
              <w:rPr>
                <w:rFonts w:ascii="GHEA Grapalat" w:hAnsi="GHEA Grapalat"/>
              </w:rPr>
              <w:t>...</w:t>
            </w:r>
          </w:p>
        </w:tc>
        <w:tc>
          <w:tcPr>
            <w:tcW w:w="8820" w:type="dxa"/>
            <w:vAlign w:val="center"/>
          </w:tcPr>
          <w:p w:rsidR="00B6118B" w:rsidRPr="00DE1E5A" w:rsidRDefault="00B6118B" w:rsidP="002A4B3D">
            <w:pPr>
              <w:pStyle w:val="23"/>
              <w:ind w:firstLine="0"/>
              <w:rPr>
                <w:rFonts w:ascii="GHEA Grapalat" w:hAnsi="GHEA Grapalat"/>
              </w:rPr>
            </w:pPr>
          </w:p>
        </w:tc>
      </w:tr>
    </w:tbl>
    <w:p w:rsidR="00B6118B" w:rsidRPr="00DE1E5A" w:rsidRDefault="00B6118B" w:rsidP="00B6118B">
      <w:pPr>
        <w:pStyle w:val="23"/>
        <w:spacing w:line="276" w:lineRule="auto"/>
        <w:ind w:firstLine="567"/>
        <w:rPr>
          <w:rFonts w:ascii="GHEA Grapalat" w:hAnsi="GHEA Grapalat"/>
        </w:rPr>
      </w:pPr>
    </w:p>
    <w:p w:rsidR="00B6118B" w:rsidRPr="00DE1E5A" w:rsidRDefault="00B6118B" w:rsidP="00B6118B">
      <w:pPr>
        <w:pStyle w:val="23"/>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B6118B" w:rsidRPr="00DE1E5A" w:rsidRDefault="00B6118B" w:rsidP="00B6118B">
      <w:pPr>
        <w:pStyle w:val="23"/>
        <w:spacing w:line="240" w:lineRule="auto"/>
        <w:ind w:firstLine="0"/>
        <w:rPr>
          <w:rFonts w:ascii="GHEA Grapalat" w:hAnsi="GHEA Grapalat"/>
          <w:i/>
        </w:rPr>
      </w:pPr>
      <w:r w:rsidRPr="00DE1E5A">
        <w:rPr>
          <w:rFonts w:ascii="GHEA Grapalat" w:hAnsi="GHEA Grapalat" w:cs="Sylfaen"/>
          <w:i/>
          <w:lang w:val="es-ES"/>
        </w:rPr>
        <w:t>Սույն</w:t>
      </w:r>
      <w:r w:rsidRPr="00DE1E5A">
        <w:rPr>
          <w:rFonts w:ascii="GHEA Grapalat" w:hAnsi="GHEA Grapalat" w:cs="Times Armenian"/>
          <w:i/>
        </w:rPr>
        <w:t xml:space="preserve"> </w:t>
      </w:r>
      <w:r w:rsidRPr="00DE1E5A">
        <w:rPr>
          <w:rFonts w:ascii="GHEA Grapalat" w:hAnsi="GHEA Grapalat" w:cs="Sylfaen"/>
          <w:i/>
          <w:lang w:val="es-ES"/>
        </w:rPr>
        <w:t>հրավերով</w:t>
      </w:r>
      <w:r w:rsidRPr="00DE1E5A">
        <w:rPr>
          <w:rFonts w:ascii="GHEA Grapalat" w:hAnsi="GHEA Grapalat" w:cs="Times Armenian"/>
          <w:i/>
        </w:rPr>
        <w:t xml:space="preserve"> </w:t>
      </w:r>
      <w:r w:rsidRPr="00DE1E5A">
        <w:rPr>
          <w:rFonts w:ascii="GHEA Grapalat" w:hAnsi="GHEA Grapalat" w:cs="Sylfaen"/>
          <w:i/>
          <w:lang w:val="es-ES"/>
        </w:rPr>
        <w:t>նախատեսված</w:t>
      </w:r>
      <w:r w:rsidRPr="00DE1E5A">
        <w:rPr>
          <w:rFonts w:ascii="GHEA Grapalat" w:hAnsi="GHEA Grapalat" w:cs="Times Armenian"/>
          <w:i/>
        </w:rPr>
        <w:t xml:space="preserve"> </w:t>
      </w:r>
      <w:r w:rsidRPr="00DE1E5A">
        <w:rPr>
          <w:rFonts w:ascii="GHEA Grapalat" w:hAnsi="GHEA Grapalat" w:cs="Times Armenian"/>
          <w:i/>
          <w:lang w:val="es-ES"/>
        </w:rPr>
        <w:t>ապրանքների մատակարարման</w:t>
      </w:r>
      <w:r w:rsidRPr="00DE1E5A">
        <w:rPr>
          <w:rFonts w:ascii="GHEA Grapalat" w:hAnsi="GHEA Grapalat" w:cs="Times Armenian"/>
          <w:i/>
        </w:rPr>
        <w:t xml:space="preserve"> </w:t>
      </w:r>
      <w:r w:rsidRPr="00DE1E5A">
        <w:rPr>
          <w:rFonts w:ascii="GHEA Grapalat" w:hAnsi="GHEA Grapalat" w:cs="Sylfaen"/>
          <w:i/>
          <w:lang w:val="es-ES"/>
        </w:rPr>
        <w:t>համար</w:t>
      </w:r>
      <w:r w:rsidRPr="00DE1E5A">
        <w:rPr>
          <w:rFonts w:ascii="GHEA Grapalat" w:hAnsi="GHEA Grapalat" w:cs="Times Armenian"/>
          <w:i/>
        </w:rPr>
        <w:t xml:space="preserve"> </w:t>
      </w:r>
      <w:r w:rsidRPr="00DE1E5A">
        <w:rPr>
          <w:rFonts w:ascii="GHEA Grapalat" w:hAnsi="GHEA Grapalat" w:cs="Sylfaen"/>
          <w:i/>
          <w:lang w:val="es-ES"/>
        </w:rPr>
        <w:t>պահանջվում</w:t>
      </w:r>
      <w:r w:rsidRPr="00DE1E5A">
        <w:rPr>
          <w:rFonts w:ascii="GHEA Grapalat" w:hAnsi="GHEA Grapalat" w:cs="Times Armenian"/>
          <w:i/>
        </w:rPr>
        <w:t xml:space="preserve"> </w:t>
      </w:r>
      <w:r w:rsidRPr="00DE1E5A">
        <w:rPr>
          <w:rFonts w:ascii="GHEA Grapalat" w:hAnsi="GHEA Grapalat" w:cs="Sylfaen"/>
          <w:i/>
          <w:lang w:val="es-ES"/>
        </w:rPr>
        <w:t>են</w:t>
      </w:r>
      <w:r w:rsidRPr="00DE1E5A">
        <w:rPr>
          <w:rFonts w:ascii="GHEA Grapalat" w:hAnsi="GHEA Grapalat" w:cs="Times Armenian"/>
          <w:i/>
        </w:rPr>
        <w:t xml:space="preserve"> </w:t>
      </w:r>
      <w:r w:rsidRPr="00DE1E5A">
        <w:rPr>
          <w:rFonts w:ascii="GHEA Grapalat" w:hAnsi="GHEA Grapalat" w:cs="Sylfaen"/>
          <w:i/>
          <w:lang w:val="es-ES"/>
        </w:rPr>
        <w:t>հետևյալ</w:t>
      </w:r>
      <w:r w:rsidRPr="00DE1E5A">
        <w:rPr>
          <w:rFonts w:ascii="GHEA Grapalat" w:hAnsi="GHEA Grapalat" w:cs="Times Armenian"/>
          <w:i/>
        </w:rPr>
        <w:t xml:space="preserve"> </w:t>
      </w:r>
      <w:r w:rsidRPr="00DE1E5A">
        <w:rPr>
          <w:rFonts w:ascii="GHEA Grapalat" w:hAnsi="GHEA Grapalat" w:cs="Sylfaen"/>
          <w:i/>
          <w:lang w:val="es-ES"/>
        </w:rPr>
        <w:t>լիցենզիանները</w:t>
      </w:r>
      <w:r w:rsidRPr="00DE1E5A">
        <w:rPr>
          <w:rStyle w:val="af5"/>
          <w:rFonts w:ascii="GHEA Grapalat" w:hAnsi="GHEA Grapalat" w:cs="Sylfaen"/>
          <w:i/>
          <w:lang w:val="es-ES"/>
        </w:rPr>
        <w:footnoteReference w:id="1"/>
      </w:r>
      <w:r w:rsidRPr="00DE1E5A">
        <w:rPr>
          <w:rFonts w:ascii="GHEA Grapalat" w:hAnsi="GHEA Grapalat" w:cs="Sylfaen"/>
          <w:i/>
        </w:rPr>
        <w:t>.</w:t>
      </w:r>
    </w:p>
    <w:p w:rsidR="00B6118B" w:rsidRPr="00DE1E5A" w:rsidRDefault="00B6118B" w:rsidP="00B6118B">
      <w:pPr>
        <w:pStyle w:val="a3"/>
        <w:ind w:firstLine="567"/>
        <w:rPr>
          <w:rFonts w:ascii="GHEA Grapalat" w:hAnsi="GHEA Grapalat"/>
          <w:i w:val="0"/>
          <w:lang w:val="af-ZA"/>
        </w:rPr>
      </w:pPr>
      <w:r w:rsidRPr="00DE1E5A">
        <w:rPr>
          <w:rFonts w:ascii="GHEA Grapalat" w:hAnsi="GHEA Grapalat" w:cs="Sylfaen"/>
          <w:i w:val="0"/>
          <w:lang w:val="es-ES"/>
        </w:rPr>
        <w:t>ըստ</w:t>
      </w:r>
      <w:r w:rsidRPr="00DE1E5A">
        <w:rPr>
          <w:rFonts w:ascii="GHEA Grapalat" w:hAnsi="GHEA Grapalat" w:cs="Times Armenian"/>
          <w:i w:val="0"/>
          <w:lang w:val="af-ZA"/>
        </w:rPr>
        <w:t xml:space="preserve"> </w:t>
      </w:r>
      <w:r w:rsidRPr="00DE1E5A">
        <w:rPr>
          <w:rFonts w:ascii="GHEA Grapalat" w:hAnsi="GHEA Grapalat" w:cs="Sylfaen"/>
          <w:i w:val="0"/>
          <w:lang w:val="af-ZA"/>
        </w:rPr>
        <w:t>«</w:t>
      </w:r>
      <w:r w:rsidRPr="00DE1E5A">
        <w:rPr>
          <w:rFonts w:ascii="GHEA Grapalat" w:hAnsi="GHEA Grapalat" w:cs="Sylfaen"/>
          <w:i w:val="0"/>
          <w:vertAlign w:val="subscript"/>
          <w:lang w:val="es-ES"/>
        </w:rPr>
        <w:t>Լիցենզավորման</w:t>
      </w:r>
      <w:r w:rsidRPr="00DE1E5A">
        <w:rPr>
          <w:rFonts w:ascii="GHEA Grapalat" w:hAnsi="GHEA Grapalat" w:cs="Times Armenian"/>
          <w:i w:val="0"/>
          <w:vertAlign w:val="subscript"/>
          <w:lang w:val="af-ZA"/>
        </w:rPr>
        <w:t xml:space="preserve"> </w:t>
      </w:r>
      <w:r w:rsidRPr="00DE1E5A">
        <w:rPr>
          <w:rFonts w:ascii="GHEA Grapalat" w:hAnsi="GHEA Grapalat" w:cs="Sylfaen"/>
          <w:i w:val="0"/>
          <w:vertAlign w:val="subscript"/>
          <w:lang w:val="es-ES"/>
        </w:rPr>
        <w:t>ոլորտը</w:t>
      </w:r>
      <w:r w:rsidRPr="00DE1E5A">
        <w:rPr>
          <w:rFonts w:ascii="GHEA Grapalat" w:hAnsi="GHEA Grapalat" w:cs="Sylfaen"/>
          <w:i w:val="0"/>
          <w:lang w:val="af-ZA"/>
        </w:rPr>
        <w:t>»</w:t>
      </w:r>
      <w:r w:rsidRPr="00DE1E5A">
        <w:rPr>
          <w:rFonts w:ascii="GHEA Grapalat" w:hAnsi="GHEA Grapalat" w:cs="Times Armenian"/>
          <w:i w:val="0"/>
          <w:lang w:val="af-ZA"/>
        </w:rPr>
        <w:t xml:space="preserve"> </w:t>
      </w:r>
      <w:r w:rsidRPr="00DE1E5A">
        <w:rPr>
          <w:rFonts w:ascii="GHEA Grapalat" w:hAnsi="GHEA Grapalat" w:cs="Sylfaen"/>
          <w:i w:val="0"/>
          <w:lang w:val="es-ES"/>
        </w:rPr>
        <w:t>հետևյալ</w:t>
      </w:r>
      <w:r w:rsidRPr="00DE1E5A">
        <w:rPr>
          <w:rFonts w:ascii="GHEA Grapalat" w:hAnsi="GHEA Grapalat" w:cs="Times Armenian"/>
          <w:i w:val="0"/>
          <w:lang w:val="af-ZA"/>
        </w:rPr>
        <w:t xml:space="preserve"> </w:t>
      </w:r>
      <w:r w:rsidRPr="00DE1E5A">
        <w:rPr>
          <w:rFonts w:ascii="GHEA Grapalat" w:hAnsi="GHEA Grapalat" w:cs="Sylfaen"/>
          <w:i w:val="0"/>
          <w:lang w:val="es-ES"/>
        </w:rPr>
        <w:t>ոլորտների</w:t>
      </w:r>
      <w:r w:rsidRPr="00DE1E5A">
        <w:rPr>
          <w:rFonts w:ascii="GHEA Grapalat" w:hAnsi="GHEA Grapalat" w:cs="Times Armenian"/>
          <w:i w:val="0"/>
          <w:lang w:val="af-ZA"/>
        </w:rPr>
        <w:t>`</w:t>
      </w:r>
      <w:r w:rsidRPr="00DE1E5A">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B6118B" w:rsidRPr="007E329C" w:rsidTr="002A4B3D">
        <w:tc>
          <w:tcPr>
            <w:tcW w:w="1611" w:type="dxa"/>
          </w:tcPr>
          <w:p w:rsidR="00B6118B" w:rsidRPr="00DE1E5A" w:rsidRDefault="00B6118B" w:rsidP="002A4B3D">
            <w:pPr>
              <w:tabs>
                <w:tab w:val="left" w:pos="1134"/>
              </w:tabs>
              <w:jc w:val="center"/>
              <w:rPr>
                <w:rFonts w:ascii="GHEA Grapalat" w:hAnsi="GHEA Grapalat"/>
                <w:b/>
                <w:i/>
                <w:sz w:val="14"/>
                <w:szCs w:val="14"/>
                <w:lang w:val="es-ES"/>
              </w:rPr>
            </w:pPr>
            <w:r w:rsidRPr="00DE1E5A">
              <w:rPr>
                <w:rFonts w:ascii="GHEA Grapalat" w:hAnsi="GHEA Grapalat" w:cs="Sylfaen"/>
                <w:b/>
                <w:bCs/>
                <w:i/>
                <w:iCs/>
                <w:sz w:val="14"/>
                <w:szCs w:val="14"/>
                <w:lang w:val="es-ES"/>
              </w:rPr>
              <w:t>Չափաբաժինների</w:t>
            </w:r>
            <w:r w:rsidRPr="00DE1E5A">
              <w:rPr>
                <w:rFonts w:ascii="GHEA Grapalat" w:hAnsi="GHEA Grapalat" w:cs="Times Armenian"/>
                <w:b/>
                <w:bCs/>
                <w:i/>
                <w:iCs/>
                <w:sz w:val="14"/>
                <w:szCs w:val="14"/>
                <w:lang w:val="es-ES"/>
              </w:rPr>
              <w:t xml:space="preserve"> </w:t>
            </w:r>
            <w:r w:rsidRPr="00DE1E5A">
              <w:rPr>
                <w:rFonts w:ascii="GHEA Grapalat" w:hAnsi="GHEA Grapalat" w:cs="Sylfaen"/>
                <w:b/>
                <w:bCs/>
                <w:i/>
                <w:iCs/>
                <w:sz w:val="14"/>
                <w:szCs w:val="14"/>
                <w:lang w:val="es-ES"/>
              </w:rPr>
              <w:t>համարները</w:t>
            </w:r>
          </w:p>
        </w:tc>
        <w:tc>
          <w:tcPr>
            <w:tcW w:w="5193" w:type="dxa"/>
            <w:vAlign w:val="center"/>
          </w:tcPr>
          <w:p w:rsidR="00B6118B" w:rsidRPr="00DE1E5A" w:rsidRDefault="00B6118B" w:rsidP="002A4B3D">
            <w:pPr>
              <w:pStyle w:val="23"/>
              <w:ind w:firstLine="0"/>
              <w:jc w:val="center"/>
              <w:rPr>
                <w:rFonts w:ascii="GHEA Grapalat" w:hAnsi="GHEA Grapalat"/>
                <w:b/>
                <w:bCs/>
                <w:i/>
                <w:iCs/>
                <w:sz w:val="16"/>
                <w:szCs w:val="16"/>
                <w:lang w:val="es-ES"/>
              </w:rPr>
            </w:pPr>
            <w:r w:rsidRPr="00DE1E5A">
              <w:rPr>
                <w:rFonts w:ascii="GHEA Grapalat" w:hAnsi="GHEA Grapalat" w:cs="Sylfaen"/>
                <w:b/>
                <w:i/>
                <w:sz w:val="16"/>
                <w:szCs w:val="16"/>
                <w:lang w:val="es-ES"/>
              </w:rPr>
              <w:t>Պահանջվող</w:t>
            </w:r>
            <w:r w:rsidRPr="00DE1E5A">
              <w:rPr>
                <w:rFonts w:ascii="GHEA Grapalat" w:hAnsi="GHEA Grapalat" w:cs="Times Armenian"/>
                <w:b/>
                <w:i/>
                <w:sz w:val="16"/>
                <w:szCs w:val="16"/>
                <w:lang w:val="es-ES"/>
              </w:rPr>
              <w:t xml:space="preserve"> </w:t>
            </w:r>
            <w:r w:rsidRPr="00DE1E5A">
              <w:rPr>
                <w:rFonts w:ascii="GHEA Grapalat" w:hAnsi="GHEA Grapalat" w:cs="Sylfaen"/>
                <w:b/>
                <w:i/>
                <w:sz w:val="16"/>
                <w:szCs w:val="16"/>
                <w:lang w:val="es-ES"/>
              </w:rPr>
              <w:t>լիցենզիայի</w:t>
            </w:r>
            <w:r w:rsidRPr="00DE1E5A">
              <w:rPr>
                <w:rFonts w:ascii="GHEA Grapalat" w:hAnsi="GHEA Grapalat" w:cs="Times Armenian"/>
                <w:b/>
                <w:i/>
                <w:sz w:val="16"/>
                <w:szCs w:val="16"/>
                <w:lang w:val="es-ES"/>
              </w:rPr>
              <w:t>(</w:t>
            </w:r>
            <w:r w:rsidRPr="00DE1E5A">
              <w:rPr>
                <w:rFonts w:ascii="GHEA Grapalat" w:hAnsi="GHEA Grapalat" w:cs="Sylfaen"/>
                <w:b/>
                <w:i/>
                <w:sz w:val="16"/>
                <w:szCs w:val="16"/>
                <w:lang w:val="es-ES"/>
              </w:rPr>
              <w:t>ների</w:t>
            </w:r>
            <w:r w:rsidRPr="00DE1E5A">
              <w:rPr>
                <w:rFonts w:ascii="GHEA Grapalat" w:hAnsi="GHEA Grapalat" w:cs="Times Armenian"/>
                <w:b/>
                <w:i/>
                <w:sz w:val="16"/>
                <w:szCs w:val="16"/>
                <w:lang w:val="es-ES"/>
              </w:rPr>
              <w:t xml:space="preserve">) </w:t>
            </w:r>
            <w:r w:rsidRPr="00DE1E5A">
              <w:rPr>
                <w:rFonts w:ascii="GHEA Grapalat" w:hAnsi="GHEA Grapalat" w:cs="Sylfaen"/>
                <w:b/>
                <w:i/>
                <w:sz w:val="16"/>
                <w:szCs w:val="16"/>
                <w:lang w:val="es-ES"/>
              </w:rPr>
              <w:t>տեսակը</w:t>
            </w:r>
            <w:r w:rsidRPr="00DE1E5A">
              <w:rPr>
                <w:rFonts w:ascii="GHEA Grapalat" w:hAnsi="GHEA Grapalat" w:cs="Times Armenian"/>
                <w:b/>
                <w:i/>
                <w:sz w:val="16"/>
                <w:szCs w:val="16"/>
                <w:lang w:val="es-ES"/>
              </w:rPr>
              <w:t>(</w:t>
            </w:r>
            <w:r w:rsidRPr="00DE1E5A">
              <w:rPr>
                <w:rFonts w:ascii="GHEA Grapalat" w:hAnsi="GHEA Grapalat" w:cs="Sylfaen"/>
                <w:b/>
                <w:i/>
                <w:sz w:val="16"/>
                <w:szCs w:val="16"/>
                <w:lang w:val="es-ES"/>
              </w:rPr>
              <w:t>ները</w:t>
            </w:r>
            <w:r w:rsidRPr="00DE1E5A">
              <w:rPr>
                <w:rFonts w:ascii="GHEA Grapalat" w:hAnsi="GHEA Grapalat" w:cs="Times Armenian"/>
                <w:b/>
                <w:i/>
                <w:sz w:val="16"/>
                <w:szCs w:val="16"/>
                <w:lang w:val="es-ES"/>
              </w:rPr>
              <w:t>).</w:t>
            </w:r>
          </w:p>
        </w:tc>
      </w:tr>
      <w:tr w:rsidR="00B6118B" w:rsidRPr="00DE1E5A" w:rsidTr="002A4B3D">
        <w:tc>
          <w:tcPr>
            <w:tcW w:w="1611" w:type="dxa"/>
            <w:shd w:val="clear" w:color="auto" w:fill="999999"/>
          </w:tcPr>
          <w:p w:rsidR="00B6118B" w:rsidRPr="00DE1E5A" w:rsidRDefault="00B6118B" w:rsidP="002A4B3D">
            <w:pPr>
              <w:tabs>
                <w:tab w:val="left" w:pos="1134"/>
              </w:tabs>
              <w:jc w:val="center"/>
              <w:rPr>
                <w:rFonts w:ascii="GHEA Grapalat" w:hAnsi="GHEA Grapalat"/>
                <w:b/>
                <w:i/>
                <w:sz w:val="14"/>
                <w:lang w:val="es-ES"/>
              </w:rPr>
            </w:pPr>
            <w:r w:rsidRPr="00DE1E5A">
              <w:rPr>
                <w:rFonts w:ascii="GHEA Grapalat" w:hAnsi="GHEA Grapalat"/>
                <w:b/>
                <w:i/>
                <w:sz w:val="14"/>
                <w:lang w:val="es-ES"/>
              </w:rPr>
              <w:t>1</w:t>
            </w:r>
          </w:p>
        </w:tc>
        <w:tc>
          <w:tcPr>
            <w:tcW w:w="5193" w:type="dxa"/>
            <w:shd w:val="clear" w:color="auto" w:fill="999999"/>
          </w:tcPr>
          <w:p w:rsidR="00B6118B" w:rsidRPr="00DE1E5A" w:rsidRDefault="00B6118B" w:rsidP="002A4B3D">
            <w:pPr>
              <w:tabs>
                <w:tab w:val="left" w:pos="1134"/>
              </w:tabs>
              <w:jc w:val="center"/>
              <w:rPr>
                <w:rFonts w:ascii="GHEA Grapalat" w:hAnsi="GHEA Grapalat"/>
                <w:b/>
                <w:i/>
                <w:sz w:val="14"/>
                <w:lang w:val="es-ES"/>
              </w:rPr>
            </w:pPr>
            <w:r w:rsidRPr="00DE1E5A">
              <w:rPr>
                <w:rFonts w:ascii="GHEA Grapalat" w:hAnsi="GHEA Grapalat"/>
                <w:b/>
                <w:i/>
                <w:sz w:val="14"/>
                <w:lang w:val="es-ES"/>
              </w:rPr>
              <w:t>2</w:t>
            </w:r>
          </w:p>
        </w:tc>
      </w:tr>
      <w:tr w:rsidR="00B6118B" w:rsidRPr="00DE1E5A" w:rsidTr="002A4B3D">
        <w:tc>
          <w:tcPr>
            <w:tcW w:w="1611" w:type="dxa"/>
            <w:vAlign w:val="center"/>
          </w:tcPr>
          <w:p w:rsidR="00B6118B" w:rsidRPr="00DE1E5A" w:rsidRDefault="00B6118B" w:rsidP="002A4B3D">
            <w:pPr>
              <w:jc w:val="center"/>
              <w:rPr>
                <w:rFonts w:ascii="GHEA Grapalat" w:hAnsi="GHEA Grapalat"/>
                <w:i/>
                <w:sz w:val="16"/>
                <w:lang w:val="es-ES"/>
              </w:rPr>
            </w:pPr>
            <w:r w:rsidRPr="00DE1E5A">
              <w:rPr>
                <w:rFonts w:ascii="GHEA Grapalat" w:hAnsi="GHEA Grapalat"/>
                <w:i/>
                <w:sz w:val="16"/>
                <w:lang w:val="es-ES"/>
              </w:rPr>
              <w:t>1</w:t>
            </w:r>
          </w:p>
        </w:tc>
        <w:tc>
          <w:tcPr>
            <w:tcW w:w="5193" w:type="dxa"/>
            <w:vAlign w:val="center"/>
          </w:tcPr>
          <w:p w:rsidR="00B6118B" w:rsidRPr="00DE1E5A" w:rsidRDefault="00B6118B" w:rsidP="002A4B3D">
            <w:pPr>
              <w:pStyle w:val="23"/>
              <w:ind w:firstLine="0"/>
              <w:jc w:val="left"/>
              <w:rPr>
                <w:rFonts w:ascii="GHEA Grapalat" w:hAnsi="GHEA Grapalat"/>
                <w:i/>
                <w:sz w:val="18"/>
                <w:szCs w:val="18"/>
                <w:u w:val="single"/>
                <w:vertAlign w:val="subscript"/>
                <w:lang w:val="es-ES"/>
              </w:rPr>
            </w:pPr>
            <w:r w:rsidRPr="00DE1E5A">
              <w:rPr>
                <w:rFonts w:ascii="GHEA Grapalat" w:hAnsi="GHEA Grapalat" w:cs="Sylfaen"/>
                <w:i/>
                <w:sz w:val="18"/>
                <w:szCs w:val="18"/>
                <w:u w:val="single"/>
                <w:lang w:val="es-ES"/>
              </w:rPr>
              <w:t>«</w:t>
            </w:r>
            <w:r w:rsidRPr="00DE1E5A">
              <w:rPr>
                <w:rFonts w:ascii="GHEA Grapalat" w:hAnsi="GHEA Grapalat" w:cs="Sylfaen"/>
                <w:i/>
                <w:sz w:val="18"/>
                <w:szCs w:val="18"/>
                <w:u w:val="single"/>
                <w:vertAlign w:val="subscript"/>
                <w:lang w:val="es-ES"/>
              </w:rPr>
              <w:t>Պահանջվող</w:t>
            </w:r>
            <w:r w:rsidRPr="00DE1E5A">
              <w:rPr>
                <w:rFonts w:ascii="GHEA Grapalat" w:hAnsi="GHEA Grapalat" w:cs="Times Armenian"/>
                <w:i/>
                <w:sz w:val="18"/>
                <w:szCs w:val="18"/>
                <w:u w:val="single"/>
                <w:vertAlign w:val="subscript"/>
                <w:lang w:val="es-ES"/>
              </w:rPr>
              <w:t xml:space="preserve"> </w:t>
            </w:r>
            <w:r w:rsidRPr="00DE1E5A">
              <w:rPr>
                <w:rFonts w:ascii="GHEA Grapalat" w:hAnsi="GHEA Grapalat" w:cs="Sylfaen"/>
                <w:i/>
                <w:sz w:val="18"/>
                <w:szCs w:val="18"/>
                <w:u w:val="single"/>
                <w:vertAlign w:val="subscript"/>
                <w:lang w:val="es-ES"/>
              </w:rPr>
              <w:t>լիցենզիայի</w:t>
            </w:r>
            <w:r w:rsidRPr="00DE1E5A">
              <w:rPr>
                <w:rFonts w:ascii="GHEA Grapalat" w:hAnsi="GHEA Grapalat" w:cs="Times Armenian"/>
                <w:i/>
                <w:sz w:val="18"/>
                <w:szCs w:val="18"/>
                <w:u w:val="single"/>
                <w:vertAlign w:val="subscript"/>
                <w:lang w:val="es-ES"/>
              </w:rPr>
              <w:t xml:space="preserve"> </w:t>
            </w:r>
            <w:r w:rsidRPr="00DE1E5A">
              <w:rPr>
                <w:rFonts w:ascii="GHEA Grapalat" w:hAnsi="GHEA Grapalat" w:cs="Sylfaen"/>
                <w:i/>
                <w:sz w:val="18"/>
                <w:szCs w:val="18"/>
                <w:u w:val="single"/>
                <w:vertAlign w:val="subscript"/>
                <w:lang w:val="es-ES"/>
              </w:rPr>
              <w:t>անվանումը</w:t>
            </w:r>
            <w:r w:rsidRPr="00DE1E5A">
              <w:rPr>
                <w:rFonts w:ascii="GHEA Grapalat" w:hAnsi="GHEA Grapalat" w:cs="Sylfaen"/>
                <w:i/>
                <w:sz w:val="18"/>
                <w:szCs w:val="18"/>
                <w:u w:val="single"/>
                <w:lang w:val="es-ES"/>
              </w:rPr>
              <w:t>»</w:t>
            </w:r>
          </w:p>
        </w:tc>
      </w:tr>
      <w:tr w:rsidR="00B6118B" w:rsidRPr="00DE1E5A" w:rsidTr="002A4B3D">
        <w:tc>
          <w:tcPr>
            <w:tcW w:w="1611" w:type="dxa"/>
          </w:tcPr>
          <w:p w:rsidR="00B6118B" w:rsidRPr="00DE1E5A" w:rsidRDefault="00B6118B" w:rsidP="002A4B3D">
            <w:pPr>
              <w:jc w:val="center"/>
              <w:rPr>
                <w:rFonts w:ascii="GHEA Grapalat" w:hAnsi="GHEA Grapalat"/>
                <w:i/>
                <w:sz w:val="16"/>
                <w:lang w:val="es-ES"/>
              </w:rPr>
            </w:pPr>
            <w:r w:rsidRPr="00DE1E5A">
              <w:rPr>
                <w:rFonts w:ascii="GHEA Grapalat" w:hAnsi="GHEA Grapalat"/>
                <w:i/>
                <w:sz w:val="16"/>
                <w:lang w:val="es-ES"/>
              </w:rPr>
              <w:t>2</w:t>
            </w:r>
          </w:p>
        </w:tc>
        <w:tc>
          <w:tcPr>
            <w:tcW w:w="5193" w:type="dxa"/>
            <w:vAlign w:val="center"/>
          </w:tcPr>
          <w:p w:rsidR="00B6118B" w:rsidRPr="00DE1E5A" w:rsidRDefault="00B6118B" w:rsidP="002A4B3D">
            <w:pPr>
              <w:pStyle w:val="23"/>
              <w:ind w:firstLine="0"/>
              <w:jc w:val="left"/>
              <w:rPr>
                <w:rFonts w:ascii="GHEA Grapalat" w:hAnsi="GHEA Grapalat"/>
                <w:b/>
                <w:i/>
                <w:sz w:val="18"/>
                <w:szCs w:val="18"/>
                <w:lang w:val="es-ES"/>
              </w:rPr>
            </w:pPr>
            <w:r w:rsidRPr="00DE1E5A">
              <w:rPr>
                <w:rFonts w:ascii="GHEA Grapalat" w:hAnsi="GHEA Grapalat" w:cs="Sylfaen"/>
                <w:i/>
                <w:sz w:val="18"/>
                <w:szCs w:val="18"/>
                <w:u w:val="single"/>
                <w:lang w:val="es-ES"/>
              </w:rPr>
              <w:t>«</w:t>
            </w:r>
            <w:r w:rsidRPr="00DE1E5A">
              <w:rPr>
                <w:rFonts w:ascii="GHEA Grapalat" w:hAnsi="GHEA Grapalat" w:cs="Sylfaen"/>
                <w:i/>
                <w:sz w:val="18"/>
                <w:szCs w:val="18"/>
                <w:u w:val="single"/>
                <w:vertAlign w:val="subscript"/>
                <w:lang w:val="es-ES"/>
              </w:rPr>
              <w:t>Պահանջվող</w:t>
            </w:r>
            <w:r w:rsidRPr="00DE1E5A">
              <w:rPr>
                <w:rFonts w:ascii="GHEA Grapalat" w:hAnsi="GHEA Grapalat" w:cs="Times Armenian"/>
                <w:i/>
                <w:sz w:val="18"/>
                <w:szCs w:val="18"/>
                <w:u w:val="single"/>
                <w:vertAlign w:val="subscript"/>
                <w:lang w:val="es-ES"/>
              </w:rPr>
              <w:t xml:space="preserve"> </w:t>
            </w:r>
            <w:r w:rsidRPr="00DE1E5A">
              <w:rPr>
                <w:rFonts w:ascii="GHEA Grapalat" w:hAnsi="GHEA Grapalat" w:cs="Sylfaen"/>
                <w:i/>
                <w:sz w:val="18"/>
                <w:szCs w:val="18"/>
                <w:u w:val="single"/>
                <w:vertAlign w:val="subscript"/>
                <w:lang w:val="es-ES"/>
              </w:rPr>
              <w:t>լիցենզիայի</w:t>
            </w:r>
            <w:r w:rsidRPr="00DE1E5A">
              <w:rPr>
                <w:rFonts w:ascii="GHEA Grapalat" w:hAnsi="GHEA Grapalat" w:cs="Times Armenian"/>
                <w:i/>
                <w:sz w:val="18"/>
                <w:szCs w:val="18"/>
                <w:u w:val="single"/>
                <w:vertAlign w:val="subscript"/>
                <w:lang w:val="es-ES"/>
              </w:rPr>
              <w:t xml:space="preserve"> </w:t>
            </w:r>
            <w:r w:rsidRPr="00DE1E5A">
              <w:rPr>
                <w:rFonts w:ascii="GHEA Grapalat" w:hAnsi="GHEA Grapalat" w:cs="Sylfaen"/>
                <w:i/>
                <w:sz w:val="18"/>
                <w:szCs w:val="18"/>
                <w:u w:val="single"/>
                <w:vertAlign w:val="subscript"/>
                <w:lang w:val="es-ES"/>
              </w:rPr>
              <w:t>անվանումը</w:t>
            </w:r>
            <w:r w:rsidRPr="00DE1E5A">
              <w:rPr>
                <w:rFonts w:ascii="GHEA Grapalat" w:hAnsi="GHEA Grapalat" w:cs="Sylfaen"/>
                <w:i/>
                <w:sz w:val="18"/>
                <w:szCs w:val="18"/>
                <w:u w:val="single"/>
                <w:lang w:val="es-ES"/>
              </w:rPr>
              <w:t>»</w:t>
            </w:r>
          </w:p>
        </w:tc>
      </w:tr>
      <w:tr w:rsidR="00B6118B" w:rsidRPr="00DE1E5A" w:rsidTr="002A4B3D">
        <w:tc>
          <w:tcPr>
            <w:tcW w:w="1611" w:type="dxa"/>
          </w:tcPr>
          <w:p w:rsidR="00B6118B" w:rsidRPr="00DE1E5A" w:rsidRDefault="00B6118B" w:rsidP="002A4B3D">
            <w:pPr>
              <w:tabs>
                <w:tab w:val="left" w:pos="1134"/>
              </w:tabs>
              <w:jc w:val="center"/>
              <w:rPr>
                <w:rFonts w:ascii="GHEA Grapalat" w:hAnsi="GHEA Grapalat"/>
                <w:i/>
                <w:sz w:val="20"/>
                <w:lang w:val="es-ES"/>
              </w:rPr>
            </w:pPr>
            <w:r w:rsidRPr="00DE1E5A">
              <w:rPr>
                <w:rFonts w:ascii="GHEA Grapalat" w:hAnsi="GHEA Grapalat"/>
                <w:i/>
                <w:sz w:val="20"/>
                <w:lang w:val="es-ES"/>
              </w:rPr>
              <w:t>…</w:t>
            </w:r>
          </w:p>
        </w:tc>
        <w:tc>
          <w:tcPr>
            <w:tcW w:w="5193" w:type="dxa"/>
            <w:vAlign w:val="center"/>
          </w:tcPr>
          <w:p w:rsidR="00B6118B" w:rsidRPr="00DE1E5A" w:rsidRDefault="00B6118B" w:rsidP="002A4B3D">
            <w:pPr>
              <w:pStyle w:val="23"/>
              <w:ind w:firstLine="0"/>
              <w:jc w:val="left"/>
              <w:rPr>
                <w:rFonts w:ascii="GHEA Grapalat" w:hAnsi="GHEA Grapalat"/>
                <w:i/>
                <w:sz w:val="18"/>
                <w:szCs w:val="18"/>
                <w:lang w:val="es-ES"/>
              </w:rPr>
            </w:pPr>
            <w:r w:rsidRPr="00DE1E5A">
              <w:rPr>
                <w:rFonts w:ascii="GHEA Grapalat" w:hAnsi="GHEA Grapalat"/>
                <w:i/>
                <w:sz w:val="18"/>
                <w:szCs w:val="18"/>
                <w:lang w:val="es-ES"/>
              </w:rPr>
              <w:t>...</w:t>
            </w:r>
          </w:p>
        </w:tc>
      </w:tr>
    </w:tbl>
    <w:p w:rsidR="00B6118B" w:rsidRPr="00DE1E5A" w:rsidRDefault="00B6118B" w:rsidP="00B6118B">
      <w:pPr>
        <w:ind w:firstLine="567"/>
        <w:rPr>
          <w:rFonts w:ascii="GHEA Grapalat" w:hAnsi="GHEA Grapalat" w:cs="Sylfaen"/>
          <w:i/>
          <w:sz w:val="20"/>
          <w:lang w:val="es-ES"/>
        </w:rPr>
      </w:pPr>
    </w:p>
    <w:p w:rsidR="00B6118B" w:rsidRPr="00DE1E5A" w:rsidRDefault="00B6118B" w:rsidP="00B6118B">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proofErr w:type="gramStart"/>
      <w:r w:rsidRPr="00DE1E5A">
        <w:rPr>
          <w:rFonts w:ascii="GHEA Grapalat" w:hAnsi="GHEA Grapalat" w:cs="Sylfaen"/>
          <w:b/>
          <w:sz w:val="20"/>
        </w:rPr>
        <w:t>ՉԱՓԱՆԻՇՆԵՐԸ</w:t>
      </w:r>
      <w:r w:rsidRPr="00DE1E5A">
        <w:rPr>
          <w:rFonts w:ascii="GHEA Grapalat" w:hAnsi="GHEA Grapalat"/>
          <w:b/>
          <w:sz w:val="20"/>
          <w:lang w:val="es-ES"/>
        </w:rPr>
        <w:t xml:space="preserve">  ԵՎ</w:t>
      </w:r>
      <w:proofErr w:type="gramEnd"/>
      <w:r w:rsidRPr="00DE1E5A">
        <w:rPr>
          <w:rFonts w:ascii="GHEA Grapalat" w:hAnsi="GHEA Grapalat"/>
          <w:b/>
          <w:sz w:val="20"/>
          <w:lang w:val="es-ES"/>
        </w:rPr>
        <w:t xml:space="preserve">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B6118B" w:rsidRPr="00DE1E5A" w:rsidRDefault="00B6118B" w:rsidP="00B6118B">
      <w:pPr>
        <w:ind w:firstLine="567"/>
        <w:jc w:val="both"/>
        <w:rPr>
          <w:rFonts w:ascii="GHEA Grapalat" w:hAnsi="GHEA Grapalat"/>
          <w:szCs w:val="22"/>
          <w:lang w:val="es-ES"/>
        </w:rPr>
      </w:pPr>
    </w:p>
    <w:p w:rsidR="00B6118B" w:rsidRPr="00DE1E5A" w:rsidRDefault="00B6118B" w:rsidP="00B6118B">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B6118B" w:rsidRPr="00DE1E5A" w:rsidRDefault="00B6118B" w:rsidP="00B6118B">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lastRenderedPageBreak/>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B6118B" w:rsidRPr="00DE1E5A" w:rsidRDefault="00B6118B" w:rsidP="00B6118B">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B6118B" w:rsidRPr="00DE1E5A" w:rsidRDefault="00B6118B" w:rsidP="00B6118B">
      <w:pPr>
        <w:pStyle w:val="af3"/>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B6118B" w:rsidRPr="00DE1E5A" w:rsidRDefault="00B6118B" w:rsidP="00B6118B">
      <w:pPr>
        <w:pStyle w:val="af3"/>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6118B" w:rsidRPr="00DE1E5A" w:rsidRDefault="00B6118B" w:rsidP="00B6118B">
      <w:pPr>
        <w:pStyle w:val="af3"/>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6118B" w:rsidRPr="00DE1E5A" w:rsidRDefault="00B6118B" w:rsidP="00B6118B">
      <w:pPr>
        <w:pStyle w:val="af3"/>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6118B" w:rsidRPr="00DE1E5A" w:rsidRDefault="00B6118B" w:rsidP="00B6118B">
      <w:pPr>
        <w:pStyle w:val="af3"/>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B6118B" w:rsidRPr="00DE1E5A" w:rsidRDefault="00B6118B" w:rsidP="00B6118B">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Pr="00DE1E5A">
        <w:rPr>
          <w:rFonts w:ascii="GHEA Grapalat" w:hAnsi="GHEA Grapalat" w:cs="Arial Armenian"/>
          <w:sz w:val="20"/>
          <w:szCs w:val="20"/>
          <w:u w:val="single"/>
          <w:lang w:val="hy-AM" w:eastAsia="ru-RU"/>
        </w:rPr>
        <w:t xml:space="preserve">                               </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rsidR="00B6118B" w:rsidRPr="00DE1E5A" w:rsidRDefault="00B6118B" w:rsidP="00B6118B">
      <w:pPr>
        <w:ind w:firstLine="567"/>
        <w:jc w:val="both"/>
        <w:rPr>
          <w:rFonts w:ascii="GHEA Grapalat" w:hAnsi="GHEA Grapalat" w:cs="Tahoma"/>
          <w:sz w:val="20"/>
          <w:lang w:val="hy-AM"/>
        </w:rPr>
      </w:pPr>
      <w:r w:rsidRPr="00DE1E5A">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B6118B" w:rsidRPr="00DE1E5A" w:rsidRDefault="00B6118B" w:rsidP="00B6118B">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B6118B" w:rsidRPr="00DE1E5A" w:rsidRDefault="00B6118B" w:rsidP="00B6118B">
      <w:pPr>
        <w:pStyle w:val="norm"/>
        <w:spacing w:line="240" w:lineRule="auto"/>
        <w:rPr>
          <w:rFonts w:ascii="GHEA Grapalat" w:hAnsi="GHEA Grapalat" w:cs="Sylfaen"/>
          <w:sz w:val="20"/>
          <w:lang w:val="hy-AM"/>
        </w:rPr>
      </w:pPr>
      <w:r w:rsidRPr="00DE1E5A">
        <w:rPr>
          <w:rFonts w:ascii="GHEA Grapalat" w:hAnsi="GHEA Grapalat"/>
          <w:sz w:val="20"/>
          <w:lang w:val="hy-AM"/>
        </w:rPr>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B6118B" w:rsidRPr="00DE1E5A" w:rsidDel="006A0D8B" w:rsidRDefault="00B6118B" w:rsidP="00B6118B">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B6118B" w:rsidRPr="00DE1E5A" w:rsidRDefault="00B6118B" w:rsidP="00B6118B">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B6118B" w:rsidRPr="00DE1E5A" w:rsidRDefault="00B6118B" w:rsidP="00B6118B">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575909">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0"/>
    </w:p>
    <w:p w:rsidR="00B6118B" w:rsidRPr="00DE1E5A" w:rsidRDefault="00B6118B" w:rsidP="00B6118B">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B6118B" w:rsidRPr="00DE1E5A" w:rsidRDefault="00B6118B" w:rsidP="00B6118B">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B6118B" w:rsidRPr="00DE1E5A" w:rsidRDefault="00B6118B" w:rsidP="00B6118B">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B6118B" w:rsidRPr="00DE1E5A" w:rsidRDefault="00B6118B" w:rsidP="00B6118B">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B6118B" w:rsidRPr="00DE1E5A" w:rsidRDefault="00B6118B" w:rsidP="00B6118B">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B6118B" w:rsidRPr="00DE1E5A" w:rsidRDefault="00B6118B" w:rsidP="00B6118B">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B6118B" w:rsidRPr="00DE1E5A" w:rsidRDefault="00B6118B" w:rsidP="00B6118B">
      <w:pPr>
        <w:ind w:firstLine="567"/>
        <w:jc w:val="both"/>
        <w:rPr>
          <w:rFonts w:ascii="GHEA Grapalat" w:hAnsi="GHEA Grapalat"/>
          <w:b/>
          <w:sz w:val="20"/>
          <w:lang w:val="af-ZA"/>
        </w:rPr>
      </w:pPr>
    </w:p>
    <w:p w:rsidR="00B6118B" w:rsidRPr="00DE1E5A" w:rsidRDefault="00B6118B" w:rsidP="00B6118B">
      <w:pPr>
        <w:jc w:val="center"/>
        <w:rPr>
          <w:rFonts w:ascii="GHEA Grapalat" w:hAnsi="GHEA Grapalat" w:cs="Arial"/>
          <w:b/>
          <w:sz w:val="20"/>
          <w:lang w:val="af-ZA"/>
        </w:rPr>
      </w:pPr>
      <w:r w:rsidRPr="00DE1E5A">
        <w:rPr>
          <w:rFonts w:ascii="GHEA Grapalat" w:hAnsi="GHEA Grapalat"/>
          <w:b/>
          <w:sz w:val="20"/>
          <w:lang w:val="af-ZA"/>
        </w:rPr>
        <w:t xml:space="preserve">3.  </w:t>
      </w:r>
      <w:proofErr w:type="gramStart"/>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proofErr w:type="gramEnd"/>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B6118B" w:rsidRPr="00DE1E5A" w:rsidRDefault="00B6118B" w:rsidP="00B6118B">
      <w:pPr>
        <w:jc w:val="center"/>
        <w:rPr>
          <w:rFonts w:ascii="GHEA Grapalat" w:hAnsi="GHEA Grapalat"/>
          <w:b/>
          <w:sz w:val="20"/>
          <w:lang w:val="af-ZA"/>
        </w:rPr>
      </w:pPr>
    </w:p>
    <w:p w:rsidR="00B6118B" w:rsidRPr="00DE1E5A" w:rsidRDefault="00B6118B" w:rsidP="00B6118B">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B6118B" w:rsidRPr="00DE1E5A" w:rsidRDefault="00B6118B" w:rsidP="00B6118B">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B6118B" w:rsidRPr="00DE1E5A" w:rsidRDefault="00B6118B" w:rsidP="00B6118B">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B6118B" w:rsidRPr="00DE1E5A" w:rsidRDefault="00B6118B" w:rsidP="00B6118B">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575909">
        <w:rPr>
          <w:rFonts w:ascii="GHEA Grapalat" w:hAnsi="GHEA Grapalat" w:cs="Sylfaen"/>
          <w:sz w:val="20"/>
          <w:lang w:val="af-ZA"/>
        </w:rPr>
        <w:t xml:space="preserve"> </w:t>
      </w:r>
      <w:r w:rsidRPr="00DE1E5A">
        <w:rPr>
          <w:rFonts w:ascii="GHEA Grapalat" w:hAnsi="GHEA Grapalat" w:cs="Sylfaen"/>
          <w:sz w:val="20"/>
          <w:lang w:val="ru-RU"/>
        </w:rPr>
        <w:t>հրավերի</w:t>
      </w:r>
      <w:r w:rsidRPr="00575909">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575909">
        <w:rPr>
          <w:rFonts w:ascii="GHEA Grapalat" w:hAnsi="GHEA Grapalat" w:cs="Sylfaen"/>
          <w:sz w:val="20"/>
          <w:lang w:val="af-ZA"/>
        </w:rPr>
        <w:t xml:space="preserve"> </w:t>
      </w:r>
      <w:r w:rsidRPr="00DE1E5A">
        <w:rPr>
          <w:rFonts w:ascii="GHEA Grapalat" w:hAnsi="GHEA Grapalat" w:cs="Sylfaen"/>
          <w:sz w:val="20"/>
          <w:lang w:val="ru-RU"/>
        </w:rPr>
        <w:t>շրջանակից</w:t>
      </w:r>
      <w:r w:rsidRPr="00575909">
        <w:rPr>
          <w:rFonts w:ascii="GHEA Grapalat" w:hAnsi="GHEA Grapalat" w:cs="Sylfaen"/>
          <w:sz w:val="20"/>
          <w:lang w:val="af-ZA"/>
        </w:rPr>
        <w:t xml:space="preserve"> </w:t>
      </w:r>
      <w:r w:rsidRPr="00403E97">
        <w:rPr>
          <w:rFonts w:ascii="GHEA Grapalat" w:hAnsi="GHEA Grapalat" w:cs="Sylfaen"/>
          <w:sz w:val="20"/>
          <w:lang w:val="ru-RU"/>
        </w:rPr>
        <w:t>կամ</w:t>
      </w:r>
      <w:r w:rsidRPr="00575909">
        <w:rPr>
          <w:rFonts w:ascii="GHEA Grapalat" w:hAnsi="GHEA Grapalat" w:cs="Sylfaen"/>
          <w:sz w:val="20"/>
          <w:lang w:val="af-ZA"/>
        </w:rPr>
        <w:t xml:space="preserve"> </w:t>
      </w:r>
      <w:r w:rsidRPr="00403E97">
        <w:rPr>
          <w:rFonts w:ascii="GHEA Grapalat" w:hAnsi="GHEA Grapalat" w:cs="Sylfaen"/>
          <w:sz w:val="20"/>
          <w:lang w:val="ru-RU"/>
        </w:rPr>
        <w:t>եթե</w:t>
      </w:r>
      <w:r w:rsidRPr="00575909">
        <w:rPr>
          <w:rFonts w:ascii="GHEA Grapalat" w:hAnsi="GHEA Grapalat" w:cs="Sylfaen"/>
          <w:sz w:val="20"/>
          <w:lang w:val="af-ZA"/>
        </w:rPr>
        <w:t xml:space="preserve"> </w:t>
      </w:r>
      <w:r w:rsidRPr="00403E97">
        <w:rPr>
          <w:rFonts w:ascii="GHEA Grapalat" w:hAnsi="GHEA Grapalat" w:cs="Sylfaen"/>
          <w:sz w:val="20"/>
          <w:lang w:val="ru-RU"/>
        </w:rPr>
        <w:t>հարցումը</w:t>
      </w:r>
      <w:r w:rsidRPr="00575909">
        <w:rPr>
          <w:rFonts w:ascii="GHEA Grapalat" w:hAnsi="GHEA Grapalat" w:cs="Sylfaen"/>
          <w:sz w:val="20"/>
          <w:lang w:val="af-ZA"/>
        </w:rPr>
        <w:t xml:space="preserve"> </w:t>
      </w:r>
      <w:r w:rsidRPr="00403E97">
        <w:rPr>
          <w:rFonts w:ascii="GHEA Grapalat" w:hAnsi="GHEA Grapalat" w:cs="Sylfaen"/>
          <w:sz w:val="20"/>
          <w:lang w:val="ru-RU"/>
        </w:rPr>
        <w:t>վերաբերում</w:t>
      </w:r>
      <w:r w:rsidRPr="00575909">
        <w:rPr>
          <w:rFonts w:ascii="GHEA Grapalat" w:hAnsi="GHEA Grapalat" w:cs="Sylfaen"/>
          <w:sz w:val="20"/>
          <w:lang w:val="af-ZA"/>
        </w:rPr>
        <w:t xml:space="preserve"> </w:t>
      </w:r>
      <w:r w:rsidRPr="00403E97">
        <w:rPr>
          <w:rFonts w:ascii="GHEA Grapalat" w:hAnsi="GHEA Grapalat" w:cs="Sylfaen"/>
          <w:sz w:val="20"/>
          <w:lang w:val="ru-RU"/>
        </w:rPr>
        <w:t>է</w:t>
      </w:r>
      <w:r w:rsidRPr="00575909">
        <w:rPr>
          <w:rFonts w:ascii="GHEA Grapalat" w:hAnsi="GHEA Grapalat" w:cs="Sylfaen"/>
          <w:sz w:val="20"/>
          <w:lang w:val="af-ZA"/>
        </w:rPr>
        <w:t xml:space="preserve"> </w:t>
      </w:r>
      <w:r w:rsidRPr="00403E97">
        <w:rPr>
          <w:rFonts w:ascii="GHEA Grapalat" w:hAnsi="GHEA Grapalat" w:cs="Sylfaen"/>
          <w:sz w:val="20"/>
          <w:lang w:val="ru-RU"/>
        </w:rPr>
        <w:t>վերջինիս</w:t>
      </w:r>
      <w:r w:rsidRPr="00575909">
        <w:rPr>
          <w:rFonts w:ascii="GHEA Grapalat" w:hAnsi="GHEA Grapalat" w:cs="Sylfaen"/>
          <w:sz w:val="20"/>
          <w:lang w:val="af-ZA"/>
        </w:rPr>
        <w:t xml:space="preserve"> </w:t>
      </w:r>
      <w:r w:rsidRPr="00403E97">
        <w:rPr>
          <w:rFonts w:ascii="GHEA Grapalat" w:hAnsi="GHEA Grapalat" w:cs="Sylfaen"/>
          <w:sz w:val="20"/>
          <w:lang w:val="ru-RU"/>
        </w:rPr>
        <w:t>կողմից</w:t>
      </w:r>
      <w:r w:rsidRPr="00575909">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575909">
        <w:rPr>
          <w:rFonts w:ascii="GHEA Grapalat" w:hAnsi="GHEA Grapalat" w:cs="Sylfaen"/>
          <w:sz w:val="20"/>
          <w:lang w:val="af-ZA"/>
        </w:rPr>
        <w:t xml:space="preserve"> </w:t>
      </w:r>
      <w:r w:rsidRPr="00403E97">
        <w:rPr>
          <w:rFonts w:ascii="GHEA Grapalat" w:hAnsi="GHEA Grapalat" w:cs="Sylfaen"/>
          <w:sz w:val="20"/>
          <w:lang w:val="ru-RU"/>
        </w:rPr>
        <w:t>ապրանքների</w:t>
      </w:r>
      <w:r w:rsidRPr="00575909">
        <w:rPr>
          <w:rFonts w:ascii="GHEA Grapalat" w:hAnsi="GHEA Grapalat" w:cs="Sylfaen"/>
          <w:sz w:val="20"/>
          <w:lang w:val="af-ZA"/>
        </w:rPr>
        <w:t xml:space="preserve"> </w:t>
      </w:r>
      <w:r w:rsidRPr="00403E97">
        <w:rPr>
          <w:rFonts w:ascii="GHEA Grapalat" w:hAnsi="GHEA Grapalat" w:cs="Sylfaen"/>
          <w:sz w:val="20"/>
          <w:lang w:val="ru-RU"/>
        </w:rPr>
        <w:t>տեխնիկական</w:t>
      </w:r>
      <w:r w:rsidRPr="00575909">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575909">
        <w:rPr>
          <w:rFonts w:ascii="GHEA Grapalat" w:hAnsi="GHEA Grapalat" w:cs="Sylfaen"/>
          <w:sz w:val="20"/>
          <w:lang w:val="af-ZA"/>
        </w:rPr>
        <w:t xml:space="preserve">` </w:t>
      </w:r>
      <w:r w:rsidRPr="00403E97">
        <w:rPr>
          <w:rFonts w:ascii="GHEA Grapalat" w:hAnsi="GHEA Grapalat" w:cs="Sylfaen"/>
          <w:sz w:val="20"/>
          <w:lang w:val="ru-RU"/>
        </w:rPr>
        <w:t>սույն</w:t>
      </w:r>
      <w:r w:rsidRPr="00575909">
        <w:rPr>
          <w:rFonts w:ascii="GHEA Grapalat" w:hAnsi="GHEA Grapalat" w:cs="Sylfaen"/>
          <w:sz w:val="20"/>
          <w:lang w:val="af-ZA"/>
        </w:rPr>
        <w:t xml:space="preserve"> </w:t>
      </w:r>
      <w:r w:rsidRPr="00403E97">
        <w:rPr>
          <w:rFonts w:ascii="GHEA Grapalat" w:hAnsi="GHEA Grapalat" w:cs="Sylfaen"/>
          <w:sz w:val="20"/>
          <w:lang w:val="ru-RU"/>
        </w:rPr>
        <w:t>հրավերով</w:t>
      </w:r>
      <w:r w:rsidRPr="00575909">
        <w:rPr>
          <w:rFonts w:ascii="GHEA Grapalat" w:hAnsi="GHEA Grapalat" w:cs="Sylfaen"/>
          <w:sz w:val="20"/>
          <w:lang w:val="af-ZA"/>
        </w:rPr>
        <w:t xml:space="preserve"> </w:t>
      </w:r>
      <w:r w:rsidRPr="00403E97">
        <w:rPr>
          <w:rFonts w:ascii="GHEA Grapalat" w:hAnsi="GHEA Grapalat" w:cs="Sylfaen"/>
          <w:sz w:val="20"/>
          <w:lang w:val="ru-RU"/>
        </w:rPr>
        <w:t>նախատեսված</w:t>
      </w:r>
      <w:r w:rsidRPr="00575909">
        <w:rPr>
          <w:rFonts w:ascii="GHEA Grapalat" w:hAnsi="GHEA Grapalat" w:cs="Sylfaen"/>
          <w:sz w:val="20"/>
          <w:lang w:val="af-ZA"/>
        </w:rPr>
        <w:t xml:space="preserve"> </w:t>
      </w:r>
      <w:r w:rsidRPr="00403E97">
        <w:rPr>
          <w:rFonts w:ascii="GHEA Grapalat" w:hAnsi="GHEA Grapalat" w:cs="Sylfaen"/>
          <w:sz w:val="20"/>
          <w:lang w:val="ru-RU"/>
        </w:rPr>
        <w:t>տեխնիկական</w:t>
      </w:r>
      <w:r w:rsidRPr="00575909">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575909">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575909">
        <w:rPr>
          <w:rFonts w:ascii="GHEA Grapalat" w:hAnsi="GHEA Grapalat" w:cs="Sylfaen"/>
          <w:sz w:val="20"/>
          <w:lang w:val="af-ZA"/>
        </w:rPr>
        <w:t xml:space="preserve"> </w:t>
      </w:r>
      <w:r w:rsidRPr="00403E97">
        <w:rPr>
          <w:rFonts w:ascii="GHEA Grapalat" w:hAnsi="GHEA Grapalat" w:cs="Sylfaen"/>
          <w:sz w:val="20"/>
          <w:lang w:val="ru-RU"/>
        </w:rPr>
        <w:t>համա</w:t>
      </w:r>
      <w:r w:rsidRPr="00575909">
        <w:rPr>
          <w:rFonts w:ascii="GHEA Grapalat" w:hAnsi="GHEA Grapalat" w:cs="Sylfaen"/>
          <w:sz w:val="20"/>
          <w:lang w:val="af-ZA"/>
        </w:rPr>
        <w:softHyphen/>
      </w:r>
      <w:r w:rsidRPr="00403E97">
        <w:rPr>
          <w:rFonts w:ascii="GHEA Grapalat" w:hAnsi="GHEA Grapalat" w:cs="Sylfaen"/>
          <w:sz w:val="20"/>
          <w:lang w:val="ru-RU"/>
        </w:rPr>
        <w:t>պատասխանությանը։</w:t>
      </w:r>
      <w:r w:rsidRPr="00575909">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B6118B" w:rsidRPr="00B6118B" w:rsidRDefault="00B6118B" w:rsidP="00B6118B">
      <w:pPr>
        <w:autoSpaceDE w:val="0"/>
        <w:autoSpaceDN w:val="0"/>
        <w:adjustRightInd w:val="0"/>
        <w:ind w:firstLine="567"/>
        <w:jc w:val="both"/>
        <w:rPr>
          <w:rFonts w:ascii="GHEA Grapalat" w:hAnsi="GHEA Grapalat" w:cs="Arial Unicode"/>
          <w:sz w:val="20"/>
          <w:lang w:val="af-ZA"/>
        </w:rPr>
      </w:pPr>
      <w:r w:rsidRPr="00575909">
        <w:rPr>
          <w:rFonts w:ascii="GHEA Grapalat" w:hAnsi="GHEA Grapalat" w:cs="Arial Unicode"/>
          <w:sz w:val="20"/>
          <w:lang w:val="af-ZA"/>
        </w:rPr>
        <w:lastRenderedPageBreak/>
        <w:t xml:space="preserve">3.4 </w:t>
      </w:r>
      <w:r w:rsidRPr="00DE1E5A">
        <w:rPr>
          <w:rFonts w:ascii="GHEA Grapalat" w:hAnsi="GHEA Grapalat" w:cs="Sylfaen"/>
          <w:sz w:val="20"/>
          <w:lang w:val="ru-RU"/>
        </w:rPr>
        <w:t>Հայտերի</w:t>
      </w:r>
      <w:r w:rsidRPr="00575909">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575909">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575909">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575909">
        <w:rPr>
          <w:rFonts w:ascii="GHEA Grapalat" w:hAnsi="GHEA Grapalat" w:cs="Arial Unicode"/>
          <w:sz w:val="20"/>
          <w:lang w:val="af-ZA"/>
        </w:rPr>
        <w:t xml:space="preserve"> </w:t>
      </w:r>
      <w:r w:rsidRPr="00DE1E5A">
        <w:rPr>
          <w:rFonts w:ascii="GHEA Grapalat" w:hAnsi="GHEA Grapalat" w:cs="Sylfaen"/>
          <w:sz w:val="20"/>
          <w:lang w:val="ru-RU"/>
        </w:rPr>
        <w:t>առնվազն</w:t>
      </w:r>
      <w:r w:rsidRPr="00575909">
        <w:rPr>
          <w:rFonts w:ascii="GHEA Grapalat" w:hAnsi="GHEA Grapalat" w:cs="Arial Unicode"/>
          <w:sz w:val="20"/>
          <w:lang w:val="af-ZA"/>
        </w:rPr>
        <w:t xml:space="preserve"> </w:t>
      </w:r>
      <w:r w:rsidRPr="00DE1E5A">
        <w:rPr>
          <w:rFonts w:ascii="GHEA Grapalat" w:hAnsi="GHEA Grapalat" w:cs="Sylfaen"/>
          <w:sz w:val="20"/>
          <w:lang w:val="ru-RU"/>
        </w:rPr>
        <w:t>հինգ</w:t>
      </w:r>
      <w:r w:rsidRPr="00575909">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575909">
        <w:rPr>
          <w:rFonts w:ascii="GHEA Grapalat" w:hAnsi="GHEA Grapalat" w:cs="Arial Unicode"/>
          <w:sz w:val="20"/>
          <w:lang w:val="af-ZA"/>
        </w:rPr>
        <w:t xml:space="preserve"> </w:t>
      </w:r>
      <w:r w:rsidRPr="00DE1E5A">
        <w:rPr>
          <w:rFonts w:ascii="GHEA Grapalat" w:hAnsi="GHEA Grapalat" w:cs="Sylfaen"/>
          <w:sz w:val="20"/>
          <w:lang w:val="ru-RU"/>
        </w:rPr>
        <w:t>օր</w:t>
      </w:r>
      <w:r w:rsidRPr="00575909">
        <w:rPr>
          <w:rFonts w:ascii="GHEA Grapalat" w:hAnsi="GHEA Grapalat" w:cs="Arial Unicode"/>
          <w:sz w:val="20"/>
          <w:lang w:val="af-ZA"/>
        </w:rPr>
        <w:t xml:space="preserve"> </w:t>
      </w:r>
      <w:r w:rsidRPr="00DE1E5A">
        <w:rPr>
          <w:rFonts w:ascii="GHEA Grapalat" w:hAnsi="GHEA Grapalat" w:cs="Sylfaen"/>
          <w:sz w:val="20"/>
          <w:lang w:val="ru-RU"/>
        </w:rPr>
        <w:t>առաջ</w:t>
      </w:r>
      <w:r w:rsidRPr="00575909">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575909">
        <w:rPr>
          <w:rFonts w:ascii="GHEA Grapalat" w:hAnsi="GHEA Grapalat" w:cs="Arial Unicode"/>
          <w:sz w:val="20"/>
          <w:lang w:val="af-ZA"/>
        </w:rPr>
        <w:t xml:space="preserve"> </w:t>
      </w:r>
      <w:r w:rsidRPr="00DE1E5A">
        <w:rPr>
          <w:rFonts w:ascii="GHEA Grapalat" w:hAnsi="GHEA Grapalat" w:cs="Sylfaen"/>
          <w:sz w:val="20"/>
          <w:lang w:val="ru-RU"/>
        </w:rPr>
        <w:t>կարող</w:t>
      </w:r>
      <w:r w:rsidRPr="00575909">
        <w:rPr>
          <w:rFonts w:ascii="GHEA Grapalat" w:hAnsi="GHEA Grapalat" w:cs="Arial Unicode"/>
          <w:sz w:val="20"/>
          <w:lang w:val="af-ZA"/>
        </w:rPr>
        <w:t xml:space="preserve"> </w:t>
      </w:r>
      <w:r w:rsidRPr="00DE1E5A">
        <w:rPr>
          <w:rFonts w:ascii="GHEA Grapalat" w:hAnsi="GHEA Grapalat" w:cs="Sylfaen"/>
          <w:sz w:val="20"/>
          <w:lang w:val="ru-RU"/>
        </w:rPr>
        <w:t>են</w:t>
      </w:r>
      <w:r w:rsidRPr="00575909">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575909">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575909">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B6118B">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6118B">
        <w:rPr>
          <w:rFonts w:ascii="GHEA Grapalat" w:hAnsi="GHEA Grapalat" w:cs="Arial Unicode"/>
          <w:sz w:val="20"/>
          <w:lang w:val="af-ZA"/>
        </w:rPr>
        <w:t xml:space="preserve"> </w:t>
      </w:r>
      <w:r w:rsidRPr="00DE1E5A">
        <w:rPr>
          <w:rFonts w:ascii="GHEA Grapalat" w:hAnsi="GHEA Grapalat" w:cs="Sylfaen"/>
          <w:sz w:val="20"/>
          <w:lang w:val="ru-RU"/>
        </w:rPr>
        <w:t>օրվան</w:t>
      </w:r>
      <w:r w:rsidRPr="00B6118B">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B6118B">
        <w:rPr>
          <w:rFonts w:ascii="GHEA Grapalat" w:hAnsi="GHEA Grapalat" w:cs="Arial Unicode"/>
          <w:sz w:val="20"/>
          <w:lang w:val="af-ZA"/>
        </w:rPr>
        <w:t xml:space="preserve"> </w:t>
      </w:r>
      <w:r w:rsidRPr="00DE1E5A">
        <w:rPr>
          <w:rFonts w:ascii="GHEA Grapalat" w:hAnsi="GHEA Grapalat" w:cs="Sylfaen"/>
          <w:sz w:val="20"/>
          <w:lang w:val="ru-RU"/>
        </w:rPr>
        <w:t>երեք</w:t>
      </w:r>
      <w:r w:rsidRPr="00B6118B">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B6118B">
        <w:rPr>
          <w:rFonts w:ascii="GHEA Grapalat" w:hAnsi="GHEA Grapalat" w:cs="Arial Unicode"/>
          <w:sz w:val="20"/>
          <w:lang w:val="af-ZA"/>
        </w:rPr>
        <w:t xml:space="preserve"> </w:t>
      </w:r>
      <w:r w:rsidRPr="00DE1E5A">
        <w:rPr>
          <w:rFonts w:ascii="GHEA Grapalat" w:hAnsi="GHEA Grapalat" w:cs="Sylfaen"/>
          <w:sz w:val="20"/>
          <w:lang w:val="ru-RU"/>
        </w:rPr>
        <w:t>օրվա</w:t>
      </w:r>
      <w:r w:rsidRPr="00B6118B">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B6118B">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B6118B">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6118B">
        <w:rPr>
          <w:rFonts w:ascii="GHEA Grapalat" w:hAnsi="GHEA Grapalat" w:cs="Arial Unicode"/>
          <w:sz w:val="20"/>
          <w:lang w:val="af-ZA"/>
        </w:rPr>
        <w:t xml:space="preserve"> </w:t>
      </w:r>
      <w:r w:rsidRPr="00DE1E5A">
        <w:rPr>
          <w:rFonts w:ascii="GHEA Grapalat" w:hAnsi="GHEA Grapalat" w:cs="Sylfaen"/>
          <w:sz w:val="20"/>
          <w:lang w:val="ru-RU"/>
        </w:rPr>
        <w:t>և</w:t>
      </w:r>
      <w:r w:rsidRPr="00B6118B">
        <w:rPr>
          <w:rFonts w:ascii="GHEA Grapalat" w:hAnsi="GHEA Grapalat" w:cs="Arial Unicode"/>
          <w:sz w:val="20"/>
          <w:lang w:val="af-ZA"/>
        </w:rPr>
        <w:t xml:space="preserve"> </w:t>
      </w:r>
      <w:r w:rsidRPr="00DE1E5A">
        <w:rPr>
          <w:rFonts w:ascii="GHEA Grapalat" w:hAnsi="GHEA Grapalat" w:cs="Sylfaen"/>
          <w:sz w:val="20"/>
          <w:lang w:val="ru-RU"/>
        </w:rPr>
        <w:t>դրանք</w:t>
      </w:r>
      <w:r w:rsidRPr="00B6118B">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B6118B">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B6118B">
        <w:rPr>
          <w:rFonts w:ascii="GHEA Grapalat" w:hAnsi="GHEA Grapalat" w:cs="Arial Unicode"/>
          <w:sz w:val="20"/>
          <w:lang w:val="af-ZA"/>
        </w:rPr>
        <w:t xml:space="preserve"> </w:t>
      </w:r>
      <w:r w:rsidRPr="00DE1E5A">
        <w:rPr>
          <w:rFonts w:ascii="GHEA Grapalat" w:hAnsi="GHEA Grapalat" w:cs="Sylfaen"/>
          <w:sz w:val="20"/>
          <w:lang w:val="ru-RU"/>
        </w:rPr>
        <w:t>մասին</w:t>
      </w:r>
      <w:r w:rsidRPr="00B6118B">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B6118B">
        <w:rPr>
          <w:rFonts w:ascii="GHEA Grapalat" w:hAnsi="GHEA Grapalat" w:cs="Arial Unicode"/>
          <w:sz w:val="20"/>
          <w:lang w:val="af-ZA"/>
        </w:rPr>
        <w:t xml:space="preserve"> </w:t>
      </w:r>
      <w:r w:rsidRPr="00DE1E5A">
        <w:rPr>
          <w:rFonts w:ascii="GHEA Grapalat" w:hAnsi="GHEA Grapalat" w:cs="Sylfaen"/>
          <w:sz w:val="20"/>
          <w:lang w:val="ru-RU"/>
        </w:rPr>
        <w:t>է</w:t>
      </w:r>
      <w:r w:rsidRPr="00B6118B">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B6118B">
        <w:rPr>
          <w:rFonts w:ascii="GHEA Grapalat" w:hAnsi="GHEA Grapalat" w:cs="Arial Unicode"/>
          <w:sz w:val="20"/>
          <w:lang w:val="af-ZA"/>
        </w:rPr>
        <w:t xml:space="preserve"> </w:t>
      </w:r>
      <w:r w:rsidRPr="00DE1E5A">
        <w:rPr>
          <w:rFonts w:ascii="GHEA Grapalat" w:hAnsi="GHEA Grapalat" w:cs="Arial Unicode"/>
          <w:sz w:val="20"/>
        </w:rPr>
        <w:t>համակարգում</w:t>
      </w:r>
      <w:r w:rsidRPr="00B6118B">
        <w:rPr>
          <w:rFonts w:ascii="GHEA Grapalat" w:hAnsi="GHEA Grapalat" w:cs="Arial Unicode"/>
          <w:sz w:val="20"/>
          <w:lang w:val="af-ZA"/>
        </w:rPr>
        <w:t xml:space="preserve"> </w:t>
      </w:r>
      <w:r w:rsidRPr="00DE1E5A">
        <w:rPr>
          <w:rFonts w:ascii="GHEA Grapalat" w:hAnsi="GHEA Grapalat" w:cs="Arial Unicode"/>
          <w:sz w:val="20"/>
        </w:rPr>
        <w:t>և</w:t>
      </w:r>
      <w:r w:rsidRPr="00B6118B">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B6118B">
        <w:rPr>
          <w:rFonts w:ascii="GHEA Grapalat" w:hAnsi="GHEA Grapalat" w:cs="Arial Unicode"/>
          <w:sz w:val="20"/>
          <w:lang w:val="af-ZA"/>
        </w:rPr>
        <w:t xml:space="preserve"> </w:t>
      </w:r>
    </w:p>
    <w:p w:rsidR="00B6118B" w:rsidRPr="00B6118B" w:rsidRDefault="00B6118B" w:rsidP="00B6118B">
      <w:pPr>
        <w:autoSpaceDE w:val="0"/>
        <w:autoSpaceDN w:val="0"/>
        <w:adjustRightInd w:val="0"/>
        <w:ind w:firstLine="567"/>
        <w:jc w:val="both"/>
        <w:rPr>
          <w:rFonts w:ascii="GHEA Grapalat" w:hAnsi="GHEA Grapalat" w:cs="Arial Unicode"/>
          <w:sz w:val="20"/>
          <w:lang w:val="af-ZA"/>
        </w:rPr>
      </w:pPr>
      <w:r w:rsidRPr="00B6118B">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B6118B">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B6118B">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B6118B">
        <w:rPr>
          <w:rFonts w:ascii="GHEA Grapalat" w:hAnsi="GHEA Grapalat" w:cs="Arial Unicode"/>
          <w:sz w:val="20"/>
          <w:lang w:val="af-ZA"/>
        </w:rPr>
        <w:t xml:space="preserve"> </w:t>
      </w:r>
      <w:r w:rsidRPr="00DE1E5A">
        <w:rPr>
          <w:rFonts w:ascii="GHEA Grapalat" w:hAnsi="GHEA Grapalat" w:cs="Sylfaen"/>
          <w:sz w:val="20"/>
          <w:lang w:val="ru-RU"/>
        </w:rPr>
        <w:t>դեպքում</w:t>
      </w:r>
      <w:r w:rsidRPr="00B6118B">
        <w:rPr>
          <w:rFonts w:ascii="GHEA Grapalat" w:hAnsi="GHEA Grapalat" w:cs="Arial Unicode"/>
          <w:sz w:val="20"/>
          <w:lang w:val="af-ZA"/>
        </w:rPr>
        <w:t xml:space="preserve"> </w:t>
      </w:r>
      <w:r w:rsidRPr="00DE1E5A">
        <w:rPr>
          <w:rFonts w:ascii="GHEA Grapalat" w:hAnsi="GHEA Grapalat" w:cs="Sylfaen"/>
          <w:sz w:val="20"/>
          <w:lang w:val="ru-RU"/>
        </w:rPr>
        <w:t>հայտերը</w:t>
      </w:r>
      <w:r w:rsidRPr="00B6118B">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B6118B">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B6118B">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B6118B">
        <w:rPr>
          <w:rFonts w:ascii="GHEA Grapalat" w:hAnsi="GHEA Grapalat" w:cs="Arial Unicode"/>
          <w:sz w:val="20"/>
          <w:lang w:val="af-ZA"/>
        </w:rPr>
        <w:t xml:space="preserve"> </w:t>
      </w:r>
      <w:r w:rsidRPr="00DE1E5A">
        <w:rPr>
          <w:rFonts w:ascii="GHEA Grapalat" w:hAnsi="GHEA Grapalat" w:cs="Sylfaen"/>
          <w:sz w:val="20"/>
          <w:lang w:val="ru-RU"/>
        </w:rPr>
        <w:t>է</w:t>
      </w:r>
      <w:r w:rsidRPr="00B6118B">
        <w:rPr>
          <w:rFonts w:ascii="GHEA Grapalat" w:hAnsi="GHEA Grapalat" w:cs="Arial Unicode"/>
          <w:sz w:val="20"/>
          <w:lang w:val="af-ZA"/>
        </w:rPr>
        <w:t xml:space="preserve"> </w:t>
      </w:r>
      <w:r w:rsidRPr="00DE1E5A">
        <w:rPr>
          <w:rFonts w:ascii="GHEA Grapalat" w:hAnsi="GHEA Grapalat" w:cs="Sylfaen"/>
          <w:sz w:val="20"/>
          <w:lang w:val="ru-RU"/>
        </w:rPr>
        <w:t>այդ</w:t>
      </w:r>
      <w:r w:rsidRPr="00B6118B">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B6118B">
        <w:rPr>
          <w:rFonts w:ascii="GHEA Grapalat" w:hAnsi="GHEA Grapalat" w:cs="Arial Unicode"/>
          <w:sz w:val="20"/>
          <w:lang w:val="af-ZA"/>
        </w:rPr>
        <w:t xml:space="preserve"> </w:t>
      </w:r>
      <w:r w:rsidRPr="00DE1E5A">
        <w:rPr>
          <w:rFonts w:ascii="GHEA Grapalat" w:hAnsi="GHEA Grapalat" w:cs="Sylfaen"/>
          <w:sz w:val="20"/>
          <w:lang w:val="ru-RU"/>
        </w:rPr>
        <w:t>մասին</w:t>
      </w:r>
      <w:r w:rsidRPr="00B6118B">
        <w:rPr>
          <w:rFonts w:ascii="GHEA Grapalat" w:hAnsi="GHEA Grapalat" w:cs="Arial Unicode"/>
          <w:sz w:val="20"/>
          <w:lang w:val="af-ZA"/>
        </w:rPr>
        <w:t xml:space="preserve"> </w:t>
      </w:r>
      <w:r w:rsidRPr="00DE1E5A">
        <w:rPr>
          <w:rFonts w:ascii="GHEA Grapalat" w:hAnsi="GHEA Grapalat" w:cs="Arial Unicode"/>
          <w:sz w:val="20"/>
        </w:rPr>
        <w:t>համակարգում</w:t>
      </w:r>
      <w:r w:rsidRPr="00B6118B">
        <w:rPr>
          <w:rFonts w:ascii="GHEA Grapalat" w:hAnsi="GHEA Grapalat" w:cs="Arial Unicode"/>
          <w:sz w:val="20"/>
          <w:lang w:val="af-ZA"/>
        </w:rPr>
        <w:t xml:space="preserve"> </w:t>
      </w:r>
      <w:r w:rsidRPr="00DE1E5A">
        <w:rPr>
          <w:rFonts w:ascii="GHEA Grapalat" w:hAnsi="GHEA Grapalat" w:cs="Arial Unicode"/>
          <w:sz w:val="20"/>
        </w:rPr>
        <w:t>և</w:t>
      </w:r>
      <w:r w:rsidRPr="00B6118B">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B6118B">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B6118B">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B6118B">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B6118B">
        <w:rPr>
          <w:rFonts w:ascii="GHEA Grapalat" w:hAnsi="GHEA Grapalat" w:cs="Arial Unicode"/>
          <w:sz w:val="20"/>
          <w:lang w:val="af-ZA"/>
        </w:rPr>
        <w:t xml:space="preserve"> </w:t>
      </w:r>
    </w:p>
    <w:p w:rsidR="00B6118B" w:rsidRPr="00B6118B" w:rsidRDefault="00B6118B" w:rsidP="00B6118B">
      <w:pPr>
        <w:jc w:val="center"/>
        <w:rPr>
          <w:rFonts w:ascii="GHEA Grapalat" w:hAnsi="GHEA Grapalat" w:cs="Arial"/>
          <w:b/>
          <w:sz w:val="20"/>
          <w:lang w:val="af-ZA"/>
        </w:rPr>
      </w:pPr>
      <w:r w:rsidRPr="00B6118B">
        <w:rPr>
          <w:rFonts w:ascii="GHEA Grapalat" w:hAnsi="GHEA Grapalat" w:cs="Arial Unicode"/>
          <w:sz w:val="20"/>
          <w:lang w:val="af-ZA"/>
        </w:rPr>
        <w:br/>
      </w:r>
      <w:r w:rsidRPr="00B6118B">
        <w:rPr>
          <w:rFonts w:ascii="GHEA Grapalat" w:hAnsi="GHEA Grapalat"/>
          <w:b/>
          <w:sz w:val="20"/>
          <w:lang w:val="af-ZA"/>
        </w:rPr>
        <w:t xml:space="preserve">4.  </w:t>
      </w:r>
      <w:r w:rsidRPr="00DE1E5A">
        <w:rPr>
          <w:rFonts w:ascii="GHEA Grapalat" w:hAnsi="GHEA Grapalat" w:cs="Sylfaen"/>
          <w:b/>
          <w:sz w:val="20"/>
        </w:rPr>
        <w:t>ՀԱՅՏԸ</w:t>
      </w:r>
      <w:r w:rsidRPr="00B6118B">
        <w:rPr>
          <w:rFonts w:ascii="GHEA Grapalat" w:hAnsi="GHEA Grapalat" w:cs="Arial"/>
          <w:b/>
          <w:sz w:val="20"/>
          <w:lang w:val="af-ZA"/>
        </w:rPr>
        <w:t xml:space="preserve"> </w:t>
      </w:r>
      <w:r w:rsidRPr="00DE1E5A">
        <w:rPr>
          <w:rFonts w:ascii="GHEA Grapalat" w:hAnsi="GHEA Grapalat" w:cs="Sylfaen"/>
          <w:b/>
          <w:sz w:val="20"/>
        </w:rPr>
        <w:t>ՆԵՐԿԱՅԱՑՆԵԼՈՒ</w:t>
      </w:r>
      <w:r w:rsidRPr="00B6118B">
        <w:rPr>
          <w:rFonts w:ascii="GHEA Grapalat" w:hAnsi="GHEA Grapalat" w:cs="Arial"/>
          <w:b/>
          <w:sz w:val="20"/>
          <w:lang w:val="af-ZA"/>
        </w:rPr>
        <w:t xml:space="preserve"> </w:t>
      </w:r>
      <w:r w:rsidRPr="00DE1E5A">
        <w:rPr>
          <w:rFonts w:ascii="GHEA Grapalat" w:hAnsi="GHEA Grapalat" w:cs="Sylfaen"/>
          <w:b/>
          <w:sz w:val="20"/>
        </w:rPr>
        <w:t>ԿԱՐԳԸ</w:t>
      </w:r>
    </w:p>
    <w:p w:rsidR="00B6118B" w:rsidRPr="00B6118B" w:rsidRDefault="00B6118B" w:rsidP="00B6118B">
      <w:pPr>
        <w:jc w:val="center"/>
        <w:rPr>
          <w:rFonts w:ascii="GHEA Grapalat" w:hAnsi="GHEA Grapalat"/>
          <w:b/>
          <w:sz w:val="20"/>
          <w:lang w:val="af-ZA"/>
        </w:rPr>
      </w:pPr>
      <w:r w:rsidRPr="00B6118B">
        <w:rPr>
          <w:rFonts w:ascii="GHEA Grapalat" w:hAnsi="GHEA Grapalat"/>
          <w:b/>
          <w:sz w:val="20"/>
          <w:lang w:val="af-ZA"/>
        </w:rPr>
        <w:t xml:space="preserve">  </w:t>
      </w:r>
    </w:p>
    <w:p w:rsidR="00B6118B" w:rsidRPr="00B6118B" w:rsidRDefault="00B6118B" w:rsidP="00B6118B">
      <w:pPr>
        <w:ind w:firstLine="567"/>
        <w:jc w:val="both"/>
        <w:rPr>
          <w:rFonts w:ascii="GHEA Grapalat" w:hAnsi="GHEA Grapalat"/>
          <w:sz w:val="20"/>
          <w:lang w:val="af-ZA"/>
        </w:rPr>
      </w:pPr>
      <w:r w:rsidRPr="00B6118B">
        <w:rPr>
          <w:rFonts w:ascii="GHEA Grapalat" w:hAnsi="GHEA Grapalat"/>
          <w:sz w:val="20"/>
          <w:lang w:val="af-ZA"/>
        </w:rPr>
        <w:t>4</w:t>
      </w:r>
      <w:r w:rsidRPr="00B6118B">
        <w:rPr>
          <w:rFonts w:ascii="GHEA Grapalat" w:hAnsi="GHEA Grapalat" w:cs="Sylfaen"/>
          <w:sz w:val="20"/>
          <w:lang w:val="af-ZA"/>
        </w:rPr>
        <w:t xml:space="preserve">.1 </w:t>
      </w:r>
      <w:r w:rsidRPr="00DE1E5A">
        <w:rPr>
          <w:rFonts w:ascii="GHEA Grapalat" w:hAnsi="GHEA Grapalat" w:cs="Sylfaen"/>
          <w:sz w:val="20"/>
          <w:lang w:val="ru-RU"/>
        </w:rPr>
        <w:t>Սույն</w:t>
      </w:r>
      <w:r w:rsidRPr="00B6118B">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B6118B">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B6118B">
        <w:rPr>
          <w:rFonts w:ascii="GHEA Grapalat" w:hAnsi="GHEA Grapalat" w:cs="Sylfaen"/>
          <w:sz w:val="20"/>
          <w:lang w:val="af-ZA"/>
        </w:rPr>
        <w:t xml:space="preserve"> </w:t>
      </w:r>
      <w:r w:rsidRPr="00DE1E5A">
        <w:rPr>
          <w:rFonts w:ascii="GHEA Grapalat" w:hAnsi="GHEA Grapalat" w:cs="Sylfaen"/>
          <w:sz w:val="20"/>
          <w:lang w:val="ru-RU"/>
        </w:rPr>
        <w:t>համար</w:t>
      </w:r>
      <w:r w:rsidRPr="00B6118B">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B6118B">
        <w:rPr>
          <w:rFonts w:ascii="GHEA Grapalat" w:hAnsi="GHEA Grapalat" w:cs="Sylfaen"/>
          <w:sz w:val="20"/>
          <w:lang w:val="af-ZA"/>
        </w:rPr>
        <w:t xml:space="preserve"> </w:t>
      </w:r>
      <w:r w:rsidRPr="00DE1E5A">
        <w:rPr>
          <w:rFonts w:ascii="GHEA Grapalat" w:hAnsi="GHEA Grapalat" w:cs="Sylfaen"/>
          <w:sz w:val="20"/>
        </w:rPr>
        <w:t>համակարգի</w:t>
      </w:r>
      <w:r w:rsidRPr="00B6118B">
        <w:rPr>
          <w:rFonts w:ascii="GHEA Grapalat" w:hAnsi="GHEA Grapalat" w:cs="Sylfaen"/>
          <w:sz w:val="20"/>
          <w:lang w:val="af-ZA"/>
        </w:rPr>
        <w:t xml:space="preserve"> </w:t>
      </w:r>
      <w:r w:rsidRPr="00DE1E5A">
        <w:rPr>
          <w:rFonts w:ascii="GHEA Grapalat" w:hAnsi="GHEA Grapalat" w:cs="Sylfaen"/>
          <w:sz w:val="20"/>
        </w:rPr>
        <w:t>միջոցով</w:t>
      </w:r>
      <w:r w:rsidRPr="00B6118B">
        <w:rPr>
          <w:rFonts w:ascii="GHEA Grapalat" w:hAnsi="GHEA Grapalat" w:cs="Sylfaen"/>
          <w:sz w:val="20"/>
          <w:lang w:val="af-ZA"/>
        </w:rPr>
        <w:t xml:space="preserve"> </w:t>
      </w:r>
      <w:r w:rsidRPr="00DE1E5A">
        <w:rPr>
          <w:rFonts w:ascii="GHEA Grapalat" w:hAnsi="GHEA Grapalat" w:cs="Sylfaen"/>
          <w:sz w:val="20"/>
        </w:rPr>
        <w:t>հանձնաժողովին</w:t>
      </w:r>
      <w:r w:rsidRPr="00B6118B">
        <w:rPr>
          <w:rFonts w:ascii="GHEA Grapalat" w:hAnsi="GHEA Grapalat" w:cs="Sylfaen"/>
          <w:sz w:val="20"/>
          <w:lang w:val="af-ZA"/>
        </w:rPr>
        <w:t xml:space="preserve"> </w:t>
      </w:r>
      <w:r w:rsidRPr="00DE1E5A">
        <w:rPr>
          <w:rFonts w:ascii="GHEA Grapalat" w:hAnsi="GHEA Grapalat" w:cs="Sylfaen"/>
          <w:sz w:val="20"/>
        </w:rPr>
        <w:t>ներկայացնում</w:t>
      </w:r>
      <w:r w:rsidRPr="00B6118B">
        <w:rPr>
          <w:rFonts w:ascii="GHEA Grapalat" w:hAnsi="GHEA Grapalat" w:cs="Sylfaen"/>
          <w:sz w:val="20"/>
          <w:lang w:val="af-ZA"/>
        </w:rPr>
        <w:t xml:space="preserve"> </w:t>
      </w:r>
      <w:r w:rsidRPr="00DE1E5A">
        <w:rPr>
          <w:rFonts w:ascii="GHEA Grapalat" w:hAnsi="GHEA Grapalat" w:cs="Sylfaen"/>
          <w:sz w:val="20"/>
        </w:rPr>
        <w:t>է</w:t>
      </w:r>
      <w:r w:rsidRPr="00B6118B">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B6118B">
        <w:rPr>
          <w:rFonts w:ascii="GHEA Grapalat" w:hAnsi="GHEA Grapalat"/>
          <w:sz w:val="20"/>
          <w:lang w:val="af-ZA"/>
        </w:rPr>
        <w:t xml:space="preserve"> </w:t>
      </w:r>
      <w:r w:rsidRPr="00DE1E5A">
        <w:rPr>
          <w:rFonts w:ascii="GHEA Grapalat" w:hAnsi="GHEA Grapalat" w:cs="Sylfaen"/>
          <w:sz w:val="20"/>
        </w:rPr>
        <w:t>Հայտը</w:t>
      </w:r>
      <w:r w:rsidRPr="00B6118B">
        <w:rPr>
          <w:rFonts w:ascii="GHEA Grapalat" w:hAnsi="GHEA Grapalat" w:cs="Sylfaen"/>
          <w:sz w:val="20"/>
          <w:lang w:val="af-ZA"/>
        </w:rPr>
        <w:t xml:space="preserve"> </w:t>
      </w:r>
      <w:r w:rsidRPr="00DE1E5A">
        <w:rPr>
          <w:rFonts w:ascii="GHEA Grapalat" w:hAnsi="GHEA Grapalat" w:cs="Sylfaen"/>
          <w:sz w:val="20"/>
        </w:rPr>
        <w:t>սույն</w:t>
      </w:r>
      <w:r w:rsidRPr="00B6118B">
        <w:rPr>
          <w:rFonts w:ascii="GHEA Grapalat" w:hAnsi="GHEA Grapalat" w:cs="Sylfaen"/>
          <w:sz w:val="20"/>
          <w:lang w:val="af-ZA"/>
        </w:rPr>
        <w:t xml:space="preserve"> </w:t>
      </w:r>
      <w:r w:rsidRPr="00DE1E5A">
        <w:rPr>
          <w:rFonts w:ascii="GHEA Grapalat" w:hAnsi="GHEA Grapalat" w:cs="Sylfaen"/>
          <w:sz w:val="20"/>
        </w:rPr>
        <w:t>հրավերի</w:t>
      </w:r>
      <w:r w:rsidRPr="00B6118B">
        <w:rPr>
          <w:rFonts w:ascii="GHEA Grapalat" w:hAnsi="GHEA Grapalat" w:cs="Sylfaen"/>
          <w:sz w:val="20"/>
          <w:lang w:val="af-ZA"/>
        </w:rPr>
        <w:t xml:space="preserve"> </w:t>
      </w:r>
      <w:r w:rsidRPr="00DE1E5A">
        <w:rPr>
          <w:rFonts w:ascii="GHEA Grapalat" w:hAnsi="GHEA Grapalat" w:cs="Sylfaen"/>
          <w:sz w:val="20"/>
        </w:rPr>
        <w:t>հիման</w:t>
      </w:r>
      <w:r w:rsidRPr="00B6118B">
        <w:rPr>
          <w:rFonts w:ascii="GHEA Grapalat" w:hAnsi="GHEA Grapalat" w:cs="Sylfaen"/>
          <w:sz w:val="20"/>
          <w:lang w:val="af-ZA"/>
        </w:rPr>
        <w:t xml:space="preserve"> </w:t>
      </w:r>
      <w:r w:rsidRPr="00DE1E5A">
        <w:rPr>
          <w:rFonts w:ascii="GHEA Grapalat" w:hAnsi="GHEA Grapalat" w:cs="Sylfaen"/>
          <w:sz w:val="20"/>
        </w:rPr>
        <w:t>վրա</w:t>
      </w:r>
      <w:r w:rsidRPr="00B6118B">
        <w:rPr>
          <w:rFonts w:ascii="GHEA Grapalat" w:hAnsi="GHEA Grapalat" w:cs="Sylfaen"/>
          <w:sz w:val="20"/>
          <w:lang w:val="af-ZA"/>
        </w:rPr>
        <w:t xml:space="preserve"> </w:t>
      </w:r>
      <w:r w:rsidRPr="00DE1E5A">
        <w:rPr>
          <w:rFonts w:ascii="GHEA Grapalat" w:hAnsi="GHEA Grapalat" w:cs="Sylfaen"/>
          <w:sz w:val="20"/>
        </w:rPr>
        <w:t>մասնակցի</w:t>
      </w:r>
      <w:r w:rsidRPr="00B6118B">
        <w:rPr>
          <w:rFonts w:ascii="GHEA Grapalat" w:hAnsi="GHEA Grapalat" w:cs="Sylfaen"/>
          <w:sz w:val="20"/>
          <w:lang w:val="af-ZA"/>
        </w:rPr>
        <w:t xml:space="preserve"> </w:t>
      </w:r>
      <w:r w:rsidRPr="00DE1E5A">
        <w:rPr>
          <w:rFonts w:ascii="GHEA Grapalat" w:hAnsi="GHEA Grapalat" w:cs="Sylfaen"/>
          <w:sz w:val="20"/>
        </w:rPr>
        <w:t>կողմից</w:t>
      </w:r>
      <w:r w:rsidRPr="00B6118B">
        <w:rPr>
          <w:rFonts w:ascii="GHEA Grapalat" w:hAnsi="GHEA Grapalat" w:cs="Sylfaen"/>
          <w:sz w:val="20"/>
          <w:lang w:val="af-ZA"/>
        </w:rPr>
        <w:t xml:space="preserve"> </w:t>
      </w:r>
      <w:r w:rsidRPr="00DE1E5A">
        <w:rPr>
          <w:rFonts w:ascii="GHEA Grapalat" w:hAnsi="GHEA Grapalat" w:cs="Sylfaen"/>
          <w:sz w:val="20"/>
        </w:rPr>
        <w:t>ներկայացվող</w:t>
      </w:r>
      <w:r w:rsidRPr="00B6118B">
        <w:rPr>
          <w:rFonts w:ascii="GHEA Grapalat" w:hAnsi="GHEA Grapalat" w:cs="Sylfaen"/>
          <w:sz w:val="20"/>
          <w:lang w:val="af-ZA"/>
        </w:rPr>
        <w:t xml:space="preserve"> </w:t>
      </w:r>
      <w:r w:rsidRPr="00DE1E5A">
        <w:rPr>
          <w:rFonts w:ascii="GHEA Grapalat" w:hAnsi="GHEA Grapalat" w:cs="Sylfaen"/>
          <w:sz w:val="20"/>
        </w:rPr>
        <w:t>առաջարկն</w:t>
      </w:r>
      <w:r w:rsidRPr="00B6118B">
        <w:rPr>
          <w:rFonts w:ascii="GHEA Grapalat" w:hAnsi="GHEA Grapalat" w:cs="Sylfaen"/>
          <w:sz w:val="20"/>
          <w:lang w:val="af-ZA"/>
        </w:rPr>
        <w:t xml:space="preserve"> </w:t>
      </w:r>
      <w:r w:rsidRPr="00DE1E5A">
        <w:rPr>
          <w:rFonts w:ascii="GHEA Grapalat" w:hAnsi="GHEA Grapalat" w:cs="Sylfaen"/>
          <w:sz w:val="20"/>
        </w:rPr>
        <w:t>է</w:t>
      </w:r>
      <w:r w:rsidRPr="00B6118B">
        <w:rPr>
          <w:rFonts w:ascii="GHEA Grapalat" w:hAnsi="GHEA Grapalat" w:cs="Sylfaen"/>
          <w:sz w:val="20"/>
          <w:lang w:val="af-ZA"/>
        </w:rPr>
        <w:t>:</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rPr>
        <w:t>Մասնակիցը</w:t>
      </w:r>
      <w:r w:rsidRPr="00B6118B">
        <w:rPr>
          <w:rFonts w:ascii="GHEA Grapalat" w:hAnsi="GHEA Grapalat"/>
        </w:rPr>
        <w:t xml:space="preserve"> </w:t>
      </w:r>
      <w:r w:rsidRPr="00DE1E5A">
        <w:rPr>
          <w:rFonts w:ascii="GHEA Grapalat" w:hAnsi="GHEA Grapalat" w:cs="Sylfaen"/>
        </w:rPr>
        <w:t>կարող</w:t>
      </w:r>
      <w:r w:rsidRPr="00B6118B">
        <w:rPr>
          <w:rFonts w:ascii="GHEA Grapalat" w:hAnsi="GHEA Grapalat"/>
        </w:rPr>
        <w:t xml:space="preserve"> </w:t>
      </w:r>
      <w:r w:rsidRPr="00DE1E5A">
        <w:rPr>
          <w:rFonts w:ascii="GHEA Grapalat" w:hAnsi="GHEA Grapalat" w:cs="Sylfaen"/>
        </w:rPr>
        <w:t>է</w:t>
      </w:r>
      <w:r w:rsidRPr="00B6118B">
        <w:rPr>
          <w:rFonts w:ascii="GHEA Grapalat" w:hAnsi="GHEA Grapalat"/>
        </w:rPr>
        <w:t xml:space="preserve"> </w:t>
      </w:r>
      <w:r w:rsidRPr="00DE1E5A">
        <w:rPr>
          <w:rFonts w:ascii="GHEA Grapalat" w:hAnsi="GHEA Grapalat" w:cs="Sylfaen"/>
        </w:rPr>
        <w:t>հայտ</w:t>
      </w:r>
      <w:r w:rsidRPr="00B6118B">
        <w:rPr>
          <w:rFonts w:ascii="GHEA Grapalat" w:hAnsi="GHEA Grapalat"/>
        </w:rPr>
        <w:t xml:space="preserve"> </w:t>
      </w:r>
      <w:r w:rsidRPr="00DE1E5A">
        <w:rPr>
          <w:rFonts w:ascii="GHEA Grapalat" w:hAnsi="GHEA Grapalat" w:cs="Sylfaen"/>
        </w:rPr>
        <w:t>ներկայացնել</w:t>
      </w:r>
      <w:r w:rsidRPr="00B6118B">
        <w:rPr>
          <w:rFonts w:ascii="GHEA Grapalat" w:hAnsi="GHEA Grapalat"/>
        </w:rPr>
        <w:t xml:space="preserve"> </w:t>
      </w:r>
      <w:r w:rsidRPr="00DE1E5A">
        <w:rPr>
          <w:rFonts w:ascii="GHEA Grapalat" w:hAnsi="GHEA Grapalat" w:cs="Sylfaen"/>
        </w:rPr>
        <w:t>ինչպես</w:t>
      </w:r>
      <w:r w:rsidRPr="00B6118B">
        <w:rPr>
          <w:rFonts w:ascii="GHEA Grapalat" w:hAnsi="GHEA Grapalat"/>
        </w:rPr>
        <w:t xml:space="preserve"> </w:t>
      </w:r>
      <w:r w:rsidRPr="00DE1E5A">
        <w:rPr>
          <w:rFonts w:ascii="GHEA Grapalat" w:hAnsi="GHEA Grapalat" w:cs="Sylfaen"/>
        </w:rPr>
        <w:t>յուրաքանչյուր</w:t>
      </w:r>
      <w:r w:rsidRPr="00B6118B">
        <w:rPr>
          <w:rFonts w:ascii="GHEA Grapalat" w:hAnsi="GHEA Grapalat"/>
        </w:rPr>
        <w:t xml:space="preserve"> </w:t>
      </w:r>
      <w:r w:rsidRPr="00DE1E5A">
        <w:rPr>
          <w:rFonts w:ascii="GHEA Grapalat" w:hAnsi="GHEA Grapalat" w:cs="Sylfaen"/>
        </w:rPr>
        <w:t>չափաբաժնի</w:t>
      </w:r>
      <w:r w:rsidRPr="00B6118B">
        <w:rPr>
          <w:rFonts w:ascii="GHEA Grapalat" w:hAnsi="GHEA Grapalat"/>
        </w:rPr>
        <w:t xml:space="preserve">, </w:t>
      </w:r>
      <w:r w:rsidRPr="00DE1E5A">
        <w:rPr>
          <w:rFonts w:ascii="GHEA Grapalat" w:hAnsi="GHEA Grapalat" w:cs="Sylfaen"/>
        </w:rPr>
        <w:t>այնպես</w:t>
      </w:r>
      <w:r w:rsidRPr="00B6118B">
        <w:rPr>
          <w:rFonts w:ascii="GHEA Grapalat" w:hAnsi="GHEA Grapalat"/>
        </w:rPr>
        <w:t xml:space="preserve"> </w:t>
      </w:r>
      <w:r w:rsidRPr="00DE1E5A">
        <w:rPr>
          <w:rFonts w:ascii="GHEA Grapalat" w:hAnsi="GHEA Grapalat" w:cs="Sylfaen"/>
        </w:rPr>
        <w:t>էլ</w:t>
      </w:r>
      <w:r w:rsidRPr="00B6118B">
        <w:rPr>
          <w:rFonts w:ascii="GHEA Grapalat" w:hAnsi="GHEA Grapalat"/>
        </w:rPr>
        <w:t xml:space="preserve"> </w:t>
      </w:r>
      <w:r w:rsidRPr="00DE1E5A">
        <w:rPr>
          <w:rFonts w:ascii="GHEA Grapalat" w:hAnsi="GHEA Grapalat" w:cs="Sylfaen"/>
        </w:rPr>
        <w:t>մի</w:t>
      </w:r>
      <w:r w:rsidRPr="00B6118B">
        <w:rPr>
          <w:rFonts w:ascii="GHEA Grapalat" w:hAnsi="GHEA Grapalat"/>
        </w:rPr>
        <w:t xml:space="preserve"> </w:t>
      </w:r>
      <w:r w:rsidRPr="00DE1E5A">
        <w:rPr>
          <w:rFonts w:ascii="GHEA Grapalat" w:hAnsi="GHEA Grapalat" w:cs="Sylfaen"/>
        </w:rPr>
        <w:t>քանի</w:t>
      </w:r>
      <w:r w:rsidRPr="00B6118B">
        <w:rPr>
          <w:rFonts w:ascii="GHEA Grapalat" w:hAnsi="GHEA Grapalat"/>
        </w:rPr>
        <w:t xml:space="preserve"> </w:t>
      </w:r>
      <w:r w:rsidRPr="00DE1E5A">
        <w:rPr>
          <w:rFonts w:ascii="GHEA Grapalat" w:hAnsi="GHEA Grapalat" w:cs="Sylfaen"/>
        </w:rPr>
        <w:t>կամ</w:t>
      </w:r>
      <w:r w:rsidRPr="00B6118B">
        <w:rPr>
          <w:rFonts w:ascii="GHEA Grapalat" w:hAnsi="GHEA Grapalat"/>
        </w:rPr>
        <w:t xml:space="preserve"> </w:t>
      </w:r>
      <w:r w:rsidRPr="00DE1E5A">
        <w:rPr>
          <w:rFonts w:ascii="GHEA Grapalat" w:hAnsi="GHEA Grapalat" w:cs="Sylfaen"/>
        </w:rPr>
        <w:t>բոլոր</w:t>
      </w:r>
      <w:r w:rsidRPr="00B6118B">
        <w:rPr>
          <w:rFonts w:ascii="GHEA Grapalat" w:hAnsi="GHEA Grapalat"/>
        </w:rPr>
        <w:t xml:space="preserve"> </w:t>
      </w:r>
      <w:r w:rsidRPr="00DE1E5A">
        <w:rPr>
          <w:rFonts w:ascii="GHEA Grapalat" w:hAnsi="GHEA Grapalat" w:cs="Sylfaen"/>
        </w:rPr>
        <w:t>չափաբաժինների</w:t>
      </w:r>
      <w:r w:rsidRPr="00B6118B">
        <w:rPr>
          <w:rFonts w:ascii="GHEA Grapalat" w:hAnsi="GHEA Grapalat"/>
        </w:rPr>
        <w:t xml:space="preserve"> </w:t>
      </w:r>
      <w:r w:rsidRPr="00DE1E5A">
        <w:rPr>
          <w:rFonts w:ascii="GHEA Grapalat" w:hAnsi="GHEA Grapalat" w:cs="Sylfaen"/>
        </w:rPr>
        <w:t>համար</w:t>
      </w:r>
      <w:r w:rsidRPr="00DE1E5A">
        <w:rPr>
          <w:rStyle w:val="af5"/>
          <w:rFonts w:ascii="GHEA Grapalat" w:hAnsi="GHEA Grapalat" w:cs="Sylfaen"/>
        </w:rPr>
        <w:footnoteReference w:id="2"/>
      </w:r>
      <w:r w:rsidRPr="00DE1E5A">
        <w:rPr>
          <w:rFonts w:ascii="GHEA Grapalat" w:hAnsi="GHEA Grapalat" w:cs="Sylfaen"/>
          <w:szCs w:val="24"/>
          <w:lang w:val="ru-RU"/>
        </w:rPr>
        <w:t>։</w:t>
      </w:r>
      <w:r w:rsidRPr="00B6118B">
        <w:rPr>
          <w:rFonts w:ascii="GHEA Grapalat" w:hAnsi="GHEA Grapalat" w:cs="Sylfaen"/>
          <w:szCs w:val="24"/>
        </w:rPr>
        <w:t xml:space="preserve">  </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B6118B">
        <w:rPr>
          <w:rFonts w:ascii="GHEA Grapalat" w:hAnsi="GHEA Grapalat" w:cs="Sylfaen"/>
          <w:szCs w:val="24"/>
        </w:rPr>
        <w:t xml:space="preserve"> </w:t>
      </w:r>
      <w:r w:rsidRPr="00DE1E5A">
        <w:rPr>
          <w:rFonts w:ascii="GHEA Grapalat" w:hAnsi="GHEA Grapalat" w:cs="Sylfaen"/>
          <w:szCs w:val="24"/>
          <w:lang w:val="ru-RU"/>
        </w:rPr>
        <w:t>ներկայացվում</w:t>
      </w:r>
      <w:r w:rsidRPr="00B6118B">
        <w:rPr>
          <w:rFonts w:ascii="GHEA Grapalat" w:hAnsi="GHEA Grapalat" w:cs="Sylfaen"/>
          <w:szCs w:val="24"/>
        </w:rPr>
        <w:t xml:space="preserve"> </w:t>
      </w:r>
      <w:r w:rsidRPr="00DE1E5A">
        <w:rPr>
          <w:rFonts w:ascii="GHEA Grapalat" w:hAnsi="GHEA Grapalat" w:cs="Sylfaen"/>
          <w:szCs w:val="24"/>
          <w:lang w:val="en-US"/>
        </w:rPr>
        <w:t>է</w:t>
      </w:r>
      <w:r w:rsidRPr="00B6118B">
        <w:rPr>
          <w:rFonts w:ascii="GHEA Grapalat" w:hAnsi="GHEA Grapalat" w:cs="Sylfaen"/>
          <w:szCs w:val="24"/>
        </w:rPr>
        <w:t xml:space="preserve"> </w:t>
      </w:r>
      <w:r w:rsidRPr="00DE1E5A">
        <w:rPr>
          <w:rFonts w:ascii="GHEA Grapalat" w:hAnsi="GHEA Grapalat" w:cs="Sylfaen"/>
          <w:szCs w:val="24"/>
          <w:lang w:val="ru-RU"/>
        </w:rPr>
        <w:t>մինչև</w:t>
      </w:r>
      <w:r w:rsidRPr="00B6118B">
        <w:rPr>
          <w:rFonts w:ascii="GHEA Grapalat" w:hAnsi="GHEA Grapalat" w:cs="Sylfaen"/>
          <w:szCs w:val="24"/>
        </w:rPr>
        <w:t xml:space="preserve"> </w:t>
      </w:r>
      <w:r w:rsidRPr="00DE1E5A">
        <w:rPr>
          <w:rFonts w:ascii="GHEA Grapalat" w:hAnsi="GHEA Grapalat" w:cs="Sylfaen"/>
          <w:szCs w:val="24"/>
          <w:lang w:val="ru-RU"/>
        </w:rPr>
        <w:t>դրա</w:t>
      </w:r>
      <w:r w:rsidRPr="00B6118B">
        <w:rPr>
          <w:rFonts w:ascii="GHEA Grapalat" w:hAnsi="GHEA Grapalat" w:cs="Sylfaen"/>
          <w:szCs w:val="24"/>
        </w:rPr>
        <w:t xml:space="preserve"> </w:t>
      </w:r>
      <w:r w:rsidRPr="00DE1E5A">
        <w:rPr>
          <w:rFonts w:ascii="GHEA Grapalat" w:hAnsi="GHEA Grapalat" w:cs="Sylfaen"/>
          <w:szCs w:val="24"/>
          <w:lang w:val="ru-RU"/>
        </w:rPr>
        <w:t>համար</w:t>
      </w:r>
      <w:r w:rsidRPr="00B6118B">
        <w:rPr>
          <w:rFonts w:ascii="GHEA Grapalat" w:hAnsi="GHEA Grapalat" w:cs="Sylfaen"/>
          <w:szCs w:val="24"/>
        </w:rPr>
        <w:t xml:space="preserve"> </w:t>
      </w:r>
      <w:r w:rsidRPr="00DE1E5A">
        <w:rPr>
          <w:rFonts w:ascii="GHEA Grapalat" w:hAnsi="GHEA Grapalat" w:cs="Sylfaen"/>
          <w:szCs w:val="24"/>
          <w:lang w:val="ru-RU"/>
        </w:rPr>
        <w:t>սույն</w:t>
      </w:r>
      <w:r w:rsidRPr="00B6118B">
        <w:rPr>
          <w:rFonts w:ascii="GHEA Grapalat" w:hAnsi="GHEA Grapalat" w:cs="Sylfaen"/>
          <w:szCs w:val="24"/>
        </w:rPr>
        <w:t xml:space="preserve"> </w:t>
      </w:r>
      <w:r w:rsidRPr="00DE1E5A">
        <w:rPr>
          <w:rFonts w:ascii="GHEA Grapalat" w:hAnsi="GHEA Grapalat" w:cs="Sylfaen"/>
          <w:szCs w:val="24"/>
          <w:lang w:val="ru-RU"/>
        </w:rPr>
        <w:t>հրավերով</w:t>
      </w:r>
      <w:r w:rsidRPr="00B6118B">
        <w:rPr>
          <w:rFonts w:ascii="GHEA Grapalat" w:hAnsi="GHEA Grapalat" w:cs="Sylfaen"/>
          <w:szCs w:val="24"/>
        </w:rPr>
        <w:t xml:space="preserve"> </w:t>
      </w:r>
      <w:r w:rsidRPr="00DE1E5A">
        <w:rPr>
          <w:rFonts w:ascii="GHEA Grapalat" w:hAnsi="GHEA Grapalat" w:cs="Sylfaen"/>
          <w:szCs w:val="24"/>
          <w:lang w:val="ru-RU"/>
        </w:rPr>
        <w:t>սահմանված</w:t>
      </w:r>
      <w:r w:rsidRPr="00B6118B">
        <w:rPr>
          <w:rFonts w:ascii="GHEA Grapalat" w:hAnsi="GHEA Grapalat" w:cs="Sylfaen"/>
          <w:szCs w:val="24"/>
        </w:rPr>
        <w:t xml:space="preserve"> </w:t>
      </w:r>
      <w:r w:rsidRPr="00DE1E5A">
        <w:rPr>
          <w:rFonts w:ascii="GHEA Grapalat" w:hAnsi="GHEA Grapalat" w:cs="Sylfaen"/>
          <w:szCs w:val="24"/>
          <w:lang w:val="ru-RU"/>
        </w:rPr>
        <w:t>ժամկետի</w:t>
      </w:r>
      <w:r w:rsidRPr="00B6118B">
        <w:rPr>
          <w:rFonts w:ascii="GHEA Grapalat" w:hAnsi="GHEA Grapalat" w:cs="Sylfaen"/>
          <w:szCs w:val="24"/>
        </w:rPr>
        <w:t xml:space="preserve"> </w:t>
      </w:r>
      <w:r w:rsidRPr="00DE1E5A">
        <w:rPr>
          <w:rFonts w:ascii="GHEA Grapalat" w:hAnsi="GHEA Grapalat" w:cs="Sylfaen"/>
          <w:szCs w:val="24"/>
          <w:lang w:val="ru-RU"/>
        </w:rPr>
        <w:t>ավարտը։</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B6118B">
        <w:rPr>
          <w:rFonts w:ascii="GHEA Grapalat" w:hAnsi="GHEA Grapalat" w:cs="Sylfaen"/>
          <w:szCs w:val="24"/>
        </w:rPr>
        <w:t xml:space="preserve"> </w:t>
      </w:r>
      <w:r w:rsidRPr="00DE1E5A">
        <w:rPr>
          <w:rFonts w:ascii="GHEA Grapalat" w:hAnsi="GHEA Grapalat" w:cs="Sylfaen"/>
          <w:szCs w:val="24"/>
          <w:lang w:val="ru-RU"/>
        </w:rPr>
        <w:t>պատրաստման</w:t>
      </w:r>
      <w:r w:rsidRPr="00B6118B">
        <w:rPr>
          <w:rFonts w:ascii="GHEA Grapalat" w:hAnsi="GHEA Grapalat" w:cs="Sylfaen"/>
          <w:szCs w:val="24"/>
        </w:rPr>
        <w:t xml:space="preserve"> </w:t>
      </w:r>
      <w:r w:rsidRPr="00DE1E5A">
        <w:rPr>
          <w:rFonts w:ascii="GHEA Grapalat" w:hAnsi="GHEA Grapalat" w:cs="Sylfaen"/>
          <w:szCs w:val="24"/>
          <w:lang w:val="ru-RU"/>
        </w:rPr>
        <w:t>կարգը</w:t>
      </w:r>
      <w:r w:rsidRPr="00B6118B">
        <w:rPr>
          <w:rFonts w:ascii="GHEA Grapalat" w:hAnsi="GHEA Grapalat" w:cs="Sylfaen"/>
          <w:szCs w:val="24"/>
        </w:rPr>
        <w:t xml:space="preserve"> </w:t>
      </w:r>
      <w:r w:rsidRPr="00DE1E5A">
        <w:rPr>
          <w:rFonts w:ascii="GHEA Grapalat" w:hAnsi="GHEA Grapalat" w:cs="Sylfaen"/>
          <w:szCs w:val="24"/>
          <w:lang w:val="ru-RU"/>
        </w:rPr>
        <w:t>նկարագրված</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սույն</w:t>
      </w:r>
      <w:r w:rsidRPr="00B6118B">
        <w:rPr>
          <w:rFonts w:ascii="GHEA Grapalat" w:hAnsi="GHEA Grapalat" w:cs="Sylfaen"/>
          <w:szCs w:val="24"/>
        </w:rPr>
        <w:t xml:space="preserve"> </w:t>
      </w:r>
      <w:r w:rsidRPr="00DE1E5A">
        <w:rPr>
          <w:rFonts w:ascii="GHEA Grapalat" w:hAnsi="GHEA Grapalat" w:cs="Sylfaen"/>
          <w:szCs w:val="24"/>
          <w:lang w:val="ru-RU"/>
        </w:rPr>
        <w:t>հրավերի</w:t>
      </w:r>
      <w:r w:rsidRPr="00B6118B">
        <w:rPr>
          <w:rFonts w:ascii="GHEA Grapalat" w:hAnsi="GHEA Grapalat" w:cs="Sylfaen"/>
          <w:szCs w:val="24"/>
        </w:rPr>
        <w:t xml:space="preserve"> 2-</w:t>
      </w:r>
      <w:r w:rsidRPr="00DE1E5A">
        <w:rPr>
          <w:rFonts w:ascii="GHEA Grapalat" w:hAnsi="GHEA Grapalat" w:cs="Sylfaen"/>
          <w:szCs w:val="24"/>
          <w:lang w:val="en-US"/>
        </w:rPr>
        <w:t>րդ</w:t>
      </w:r>
      <w:r w:rsidRPr="00B6118B">
        <w:rPr>
          <w:rFonts w:ascii="GHEA Grapalat" w:hAnsi="GHEA Grapalat" w:cs="Sylfaen"/>
          <w:szCs w:val="24"/>
        </w:rPr>
        <w:t xml:space="preserve"> </w:t>
      </w:r>
      <w:r w:rsidRPr="00DE1E5A">
        <w:rPr>
          <w:rFonts w:ascii="GHEA Grapalat" w:hAnsi="GHEA Grapalat" w:cs="Sylfaen"/>
          <w:szCs w:val="24"/>
          <w:lang w:val="ru-RU"/>
        </w:rPr>
        <w:t>մասում</w:t>
      </w:r>
      <w:r w:rsidRPr="00B6118B">
        <w:rPr>
          <w:rFonts w:ascii="GHEA Grapalat" w:hAnsi="GHEA Grapalat" w:cs="Sylfaen"/>
          <w:szCs w:val="24"/>
        </w:rPr>
        <w:t xml:space="preserve">` </w:t>
      </w:r>
      <w:r w:rsidRPr="00DE1E5A">
        <w:rPr>
          <w:rFonts w:ascii="GHEA Grapalat" w:hAnsi="GHEA Grapalat" w:cs="Sylfaen"/>
          <w:szCs w:val="24"/>
          <w:lang w:val="en-US"/>
        </w:rPr>
        <w:t>գնանշման</w:t>
      </w:r>
      <w:r w:rsidRPr="00B6118B">
        <w:rPr>
          <w:rFonts w:ascii="GHEA Grapalat" w:hAnsi="GHEA Grapalat" w:cs="Sylfaen"/>
          <w:szCs w:val="24"/>
        </w:rPr>
        <w:t xml:space="preserve"> </w:t>
      </w:r>
      <w:r w:rsidRPr="00DE1E5A">
        <w:rPr>
          <w:rFonts w:ascii="GHEA Grapalat" w:hAnsi="GHEA Grapalat" w:cs="Sylfaen"/>
          <w:szCs w:val="24"/>
          <w:lang w:val="en-US"/>
        </w:rPr>
        <w:t>հարցման</w:t>
      </w:r>
      <w:r w:rsidRPr="00B6118B">
        <w:rPr>
          <w:rFonts w:ascii="GHEA Grapalat" w:hAnsi="GHEA Grapalat" w:cs="Sylfaen"/>
          <w:szCs w:val="24"/>
        </w:rPr>
        <w:t xml:space="preserve"> </w:t>
      </w:r>
      <w:r w:rsidRPr="00DE1E5A">
        <w:rPr>
          <w:rFonts w:ascii="GHEA Grapalat" w:hAnsi="GHEA Grapalat" w:cs="Sylfaen"/>
          <w:szCs w:val="24"/>
          <w:lang w:val="ru-RU"/>
        </w:rPr>
        <w:t>հայտերը</w:t>
      </w:r>
      <w:r w:rsidRPr="00B6118B">
        <w:rPr>
          <w:rFonts w:ascii="GHEA Grapalat" w:hAnsi="GHEA Grapalat" w:cs="Sylfaen"/>
          <w:szCs w:val="24"/>
        </w:rPr>
        <w:t xml:space="preserve"> </w:t>
      </w:r>
      <w:r w:rsidRPr="00DE1E5A">
        <w:rPr>
          <w:rFonts w:ascii="GHEA Grapalat" w:hAnsi="GHEA Grapalat" w:cs="Sylfaen"/>
          <w:szCs w:val="24"/>
          <w:lang w:val="ru-RU"/>
        </w:rPr>
        <w:t>պատրաստելու</w:t>
      </w:r>
      <w:r w:rsidRPr="00B6118B">
        <w:rPr>
          <w:rFonts w:ascii="GHEA Grapalat" w:hAnsi="GHEA Grapalat" w:cs="Sylfaen"/>
          <w:szCs w:val="24"/>
        </w:rPr>
        <w:t xml:space="preserve"> </w:t>
      </w:r>
      <w:r w:rsidRPr="00DE1E5A">
        <w:rPr>
          <w:rFonts w:ascii="GHEA Grapalat" w:hAnsi="GHEA Grapalat" w:cs="Sylfaen"/>
          <w:szCs w:val="24"/>
          <w:lang w:val="ru-RU"/>
        </w:rPr>
        <w:t>հրահանգում։</w:t>
      </w:r>
    </w:p>
    <w:p w:rsidR="00B6118B" w:rsidRPr="00DE1E5A" w:rsidRDefault="00B6118B" w:rsidP="00B6118B">
      <w:pPr>
        <w:pStyle w:val="23"/>
        <w:spacing w:line="240" w:lineRule="auto"/>
        <w:ind w:firstLine="567"/>
        <w:rPr>
          <w:rFonts w:ascii="GHEA Grapalat" w:hAnsi="GHEA Grapalat" w:cs="Sylfaen"/>
          <w:szCs w:val="24"/>
          <w:lang w:val="hy-AM"/>
        </w:rPr>
      </w:pPr>
      <w:r w:rsidRPr="00B6118B">
        <w:rPr>
          <w:rFonts w:ascii="GHEA Grapalat" w:hAnsi="GHEA Grapalat" w:cs="Sylfaen"/>
          <w:szCs w:val="24"/>
        </w:rPr>
        <w:t xml:space="preserve">4.2  </w:t>
      </w:r>
      <w:r w:rsidRPr="00DE1E5A">
        <w:rPr>
          <w:rFonts w:ascii="GHEA Grapalat" w:hAnsi="GHEA Grapalat" w:cs="Sylfaen"/>
          <w:szCs w:val="24"/>
          <w:lang w:val="ru-RU"/>
        </w:rPr>
        <w:t>Ընթացակարգի</w:t>
      </w:r>
      <w:r w:rsidRPr="00B6118B">
        <w:rPr>
          <w:rFonts w:ascii="GHEA Grapalat" w:hAnsi="GHEA Grapalat" w:cs="Sylfaen"/>
          <w:szCs w:val="24"/>
        </w:rPr>
        <w:t xml:space="preserve"> </w:t>
      </w:r>
      <w:r w:rsidRPr="00DE1E5A">
        <w:rPr>
          <w:rFonts w:ascii="GHEA Grapalat" w:hAnsi="GHEA Grapalat" w:cs="Sylfaen"/>
          <w:szCs w:val="24"/>
          <w:lang w:val="ru-RU"/>
        </w:rPr>
        <w:t>հայտերն</w:t>
      </w:r>
      <w:r w:rsidRPr="00B6118B">
        <w:rPr>
          <w:rFonts w:ascii="GHEA Grapalat" w:hAnsi="GHEA Grapalat" w:cs="Sylfaen"/>
          <w:szCs w:val="24"/>
        </w:rPr>
        <w:t xml:space="preserve"> </w:t>
      </w:r>
      <w:r w:rsidRPr="00DE1E5A">
        <w:rPr>
          <w:rFonts w:ascii="GHEA Grapalat" w:hAnsi="GHEA Grapalat" w:cs="Sylfaen"/>
          <w:szCs w:val="24"/>
          <w:lang w:val="ru-RU"/>
        </w:rPr>
        <w:t>անհրաժեշտ</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ներկայացնել</w:t>
      </w:r>
      <w:r w:rsidRPr="00B6118B">
        <w:rPr>
          <w:rFonts w:ascii="GHEA Grapalat" w:hAnsi="GHEA Grapalat" w:cs="Sylfaen"/>
          <w:szCs w:val="24"/>
        </w:rPr>
        <w:t xml:space="preserve"> </w:t>
      </w:r>
      <w:r w:rsidRPr="00DE1E5A">
        <w:rPr>
          <w:rFonts w:ascii="GHEA Grapalat" w:hAnsi="GHEA Grapalat" w:cs="Sylfaen"/>
          <w:szCs w:val="24"/>
          <w:lang w:val="en-US"/>
        </w:rPr>
        <w:t>համակարգի</w:t>
      </w:r>
      <w:r w:rsidRPr="00B6118B">
        <w:rPr>
          <w:rFonts w:ascii="GHEA Grapalat" w:hAnsi="GHEA Grapalat" w:cs="Sylfaen"/>
          <w:szCs w:val="24"/>
        </w:rPr>
        <w:t xml:space="preserve"> </w:t>
      </w:r>
      <w:r w:rsidRPr="00DE1E5A">
        <w:rPr>
          <w:rFonts w:ascii="GHEA Grapalat" w:hAnsi="GHEA Grapalat" w:cs="Sylfaen"/>
          <w:szCs w:val="24"/>
          <w:lang w:val="en-US"/>
        </w:rPr>
        <w:t>միջոցով</w:t>
      </w:r>
      <w:r w:rsidRPr="00B6118B">
        <w:rPr>
          <w:rFonts w:ascii="GHEA Grapalat" w:hAnsi="GHEA Grapalat" w:cs="Sylfaen"/>
          <w:szCs w:val="24"/>
        </w:rPr>
        <w:t xml:space="preserve"> </w:t>
      </w:r>
      <w:r w:rsidRPr="00DE1E5A">
        <w:rPr>
          <w:rFonts w:ascii="GHEA Grapalat" w:hAnsi="GHEA Grapalat" w:cs="Sylfaen"/>
          <w:szCs w:val="24"/>
          <w:lang w:val="ru-RU"/>
        </w:rPr>
        <w:t>ոչ</w:t>
      </w:r>
      <w:r w:rsidRPr="00B6118B">
        <w:rPr>
          <w:rFonts w:ascii="GHEA Grapalat" w:hAnsi="GHEA Grapalat" w:cs="Sylfaen"/>
          <w:szCs w:val="24"/>
        </w:rPr>
        <w:t xml:space="preserve"> </w:t>
      </w:r>
      <w:r w:rsidRPr="00DE1E5A">
        <w:rPr>
          <w:rFonts w:ascii="GHEA Grapalat" w:hAnsi="GHEA Grapalat" w:cs="Sylfaen"/>
          <w:szCs w:val="24"/>
          <w:lang w:val="ru-RU"/>
        </w:rPr>
        <w:t>ուշ</w:t>
      </w:r>
      <w:r w:rsidRPr="00B6118B">
        <w:rPr>
          <w:rFonts w:ascii="GHEA Grapalat" w:hAnsi="GHEA Grapalat" w:cs="Sylfaen"/>
          <w:szCs w:val="24"/>
        </w:rPr>
        <w:t xml:space="preserve">, </w:t>
      </w:r>
      <w:r w:rsidRPr="00DE1E5A">
        <w:rPr>
          <w:rFonts w:ascii="GHEA Grapalat" w:hAnsi="GHEA Grapalat" w:cs="Sylfaen"/>
          <w:szCs w:val="24"/>
          <w:lang w:val="ru-RU"/>
        </w:rPr>
        <w:t>քան</w:t>
      </w:r>
      <w:r w:rsidRPr="00B6118B">
        <w:rPr>
          <w:rFonts w:ascii="GHEA Grapalat" w:hAnsi="GHEA Grapalat" w:cs="Sylfaen"/>
          <w:szCs w:val="24"/>
        </w:rPr>
        <w:t xml:space="preserve"> </w:t>
      </w:r>
      <w:r w:rsidRPr="00DE1E5A">
        <w:rPr>
          <w:rFonts w:ascii="GHEA Grapalat" w:hAnsi="GHEA Grapalat" w:cs="Sylfaen"/>
          <w:szCs w:val="24"/>
          <w:lang w:val="ru-RU"/>
        </w:rPr>
        <w:t>սույն</w:t>
      </w:r>
      <w:r w:rsidRPr="00B6118B">
        <w:rPr>
          <w:rFonts w:ascii="GHEA Grapalat" w:hAnsi="GHEA Grapalat" w:cs="Sylfaen"/>
          <w:szCs w:val="24"/>
        </w:rPr>
        <w:t xml:space="preserve"> </w:t>
      </w:r>
      <w:r w:rsidRPr="00DE1E5A">
        <w:rPr>
          <w:rFonts w:ascii="GHEA Grapalat" w:hAnsi="GHEA Grapalat" w:cs="Sylfaen"/>
          <w:szCs w:val="24"/>
          <w:lang w:val="ru-RU"/>
        </w:rPr>
        <w:t>ընթացակարգի</w:t>
      </w:r>
      <w:r w:rsidRPr="00B6118B">
        <w:rPr>
          <w:rFonts w:ascii="GHEA Grapalat" w:hAnsi="GHEA Grapalat" w:cs="Sylfaen"/>
          <w:szCs w:val="24"/>
        </w:rPr>
        <w:t xml:space="preserve"> </w:t>
      </w:r>
      <w:r w:rsidRPr="00DE1E5A">
        <w:rPr>
          <w:rFonts w:ascii="GHEA Grapalat" w:hAnsi="GHEA Grapalat" w:cs="Sylfaen"/>
          <w:szCs w:val="24"/>
          <w:lang w:val="ru-RU"/>
        </w:rPr>
        <w:t>հայտարարությունը</w:t>
      </w:r>
      <w:r w:rsidRPr="00B6118B">
        <w:rPr>
          <w:rFonts w:ascii="GHEA Grapalat" w:hAnsi="GHEA Grapalat" w:cs="Sylfaen"/>
          <w:szCs w:val="24"/>
        </w:rPr>
        <w:t xml:space="preserve"> </w:t>
      </w:r>
      <w:r w:rsidRPr="00DE1E5A">
        <w:rPr>
          <w:rFonts w:ascii="GHEA Grapalat" w:hAnsi="GHEA Grapalat" w:cs="Sylfaen"/>
          <w:szCs w:val="24"/>
          <w:lang w:val="ru-RU"/>
        </w:rPr>
        <w:t>և</w:t>
      </w:r>
      <w:r w:rsidRPr="00B6118B">
        <w:rPr>
          <w:rFonts w:ascii="GHEA Grapalat" w:hAnsi="GHEA Grapalat" w:cs="Sylfaen"/>
          <w:szCs w:val="24"/>
        </w:rPr>
        <w:t xml:space="preserve"> </w:t>
      </w:r>
      <w:r w:rsidRPr="00DE1E5A">
        <w:rPr>
          <w:rFonts w:ascii="GHEA Grapalat" w:hAnsi="GHEA Grapalat" w:cs="Sylfaen"/>
          <w:szCs w:val="24"/>
          <w:lang w:val="ru-RU"/>
        </w:rPr>
        <w:t>հրավերը</w:t>
      </w:r>
      <w:r w:rsidRPr="00B6118B">
        <w:rPr>
          <w:rFonts w:ascii="GHEA Grapalat" w:hAnsi="GHEA Grapalat" w:cs="Sylfaen"/>
          <w:szCs w:val="24"/>
        </w:rPr>
        <w:t xml:space="preserve"> </w:t>
      </w:r>
      <w:r w:rsidRPr="00DE1E5A">
        <w:rPr>
          <w:rFonts w:ascii="GHEA Grapalat" w:hAnsi="GHEA Grapalat" w:cs="Sylfaen"/>
          <w:szCs w:val="24"/>
          <w:lang w:val="ru-RU"/>
        </w:rPr>
        <w:t>համակարգում</w:t>
      </w:r>
      <w:r w:rsidRPr="00B6118B">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B6118B">
        <w:rPr>
          <w:rFonts w:ascii="GHEA Grapalat" w:hAnsi="GHEA Grapalat" w:cs="Sylfaen"/>
          <w:szCs w:val="24"/>
        </w:rPr>
        <w:t xml:space="preserve"> </w:t>
      </w:r>
      <w:r w:rsidRPr="00DE1E5A">
        <w:rPr>
          <w:rFonts w:ascii="GHEA Grapalat" w:hAnsi="GHEA Grapalat" w:cs="Sylfaen"/>
          <w:szCs w:val="24"/>
          <w:lang w:val="en-US"/>
        </w:rPr>
        <w:t>օրվանից</w:t>
      </w:r>
      <w:r w:rsidRPr="00B6118B">
        <w:rPr>
          <w:rFonts w:ascii="GHEA Grapalat" w:hAnsi="GHEA Grapalat" w:cs="Sylfaen"/>
          <w:szCs w:val="24"/>
        </w:rPr>
        <w:t xml:space="preserve"> </w:t>
      </w:r>
      <w:r w:rsidRPr="00DE1E5A">
        <w:rPr>
          <w:rFonts w:ascii="GHEA Grapalat" w:hAnsi="GHEA Grapalat" w:cs="Sylfaen"/>
          <w:szCs w:val="24"/>
          <w:lang w:val="ru-RU"/>
        </w:rPr>
        <w:t>հաշված</w:t>
      </w:r>
      <w:r w:rsidRPr="00B6118B">
        <w:rPr>
          <w:rFonts w:ascii="GHEA Grapalat" w:hAnsi="GHEA Grapalat" w:cs="Sylfaen"/>
          <w:szCs w:val="24"/>
        </w:rPr>
        <w:t xml:space="preserve"> </w:t>
      </w:r>
      <w:r w:rsidRPr="002A4B3D">
        <w:rPr>
          <w:rFonts w:ascii="GHEA Grapalat" w:hAnsi="GHEA Grapalat" w:cs="Sylfaen"/>
          <w:b/>
          <w:szCs w:val="24"/>
        </w:rPr>
        <w:t>«</w:t>
      </w:r>
      <w:r w:rsidR="002A4B3D" w:rsidRPr="002A4B3D">
        <w:rPr>
          <w:rFonts w:ascii="GHEA Grapalat" w:hAnsi="GHEA Grapalat" w:cs="Sylfaen"/>
          <w:b/>
          <w:szCs w:val="24"/>
          <w:lang w:val="hy-AM"/>
        </w:rPr>
        <w:t>7</w:t>
      </w:r>
      <w:r w:rsidRPr="002A4B3D">
        <w:rPr>
          <w:rFonts w:ascii="GHEA Grapalat" w:hAnsi="GHEA Grapalat" w:cs="Sylfaen"/>
          <w:b/>
          <w:szCs w:val="24"/>
        </w:rPr>
        <w:t>»</w:t>
      </w:r>
      <w:r w:rsidR="002A4B3D">
        <w:rPr>
          <w:rFonts w:ascii="GHEA Grapalat" w:hAnsi="GHEA Grapalat" w:cs="Sylfaen"/>
          <w:szCs w:val="24"/>
          <w:lang w:val="hy-AM"/>
        </w:rPr>
        <w:t>-</w:t>
      </w:r>
      <w:r w:rsidRPr="00DE1E5A">
        <w:rPr>
          <w:rFonts w:ascii="GHEA Grapalat" w:hAnsi="GHEA Grapalat" w:cs="Sylfaen"/>
          <w:szCs w:val="24"/>
          <w:lang w:val="ru-RU"/>
        </w:rPr>
        <w:t>րդ</w:t>
      </w:r>
      <w:r w:rsidRPr="00B6118B">
        <w:rPr>
          <w:rFonts w:ascii="GHEA Grapalat" w:hAnsi="GHEA Grapalat" w:cs="Sylfaen"/>
          <w:szCs w:val="24"/>
        </w:rPr>
        <w:t xml:space="preserve"> </w:t>
      </w:r>
      <w:r w:rsidRPr="00DE1E5A">
        <w:rPr>
          <w:rFonts w:ascii="GHEA Grapalat" w:hAnsi="GHEA Grapalat" w:cs="Sylfaen"/>
          <w:szCs w:val="24"/>
          <w:lang w:val="ru-RU"/>
        </w:rPr>
        <w:t>օրվա</w:t>
      </w:r>
      <w:r w:rsidRPr="00B6118B">
        <w:rPr>
          <w:rFonts w:ascii="GHEA Grapalat" w:hAnsi="GHEA Grapalat" w:cs="Sylfaen"/>
          <w:szCs w:val="24"/>
        </w:rPr>
        <w:t xml:space="preserve"> </w:t>
      </w:r>
      <w:r w:rsidRPr="00DE1E5A">
        <w:rPr>
          <w:rFonts w:ascii="GHEA Grapalat" w:hAnsi="GHEA Grapalat" w:cs="Sylfaen"/>
          <w:szCs w:val="24"/>
          <w:lang w:val="ru-RU"/>
        </w:rPr>
        <w:t>ժամը</w:t>
      </w:r>
      <w:r w:rsidRPr="00B6118B">
        <w:rPr>
          <w:rFonts w:ascii="GHEA Grapalat" w:hAnsi="GHEA Grapalat" w:cs="Sylfaen"/>
          <w:szCs w:val="24"/>
        </w:rPr>
        <w:t xml:space="preserve"> «</w:t>
      </w:r>
      <w:r w:rsidR="002A4B3D" w:rsidRPr="002A4B3D">
        <w:rPr>
          <w:rFonts w:ascii="GHEA Grapalat" w:hAnsi="GHEA Grapalat" w:cs="Sylfaen"/>
          <w:sz w:val="24"/>
          <w:szCs w:val="24"/>
          <w:lang w:val="hy-AM"/>
        </w:rPr>
        <w:t>11</w:t>
      </w:r>
      <w:r w:rsidR="002A4B3D">
        <w:rPr>
          <w:rFonts w:ascii="GHEA Grapalat" w:hAnsi="GHEA Grapalat" w:cs="Sylfaen"/>
          <w:sz w:val="24"/>
          <w:szCs w:val="24"/>
          <w:lang w:val="hy-AM"/>
        </w:rPr>
        <w:t>:</w:t>
      </w:r>
      <w:r w:rsidR="002A4B3D" w:rsidRPr="002A4B3D">
        <w:rPr>
          <w:rFonts w:ascii="GHEA Grapalat" w:hAnsi="GHEA Grapalat" w:cs="Sylfaen"/>
          <w:sz w:val="24"/>
          <w:szCs w:val="24"/>
          <w:lang w:val="hy-AM"/>
        </w:rPr>
        <w:t>00</w:t>
      </w:r>
      <w:r w:rsidRPr="00B6118B">
        <w:rPr>
          <w:rFonts w:ascii="GHEA Grapalat" w:hAnsi="GHEA Grapalat" w:cs="Sylfaen"/>
          <w:szCs w:val="24"/>
        </w:rPr>
        <w:t>»-</w:t>
      </w:r>
      <w:r w:rsidRPr="00DE1E5A">
        <w:rPr>
          <w:rFonts w:ascii="GHEA Grapalat" w:hAnsi="GHEA Grapalat" w:cs="Sylfaen"/>
          <w:szCs w:val="24"/>
          <w:lang w:val="ru-RU"/>
        </w:rPr>
        <w:t>ն։</w:t>
      </w:r>
      <w:r w:rsidRPr="00B6118B">
        <w:rPr>
          <w:rFonts w:ascii="GHEA Grapalat" w:hAnsi="GHEA Grapalat" w:cs="Sylfaen"/>
          <w:szCs w:val="24"/>
        </w:rPr>
        <w:t xml:space="preserve">  </w:t>
      </w:r>
      <w:r w:rsidRPr="00DE1E5A">
        <w:rPr>
          <w:rFonts w:ascii="GHEA Grapalat" w:hAnsi="GHEA Grapalat" w:cs="Sylfaen"/>
          <w:szCs w:val="24"/>
          <w:lang w:val="ru-RU"/>
        </w:rPr>
        <w:t>Հայտերը</w:t>
      </w:r>
      <w:r w:rsidRPr="00B6118B">
        <w:rPr>
          <w:rFonts w:ascii="GHEA Grapalat" w:hAnsi="GHEA Grapalat" w:cs="Sylfaen"/>
          <w:szCs w:val="24"/>
        </w:rPr>
        <w:t xml:space="preserve"> </w:t>
      </w:r>
      <w:r w:rsidRPr="00DE1E5A">
        <w:rPr>
          <w:rFonts w:ascii="GHEA Grapalat" w:hAnsi="GHEA Grapalat" w:cs="Sylfaen"/>
          <w:szCs w:val="24"/>
          <w:lang w:val="ru-RU"/>
        </w:rPr>
        <w:t>ներկայացնելու</w:t>
      </w:r>
      <w:r w:rsidRPr="00B6118B">
        <w:rPr>
          <w:rFonts w:ascii="GHEA Grapalat" w:hAnsi="GHEA Grapalat" w:cs="Sylfaen"/>
          <w:szCs w:val="24"/>
        </w:rPr>
        <w:t xml:space="preserve"> </w:t>
      </w:r>
      <w:r w:rsidRPr="00DE1E5A">
        <w:rPr>
          <w:rFonts w:ascii="GHEA Grapalat" w:hAnsi="GHEA Grapalat" w:cs="Sylfaen"/>
          <w:szCs w:val="24"/>
          <w:lang w:val="ru-RU"/>
        </w:rPr>
        <w:t>վերջնաժամկետը</w:t>
      </w:r>
      <w:r w:rsidRPr="00B6118B">
        <w:rPr>
          <w:rFonts w:ascii="GHEA Grapalat" w:hAnsi="GHEA Grapalat" w:cs="Sylfaen"/>
          <w:szCs w:val="24"/>
        </w:rPr>
        <w:t xml:space="preserve"> </w:t>
      </w:r>
      <w:r w:rsidRPr="00DE1E5A">
        <w:rPr>
          <w:rFonts w:ascii="GHEA Grapalat" w:hAnsi="GHEA Grapalat" w:cs="Sylfaen"/>
          <w:szCs w:val="24"/>
          <w:lang w:val="ru-RU"/>
        </w:rPr>
        <w:t>լրանալուց</w:t>
      </w:r>
      <w:r w:rsidRPr="00B6118B">
        <w:rPr>
          <w:rFonts w:ascii="GHEA Grapalat" w:hAnsi="GHEA Grapalat" w:cs="Sylfaen"/>
          <w:szCs w:val="24"/>
        </w:rPr>
        <w:t xml:space="preserve"> </w:t>
      </w:r>
      <w:r w:rsidRPr="00DE1E5A">
        <w:rPr>
          <w:rFonts w:ascii="GHEA Grapalat" w:hAnsi="GHEA Grapalat" w:cs="Sylfaen"/>
          <w:szCs w:val="24"/>
          <w:lang w:val="ru-RU"/>
        </w:rPr>
        <w:t>հետո</w:t>
      </w:r>
      <w:r w:rsidRPr="00B6118B">
        <w:rPr>
          <w:rFonts w:ascii="GHEA Grapalat" w:hAnsi="GHEA Grapalat" w:cs="Sylfaen"/>
          <w:szCs w:val="24"/>
        </w:rPr>
        <w:t xml:space="preserve"> </w:t>
      </w:r>
      <w:r w:rsidRPr="00DE1E5A">
        <w:rPr>
          <w:rFonts w:ascii="GHEA Grapalat" w:hAnsi="GHEA Grapalat" w:cs="Sylfaen"/>
          <w:szCs w:val="24"/>
          <w:lang w:val="ru-RU"/>
        </w:rPr>
        <w:t>ներկայացված</w:t>
      </w:r>
      <w:r w:rsidRPr="00B6118B">
        <w:rPr>
          <w:rFonts w:ascii="GHEA Grapalat" w:hAnsi="GHEA Grapalat" w:cs="Sylfaen"/>
          <w:szCs w:val="24"/>
        </w:rPr>
        <w:t xml:space="preserve"> </w:t>
      </w:r>
      <w:r w:rsidRPr="00DE1E5A">
        <w:rPr>
          <w:rFonts w:ascii="GHEA Grapalat" w:hAnsi="GHEA Grapalat" w:cs="Sylfaen"/>
          <w:szCs w:val="24"/>
          <w:lang w:val="ru-RU"/>
        </w:rPr>
        <w:t>հայտերը</w:t>
      </w:r>
      <w:r w:rsidRPr="00B6118B">
        <w:rPr>
          <w:rFonts w:ascii="GHEA Grapalat" w:hAnsi="GHEA Grapalat" w:cs="Sylfaen"/>
          <w:szCs w:val="24"/>
        </w:rPr>
        <w:t xml:space="preserve"> </w:t>
      </w:r>
      <w:r w:rsidRPr="00DE1E5A">
        <w:rPr>
          <w:rFonts w:ascii="GHEA Grapalat" w:hAnsi="GHEA Grapalat" w:cs="Sylfaen"/>
          <w:szCs w:val="24"/>
          <w:lang w:val="ru-RU"/>
        </w:rPr>
        <w:t>չեն</w:t>
      </w:r>
      <w:r w:rsidRPr="00B6118B">
        <w:rPr>
          <w:rFonts w:ascii="GHEA Grapalat" w:hAnsi="GHEA Grapalat" w:cs="Sylfaen"/>
          <w:szCs w:val="24"/>
        </w:rPr>
        <w:t xml:space="preserve"> </w:t>
      </w:r>
      <w:r w:rsidRPr="00DE1E5A">
        <w:rPr>
          <w:rFonts w:ascii="GHEA Grapalat" w:hAnsi="GHEA Grapalat" w:cs="Sylfaen"/>
          <w:szCs w:val="24"/>
          <w:lang w:val="ru-RU"/>
        </w:rPr>
        <w:t>ընդունվում</w:t>
      </w:r>
      <w:r w:rsidRPr="00B6118B">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B6118B">
        <w:rPr>
          <w:rFonts w:ascii="GHEA Grapalat" w:hAnsi="GHEA Grapalat" w:cs="Sylfaen"/>
          <w:szCs w:val="24"/>
        </w:rPr>
        <w:t xml:space="preserve"> </w:t>
      </w:r>
      <w:r w:rsidRPr="00DE1E5A">
        <w:rPr>
          <w:rFonts w:ascii="GHEA Grapalat" w:hAnsi="GHEA Grapalat" w:cs="Sylfaen"/>
          <w:szCs w:val="24"/>
          <w:lang w:val="ru-RU"/>
        </w:rPr>
        <w:t>կողմից։</w:t>
      </w:r>
    </w:p>
    <w:p w:rsidR="00B6118B" w:rsidRPr="00575909" w:rsidRDefault="00B6118B" w:rsidP="00B6118B">
      <w:pPr>
        <w:pStyle w:val="23"/>
        <w:spacing w:line="240" w:lineRule="auto"/>
        <w:ind w:firstLine="567"/>
        <w:rPr>
          <w:ins w:id="1"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2" w:author="Sergey Shahnazaryan" w:date="2019-05-15T10:01:00Z">
        <w:r w:rsidRPr="00575909">
          <w:rPr>
            <w:rFonts w:ascii="GHEA Grapalat" w:hAnsi="GHEA Grapalat" w:cs="Sylfaen"/>
            <w:szCs w:val="24"/>
            <w:lang w:val="hy-AM"/>
          </w:rPr>
          <w:t>՝</w:t>
        </w:r>
      </w:ins>
    </w:p>
    <w:p w:rsidR="00B6118B" w:rsidRPr="00DE1E5A" w:rsidRDefault="00B6118B" w:rsidP="00B6118B">
      <w:pPr>
        <w:pStyle w:val="23"/>
        <w:spacing w:line="240" w:lineRule="auto"/>
        <w:ind w:firstLine="567"/>
        <w:rPr>
          <w:rFonts w:ascii="GHEA Grapalat" w:hAnsi="GHEA Grapalat" w:cs="Sylfaen"/>
          <w:szCs w:val="24"/>
          <w:lang w:val="hy-AM"/>
        </w:rPr>
      </w:pPr>
      <w:bookmarkStart w:id="3" w:name="_Hlk9261647"/>
      <w:r w:rsidRPr="00575909">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B6118B" w:rsidRPr="00575909" w:rsidRDefault="00B6118B" w:rsidP="00B6118B">
      <w:pPr>
        <w:pStyle w:val="23"/>
        <w:spacing w:line="240" w:lineRule="auto"/>
        <w:ind w:firstLine="567"/>
        <w:rPr>
          <w:rFonts w:ascii="GHEA Grapalat" w:hAnsi="GHEA Grapalat" w:cs="Sylfaen"/>
          <w:szCs w:val="24"/>
          <w:lang w:val="hy-AM"/>
        </w:rPr>
      </w:pPr>
      <w:r w:rsidRPr="00575909">
        <w:rPr>
          <w:rFonts w:ascii="GHEA Grapalat" w:hAnsi="GHEA Grapalat" w:cs="Sylfaen"/>
          <w:szCs w:val="24"/>
          <w:lang w:val="hy-AM"/>
        </w:rPr>
        <w:t>ա) հայտարարություն՝ սույն հրավերով սահմանված մասնակ</w:t>
      </w:r>
      <w:r w:rsidRPr="00575909">
        <w:rPr>
          <w:rFonts w:ascii="GHEA Grapalat" w:hAnsi="GHEA Grapalat" w:cs="Sylfaen"/>
          <w:szCs w:val="24"/>
          <w:lang w:val="hy-AM"/>
        </w:rPr>
        <w:softHyphen/>
        <w:t>ցության իրավունքի պահանջներին իր տվյալների համապատասխանության մասին.</w:t>
      </w:r>
    </w:p>
    <w:p w:rsidR="00B6118B" w:rsidRPr="00575909" w:rsidRDefault="00B6118B" w:rsidP="00B6118B">
      <w:pPr>
        <w:pStyle w:val="23"/>
        <w:spacing w:line="240" w:lineRule="auto"/>
        <w:ind w:firstLine="567"/>
        <w:rPr>
          <w:rFonts w:ascii="GHEA Grapalat" w:hAnsi="GHEA Grapalat" w:cs="Sylfaen"/>
          <w:szCs w:val="24"/>
          <w:lang w:val="hy-AM"/>
        </w:rPr>
      </w:pPr>
      <w:r w:rsidRPr="00575909">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rsidR="00B6118B" w:rsidRPr="00575909" w:rsidRDefault="00B6118B" w:rsidP="00B6118B">
      <w:pPr>
        <w:pStyle w:val="23"/>
        <w:spacing w:line="240" w:lineRule="auto"/>
        <w:ind w:firstLine="567"/>
        <w:rPr>
          <w:rFonts w:ascii="GHEA Grapalat" w:hAnsi="GHEA Grapalat" w:cs="Sylfaen"/>
          <w:szCs w:val="24"/>
          <w:lang w:val="hy-AM"/>
        </w:rPr>
      </w:pPr>
      <w:r w:rsidRPr="0057590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6118B" w:rsidRPr="00575909" w:rsidRDefault="00B6118B" w:rsidP="00B6118B">
      <w:pPr>
        <w:pStyle w:val="23"/>
        <w:spacing w:line="240" w:lineRule="auto"/>
        <w:ind w:firstLine="567"/>
        <w:rPr>
          <w:rFonts w:ascii="GHEA Grapalat" w:hAnsi="GHEA Grapalat" w:cs="Sylfaen"/>
          <w:szCs w:val="24"/>
          <w:lang w:val="hy-AM"/>
        </w:rPr>
      </w:pPr>
      <w:bookmarkStart w:id="4" w:name="_Hlk9261892"/>
      <w:bookmarkEnd w:id="3"/>
      <w:r w:rsidRPr="0057590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B6118B" w:rsidRDefault="00B6118B" w:rsidP="00B6118B">
      <w:pPr>
        <w:pStyle w:val="norm"/>
        <w:spacing w:line="240" w:lineRule="auto"/>
        <w:ind w:firstLine="630"/>
        <w:rPr>
          <w:rFonts w:ascii="GHEA Grapalat" w:hAnsi="GHEA Grapalat"/>
          <w:sz w:val="20"/>
          <w:lang w:val="hy-AM"/>
        </w:rPr>
      </w:pPr>
      <w:r w:rsidRPr="00575909">
        <w:rPr>
          <w:rFonts w:ascii="GHEA Grapalat" w:hAnsi="GHEA Grapalat"/>
          <w:sz w:val="20"/>
          <w:lang w:val="hy-AM"/>
        </w:rPr>
        <w:t>ե</w:t>
      </w:r>
      <w:r w:rsidRPr="00DE1E5A">
        <w:rPr>
          <w:rFonts w:ascii="GHEA Grapalat" w:hAnsi="GHEA Grapalat"/>
          <w:sz w:val="20"/>
          <w:lang w:val="hy-AM"/>
        </w:rPr>
        <w:t>)</w:t>
      </w:r>
      <w:r w:rsidRPr="00054540">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DE1E5A">
        <w:rPr>
          <w:rFonts w:ascii="GHEA Grapalat" w:hAnsi="GHEA Grapalat" w:cs="Sylfaen"/>
          <w:sz w:val="20"/>
          <w:szCs w:val="24"/>
          <w:lang w:val="hy-AM" w:eastAsia="en-US"/>
        </w:rPr>
        <w:softHyphen/>
        <w:t xml:space="preserve">տասխանության վերաբերյալ, պայմանով, որ </w:t>
      </w:r>
      <w:r w:rsidRPr="00DE1E5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E1E5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E1E5A">
        <w:rPr>
          <w:rFonts w:ascii="GHEA Grapalat" w:hAnsi="GHEA Grapalat"/>
          <w:sz w:val="24"/>
          <w:szCs w:val="24"/>
          <w:lang w:val="hy-AM"/>
        </w:rPr>
        <w:t xml:space="preserve"> </w:t>
      </w:r>
      <w:r w:rsidRPr="00DE1E5A">
        <w:rPr>
          <w:rFonts w:ascii="GHEA Grapalat" w:hAnsi="GHEA Grapalat" w:cs="Sylfaen"/>
          <w:sz w:val="20"/>
          <w:szCs w:val="24"/>
          <w:lang w:val="hy-AM" w:eastAsia="en-US"/>
        </w:rPr>
        <w:t>(այսուհետ` ապրանքի ամբողջական նկարագիր)</w:t>
      </w:r>
      <w:r w:rsidRPr="00DE1E5A">
        <w:rPr>
          <w:rStyle w:val="af5"/>
          <w:rFonts w:ascii="GHEA Grapalat" w:hAnsi="GHEA Grapalat" w:cs="Sylfaen"/>
          <w:sz w:val="20"/>
          <w:szCs w:val="24"/>
          <w:lang w:val="hy-AM" w:eastAsia="en-US"/>
        </w:rPr>
        <w:footnoteReference w:id="3"/>
      </w:r>
      <w:r w:rsidRPr="00DE1E5A">
        <w:rPr>
          <w:rFonts w:ascii="GHEA Grapalat" w:hAnsi="GHEA Grapalat" w:cs="Sylfaen"/>
          <w:sz w:val="20"/>
          <w:szCs w:val="24"/>
          <w:lang w:val="hy-AM" w:eastAsia="en-US"/>
        </w:rPr>
        <w:t>,</w:t>
      </w:r>
    </w:p>
    <w:p w:rsidR="00B6118B" w:rsidRDefault="00B6118B" w:rsidP="00B6118B">
      <w:pPr>
        <w:pStyle w:val="norm"/>
        <w:spacing w:line="240" w:lineRule="auto"/>
        <w:ind w:firstLine="630"/>
        <w:rPr>
          <w:rFonts w:ascii="GHEA Grapalat" w:hAnsi="GHEA Grapalat" w:cs="Sylfaen"/>
          <w:sz w:val="20"/>
          <w:lang w:val="hy-AM"/>
        </w:rPr>
      </w:pPr>
      <w:r w:rsidRPr="00575909">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118B" w:rsidRPr="00575909" w:rsidRDefault="00B6118B" w:rsidP="00B6118B">
      <w:pPr>
        <w:pStyle w:val="norm"/>
        <w:spacing w:line="240" w:lineRule="auto"/>
        <w:ind w:firstLine="630"/>
        <w:rPr>
          <w:rFonts w:ascii="GHEA Grapalat" w:hAnsi="GHEA Grapalat" w:cs="Sylfaen"/>
          <w:sz w:val="20"/>
          <w:lang w:val="hy-AM"/>
        </w:rPr>
      </w:pPr>
      <w:r w:rsidRPr="00575909">
        <w:rPr>
          <w:rFonts w:ascii="GHEA Grapalat" w:hAnsi="GHEA Grapalat" w:cs="Sylfaen"/>
          <w:sz w:val="20"/>
          <w:lang w:val="hy-AM"/>
        </w:rPr>
        <w:t>է</w:t>
      </w:r>
      <w:r w:rsidRPr="00DE1E5A">
        <w:rPr>
          <w:rFonts w:ascii="GHEA Grapalat" w:hAnsi="GHEA Grapalat"/>
          <w:sz w:val="20"/>
          <w:lang w:val="hy-AM"/>
        </w:rPr>
        <w:t>)</w:t>
      </w:r>
      <w:r w:rsidRPr="00575909">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575909">
        <w:rPr>
          <w:rFonts w:ascii="GHEA Grapalat" w:hAnsi="GHEA Grapalat" w:cs="Sylfaen"/>
          <w:sz w:val="20"/>
          <w:szCs w:val="24"/>
          <w:lang w:val="hy-AM" w:eastAsia="en-US"/>
        </w:rPr>
        <w:t>.</w:t>
      </w:r>
    </w:p>
    <w:bookmarkEnd w:id="4"/>
    <w:p w:rsidR="00B6118B" w:rsidRPr="00DE1E5A" w:rsidRDefault="00B6118B" w:rsidP="00B6118B">
      <w:pPr>
        <w:pStyle w:val="norm"/>
        <w:spacing w:line="240" w:lineRule="auto"/>
        <w:rPr>
          <w:rFonts w:ascii="GHEA Grapalat" w:hAnsi="GHEA Grapalat" w:cs="Sylfaen"/>
          <w:sz w:val="20"/>
          <w:szCs w:val="24"/>
          <w:lang w:val="hy-AM" w:eastAsia="en-US"/>
        </w:rPr>
      </w:pPr>
      <w:r w:rsidRPr="00575909">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rsidR="00B6118B" w:rsidRPr="00DE1E5A" w:rsidRDefault="00B6118B" w:rsidP="00B6118B">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lastRenderedPageBreak/>
        <w:t xml:space="preserve">           </w:t>
      </w:r>
      <w:r w:rsidRPr="00575909">
        <w:rPr>
          <w:rFonts w:ascii="GHEA Grapalat" w:hAnsi="GHEA Grapalat" w:cs="Sylfaen"/>
          <w:sz w:val="20"/>
          <w:szCs w:val="24"/>
          <w:lang w:val="hy-AM" w:eastAsia="en-US"/>
        </w:rPr>
        <w:t>4</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B6118B" w:rsidRPr="00575909" w:rsidRDefault="00B6118B" w:rsidP="00B6118B">
      <w:pPr>
        <w:pStyle w:val="norm"/>
        <w:spacing w:line="240" w:lineRule="auto"/>
        <w:rPr>
          <w:rFonts w:ascii="GHEA Grapalat" w:hAnsi="GHEA Grapalat" w:cs="Sylfaen"/>
          <w:sz w:val="20"/>
          <w:szCs w:val="24"/>
          <w:lang w:val="hy-AM" w:eastAsia="en-US"/>
        </w:rPr>
      </w:pPr>
      <w:r w:rsidRPr="00575909">
        <w:rPr>
          <w:rFonts w:ascii="GHEA Grapalat" w:hAnsi="GHEA Grapalat" w:cs="Sylfaen"/>
          <w:sz w:val="20"/>
          <w:szCs w:val="24"/>
          <w:lang w:val="hy-AM" w:eastAsia="en-US"/>
        </w:rPr>
        <w:t>5</w:t>
      </w:r>
      <w:r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Pr="00575909">
        <w:rPr>
          <w:rFonts w:ascii="GHEA Grapalat" w:hAnsi="GHEA Grapalat" w:cs="Sylfaen"/>
          <w:sz w:val="20"/>
          <w:szCs w:val="24"/>
          <w:lang w:val="hy-AM" w:eastAsia="en-US"/>
        </w:rPr>
        <w:t xml:space="preserve"> </w:t>
      </w:r>
    </w:p>
    <w:p w:rsidR="00B6118B" w:rsidRPr="00575909" w:rsidRDefault="00B6118B" w:rsidP="00B6118B">
      <w:pPr>
        <w:pStyle w:val="norm"/>
        <w:spacing w:line="240" w:lineRule="auto"/>
        <w:rPr>
          <w:rFonts w:ascii="GHEA Grapalat" w:hAnsi="GHEA Grapalat" w:cs="Sylfaen"/>
          <w:sz w:val="20"/>
          <w:szCs w:val="24"/>
          <w:lang w:val="hy-AM" w:eastAsia="en-US"/>
        </w:rPr>
      </w:pPr>
      <w:bookmarkStart w:id="5" w:name="_Hlk9262052"/>
      <w:r w:rsidRPr="00403E97">
        <w:rPr>
          <w:rFonts w:ascii="GHEA Grapalat" w:hAnsi="GHEA Grapalat" w:cs="Sylfaen"/>
          <w:sz w:val="20"/>
          <w:szCs w:val="24"/>
          <w:lang w:val="hy-AM" w:eastAsia="en-US"/>
        </w:rPr>
        <w:t xml:space="preserve">Ընդ որում </w:t>
      </w:r>
      <w:r w:rsidRPr="00575909">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575909">
        <w:rPr>
          <w:rFonts w:ascii="GHEA Grapalat" w:hAnsi="GHEA Grapalat" w:cs="Sylfaen"/>
          <w:sz w:val="20"/>
          <w:szCs w:val="24"/>
          <w:lang w:val="hy-AM" w:eastAsia="en-US"/>
        </w:rPr>
        <w:t xml:space="preserve"> սույն ընթացակարգին մասնակցելու դեպքում՝</w:t>
      </w:r>
    </w:p>
    <w:p w:rsidR="00B6118B" w:rsidRDefault="00B6118B" w:rsidP="00B6118B">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B6118B" w:rsidRDefault="00B6118B" w:rsidP="00B6118B">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575909">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6118B" w:rsidRPr="00403E97" w:rsidRDefault="00B6118B" w:rsidP="00B6118B">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575909">
        <w:rPr>
          <w:rFonts w:ascii="GHEA Grapalat" w:hAnsi="GHEA Grapalat" w:cs="Sylfaen"/>
          <w:sz w:val="20"/>
          <w:szCs w:val="24"/>
          <w:lang w:val="hy-AM" w:eastAsia="en-US"/>
        </w:rPr>
        <w:t>:</w:t>
      </w:r>
    </w:p>
    <w:bookmarkEnd w:id="5"/>
    <w:p w:rsidR="00B6118B" w:rsidRPr="00575909" w:rsidRDefault="00B6118B" w:rsidP="00B6118B">
      <w:pPr>
        <w:pStyle w:val="norm"/>
        <w:spacing w:line="240" w:lineRule="auto"/>
        <w:rPr>
          <w:rFonts w:ascii="GHEA Grapalat" w:hAnsi="GHEA Grapalat" w:cs="Sylfaen"/>
          <w:sz w:val="20"/>
          <w:szCs w:val="24"/>
          <w:lang w:val="hy-AM" w:eastAsia="en-US"/>
        </w:rPr>
      </w:pPr>
    </w:p>
    <w:p w:rsidR="00B6118B" w:rsidRPr="00DE1E5A" w:rsidRDefault="00B6118B" w:rsidP="00B6118B">
      <w:pPr>
        <w:pStyle w:val="norm"/>
        <w:spacing w:line="240" w:lineRule="auto"/>
        <w:rPr>
          <w:rFonts w:ascii="GHEA Grapalat" w:hAnsi="GHEA Grapalat" w:cs="Sylfaen"/>
          <w:sz w:val="20"/>
          <w:szCs w:val="24"/>
          <w:lang w:val="hy-AM" w:eastAsia="en-US"/>
        </w:rPr>
      </w:pPr>
    </w:p>
    <w:p w:rsidR="00B6118B" w:rsidRPr="00DE1E5A" w:rsidRDefault="00B6118B" w:rsidP="00B6118B">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B6118B" w:rsidRPr="00DE1E5A" w:rsidRDefault="00B6118B" w:rsidP="00B6118B">
      <w:pPr>
        <w:jc w:val="center"/>
        <w:rPr>
          <w:rFonts w:ascii="GHEA Grapalat" w:hAnsi="GHEA Grapalat" w:cs="Arial"/>
          <w:b/>
          <w:sz w:val="20"/>
          <w:lang w:val="es-ES"/>
        </w:rPr>
      </w:pPr>
    </w:p>
    <w:p w:rsidR="00B6118B" w:rsidRPr="00DE1E5A" w:rsidRDefault="00B6118B" w:rsidP="00B6118B">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575909">
        <w:rPr>
          <w:rFonts w:ascii="GHEA Grapalat" w:hAnsi="GHEA Grapalat" w:cs="Sylfaen"/>
          <w:sz w:val="20"/>
          <w:lang w:val="hy-AM"/>
        </w:rPr>
        <w:t>Առաջարկվող</w:t>
      </w:r>
      <w:r w:rsidRPr="00DE1E5A">
        <w:rPr>
          <w:rFonts w:ascii="GHEA Grapalat" w:hAnsi="GHEA Grapalat" w:cs="Sylfaen"/>
          <w:sz w:val="20"/>
          <w:lang w:val="es-ES"/>
        </w:rPr>
        <w:t xml:space="preserve"> </w:t>
      </w:r>
      <w:r w:rsidRPr="00575909">
        <w:rPr>
          <w:rFonts w:ascii="GHEA Grapalat" w:hAnsi="GHEA Grapalat" w:cs="Sylfaen"/>
          <w:sz w:val="20"/>
          <w:lang w:val="hy-AM"/>
        </w:rPr>
        <w:t>գինը</w:t>
      </w:r>
      <w:r w:rsidRPr="00DE1E5A">
        <w:rPr>
          <w:rFonts w:ascii="GHEA Grapalat" w:hAnsi="GHEA Grapalat" w:cs="Sylfaen"/>
          <w:sz w:val="20"/>
          <w:lang w:val="es-ES"/>
        </w:rPr>
        <w:t xml:space="preserve"> </w:t>
      </w:r>
      <w:r w:rsidRPr="00575909">
        <w:rPr>
          <w:rFonts w:ascii="GHEA Grapalat" w:hAnsi="GHEA Grapalat" w:cs="Sylfaen"/>
          <w:sz w:val="20"/>
          <w:lang w:val="hy-AM"/>
        </w:rPr>
        <w:t>ապրանքի</w:t>
      </w:r>
      <w:r w:rsidRPr="00DE1E5A">
        <w:rPr>
          <w:rFonts w:ascii="GHEA Grapalat" w:hAnsi="GHEA Grapalat" w:cs="Sylfaen"/>
          <w:sz w:val="20"/>
          <w:lang w:val="es-ES"/>
        </w:rPr>
        <w:t xml:space="preserve"> </w:t>
      </w:r>
      <w:r w:rsidRPr="00575909">
        <w:rPr>
          <w:rFonts w:ascii="GHEA Grapalat" w:hAnsi="GHEA Grapalat" w:cs="Sylfaen"/>
          <w:sz w:val="20"/>
          <w:lang w:val="hy-AM"/>
        </w:rPr>
        <w:t>արժեքից</w:t>
      </w:r>
      <w:r w:rsidRPr="00DE1E5A">
        <w:rPr>
          <w:rFonts w:ascii="GHEA Grapalat" w:hAnsi="GHEA Grapalat" w:cs="Sylfaen"/>
          <w:sz w:val="20"/>
          <w:lang w:val="es-ES"/>
        </w:rPr>
        <w:t xml:space="preserve"> </w:t>
      </w:r>
      <w:r w:rsidRPr="00575909">
        <w:rPr>
          <w:rFonts w:ascii="GHEA Grapalat" w:hAnsi="GHEA Grapalat" w:cs="Sylfaen"/>
          <w:sz w:val="20"/>
          <w:lang w:val="hy-AM"/>
        </w:rPr>
        <w:t>բացի</w:t>
      </w:r>
      <w:r w:rsidRPr="00DE1E5A">
        <w:rPr>
          <w:rFonts w:ascii="GHEA Grapalat" w:hAnsi="GHEA Grapalat" w:cs="Sylfaen"/>
          <w:sz w:val="20"/>
          <w:lang w:val="es-ES"/>
        </w:rPr>
        <w:t xml:space="preserve"> </w:t>
      </w:r>
      <w:r w:rsidRPr="00575909">
        <w:rPr>
          <w:rFonts w:ascii="GHEA Grapalat" w:hAnsi="GHEA Grapalat" w:cs="Sylfaen"/>
          <w:sz w:val="20"/>
          <w:lang w:val="hy-AM"/>
        </w:rPr>
        <w:t>ներառում</w:t>
      </w:r>
      <w:r w:rsidRPr="00DE1E5A">
        <w:rPr>
          <w:rFonts w:ascii="GHEA Grapalat" w:hAnsi="GHEA Grapalat" w:cs="Sylfaen"/>
          <w:sz w:val="20"/>
          <w:lang w:val="es-ES"/>
        </w:rPr>
        <w:t xml:space="preserve"> </w:t>
      </w:r>
      <w:r w:rsidRPr="00575909">
        <w:rPr>
          <w:rFonts w:ascii="GHEA Grapalat" w:hAnsi="GHEA Grapalat" w:cs="Sylfaen"/>
          <w:sz w:val="20"/>
          <w:lang w:val="hy-AM"/>
        </w:rPr>
        <w:t>է</w:t>
      </w:r>
      <w:r w:rsidRPr="00DE1E5A">
        <w:rPr>
          <w:rFonts w:ascii="GHEA Grapalat" w:hAnsi="GHEA Grapalat" w:cs="Sylfaen"/>
          <w:sz w:val="20"/>
          <w:lang w:val="es-ES"/>
        </w:rPr>
        <w:t xml:space="preserve"> </w:t>
      </w:r>
      <w:r w:rsidRPr="00575909">
        <w:rPr>
          <w:rFonts w:ascii="GHEA Grapalat" w:hAnsi="GHEA Grapalat" w:cs="Sylfaen"/>
          <w:sz w:val="20"/>
          <w:lang w:val="hy-AM"/>
        </w:rPr>
        <w:t>փոխադրման</w:t>
      </w:r>
      <w:r w:rsidRPr="00DE1E5A">
        <w:rPr>
          <w:rFonts w:ascii="GHEA Grapalat" w:hAnsi="GHEA Grapalat" w:cs="Sylfaen"/>
          <w:sz w:val="20"/>
          <w:lang w:val="es-ES"/>
        </w:rPr>
        <w:t xml:space="preserve">, </w:t>
      </w:r>
      <w:r w:rsidRPr="00575909">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575909">
        <w:rPr>
          <w:rFonts w:ascii="GHEA Grapalat" w:hAnsi="GHEA Grapalat" w:cs="Sylfaen"/>
          <w:sz w:val="20"/>
          <w:lang w:val="hy-AM"/>
        </w:rPr>
        <w:t>տուրքերի</w:t>
      </w:r>
      <w:r w:rsidRPr="00DE1E5A">
        <w:rPr>
          <w:rFonts w:ascii="GHEA Grapalat" w:hAnsi="GHEA Grapalat" w:cs="Sylfaen"/>
          <w:sz w:val="20"/>
          <w:lang w:val="es-ES"/>
        </w:rPr>
        <w:t xml:space="preserve">, </w:t>
      </w:r>
      <w:r w:rsidRPr="00575909">
        <w:rPr>
          <w:rFonts w:ascii="GHEA Grapalat" w:hAnsi="GHEA Grapalat" w:cs="Sylfaen"/>
          <w:sz w:val="20"/>
          <w:lang w:val="hy-AM"/>
        </w:rPr>
        <w:t>հարկերի</w:t>
      </w:r>
      <w:r w:rsidRPr="00DE1E5A">
        <w:rPr>
          <w:rFonts w:ascii="GHEA Grapalat" w:hAnsi="GHEA Grapalat" w:cs="Sylfaen"/>
          <w:sz w:val="20"/>
          <w:lang w:val="es-ES"/>
        </w:rPr>
        <w:t xml:space="preserve">, </w:t>
      </w:r>
      <w:r w:rsidRPr="00575909">
        <w:rPr>
          <w:rFonts w:ascii="GHEA Grapalat" w:hAnsi="GHEA Grapalat" w:cs="Sylfaen"/>
          <w:sz w:val="20"/>
          <w:lang w:val="hy-AM"/>
        </w:rPr>
        <w:t>այլ</w:t>
      </w:r>
      <w:r w:rsidRPr="00DE1E5A">
        <w:rPr>
          <w:rFonts w:ascii="GHEA Grapalat" w:hAnsi="GHEA Grapalat" w:cs="Sylfaen"/>
          <w:sz w:val="20"/>
          <w:lang w:val="es-ES"/>
        </w:rPr>
        <w:t xml:space="preserve"> </w:t>
      </w:r>
      <w:r w:rsidRPr="00575909">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575909">
        <w:rPr>
          <w:rFonts w:ascii="GHEA Grapalat" w:hAnsi="GHEA Grapalat" w:cs="Sylfaen"/>
          <w:sz w:val="20"/>
          <w:lang w:val="hy-AM"/>
        </w:rPr>
        <w:t>գծով</w:t>
      </w:r>
      <w:r w:rsidRPr="00DE1E5A">
        <w:rPr>
          <w:rFonts w:ascii="GHEA Grapalat" w:hAnsi="GHEA Grapalat" w:cs="Sylfaen"/>
          <w:sz w:val="20"/>
          <w:lang w:val="es-ES"/>
        </w:rPr>
        <w:t xml:space="preserve"> </w:t>
      </w:r>
      <w:r w:rsidRPr="00575909">
        <w:rPr>
          <w:rFonts w:ascii="GHEA Grapalat" w:hAnsi="GHEA Grapalat" w:cs="Sylfaen"/>
          <w:sz w:val="20"/>
          <w:lang w:val="hy-AM"/>
        </w:rPr>
        <w:t>ծախսերը</w:t>
      </w:r>
      <w:r w:rsidRPr="00DE1E5A">
        <w:rPr>
          <w:rFonts w:ascii="GHEA Grapalat" w:hAnsi="GHEA Grapalat" w:cs="Sylfaen"/>
          <w:sz w:val="20"/>
          <w:lang w:val="es-ES"/>
        </w:rPr>
        <w:t xml:space="preserve"> </w:t>
      </w:r>
      <w:r w:rsidRPr="00575909">
        <w:rPr>
          <w:rFonts w:ascii="GHEA Grapalat" w:hAnsi="GHEA Grapalat" w:cs="Sylfaen"/>
          <w:sz w:val="20"/>
          <w:lang w:val="hy-AM"/>
        </w:rPr>
        <w:t>և</w:t>
      </w:r>
      <w:r w:rsidRPr="00DE1E5A">
        <w:rPr>
          <w:rFonts w:ascii="GHEA Grapalat" w:hAnsi="GHEA Grapalat" w:cs="Sylfaen"/>
          <w:sz w:val="20"/>
          <w:lang w:val="es-ES"/>
        </w:rPr>
        <w:t xml:space="preserve"> </w:t>
      </w:r>
      <w:r w:rsidRPr="00575909">
        <w:rPr>
          <w:rFonts w:ascii="GHEA Grapalat" w:hAnsi="GHEA Grapalat" w:cs="Sylfaen"/>
          <w:sz w:val="20"/>
          <w:lang w:val="hy-AM"/>
        </w:rPr>
        <w:t>չի</w:t>
      </w:r>
      <w:r w:rsidRPr="00DE1E5A">
        <w:rPr>
          <w:rFonts w:ascii="GHEA Grapalat" w:hAnsi="GHEA Grapalat" w:cs="Sylfaen"/>
          <w:sz w:val="20"/>
          <w:lang w:val="es-ES"/>
        </w:rPr>
        <w:t xml:space="preserve"> </w:t>
      </w:r>
      <w:r w:rsidRPr="00575909">
        <w:rPr>
          <w:rFonts w:ascii="GHEA Grapalat" w:hAnsi="GHEA Grapalat" w:cs="Sylfaen"/>
          <w:sz w:val="20"/>
          <w:lang w:val="hy-AM"/>
        </w:rPr>
        <w:t>կարող</w:t>
      </w:r>
      <w:r w:rsidRPr="00DE1E5A">
        <w:rPr>
          <w:rFonts w:ascii="GHEA Grapalat" w:hAnsi="GHEA Grapalat" w:cs="Sylfaen"/>
          <w:sz w:val="20"/>
          <w:lang w:val="es-ES"/>
        </w:rPr>
        <w:t xml:space="preserve"> </w:t>
      </w:r>
      <w:r w:rsidRPr="00575909">
        <w:rPr>
          <w:rFonts w:ascii="GHEA Grapalat" w:hAnsi="GHEA Grapalat" w:cs="Sylfaen"/>
          <w:sz w:val="20"/>
          <w:lang w:val="hy-AM"/>
        </w:rPr>
        <w:t>պակաս</w:t>
      </w:r>
      <w:r w:rsidRPr="00DE1E5A">
        <w:rPr>
          <w:rFonts w:ascii="GHEA Grapalat" w:hAnsi="GHEA Grapalat" w:cs="Sylfaen"/>
          <w:sz w:val="20"/>
          <w:lang w:val="es-ES"/>
        </w:rPr>
        <w:t xml:space="preserve"> </w:t>
      </w:r>
      <w:r w:rsidRPr="00575909">
        <w:rPr>
          <w:rFonts w:ascii="GHEA Grapalat" w:hAnsi="GHEA Grapalat" w:cs="Sylfaen"/>
          <w:sz w:val="20"/>
          <w:lang w:val="hy-AM"/>
        </w:rPr>
        <w:t>լինել</w:t>
      </w:r>
      <w:r w:rsidRPr="00DE1E5A">
        <w:rPr>
          <w:rFonts w:ascii="GHEA Grapalat" w:hAnsi="GHEA Grapalat" w:cs="Sylfaen"/>
          <w:sz w:val="20"/>
          <w:lang w:val="es-ES"/>
        </w:rPr>
        <w:t xml:space="preserve"> </w:t>
      </w:r>
      <w:r w:rsidRPr="00575909">
        <w:rPr>
          <w:rFonts w:ascii="GHEA Grapalat" w:hAnsi="GHEA Grapalat" w:cs="Sylfaen"/>
          <w:sz w:val="20"/>
          <w:lang w:val="hy-AM"/>
        </w:rPr>
        <w:t>դրանց</w:t>
      </w:r>
      <w:r w:rsidRPr="00DE1E5A">
        <w:rPr>
          <w:rFonts w:ascii="GHEA Grapalat" w:hAnsi="GHEA Grapalat" w:cs="Sylfaen"/>
          <w:sz w:val="20"/>
          <w:lang w:val="es-ES"/>
        </w:rPr>
        <w:t xml:space="preserve"> </w:t>
      </w:r>
      <w:r w:rsidRPr="00575909">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575909">
        <w:rPr>
          <w:rFonts w:ascii="GHEA Grapalat" w:hAnsi="GHEA Grapalat" w:cs="Sylfaen"/>
          <w:sz w:val="20"/>
          <w:lang w:val="hy-AM"/>
        </w:rPr>
        <w:t>Առաջարկվող</w:t>
      </w:r>
      <w:r w:rsidRPr="00DE1E5A">
        <w:rPr>
          <w:rFonts w:ascii="GHEA Grapalat" w:hAnsi="GHEA Grapalat" w:cs="Sylfaen"/>
          <w:sz w:val="20"/>
          <w:lang w:val="es-ES"/>
        </w:rPr>
        <w:t xml:space="preserve"> </w:t>
      </w:r>
      <w:r w:rsidRPr="00575909">
        <w:rPr>
          <w:rFonts w:ascii="GHEA Grapalat" w:hAnsi="GHEA Grapalat" w:cs="Sylfaen"/>
          <w:sz w:val="20"/>
          <w:lang w:val="hy-AM"/>
        </w:rPr>
        <w:t>գնի</w:t>
      </w:r>
      <w:r w:rsidRPr="00DE1E5A">
        <w:rPr>
          <w:rFonts w:ascii="GHEA Grapalat" w:hAnsi="GHEA Grapalat" w:cs="Sylfaen"/>
          <w:sz w:val="20"/>
          <w:lang w:val="es-ES"/>
        </w:rPr>
        <w:t xml:space="preserve">  </w:t>
      </w:r>
      <w:r w:rsidRPr="00575909">
        <w:rPr>
          <w:rFonts w:ascii="GHEA Grapalat" w:hAnsi="GHEA Grapalat" w:cs="Sylfaen"/>
          <w:sz w:val="20"/>
          <w:lang w:val="hy-AM"/>
        </w:rPr>
        <w:t>հաշվարկը</w:t>
      </w:r>
      <w:r w:rsidRPr="00DE1E5A">
        <w:rPr>
          <w:rFonts w:ascii="GHEA Grapalat" w:hAnsi="GHEA Grapalat" w:cs="Sylfaen"/>
          <w:sz w:val="20"/>
          <w:lang w:val="es-ES"/>
        </w:rPr>
        <w:t xml:space="preserve"> </w:t>
      </w:r>
      <w:r w:rsidRPr="00575909">
        <w:rPr>
          <w:rFonts w:ascii="GHEA Grapalat" w:hAnsi="GHEA Grapalat" w:cs="Sylfaen"/>
          <w:sz w:val="20"/>
          <w:lang w:val="hy-AM"/>
        </w:rPr>
        <w:t>պետք</w:t>
      </w:r>
      <w:r w:rsidRPr="00DE1E5A">
        <w:rPr>
          <w:rFonts w:ascii="GHEA Grapalat" w:hAnsi="GHEA Grapalat" w:cs="Sylfaen"/>
          <w:sz w:val="20"/>
          <w:lang w:val="es-ES"/>
        </w:rPr>
        <w:t xml:space="preserve"> </w:t>
      </w:r>
      <w:r w:rsidRPr="00575909">
        <w:rPr>
          <w:rFonts w:ascii="GHEA Grapalat" w:hAnsi="GHEA Grapalat" w:cs="Sylfaen"/>
          <w:sz w:val="20"/>
          <w:lang w:val="hy-AM"/>
        </w:rPr>
        <w:t>է</w:t>
      </w:r>
      <w:r w:rsidRPr="00DE1E5A">
        <w:rPr>
          <w:rFonts w:ascii="GHEA Grapalat" w:hAnsi="GHEA Grapalat" w:cs="Sylfaen"/>
          <w:sz w:val="20"/>
          <w:lang w:val="es-ES"/>
        </w:rPr>
        <w:t xml:space="preserve"> </w:t>
      </w:r>
      <w:r w:rsidRPr="00575909">
        <w:rPr>
          <w:rFonts w:ascii="GHEA Grapalat" w:hAnsi="GHEA Grapalat" w:cs="Sylfaen"/>
          <w:sz w:val="20"/>
          <w:lang w:val="hy-AM"/>
        </w:rPr>
        <w:t>ներկայացվի</w:t>
      </w:r>
      <w:r w:rsidRPr="00DE1E5A">
        <w:rPr>
          <w:rFonts w:ascii="GHEA Grapalat" w:hAnsi="GHEA Grapalat" w:cs="Sylfaen"/>
          <w:sz w:val="20"/>
          <w:lang w:val="es-ES"/>
        </w:rPr>
        <w:t xml:space="preserve"> </w:t>
      </w:r>
      <w:r w:rsidRPr="00575909">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B6118B" w:rsidRPr="00DE1E5A" w:rsidRDefault="00B6118B" w:rsidP="00B6118B">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B6118B" w:rsidRPr="00DE1E5A" w:rsidRDefault="00B6118B" w:rsidP="00B6118B">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B6118B" w:rsidRPr="00DE1E5A" w:rsidRDefault="00B6118B" w:rsidP="00B6118B">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6118B" w:rsidRPr="00DE1E5A" w:rsidRDefault="00B6118B" w:rsidP="00B6118B">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6118B" w:rsidRPr="00DE1E5A" w:rsidRDefault="00B6118B" w:rsidP="00B6118B">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B6118B" w:rsidRPr="00DE1E5A" w:rsidRDefault="00B6118B" w:rsidP="00B6118B">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6118B" w:rsidRPr="00DE1E5A" w:rsidRDefault="00B6118B" w:rsidP="00B6118B">
      <w:pPr>
        <w:pStyle w:val="23"/>
        <w:spacing w:line="240" w:lineRule="auto"/>
        <w:ind w:firstLine="567"/>
        <w:rPr>
          <w:rFonts w:ascii="GHEA Grapalat" w:hAnsi="GHEA Grapalat"/>
          <w:lang w:val="es-ES"/>
        </w:rPr>
      </w:pPr>
    </w:p>
    <w:p w:rsidR="00B6118B" w:rsidRPr="00DE1E5A" w:rsidRDefault="00B6118B" w:rsidP="00B6118B">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B6118B" w:rsidRPr="00DE1E5A" w:rsidRDefault="00B6118B" w:rsidP="00B6118B">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B6118B" w:rsidRPr="00DE1E5A" w:rsidRDefault="00B6118B" w:rsidP="00B6118B">
      <w:pPr>
        <w:pStyle w:val="a3"/>
        <w:spacing w:line="240" w:lineRule="auto"/>
        <w:ind w:firstLine="567"/>
        <w:rPr>
          <w:rFonts w:ascii="GHEA Grapalat" w:hAnsi="GHEA Grapalat"/>
          <w:b/>
          <w:lang w:val="af-ZA"/>
        </w:rPr>
      </w:pP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B6118B" w:rsidRPr="00DE1E5A" w:rsidRDefault="00B6118B" w:rsidP="00B6118B">
      <w:pPr>
        <w:ind w:firstLine="567"/>
        <w:jc w:val="center"/>
        <w:rPr>
          <w:rFonts w:ascii="GHEA Grapalat" w:hAnsi="GHEA Grapalat"/>
          <w:b/>
          <w:sz w:val="20"/>
          <w:lang w:val="af-ZA"/>
        </w:rPr>
      </w:pPr>
    </w:p>
    <w:p w:rsidR="00B6118B" w:rsidRPr="00DE1E5A" w:rsidRDefault="00B6118B" w:rsidP="00B6118B">
      <w:pPr>
        <w:ind w:firstLine="567"/>
        <w:jc w:val="center"/>
        <w:rPr>
          <w:rFonts w:ascii="GHEA Grapalat" w:hAnsi="GHEA Grapalat"/>
          <w:b/>
          <w:sz w:val="20"/>
          <w:lang w:val="af-ZA"/>
        </w:rPr>
      </w:pPr>
    </w:p>
    <w:p w:rsidR="00B6118B" w:rsidRPr="00DE1E5A" w:rsidRDefault="00B6118B" w:rsidP="00B6118B">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B6118B" w:rsidRPr="00DE1E5A" w:rsidRDefault="00B6118B" w:rsidP="00B6118B">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B6118B" w:rsidRPr="00DE1E5A" w:rsidRDefault="00B6118B" w:rsidP="00B6118B">
      <w:pPr>
        <w:ind w:firstLine="567"/>
        <w:jc w:val="both"/>
        <w:rPr>
          <w:rFonts w:ascii="GHEA Grapalat" w:hAnsi="GHEA Grapalat"/>
          <w:b/>
          <w:sz w:val="20"/>
          <w:lang w:val="af-ZA"/>
        </w:rPr>
      </w:pPr>
    </w:p>
    <w:p w:rsidR="00B6118B" w:rsidRPr="007E329C" w:rsidRDefault="00B6118B" w:rsidP="00B6118B">
      <w:pPr>
        <w:pStyle w:val="23"/>
        <w:spacing w:line="240" w:lineRule="auto"/>
        <w:ind w:firstLine="567"/>
        <w:rPr>
          <w:rFonts w:ascii="GHEA Grapalat" w:hAnsi="GHEA Grapalat" w:cs="Tahoma"/>
          <w:b/>
        </w:rPr>
      </w:pPr>
      <w:r w:rsidRPr="00DE1E5A">
        <w:rPr>
          <w:rFonts w:ascii="GHEA Grapalat" w:hAnsi="GHEA Grapalat"/>
        </w:rPr>
        <w:t xml:space="preserve">7.1 </w:t>
      </w:r>
      <w:r w:rsidRPr="00DE1E5A">
        <w:rPr>
          <w:rFonts w:ascii="GHEA Grapalat" w:hAnsi="GHEA Grapalat" w:cs="Sylfaen"/>
          <w:lang w:val="ru-RU"/>
        </w:rPr>
        <w:t>Հայտերի</w:t>
      </w:r>
      <w:r w:rsidRPr="00DE1E5A">
        <w:rPr>
          <w:rFonts w:ascii="GHEA Grapalat" w:hAnsi="GHEA Grapalat" w:cs="Sylfaen"/>
        </w:rPr>
        <w:t xml:space="preserve"> </w:t>
      </w:r>
      <w:r w:rsidRPr="00DE1E5A">
        <w:rPr>
          <w:rFonts w:ascii="GHEA Grapalat" w:hAnsi="GHEA Grapalat" w:cs="Sylfaen"/>
          <w:lang w:val="ru-RU"/>
        </w:rPr>
        <w:t>բացումը</w:t>
      </w:r>
      <w:r w:rsidRPr="00DE1E5A">
        <w:rPr>
          <w:rFonts w:ascii="GHEA Grapalat" w:hAnsi="GHEA Grapalat" w:cs="Sylfaen"/>
        </w:rPr>
        <w:t xml:space="preserve"> </w:t>
      </w:r>
      <w:r w:rsidRPr="00DE1E5A">
        <w:rPr>
          <w:rFonts w:ascii="GHEA Grapalat" w:hAnsi="GHEA Grapalat" w:cs="Sylfaen"/>
          <w:lang w:val="ru-RU"/>
        </w:rPr>
        <w:t>կկատարվի</w:t>
      </w:r>
      <w:r w:rsidRPr="00DE1E5A">
        <w:rPr>
          <w:rFonts w:ascii="GHEA Grapalat" w:hAnsi="GHEA Grapalat" w:cs="Sylfaen"/>
        </w:rPr>
        <w:t xml:space="preserve"> </w:t>
      </w:r>
      <w:r w:rsidRPr="00DE1E5A">
        <w:rPr>
          <w:rFonts w:ascii="GHEA Grapalat" w:hAnsi="GHEA Grapalat" w:cs="Sylfaen"/>
          <w:szCs w:val="24"/>
          <w:lang w:val="en-US"/>
        </w:rPr>
        <w:t>համակարգի</w:t>
      </w:r>
      <w:r w:rsidRPr="00DE1E5A">
        <w:rPr>
          <w:rFonts w:ascii="GHEA Grapalat" w:hAnsi="GHEA Grapalat" w:cs="Sylfaen"/>
          <w:szCs w:val="24"/>
        </w:rPr>
        <w:t xml:space="preserve"> </w:t>
      </w:r>
      <w:r w:rsidRPr="00DE1E5A">
        <w:rPr>
          <w:rFonts w:ascii="GHEA Grapalat" w:hAnsi="GHEA Grapalat" w:cs="Sylfaen"/>
          <w:szCs w:val="24"/>
          <w:lang w:val="en-US"/>
        </w:rPr>
        <w:t>միջոցով</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հրավերը</w:t>
      </w:r>
      <w:r w:rsidRPr="00DE1E5A">
        <w:rPr>
          <w:rFonts w:ascii="GHEA Grapalat" w:hAnsi="GHEA Grapalat" w:cs="Sylfaen"/>
          <w:szCs w:val="24"/>
        </w:rPr>
        <w:t xml:space="preserve"> </w:t>
      </w: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E1E5A">
        <w:rPr>
          <w:rFonts w:ascii="GHEA Grapalat" w:hAnsi="GHEA Grapalat" w:cs="Sylfaen"/>
          <w:szCs w:val="24"/>
        </w:rPr>
        <w:t xml:space="preserve"> </w:t>
      </w:r>
      <w:r w:rsidRPr="00DE1E5A">
        <w:rPr>
          <w:rFonts w:ascii="GHEA Grapalat" w:hAnsi="GHEA Grapalat" w:cs="Sylfaen"/>
          <w:szCs w:val="24"/>
          <w:lang w:val="en-US"/>
        </w:rPr>
        <w:t>օրվանից</w:t>
      </w:r>
      <w:r w:rsidRPr="00DE1E5A">
        <w:rPr>
          <w:rFonts w:ascii="GHEA Grapalat" w:hAnsi="GHEA Grapalat" w:cs="Sylfaen"/>
          <w:szCs w:val="24"/>
        </w:rPr>
        <w:t xml:space="preserve"> </w:t>
      </w:r>
      <w:r w:rsidRPr="007E329C">
        <w:rPr>
          <w:rFonts w:ascii="GHEA Grapalat" w:hAnsi="GHEA Grapalat" w:cs="Sylfaen"/>
          <w:b/>
          <w:szCs w:val="24"/>
          <w:lang w:val="ru-RU"/>
        </w:rPr>
        <w:t>հաշված</w:t>
      </w:r>
      <w:r w:rsidRPr="007E329C">
        <w:rPr>
          <w:rFonts w:ascii="GHEA Grapalat" w:hAnsi="GHEA Grapalat" w:cs="Sylfaen"/>
          <w:b/>
          <w:szCs w:val="24"/>
        </w:rPr>
        <w:t xml:space="preserve"> «</w:t>
      </w:r>
      <w:r w:rsidR="007E329C" w:rsidRPr="007E329C">
        <w:rPr>
          <w:rFonts w:ascii="GHEA Grapalat" w:hAnsi="GHEA Grapalat" w:cs="Sylfaen"/>
          <w:b/>
          <w:szCs w:val="24"/>
        </w:rPr>
        <w:t>7</w:t>
      </w:r>
      <w:r w:rsidRPr="007E329C">
        <w:rPr>
          <w:rFonts w:ascii="GHEA Grapalat" w:hAnsi="GHEA Grapalat" w:cs="Sylfaen"/>
          <w:b/>
          <w:szCs w:val="24"/>
        </w:rPr>
        <w:t>»</w:t>
      </w:r>
      <w:r w:rsidRPr="007E329C">
        <w:rPr>
          <w:rFonts w:ascii="GHEA Grapalat" w:hAnsi="GHEA Grapalat" w:cs="Sylfaen"/>
          <w:b/>
          <w:szCs w:val="24"/>
          <w:lang w:val="ru-RU"/>
        </w:rPr>
        <w:t>րդ</w:t>
      </w:r>
      <w:r w:rsidRPr="007E329C">
        <w:rPr>
          <w:rFonts w:ascii="GHEA Grapalat" w:hAnsi="GHEA Grapalat" w:cs="Sylfaen"/>
          <w:b/>
          <w:szCs w:val="24"/>
        </w:rPr>
        <w:t xml:space="preserve"> </w:t>
      </w:r>
      <w:r w:rsidRPr="007E329C">
        <w:rPr>
          <w:rFonts w:ascii="GHEA Grapalat" w:hAnsi="GHEA Grapalat" w:cs="Sylfaen"/>
          <w:b/>
          <w:szCs w:val="24"/>
          <w:lang w:val="ru-RU"/>
        </w:rPr>
        <w:t>օրվա</w:t>
      </w:r>
      <w:r w:rsidRPr="007E329C">
        <w:rPr>
          <w:rFonts w:ascii="GHEA Grapalat" w:hAnsi="GHEA Grapalat" w:cs="Sylfaen"/>
          <w:b/>
          <w:szCs w:val="24"/>
        </w:rPr>
        <w:t xml:space="preserve"> </w:t>
      </w:r>
      <w:r w:rsidRPr="007E329C">
        <w:rPr>
          <w:rFonts w:ascii="GHEA Grapalat" w:hAnsi="GHEA Grapalat" w:cs="Sylfaen"/>
          <w:b/>
          <w:szCs w:val="24"/>
          <w:lang w:val="ru-RU"/>
        </w:rPr>
        <w:t>ժամը</w:t>
      </w:r>
      <w:r w:rsidRPr="007E329C">
        <w:rPr>
          <w:rFonts w:ascii="GHEA Grapalat" w:hAnsi="GHEA Grapalat" w:cs="Sylfaen"/>
          <w:b/>
          <w:szCs w:val="24"/>
        </w:rPr>
        <w:t xml:space="preserve"> «</w:t>
      </w:r>
      <w:r w:rsidR="007E329C" w:rsidRPr="007E329C">
        <w:rPr>
          <w:rFonts w:ascii="GHEA Grapalat" w:hAnsi="GHEA Grapalat" w:cs="Sylfaen"/>
          <w:b/>
          <w:sz w:val="24"/>
          <w:szCs w:val="24"/>
        </w:rPr>
        <w:t>11</w:t>
      </w:r>
      <w:r w:rsidR="007E329C" w:rsidRPr="007E329C">
        <w:rPr>
          <w:rFonts w:ascii="GHEA Grapalat" w:hAnsi="GHEA Grapalat" w:cs="Sylfaen"/>
          <w:b/>
          <w:sz w:val="24"/>
          <w:szCs w:val="24"/>
          <w:vertAlign w:val="superscript"/>
        </w:rPr>
        <w:t>00</w:t>
      </w:r>
      <w:r w:rsidRPr="007E329C">
        <w:rPr>
          <w:rFonts w:ascii="GHEA Grapalat" w:hAnsi="GHEA Grapalat" w:cs="Sylfaen"/>
          <w:b/>
          <w:szCs w:val="24"/>
        </w:rPr>
        <w:t xml:space="preserve"> »-</w:t>
      </w:r>
      <w:r w:rsidRPr="007E329C">
        <w:rPr>
          <w:rFonts w:ascii="GHEA Grapalat" w:hAnsi="GHEA Grapalat" w:cs="Sylfaen"/>
          <w:b/>
          <w:szCs w:val="24"/>
          <w:lang w:val="en-US"/>
        </w:rPr>
        <w:t>ի</w:t>
      </w:r>
      <w:r w:rsidRPr="007E329C">
        <w:rPr>
          <w:rFonts w:ascii="GHEA Grapalat" w:hAnsi="GHEA Grapalat" w:cs="Sylfaen"/>
          <w:b/>
          <w:szCs w:val="24"/>
          <w:lang w:val="ru-RU"/>
        </w:rPr>
        <w:t>ն։</w:t>
      </w:r>
      <w:r w:rsidRPr="007E329C">
        <w:rPr>
          <w:rFonts w:ascii="GHEA Grapalat" w:hAnsi="GHEA Grapalat" w:cs="Sylfaen"/>
          <w:b/>
          <w:szCs w:val="24"/>
        </w:rPr>
        <w:t xml:space="preserve"> </w:t>
      </w:r>
    </w:p>
    <w:p w:rsidR="00B6118B" w:rsidRPr="00DE1E5A" w:rsidRDefault="00B6118B" w:rsidP="00B6118B">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տասներկու</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տասնյոթ</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5"/>
          <w:rFonts w:ascii="GHEA Grapalat" w:hAnsi="GHEA Grapalat" w:cs="Sylfaen"/>
          <w:sz w:val="20"/>
        </w:rPr>
        <w:footnoteReference w:id="4"/>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B6118B" w:rsidRPr="00DE1E5A" w:rsidRDefault="00B6118B" w:rsidP="00B6118B">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Pr="00DE1E5A">
        <w:rPr>
          <w:rFonts w:ascii="GHEA Grapalat" w:hAnsi="GHEA Grapalat" w:cs="Sylfaen"/>
          <w:i w:val="0"/>
          <w:szCs w:val="24"/>
          <w:lang w:val="af-ZA"/>
        </w:rPr>
        <w:t>` --------</w:t>
      </w:r>
      <w:r w:rsidRPr="00DE1E5A">
        <w:rPr>
          <w:rStyle w:val="af5"/>
          <w:rFonts w:ascii="GHEA Grapalat" w:hAnsi="GHEA Grapalat" w:cs="Sylfaen"/>
          <w:i w:val="0"/>
          <w:szCs w:val="24"/>
          <w:lang w:val="af-ZA"/>
        </w:rPr>
        <w:footnoteReference w:id="5"/>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փոխարժեքով։</w:t>
      </w:r>
      <w:r w:rsidRPr="00DE1E5A">
        <w:rPr>
          <w:rFonts w:ascii="GHEA Grapalat" w:hAnsi="GHEA Grapalat" w:cs="Sylfaen"/>
          <w:i w:val="0"/>
          <w:szCs w:val="24"/>
          <w:lang w:val="af-ZA"/>
        </w:rPr>
        <w:t xml:space="preserve"> </w:t>
      </w: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B6118B" w:rsidRPr="00DE1E5A" w:rsidRDefault="00B6118B" w:rsidP="00B6118B">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B6118B" w:rsidRPr="00DE1E5A" w:rsidDel="00992C40"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lastRenderedPageBreak/>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B6118B" w:rsidRPr="00DE1E5A" w:rsidRDefault="00B6118B" w:rsidP="00B6118B">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B6118B" w:rsidRPr="00DE1E5A" w:rsidRDefault="00B6118B" w:rsidP="00B6118B">
      <w:pPr>
        <w:ind w:firstLine="708"/>
        <w:jc w:val="both"/>
        <w:rPr>
          <w:rFonts w:ascii="GHEA Grapalat" w:hAnsi="GHEA Grapalat"/>
          <w:sz w:val="20"/>
          <w:szCs w:val="20"/>
          <w:lang w:val="hy-AM"/>
        </w:rPr>
      </w:pPr>
      <w:r w:rsidRPr="00DE1E5A">
        <w:rPr>
          <w:rFonts w:ascii="GHEA Grapalat" w:hAnsi="GHEA Grapalat"/>
          <w:sz w:val="20"/>
          <w:szCs w:val="20"/>
          <w:lang w:val="af-ZA"/>
        </w:rPr>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B6118B" w:rsidRPr="00DE1E5A" w:rsidRDefault="00B6118B" w:rsidP="00B6118B">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bookmarkStart w:id="7" w:name="_Hlk9262487"/>
      <w:r w:rsidRPr="00F67C25">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575909">
        <w:rPr>
          <w:rFonts w:ascii="GHEA Grapalat" w:hAnsi="GHEA Grapalat" w:cs="Sylfaen"/>
          <w:sz w:val="20"/>
          <w:szCs w:val="24"/>
          <w:lang w:val="hy-AM" w:eastAsia="en-US"/>
        </w:rPr>
        <w:t>,</w:t>
      </w:r>
      <w:bookmarkEnd w:id="7"/>
      <w:r w:rsidRPr="00575909">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B6118B" w:rsidRPr="00DE1E5A" w:rsidRDefault="00B6118B" w:rsidP="00B6118B">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B6118B" w:rsidRPr="00DE1E5A" w:rsidRDefault="00B6118B" w:rsidP="00B6118B">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B6118B" w:rsidRPr="00DE1E5A" w:rsidRDefault="00B6118B" w:rsidP="00B6118B">
      <w:pPr>
        <w:pStyle w:val="23"/>
        <w:spacing w:line="240" w:lineRule="auto"/>
        <w:ind w:firstLine="567"/>
        <w:rPr>
          <w:rFonts w:ascii="GHEA Grapalat" w:hAnsi="GHEA Grapalat" w:cs="Sylfaen"/>
          <w:lang w:val="hy-AM"/>
        </w:rPr>
      </w:pPr>
      <w:r w:rsidRPr="00DE1E5A">
        <w:rPr>
          <w:rFonts w:ascii="GHEA Grapalat" w:hAnsi="GHEA Grapalat" w:cs="Sylfaen"/>
          <w:szCs w:val="24"/>
          <w:lang w:val="hy-AM"/>
        </w:rPr>
        <w:lastRenderedPageBreak/>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B6118B" w:rsidRPr="00DE1E5A" w:rsidRDefault="00B6118B" w:rsidP="00B6118B">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18" w:history="1">
        <w:r w:rsidRPr="007E329C">
          <w:rPr>
            <w:rFonts w:ascii="GHEA Grapalat" w:hAnsi="GHEA Grapalat"/>
            <w:b/>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9" w:history="1">
        <w:r w:rsidRPr="007E329C">
          <w:rPr>
            <w:rFonts w:ascii="GHEA Grapalat" w:hAnsi="GHEA Grapalat"/>
            <w:b/>
          </w:rPr>
          <w:t>karine_sargsyan@taxservice.am</w:t>
        </w:r>
      </w:hyperlink>
      <w:r w:rsidRPr="007E329C">
        <w:rPr>
          <w:rFonts w:ascii="GHEA Grapalat" w:hAnsi="GHEA Grapalat"/>
          <w:b/>
        </w:rPr>
        <w:t xml:space="preserve">, </w:t>
      </w:r>
      <w:hyperlink r:id="rId20" w:history="1">
        <w:r w:rsidRPr="007E329C">
          <w:rPr>
            <w:rFonts w:ascii="GHEA Grapalat" w:hAnsi="GHEA Grapalat"/>
            <w:b/>
          </w:rPr>
          <w:t>gor_mkrtchyan@taxservice.am</w:t>
        </w:r>
      </w:hyperlink>
      <w:r w:rsidRPr="007E329C">
        <w:rPr>
          <w:rFonts w:ascii="GHEA Grapalat" w:hAnsi="GHEA Grapalat" w:cs="Sylfaen"/>
          <w:b/>
        </w:rPr>
        <w:t xml:space="preserve"> և </w:t>
      </w:r>
      <w:hyperlink r:id="rId21" w:history="1">
        <w:r w:rsidRPr="007E329C">
          <w:rPr>
            <w:rFonts w:ascii="GHEA Grapalat" w:hAnsi="GHEA Grapalat"/>
            <w:b/>
          </w:rPr>
          <w:t>procurement@minfin.am</w:t>
        </w:r>
      </w:hyperlink>
      <w:r w:rsidRPr="00DE1E5A">
        <w:rPr>
          <w:rFonts w:ascii="GHEA Grapalat" w:hAnsi="GHEA Grapalat" w:cs="Sylfaen"/>
        </w:rPr>
        <w:t xml:space="preserve"> էլեկտրոնային փոստի հասցեներին</w:t>
      </w:r>
    </w:p>
    <w:p w:rsidR="00B6118B" w:rsidRPr="00DE1E5A" w:rsidRDefault="00B6118B" w:rsidP="00B6118B">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B6118B" w:rsidRPr="00DE1E5A" w:rsidRDefault="00B6118B" w:rsidP="00B6118B">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w:t>
      </w:r>
      <w:bookmarkStart w:id="8"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8"/>
      <w:r w:rsidRPr="00DE1E5A">
        <w:rPr>
          <w:rFonts w:ascii="GHEA Grapalat" w:hAnsi="GHEA Grapalat" w:cs="Sylfaen"/>
          <w:sz w:val="20"/>
          <w:szCs w:val="24"/>
          <w:lang w:val="hy-AM" w:eastAsia="en-US"/>
        </w:rPr>
        <w:tab/>
      </w:r>
    </w:p>
    <w:p w:rsidR="00B6118B" w:rsidRPr="00DE1E5A" w:rsidRDefault="00B6118B" w:rsidP="00B6118B">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B6118B" w:rsidRPr="00DE1E5A" w:rsidRDefault="00B6118B" w:rsidP="00B6118B">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w:t>
      </w:r>
      <w:ins w:id="9" w:author="Sergey Shahnazaryan" w:date="2019-05-15T11:35:00Z">
        <w:r w:rsidRPr="00575909">
          <w:rPr>
            <w:rFonts w:ascii="GHEA Grapalat" w:hAnsi="GHEA Grapalat" w:cs="Sylfaen"/>
            <w:sz w:val="20"/>
            <w:lang w:val="hy-AM"/>
          </w:rPr>
          <w:t xml:space="preserve"> </w:t>
        </w:r>
      </w:ins>
      <w:r w:rsidRPr="00DE1E5A">
        <w:rPr>
          <w:rFonts w:ascii="GHEA Grapalat" w:hAnsi="GHEA Grapalat" w:cs="Sylfaen"/>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0" w:name="_Hlk9262748"/>
      <w:r w:rsidRPr="00575909">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0"/>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575909">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B6118B" w:rsidRDefault="00B6118B" w:rsidP="00B6118B">
      <w:pPr>
        <w:pStyle w:val="23"/>
        <w:spacing w:line="240" w:lineRule="auto"/>
        <w:ind w:firstLine="567"/>
        <w:rPr>
          <w:ins w:id="11" w:author="Sergey Shahnazaryan" w:date="2019-05-15T12:22:00Z"/>
          <w:rFonts w:ascii="GHEA Grapalat" w:hAnsi="GHEA Grapalat"/>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2" w:name="_Hlk9262892"/>
      <w:r>
        <w:rPr>
          <w:rFonts w:ascii="GHEA Grapalat" w:hAnsi="GHEA Grapalat" w:cs="Sylfaen"/>
          <w:szCs w:val="24"/>
        </w:rPr>
        <w:t>սույն հրավերի 1-ին մասի 7.2 կետով սահմանված ժամկետներում</w:t>
      </w:r>
      <w:bookmarkEnd w:id="12"/>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B6118B" w:rsidRPr="00575909" w:rsidRDefault="00B6118B" w:rsidP="00B6118B">
      <w:pPr>
        <w:pStyle w:val="23"/>
        <w:spacing w:line="240" w:lineRule="auto"/>
        <w:ind w:firstLine="567"/>
        <w:rPr>
          <w:rFonts w:ascii="GHEA Grapalat" w:hAnsi="GHEA Grapalat" w:cs="Sylfaen"/>
          <w:szCs w:val="24"/>
        </w:rPr>
      </w:pPr>
      <w:bookmarkStart w:id="13" w:name="_Hlk9263397"/>
      <w:r w:rsidRPr="00F67C25">
        <w:rPr>
          <w:rFonts w:ascii="GHEA Grapalat" w:hAnsi="GHEA Grapalat" w:cs="Sylfaen"/>
          <w:szCs w:val="24"/>
          <w:lang w:val="hy-AM"/>
        </w:rPr>
        <w:t xml:space="preserve">7.18 </w:t>
      </w:r>
      <w:r>
        <w:rPr>
          <w:rFonts w:ascii="GHEA Grapalat" w:hAnsi="GHEA Grapalat" w:cs="Sylfaen"/>
          <w:szCs w:val="24"/>
          <w:lang w:val="en-US"/>
        </w:rPr>
        <w:t>Կոմիտեի</w:t>
      </w:r>
      <w:r w:rsidRPr="00575909">
        <w:rPr>
          <w:rFonts w:ascii="GHEA Grapalat" w:hAnsi="GHEA Grapalat" w:cs="Sylfaen"/>
          <w:szCs w:val="24"/>
        </w:rPr>
        <w:t xml:space="preserve"> </w:t>
      </w:r>
      <w:r>
        <w:rPr>
          <w:rFonts w:ascii="GHEA Grapalat" w:hAnsi="GHEA Grapalat" w:cs="Sylfaen"/>
          <w:szCs w:val="24"/>
          <w:lang w:val="en-US"/>
        </w:rPr>
        <w:t>կողմից</w:t>
      </w:r>
      <w:r w:rsidRPr="00575909">
        <w:rPr>
          <w:rFonts w:ascii="GHEA Grapalat" w:hAnsi="GHEA Grapalat" w:cs="Sylfaen"/>
          <w:szCs w:val="24"/>
        </w:rPr>
        <w:t xml:space="preserve"> </w:t>
      </w:r>
      <w:r>
        <w:rPr>
          <w:rFonts w:ascii="GHEA Grapalat" w:hAnsi="GHEA Grapalat" w:cs="Sylfaen"/>
          <w:szCs w:val="24"/>
          <w:lang w:val="en-US"/>
        </w:rPr>
        <w:t>տրամադրված</w:t>
      </w:r>
      <w:r w:rsidRPr="00575909">
        <w:rPr>
          <w:rFonts w:ascii="GHEA Grapalat" w:hAnsi="GHEA Grapalat" w:cs="Sylfaen"/>
          <w:szCs w:val="24"/>
        </w:rPr>
        <w:t xml:space="preserve"> </w:t>
      </w:r>
      <w:r>
        <w:rPr>
          <w:rFonts w:ascii="GHEA Grapalat" w:hAnsi="GHEA Grapalat" w:cs="Sylfaen"/>
          <w:szCs w:val="24"/>
          <w:lang w:val="en-US"/>
        </w:rPr>
        <w:t>տեղեկատվության</w:t>
      </w:r>
      <w:r w:rsidRPr="00575909">
        <w:rPr>
          <w:rFonts w:ascii="GHEA Grapalat" w:hAnsi="GHEA Grapalat" w:cs="Sylfaen"/>
          <w:szCs w:val="24"/>
        </w:rPr>
        <w:t xml:space="preserve"> </w:t>
      </w:r>
      <w:r>
        <w:rPr>
          <w:rFonts w:ascii="GHEA Grapalat" w:hAnsi="GHEA Grapalat" w:cs="Sylfaen"/>
          <w:szCs w:val="24"/>
          <w:lang w:val="en-US"/>
        </w:rPr>
        <w:t>կամ</w:t>
      </w:r>
      <w:r w:rsidRPr="00575909">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575909">
        <w:rPr>
          <w:rFonts w:ascii="GHEA Grapalat" w:hAnsi="GHEA Grapalat" w:cs="Sylfaen"/>
          <w:szCs w:val="24"/>
        </w:rPr>
        <w:t xml:space="preserve"> </w:t>
      </w:r>
      <w:r>
        <w:rPr>
          <w:rFonts w:ascii="GHEA Grapalat" w:hAnsi="GHEA Grapalat" w:cs="Sylfaen"/>
          <w:szCs w:val="24"/>
          <w:lang w:val="en-US"/>
        </w:rPr>
        <w:t>ապրանքի</w:t>
      </w:r>
      <w:r w:rsidRPr="00575909">
        <w:rPr>
          <w:rFonts w:ascii="GHEA Grapalat" w:hAnsi="GHEA Grapalat" w:cs="Sylfaen"/>
          <w:szCs w:val="24"/>
        </w:rPr>
        <w:t xml:space="preserve"> </w:t>
      </w:r>
      <w:r>
        <w:rPr>
          <w:rFonts w:ascii="GHEA Grapalat" w:hAnsi="GHEA Grapalat" w:cs="Sylfaen"/>
          <w:szCs w:val="24"/>
          <w:lang w:val="en-US"/>
        </w:rPr>
        <w:t>ամբողջական</w:t>
      </w:r>
      <w:r w:rsidRPr="00575909">
        <w:rPr>
          <w:rFonts w:ascii="GHEA Grapalat" w:hAnsi="GHEA Grapalat" w:cs="Sylfaen"/>
          <w:szCs w:val="24"/>
        </w:rPr>
        <w:t xml:space="preserve"> </w:t>
      </w:r>
      <w:r>
        <w:rPr>
          <w:rFonts w:ascii="GHEA Grapalat" w:hAnsi="GHEA Grapalat" w:cs="Sylfaen"/>
          <w:szCs w:val="24"/>
          <w:lang w:val="en-US"/>
        </w:rPr>
        <w:t>նկարագրի</w:t>
      </w:r>
      <w:r w:rsidRPr="00575909">
        <w:rPr>
          <w:rFonts w:ascii="GHEA Grapalat" w:hAnsi="GHEA Grapalat" w:cs="Sylfaen"/>
          <w:szCs w:val="24"/>
        </w:rPr>
        <w:t xml:space="preserve"> </w:t>
      </w:r>
      <w:r>
        <w:rPr>
          <w:rFonts w:ascii="GHEA Grapalat" w:hAnsi="GHEA Grapalat" w:cs="Sylfaen"/>
          <w:szCs w:val="24"/>
          <w:lang w:val="en-US"/>
        </w:rPr>
        <w:t>գնահատման</w:t>
      </w:r>
      <w:r w:rsidRPr="00575909">
        <w:rPr>
          <w:rFonts w:ascii="GHEA Grapalat" w:hAnsi="GHEA Grapalat" w:cs="Sylfaen"/>
          <w:szCs w:val="24"/>
        </w:rPr>
        <w:t xml:space="preserve"> </w:t>
      </w:r>
      <w:r>
        <w:rPr>
          <w:rFonts w:ascii="GHEA Grapalat" w:hAnsi="GHEA Grapalat" w:cs="Sylfaen"/>
          <w:szCs w:val="24"/>
          <w:lang w:val="en-US"/>
        </w:rPr>
        <w:t>արդյունքում</w:t>
      </w:r>
      <w:r w:rsidRPr="00575909">
        <w:rPr>
          <w:rFonts w:ascii="GHEA Grapalat" w:hAnsi="GHEA Grapalat" w:cs="Sylfaen"/>
          <w:szCs w:val="24"/>
        </w:rPr>
        <w:t xml:space="preserve"> </w:t>
      </w:r>
      <w:r>
        <w:rPr>
          <w:rFonts w:ascii="GHEA Grapalat" w:hAnsi="GHEA Grapalat" w:cs="Sylfaen"/>
          <w:szCs w:val="24"/>
          <w:lang w:val="en-US"/>
        </w:rPr>
        <w:t>հրավերի</w:t>
      </w:r>
      <w:r w:rsidRPr="00575909">
        <w:rPr>
          <w:rFonts w:ascii="GHEA Grapalat" w:hAnsi="GHEA Grapalat" w:cs="Sylfaen"/>
          <w:szCs w:val="24"/>
        </w:rPr>
        <w:t xml:space="preserve"> </w:t>
      </w:r>
      <w:r>
        <w:rPr>
          <w:rFonts w:ascii="GHEA Grapalat" w:hAnsi="GHEA Grapalat" w:cs="Sylfaen"/>
          <w:szCs w:val="24"/>
          <w:lang w:val="en-US"/>
        </w:rPr>
        <w:t>պահանջների</w:t>
      </w:r>
      <w:r w:rsidRPr="00575909">
        <w:rPr>
          <w:rFonts w:ascii="GHEA Grapalat" w:hAnsi="GHEA Grapalat" w:cs="Sylfaen"/>
          <w:szCs w:val="24"/>
        </w:rPr>
        <w:t xml:space="preserve"> </w:t>
      </w:r>
      <w:r>
        <w:rPr>
          <w:rFonts w:ascii="GHEA Grapalat" w:hAnsi="GHEA Grapalat" w:cs="Sylfaen"/>
          <w:szCs w:val="24"/>
          <w:lang w:val="en-US"/>
        </w:rPr>
        <w:t>նկատմամբ</w:t>
      </w:r>
      <w:r w:rsidRPr="00575909">
        <w:rPr>
          <w:rFonts w:ascii="GHEA Grapalat" w:hAnsi="GHEA Grapalat" w:cs="Sylfaen"/>
          <w:szCs w:val="24"/>
        </w:rPr>
        <w:t xml:space="preserve"> </w:t>
      </w:r>
      <w:r>
        <w:rPr>
          <w:rFonts w:ascii="GHEA Grapalat" w:hAnsi="GHEA Grapalat" w:cs="Sylfaen"/>
          <w:szCs w:val="24"/>
          <w:lang w:val="en-US"/>
        </w:rPr>
        <w:t>անհամապատասխանություններ</w:t>
      </w:r>
      <w:r w:rsidRPr="00575909">
        <w:rPr>
          <w:rFonts w:ascii="GHEA Grapalat" w:hAnsi="GHEA Grapalat" w:cs="Sylfaen"/>
          <w:szCs w:val="24"/>
        </w:rPr>
        <w:t xml:space="preserve"> </w:t>
      </w:r>
      <w:r>
        <w:rPr>
          <w:rFonts w:ascii="GHEA Grapalat" w:hAnsi="GHEA Grapalat" w:cs="Sylfaen"/>
          <w:szCs w:val="24"/>
          <w:lang w:val="en-US"/>
        </w:rPr>
        <w:t>արձանագրվելու</w:t>
      </w:r>
      <w:r w:rsidRPr="00575909">
        <w:rPr>
          <w:rFonts w:ascii="GHEA Grapalat" w:hAnsi="GHEA Grapalat" w:cs="Sylfaen"/>
          <w:szCs w:val="24"/>
        </w:rPr>
        <w:t xml:space="preserve">, </w:t>
      </w:r>
      <w:r>
        <w:rPr>
          <w:rFonts w:ascii="GHEA Grapalat" w:hAnsi="GHEA Grapalat" w:cs="Sylfaen"/>
          <w:szCs w:val="24"/>
          <w:lang w:val="en-US"/>
        </w:rPr>
        <w:t>ինչպես</w:t>
      </w:r>
      <w:r w:rsidRPr="00575909">
        <w:rPr>
          <w:rFonts w:ascii="GHEA Grapalat" w:hAnsi="GHEA Grapalat" w:cs="Sylfaen"/>
          <w:szCs w:val="24"/>
        </w:rPr>
        <w:t xml:space="preserve"> </w:t>
      </w:r>
      <w:r>
        <w:rPr>
          <w:rFonts w:ascii="GHEA Grapalat" w:hAnsi="GHEA Grapalat" w:cs="Sylfaen"/>
          <w:szCs w:val="24"/>
          <w:lang w:val="en-US"/>
        </w:rPr>
        <w:t>նաև</w:t>
      </w:r>
      <w:r w:rsidRPr="00575909">
        <w:rPr>
          <w:rFonts w:ascii="GHEA Grapalat" w:hAnsi="GHEA Grapalat" w:cs="Sylfaen"/>
          <w:szCs w:val="24"/>
        </w:rPr>
        <w:t xml:space="preserve"> </w:t>
      </w:r>
      <w:r>
        <w:rPr>
          <w:rFonts w:ascii="GHEA Grapalat" w:hAnsi="GHEA Grapalat" w:cs="Sylfaen"/>
          <w:szCs w:val="24"/>
          <w:lang w:val="en-US"/>
        </w:rPr>
        <w:t>առաջին</w:t>
      </w:r>
      <w:r w:rsidRPr="00575909">
        <w:rPr>
          <w:rFonts w:ascii="GHEA Grapalat" w:hAnsi="GHEA Grapalat" w:cs="Sylfaen"/>
          <w:szCs w:val="24"/>
        </w:rPr>
        <w:t xml:space="preserve"> </w:t>
      </w:r>
      <w:r>
        <w:rPr>
          <w:rFonts w:ascii="GHEA Grapalat" w:hAnsi="GHEA Grapalat" w:cs="Sylfaen"/>
          <w:szCs w:val="24"/>
          <w:lang w:val="en-US"/>
        </w:rPr>
        <w:t>տեղ</w:t>
      </w:r>
      <w:r w:rsidRPr="00575909">
        <w:rPr>
          <w:rFonts w:ascii="GHEA Grapalat" w:hAnsi="GHEA Grapalat" w:cs="Sylfaen"/>
          <w:szCs w:val="24"/>
        </w:rPr>
        <w:t xml:space="preserve"> </w:t>
      </w:r>
      <w:r>
        <w:rPr>
          <w:rFonts w:ascii="GHEA Grapalat" w:hAnsi="GHEA Grapalat" w:cs="Sylfaen"/>
          <w:szCs w:val="24"/>
          <w:lang w:val="en-US"/>
        </w:rPr>
        <w:lastRenderedPageBreak/>
        <w:t>զբաղեցրած</w:t>
      </w:r>
      <w:r w:rsidRPr="00575909">
        <w:rPr>
          <w:rFonts w:ascii="GHEA Grapalat" w:hAnsi="GHEA Grapalat" w:cs="Sylfaen"/>
          <w:szCs w:val="24"/>
        </w:rPr>
        <w:t xml:space="preserve"> </w:t>
      </w:r>
      <w:r>
        <w:rPr>
          <w:rFonts w:ascii="GHEA Grapalat" w:hAnsi="GHEA Grapalat" w:cs="Sylfaen"/>
          <w:szCs w:val="24"/>
          <w:lang w:val="en-US"/>
        </w:rPr>
        <w:t>մասնակցի</w:t>
      </w:r>
      <w:r w:rsidRPr="00575909">
        <w:rPr>
          <w:rFonts w:ascii="GHEA Grapalat" w:hAnsi="GHEA Grapalat" w:cs="Sylfaen"/>
          <w:szCs w:val="24"/>
        </w:rPr>
        <w:t xml:space="preserve"> </w:t>
      </w:r>
      <w:r>
        <w:rPr>
          <w:rFonts w:ascii="GHEA Grapalat" w:hAnsi="GHEA Grapalat" w:cs="Sylfaen"/>
          <w:szCs w:val="24"/>
          <w:lang w:val="en-US"/>
        </w:rPr>
        <w:t>կողմից</w:t>
      </w:r>
      <w:r w:rsidRPr="00575909">
        <w:rPr>
          <w:rFonts w:ascii="GHEA Grapalat" w:hAnsi="GHEA Grapalat" w:cs="Sylfaen"/>
          <w:szCs w:val="24"/>
        </w:rPr>
        <w:t xml:space="preserve"> </w:t>
      </w:r>
      <w:r>
        <w:rPr>
          <w:rFonts w:ascii="GHEA Grapalat" w:hAnsi="GHEA Grapalat" w:cs="Sylfaen"/>
          <w:szCs w:val="24"/>
          <w:lang w:val="en-US"/>
        </w:rPr>
        <w:t>ապրանքի</w:t>
      </w:r>
      <w:r w:rsidRPr="00575909">
        <w:rPr>
          <w:rFonts w:ascii="GHEA Grapalat" w:hAnsi="GHEA Grapalat" w:cs="Sylfaen"/>
          <w:szCs w:val="24"/>
        </w:rPr>
        <w:t xml:space="preserve"> </w:t>
      </w:r>
      <w:r>
        <w:rPr>
          <w:rFonts w:ascii="GHEA Grapalat" w:hAnsi="GHEA Grapalat" w:cs="Sylfaen"/>
          <w:szCs w:val="24"/>
          <w:lang w:val="en-US"/>
        </w:rPr>
        <w:t>ամբողջական</w:t>
      </w:r>
      <w:r w:rsidRPr="00575909">
        <w:rPr>
          <w:rFonts w:ascii="GHEA Grapalat" w:hAnsi="GHEA Grapalat" w:cs="Sylfaen"/>
          <w:szCs w:val="24"/>
        </w:rPr>
        <w:t xml:space="preserve"> </w:t>
      </w:r>
      <w:r>
        <w:rPr>
          <w:rFonts w:ascii="GHEA Grapalat" w:hAnsi="GHEA Grapalat" w:cs="Sylfaen"/>
          <w:szCs w:val="24"/>
          <w:lang w:val="en-US"/>
        </w:rPr>
        <w:t>նկարագիրը</w:t>
      </w:r>
      <w:r w:rsidRPr="00575909">
        <w:rPr>
          <w:rFonts w:ascii="GHEA Grapalat" w:hAnsi="GHEA Grapalat" w:cs="Sylfaen"/>
          <w:szCs w:val="24"/>
        </w:rPr>
        <w:t xml:space="preserve"> </w:t>
      </w:r>
      <w:r>
        <w:rPr>
          <w:rFonts w:ascii="GHEA Grapalat" w:hAnsi="GHEA Grapalat" w:cs="Sylfaen"/>
          <w:szCs w:val="24"/>
          <w:lang w:val="en-US"/>
        </w:rPr>
        <w:t>չներկայացվելու</w:t>
      </w:r>
      <w:r w:rsidRPr="00575909">
        <w:rPr>
          <w:rFonts w:ascii="GHEA Grapalat" w:hAnsi="GHEA Grapalat" w:cs="Sylfaen"/>
          <w:szCs w:val="24"/>
        </w:rPr>
        <w:t xml:space="preserve"> </w:t>
      </w:r>
      <w:r>
        <w:rPr>
          <w:rFonts w:ascii="GHEA Grapalat" w:hAnsi="GHEA Grapalat" w:cs="Sylfaen"/>
          <w:szCs w:val="24"/>
          <w:lang w:val="en-US"/>
        </w:rPr>
        <w:t>դեպքում</w:t>
      </w:r>
      <w:r w:rsidRPr="00575909">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575909">
        <w:rPr>
          <w:rFonts w:ascii="GHEA Grapalat" w:hAnsi="GHEA Grapalat" w:cs="Sylfaen"/>
          <w:szCs w:val="24"/>
        </w:rPr>
        <w:t xml:space="preserve"> </w:t>
      </w:r>
      <w:r>
        <w:rPr>
          <w:rFonts w:ascii="GHEA Grapalat" w:hAnsi="GHEA Grapalat" w:cs="Sylfaen"/>
          <w:szCs w:val="24"/>
          <w:lang w:val="en-US"/>
        </w:rPr>
        <w:t>համակարգի</w:t>
      </w:r>
      <w:r w:rsidRPr="00575909">
        <w:rPr>
          <w:rFonts w:ascii="GHEA Grapalat" w:hAnsi="GHEA Grapalat" w:cs="Sylfaen"/>
          <w:szCs w:val="24"/>
        </w:rPr>
        <w:t xml:space="preserve"> </w:t>
      </w:r>
      <w:r>
        <w:rPr>
          <w:rFonts w:ascii="GHEA Grapalat" w:hAnsi="GHEA Grapalat" w:cs="Sylfaen"/>
          <w:szCs w:val="24"/>
          <w:lang w:val="en-US"/>
        </w:rPr>
        <w:t>միջոցով</w:t>
      </w:r>
      <w:r w:rsidRPr="00575909">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B6118B" w:rsidRPr="00575909" w:rsidRDefault="00B6118B" w:rsidP="00B6118B">
      <w:pPr>
        <w:pStyle w:val="23"/>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575909">
        <w:rPr>
          <w:rFonts w:ascii="GHEA Grapalat" w:hAnsi="GHEA Grapalat" w:cs="Sylfaen"/>
          <w:szCs w:val="24"/>
        </w:rPr>
        <w:t xml:space="preserve"> </w:t>
      </w:r>
      <w:r>
        <w:rPr>
          <w:rFonts w:ascii="GHEA Grapalat" w:hAnsi="GHEA Grapalat" w:cs="Sylfaen"/>
          <w:szCs w:val="24"/>
          <w:lang w:val="en-US"/>
        </w:rPr>
        <w:t>տրամադրած</w:t>
      </w:r>
      <w:r w:rsidRPr="00575909">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575909">
        <w:rPr>
          <w:rFonts w:ascii="GHEA Grapalat" w:hAnsi="GHEA Grapalat" w:cs="Sylfaen"/>
          <w:szCs w:val="24"/>
        </w:rPr>
        <w:t>.</w:t>
      </w:r>
    </w:p>
    <w:p w:rsidR="00B6118B" w:rsidRPr="00575909" w:rsidRDefault="00B6118B" w:rsidP="00B6118B">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575909">
        <w:rPr>
          <w:rFonts w:ascii="GHEA Grapalat" w:hAnsi="GHEA Grapalat" w:cs="Sylfaen"/>
          <w:szCs w:val="24"/>
        </w:rPr>
        <w:t xml:space="preserve"> </w:t>
      </w:r>
      <w:r>
        <w:rPr>
          <w:rFonts w:ascii="GHEA Grapalat" w:hAnsi="GHEA Grapalat" w:cs="Sylfaen"/>
          <w:szCs w:val="24"/>
          <w:lang w:val="en-US"/>
        </w:rPr>
        <w:t>ապրանքի</w:t>
      </w:r>
      <w:r w:rsidRPr="00575909">
        <w:rPr>
          <w:rFonts w:ascii="GHEA Grapalat" w:hAnsi="GHEA Grapalat" w:cs="Sylfaen"/>
          <w:szCs w:val="24"/>
        </w:rPr>
        <w:t xml:space="preserve"> </w:t>
      </w:r>
      <w:r>
        <w:rPr>
          <w:rFonts w:ascii="GHEA Grapalat" w:hAnsi="GHEA Grapalat" w:cs="Sylfaen"/>
          <w:szCs w:val="24"/>
          <w:lang w:val="en-US"/>
        </w:rPr>
        <w:t>ամբողջական</w:t>
      </w:r>
      <w:r w:rsidRPr="00575909">
        <w:rPr>
          <w:rFonts w:ascii="GHEA Grapalat" w:hAnsi="GHEA Grapalat" w:cs="Sylfaen"/>
          <w:szCs w:val="24"/>
        </w:rPr>
        <w:t xml:space="preserve"> </w:t>
      </w:r>
      <w:r>
        <w:rPr>
          <w:rFonts w:ascii="GHEA Grapalat" w:hAnsi="GHEA Grapalat" w:cs="Sylfaen"/>
          <w:szCs w:val="24"/>
          <w:lang w:val="en-US"/>
        </w:rPr>
        <w:t>նկարագրի</w:t>
      </w:r>
      <w:r w:rsidRPr="00575909">
        <w:rPr>
          <w:rFonts w:ascii="GHEA Grapalat" w:hAnsi="GHEA Grapalat" w:cs="Sylfaen"/>
          <w:szCs w:val="24"/>
        </w:rPr>
        <w:t xml:space="preserve"> </w:t>
      </w:r>
      <w:r>
        <w:rPr>
          <w:rFonts w:ascii="GHEA Grapalat" w:hAnsi="GHEA Grapalat" w:cs="Sylfaen"/>
          <w:szCs w:val="24"/>
          <w:lang w:val="en-US"/>
        </w:rPr>
        <w:t>գնահատման</w:t>
      </w:r>
      <w:r w:rsidRPr="00575909">
        <w:rPr>
          <w:rFonts w:ascii="GHEA Grapalat" w:hAnsi="GHEA Grapalat" w:cs="Sylfaen"/>
          <w:szCs w:val="24"/>
        </w:rPr>
        <w:t xml:space="preserve"> </w:t>
      </w:r>
      <w:r>
        <w:rPr>
          <w:rFonts w:ascii="GHEA Grapalat" w:hAnsi="GHEA Grapalat" w:cs="Sylfaen"/>
          <w:szCs w:val="24"/>
          <w:lang w:val="en-US"/>
        </w:rPr>
        <w:t>արդյունքում</w:t>
      </w:r>
      <w:r w:rsidRPr="00575909">
        <w:rPr>
          <w:rFonts w:ascii="GHEA Grapalat" w:hAnsi="GHEA Grapalat" w:cs="Sylfaen"/>
          <w:szCs w:val="24"/>
        </w:rPr>
        <w:t xml:space="preserve">, </w:t>
      </w:r>
      <w:r>
        <w:rPr>
          <w:rFonts w:ascii="GHEA Grapalat" w:hAnsi="GHEA Grapalat" w:cs="Sylfaen"/>
          <w:szCs w:val="24"/>
          <w:lang w:val="en-US"/>
        </w:rPr>
        <w:t>ապա</w:t>
      </w:r>
      <w:r w:rsidRPr="00575909">
        <w:rPr>
          <w:rFonts w:ascii="GHEA Grapalat" w:hAnsi="GHEA Grapalat" w:cs="Sylfaen"/>
          <w:szCs w:val="24"/>
        </w:rPr>
        <w:t xml:space="preserve"> </w:t>
      </w:r>
      <w:r>
        <w:rPr>
          <w:rFonts w:ascii="GHEA Grapalat" w:hAnsi="GHEA Grapalat" w:cs="Sylfaen"/>
          <w:szCs w:val="24"/>
          <w:lang w:val="en-US"/>
        </w:rPr>
        <w:t>սույն</w:t>
      </w:r>
      <w:r w:rsidRPr="00575909">
        <w:rPr>
          <w:rFonts w:ascii="GHEA Grapalat" w:hAnsi="GHEA Grapalat" w:cs="Sylfaen"/>
          <w:szCs w:val="24"/>
        </w:rPr>
        <w:t xml:space="preserve"> </w:t>
      </w:r>
      <w:r>
        <w:rPr>
          <w:rFonts w:ascii="GHEA Grapalat" w:hAnsi="GHEA Grapalat" w:cs="Sylfaen"/>
          <w:szCs w:val="24"/>
          <w:lang w:val="en-US"/>
        </w:rPr>
        <w:t>կետում</w:t>
      </w:r>
      <w:r w:rsidRPr="00575909">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575909">
        <w:rPr>
          <w:rFonts w:ascii="GHEA Grapalat" w:hAnsi="GHEA Grapalat" w:cs="Sylfaen"/>
          <w:szCs w:val="24"/>
        </w:rPr>
        <w:t xml:space="preserve"> </w:t>
      </w:r>
      <w:r>
        <w:rPr>
          <w:rFonts w:ascii="GHEA Grapalat" w:hAnsi="GHEA Grapalat" w:cs="Sylfaen"/>
          <w:szCs w:val="24"/>
          <w:lang w:val="en-US"/>
        </w:rPr>
        <w:t>նիստի</w:t>
      </w:r>
      <w:r w:rsidRPr="00575909">
        <w:rPr>
          <w:rFonts w:ascii="GHEA Grapalat" w:hAnsi="GHEA Grapalat" w:cs="Sylfaen"/>
          <w:szCs w:val="24"/>
        </w:rPr>
        <w:t xml:space="preserve"> </w:t>
      </w:r>
      <w:r>
        <w:rPr>
          <w:rFonts w:ascii="GHEA Grapalat" w:hAnsi="GHEA Grapalat" w:cs="Sylfaen"/>
          <w:szCs w:val="24"/>
          <w:lang w:val="en-US"/>
        </w:rPr>
        <w:t>արձանագրության</w:t>
      </w:r>
      <w:r w:rsidRPr="00575909">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575909">
        <w:rPr>
          <w:rFonts w:ascii="GHEA Grapalat" w:hAnsi="GHEA Grapalat" w:cs="Sylfaen"/>
          <w:szCs w:val="24"/>
        </w:rPr>
        <w:t>:</w:t>
      </w:r>
    </w:p>
    <w:p w:rsidR="00B6118B" w:rsidRPr="00575909" w:rsidRDefault="00B6118B" w:rsidP="00B6118B">
      <w:pPr>
        <w:pStyle w:val="23"/>
        <w:spacing w:line="240" w:lineRule="auto"/>
        <w:rPr>
          <w:rFonts w:ascii="GHEA Grapalat" w:hAnsi="GHEA Grapalat" w:cs="Sylfaen"/>
          <w:szCs w:val="24"/>
        </w:rPr>
      </w:pPr>
      <w:r w:rsidRPr="00575909">
        <w:rPr>
          <w:rFonts w:ascii="GHEA Grapalat" w:hAnsi="GHEA Grapalat" w:cs="Sylfaen"/>
          <w:szCs w:val="24"/>
        </w:rPr>
        <w:t xml:space="preserve">7.19 </w:t>
      </w:r>
      <w:r>
        <w:rPr>
          <w:rFonts w:ascii="GHEA Grapalat" w:hAnsi="GHEA Grapalat" w:cs="Sylfaen"/>
          <w:szCs w:val="24"/>
          <w:lang w:val="en-US"/>
        </w:rPr>
        <w:t>Առաջին</w:t>
      </w:r>
      <w:r w:rsidRPr="00575909">
        <w:rPr>
          <w:rFonts w:ascii="GHEA Grapalat" w:hAnsi="GHEA Grapalat" w:cs="Sylfaen"/>
          <w:szCs w:val="24"/>
        </w:rPr>
        <w:t xml:space="preserve"> </w:t>
      </w:r>
      <w:r>
        <w:rPr>
          <w:rFonts w:ascii="GHEA Grapalat" w:hAnsi="GHEA Grapalat" w:cs="Sylfaen"/>
          <w:szCs w:val="24"/>
          <w:lang w:val="en-US"/>
        </w:rPr>
        <w:t>տեղ</w:t>
      </w:r>
      <w:r w:rsidRPr="00575909">
        <w:rPr>
          <w:rFonts w:ascii="GHEA Grapalat" w:hAnsi="GHEA Grapalat" w:cs="Sylfaen"/>
          <w:szCs w:val="24"/>
        </w:rPr>
        <w:t xml:space="preserve"> </w:t>
      </w:r>
      <w:r>
        <w:rPr>
          <w:rFonts w:ascii="GHEA Grapalat" w:hAnsi="GHEA Grapalat" w:cs="Sylfaen"/>
          <w:szCs w:val="24"/>
          <w:lang w:val="en-US"/>
        </w:rPr>
        <w:t>զբաղեցրած</w:t>
      </w:r>
      <w:r w:rsidRPr="00575909">
        <w:rPr>
          <w:rFonts w:ascii="GHEA Grapalat" w:hAnsi="GHEA Grapalat" w:cs="Sylfaen"/>
          <w:szCs w:val="24"/>
        </w:rPr>
        <w:t xml:space="preserve"> </w:t>
      </w:r>
      <w:r>
        <w:rPr>
          <w:rFonts w:ascii="GHEA Grapalat" w:hAnsi="GHEA Grapalat" w:cs="Sylfaen"/>
          <w:szCs w:val="24"/>
          <w:lang w:val="en-US"/>
        </w:rPr>
        <w:t>մասնակցի</w:t>
      </w:r>
      <w:r w:rsidRPr="00575909">
        <w:rPr>
          <w:rFonts w:ascii="GHEA Grapalat" w:hAnsi="GHEA Grapalat" w:cs="Sylfaen"/>
          <w:szCs w:val="24"/>
        </w:rPr>
        <w:t xml:space="preserve"> </w:t>
      </w:r>
      <w:r>
        <w:rPr>
          <w:rFonts w:ascii="GHEA Grapalat" w:hAnsi="GHEA Grapalat" w:cs="Sylfaen"/>
          <w:szCs w:val="24"/>
          <w:lang w:val="en-US"/>
        </w:rPr>
        <w:t>կողմից</w:t>
      </w:r>
      <w:r w:rsidRPr="00575909">
        <w:rPr>
          <w:rFonts w:ascii="GHEA Grapalat" w:hAnsi="GHEA Grapalat" w:cs="Sylfaen"/>
          <w:szCs w:val="24"/>
        </w:rPr>
        <w:t xml:space="preserve"> </w:t>
      </w:r>
      <w:r>
        <w:rPr>
          <w:rFonts w:ascii="GHEA Grapalat" w:hAnsi="GHEA Grapalat" w:cs="Sylfaen"/>
          <w:szCs w:val="24"/>
          <w:lang w:val="en-US"/>
        </w:rPr>
        <w:t>արձանագրված</w:t>
      </w:r>
      <w:r w:rsidRPr="00575909">
        <w:rPr>
          <w:rFonts w:ascii="GHEA Grapalat" w:hAnsi="GHEA Grapalat" w:cs="Sylfaen"/>
          <w:szCs w:val="24"/>
        </w:rPr>
        <w:t xml:space="preserve"> </w:t>
      </w:r>
      <w:r>
        <w:rPr>
          <w:rFonts w:ascii="GHEA Grapalat" w:hAnsi="GHEA Grapalat" w:cs="Sylfaen"/>
          <w:szCs w:val="24"/>
          <w:lang w:val="en-US"/>
        </w:rPr>
        <w:t>անհամապատասխանությունը</w:t>
      </w:r>
      <w:r w:rsidRPr="00575909">
        <w:rPr>
          <w:rFonts w:ascii="GHEA Grapalat" w:hAnsi="GHEA Grapalat" w:cs="Sylfaen"/>
          <w:szCs w:val="24"/>
        </w:rPr>
        <w:t xml:space="preserve"> </w:t>
      </w:r>
      <w:r>
        <w:rPr>
          <w:rFonts w:ascii="GHEA Grapalat" w:hAnsi="GHEA Grapalat" w:cs="Sylfaen"/>
          <w:szCs w:val="24"/>
          <w:lang w:val="en-US"/>
        </w:rPr>
        <w:t>սույն</w:t>
      </w:r>
      <w:r w:rsidRPr="00575909">
        <w:rPr>
          <w:rFonts w:ascii="GHEA Grapalat" w:hAnsi="GHEA Grapalat" w:cs="Sylfaen"/>
          <w:szCs w:val="24"/>
        </w:rPr>
        <w:t xml:space="preserve"> </w:t>
      </w:r>
      <w:r>
        <w:rPr>
          <w:rFonts w:ascii="GHEA Grapalat" w:hAnsi="GHEA Grapalat" w:cs="Sylfaen"/>
          <w:szCs w:val="24"/>
          <w:lang w:val="en-US"/>
        </w:rPr>
        <w:t>հրավերի</w:t>
      </w:r>
      <w:r w:rsidRPr="00575909">
        <w:rPr>
          <w:rFonts w:ascii="GHEA Grapalat" w:hAnsi="GHEA Grapalat" w:cs="Sylfaen"/>
          <w:szCs w:val="24"/>
        </w:rPr>
        <w:t xml:space="preserve"> 1-</w:t>
      </w:r>
      <w:r>
        <w:rPr>
          <w:rFonts w:ascii="GHEA Grapalat" w:hAnsi="GHEA Grapalat" w:cs="Sylfaen"/>
          <w:szCs w:val="24"/>
          <w:lang w:val="en-US"/>
        </w:rPr>
        <w:t>ին</w:t>
      </w:r>
      <w:r w:rsidRPr="00575909">
        <w:rPr>
          <w:rFonts w:ascii="GHEA Grapalat" w:hAnsi="GHEA Grapalat" w:cs="Sylfaen"/>
          <w:szCs w:val="24"/>
        </w:rPr>
        <w:t xml:space="preserve"> </w:t>
      </w:r>
      <w:r>
        <w:rPr>
          <w:rFonts w:ascii="GHEA Grapalat" w:hAnsi="GHEA Grapalat" w:cs="Sylfaen"/>
          <w:szCs w:val="24"/>
          <w:lang w:val="en-US"/>
        </w:rPr>
        <w:t>մասի</w:t>
      </w:r>
      <w:r w:rsidRPr="00575909">
        <w:rPr>
          <w:rFonts w:ascii="GHEA Grapalat" w:hAnsi="GHEA Grapalat" w:cs="Sylfaen"/>
          <w:szCs w:val="24"/>
        </w:rPr>
        <w:t xml:space="preserve"> 7.18 </w:t>
      </w:r>
      <w:r>
        <w:rPr>
          <w:rFonts w:ascii="GHEA Grapalat" w:hAnsi="GHEA Grapalat" w:cs="Sylfaen"/>
          <w:szCs w:val="24"/>
          <w:lang w:val="en-US"/>
        </w:rPr>
        <w:t>կետով</w:t>
      </w:r>
      <w:r w:rsidRPr="00575909">
        <w:rPr>
          <w:rFonts w:ascii="GHEA Grapalat" w:hAnsi="GHEA Grapalat" w:cs="Sylfaen"/>
          <w:szCs w:val="24"/>
        </w:rPr>
        <w:t xml:space="preserve"> </w:t>
      </w:r>
      <w:r>
        <w:rPr>
          <w:rFonts w:ascii="GHEA Grapalat" w:hAnsi="GHEA Grapalat" w:cs="Sylfaen"/>
          <w:szCs w:val="24"/>
          <w:lang w:val="en-US"/>
        </w:rPr>
        <w:t>սահմանված</w:t>
      </w:r>
      <w:r w:rsidRPr="00575909">
        <w:rPr>
          <w:rFonts w:ascii="GHEA Grapalat" w:hAnsi="GHEA Grapalat" w:cs="Sylfaen"/>
          <w:szCs w:val="24"/>
        </w:rPr>
        <w:t xml:space="preserve"> </w:t>
      </w:r>
      <w:r>
        <w:rPr>
          <w:rFonts w:ascii="GHEA Grapalat" w:hAnsi="GHEA Grapalat" w:cs="Sylfaen"/>
          <w:szCs w:val="24"/>
          <w:lang w:val="en-US"/>
        </w:rPr>
        <w:t>ժամկետում՝</w:t>
      </w:r>
    </w:p>
    <w:p w:rsidR="00B6118B" w:rsidRPr="00575909" w:rsidRDefault="00B6118B" w:rsidP="00B6118B">
      <w:pPr>
        <w:pStyle w:val="23"/>
        <w:spacing w:line="240" w:lineRule="auto"/>
        <w:rPr>
          <w:rFonts w:ascii="GHEA Grapalat" w:hAnsi="GHEA Grapalat" w:cs="Sylfaen"/>
          <w:szCs w:val="24"/>
        </w:rPr>
      </w:pPr>
      <w:r w:rsidRPr="00575909">
        <w:rPr>
          <w:rFonts w:ascii="GHEA Grapalat" w:hAnsi="GHEA Grapalat" w:cs="Sylfaen"/>
          <w:szCs w:val="24"/>
        </w:rPr>
        <w:t xml:space="preserve">1) </w:t>
      </w:r>
      <w:r w:rsidRPr="00F67C25">
        <w:rPr>
          <w:rFonts w:ascii="GHEA Grapalat" w:hAnsi="GHEA Grapalat" w:cs="Sylfaen"/>
          <w:szCs w:val="24"/>
          <w:lang w:val="en-US"/>
        </w:rPr>
        <w:t>շտկելու</w:t>
      </w:r>
      <w:r w:rsidRPr="00575909">
        <w:rPr>
          <w:rFonts w:ascii="GHEA Grapalat" w:hAnsi="GHEA Grapalat" w:cs="Sylfaen"/>
          <w:szCs w:val="24"/>
        </w:rPr>
        <w:t xml:space="preserve"> </w:t>
      </w:r>
      <w:r w:rsidRPr="00F67C25">
        <w:rPr>
          <w:rFonts w:ascii="GHEA Grapalat" w:hAnsi="GHEA Grapalat" w:cs="Sylfaen"/>
          <w:szCs w:val="24"/>
          <w:lang w:val="en-US"/>
        </w:rPr>
        <w:t>դեպքում</w:t>
      </w:r>
      <w:r w:rsidRPr="00575909">
        <w:rPr>
          <w:rFonts w:ascii="GHEA Grapalat" w:hAnsi="GHEA Grapalat" w:cs="Sylfaen"/>
          <w:szCs w:val="24"/>
        </w:rPr>
        <w:t xml:space="preserve"> </w:t>
      </w:r>
      <w:r w:rsidRPr="00F67C25">
        <w:rPr>
          <w:rFonts w:ascii="GHEA Grapalat" w:hAnsi="GHEA Grapalat" w:cs="Sylfaen"/>
          <w:szCs w:val="24"/>
          <w:lang w:val="en-US"/>
        </w:rPr>
        <w:t>հայտը</w:t>
      </w:r>
      <w:r w:rsidRPr="00575909">
        <w:rPr>
          <w:rFonts w:ascii="GHEA Grapalat" w:hAnsi="GHEA Grapalat" w:cs="Sylfaen"/>
          <w:szCs w:val="24"/>
        </w:rPr>
        <w:t xml:space="preserve"> </w:t>
      </w:r>
      <w:r w:rsidRPr="00F67C25">
        <w:rPr>
          <w:rFonts w:ascii="GHEA Grapalat" w:hAnsi="GHEA Grapalat" w:cs="Sylfaen"/>
          <w:szCs w:val="24"/>
          <w:lang w:val="en-US"/>
        </w:rPr>
        <w:t>գնահատվում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բավարար</w:t>
      </w:r>
      <w:r w:rsidRPr="00575909">
        <w:rPr>
          <w:rFonts w:ascii="GHEA Grapalat" w:hAnsi="GHEA Grapalat" w:cs="Sylfaen"/>
          <w:szCs w:val="24"/>
        </w:rPr>
        <w:t xml:space="preserve"> </w:t>
      </w:r>
      <w:r w:rsidRPr="00F67C25">
        <w:rPr>
          <w:rFonts w:ascii="GHEA Grapalat" w:hAnsi="GHEA Grapalat" w:cs="Sylfaen"/>
          <w:szCs w:val="24"/>
          <w:lang w:val="en-US"/>
        </w:rPr>
        <w:t>և</w:t>
      </w:r>
      <w:r w:rsidRPr="00575909">
        <w:rPr>
          <w:rFonts w:ascii="GHEA Grapalat" w:hAnsi="GHEA Grapalat" w:cs="Sylfaen"/>
          <w:szCs w:val="24"/>
        </w:rPr>
        <w:t xml:space="preserve"> </w:t>
      </w:r>
      <w:r w:rsidRPr="00F67C25">
        <w:rPr>
          <w:rFonts w:ascii="GHEA Grapalat" w:hAnsi="GHEA Grapalat" w:cs="Sylfaen"/>
          <w:szCs w:val="24"/>
          <w:lang w:val="en-US"/>
        </w:rPr>
        <w:t>առաջին</w:t>
      </w:r>
      <w:r w:rsidRPr="00575909">
        <w:rPr>
          <w:rFonts w:ascii="GHEA Grapalat" w:hAnsi="GHEA Grapalat" w:cs="Sylfaen"/>
          <w:szCs w:val="24"/>
        </w:rPr>
        <w:t xml:space="preserve"> </w:t>
      </w:r>
      <w:r w:rsidRPr="00F67C25">
        <w:rPr>
          <w:rFonts w:ascii="GHEA Grapalat" w:hAnsi="GHEA Grapalat" w:cs="Sylfaen"/>
          <w:szCs w:val="24"/>
          <w:lang w:val="en-US"/>
        </w:rPr>
        <w:t>տեղն</w:t>
      </w:r>
      <w:r w:rsidRPr="00575909">
        <w:rPr>
          <w:rFonts w:ascii="GHEA Grapalat" w:hAnsi="GHEA Grapalat" w:cs="Sylfaen"/>
          <w:szCs w:val="24"/>
        </w:rPr>
        <w:t xml:space="preserve"> </w:t>
      </w:r>
      <w:r w:rsidRPr="00F67C25">
        <w:rPr>
          <w:rFonts w:ascii="GHEA Grapalat" w:hAnsi="GHEA Grapalat" w:cs="Sylfaen"/>
          <w:szCs w:val="24"/>
          <w:lang w:val="en-US"/>
        </w:rPr>
        <w:t>զբաղեցրած</w:t>
      </w:r>
      <w:r w:rsidRPr="00575909">
        <w:rPr>
          <w:rFonts w:ascii="GHEA Grapalat" w:hAnsi="GHEA Grapalat" w:cs="Sylfaen"/>
          <w:szCs w:val="24"/>
        </w:rPr>
        <w:t xml:space="preserve"> </w:t>
      </w:r>
      <w:r w:rsidRPr="00F67C25">
        <w:rPr>
          <w:rFonts w:ascii="GHEA Grapalat" w:hAnsi="GHEA Grapalat" w:cs="Sylfaen"/>
          <w:szCs w:val="24"/>
          <w:lang w:val="en-US"/>
        </w:rPr>
        <w:t>մասնակիցը</w:t>
      </w:r>
      <w:r w:rsidRPr="00575909">
        <w:rPr>
          <w:rFonts w:ascii="GHEA Grapalat" w:hAnsi="GHEA Grapalat" w:cs="Sylfaen"/>
          <w:szCs w:val="24"/>
        </w:rPr>
        <w:t xml:space="preserve"> </w:t>
      </w:r>
      <w:r w:rsidRPr="00F67C25">
        <w:rPr>
          <w:rFonts w:ascii="GHEA Grapalat" w:hAnsi="GHEA Grapalat" w:cs="Sylfaen"/>
          <w:szCs w:val="24"/>
          <w:lang w:val="en-US"/>
        </w:rPr>
        <w:t>հայտարարվում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ընտրված</w:t>
      </w:r>
      <w:r w:rsidRPr="00575909">
        <w:rPr>
          <w:rFonts w:ascii="GHEA Grapalat" w:hAnsi="GHEA Grapalat" w:cs="Sylfaen"/>
          <w:szCs w:val="24"/>
        </w:rPr>
        <w:t xml:space="preserve"> </w:t>
      </w:r>
      <w:r w:rsidRPr="00F67C25">
        <w:rPr>
          <w:rFonts w:ascii="GHEA Grapalat" w:hAnsi="GHEA Grapalat" w:cs="Sylfaen"/>
          <w:szCs w:val="24"/>
          <w:lang w:val="en-US"/>
        </w:rPr>
        <w:t>մասնակից</w:t>
      </w:r>
      <w:r w:rsidRPr="00575909">
        <w:rPr>
          <w:rFonts w:ascii="GHEA Grapalat" w:hAnsi="GHEA Grapalat" w:cs="Sylfaen"/>
          <w:szCs w:val="24"/>
        </w:rPr>
        <w:t xml:space="preserve">: </w:t>
      </w:r>
      <w:r w:rsidRPr="00F67C25">
        <w:rPr>
          <w:rFonts w:ascii="GHEA Grapalat" w:hAnsi="GHEA Grapalat" w:cs="Sylfaen"/>
          <w:szCs w:val="24"/>
          <w:lang w:val="en-US"/>
        </w:rPr>
        <w:t>Եթե</w:t>
      </w:r>
      <w:r w:rsidRPr="00575909">
        <w:rPr>
          <w:rFonts w:ascii="GHEA Grapalat" w:hAnsi="GHEA Grapalat" w:cs="Sylfaen"/>
          <w:szCs w:val="24"/>
        </w:rPr>
        <w:t xml:space="preserve"> </w:t>
      </w:r>
      <w:r w:rsidRPr="00F67C25">
        <w:rPr>
          <w:rFonts w:ascii="GHEA Grapalat" w:hAnsi="GHEA Grapalat" w:cs="Sylfaen"/>
          <w:szCs w:val="24"/>
          <w:lang w:val="en-US"/>
        </w:rPr>
        <w:t>արձանագրված</w:t>
      </w:r>
      <w:r w:rsidRPr="00575909">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575909">
        <w:rPr>
          <w:rFonts w:ascii="GHEA Grapalat" w:hAnsi="GHEA Grapalat" w:cs="Sylfaen"/>
          <w:szCs w:val="24"/>
        </w:rPr>
        <w:t xml:space="preserve"> </w:t>
      </w:r>
      <w:r w:rsidRPr="00F67C25">
        <w:rPr>
          <w:rFonts w:ascii="GHEA Grapalat" w:hAnsi="GHEA Grapalat" w:cs="Sylfaen"/>
          <w:szCs w:val="24"/>
          <w:lang w:val="en-US"/>
        </w:rPr>
        <w:t>վերաբերում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հարկային</w:t>
      </w:r>
      <w:r w:rsidRPr="00575909">
        <w:rPr>
          <w:rFonts w:ascii="GHEA Grapalat" w:hAnsi="GHEA Grapalat" w:cs="Sylfaen"/>
          <w:szCs w:val="24"/>
        </w:rPr>
        <w:t xml:space="preserve"> </w:t>
      </w:r>
      <w:r w:rsidRPr="00F67C25">
        <w:rPr>
          <w:rFonts w:ascii="GHEA Grapalat" w:hAnsi="GHEA Grapalat" w:cs="Sylfaen"/>
          <w:szCs w:val="24"/>
          <w:lang w:val="en-US"/>
        </w:rPr>
        <w:t>մարմնի</w:t>
      </w:r>
      <w:r w:rsidRPr="00575909">
        <w:rPr>
          <w:rFonts w:ascii="GHEA Grapalat" w:hAnsi="GHEA Grapalat" w:cs="Sylfaen"/>
          <w:szCs w:val="24"/>
        </w:rPr>
        <w:t xml:space="preserve"> </w:t>
      </w:r>
      <w:r w:rsidRPr="00F67C25">
        <w:rPr>
          <w:rFonts w:ascii="GHEA Grapalat" w:hAnsi="GHEA Grapalat" w:cs="Sylfaen"/>
          <w:szCs w:val="24"/>
          <w:lang w:val="en-US"/>
        </w:rPr>
        <w:t>կողմից</w:t>
      </w:r>
      <w:r w:rsidRPr="00575909">
        <w:rPr>
          <w:rFonts w:ascii="GHEA Grapalat" w:hAnsi="GHEA Grapalat" w:cs="Sylfaen"/>
          <w:szCs w:val="24"/>
        </w:rPr>
        <w:t xml:space="preserve"> </w:t>
      </w:r>
      <w:r w:rsidRPr="00F67C25">
        <w:rPr>
          <w:rFonts w:ascii="GHEA Grapalat" w:hAnsi="GHEA Grapalat" w:cs="Sylfaen"/>
          <w:szCs w:val="24"/>
          <w:lang w:val="en-US"/>
        </w:rPr>
        <w:t>վերահսկվող</w:t>
      </w:r>
      <w:r w:rsidRPr="00575909">
        <w:rPr>
          <w:rFonts w:ascii="GHEA Grapalat" w:hAnsi="GHEA Grapalat" w:cs="Sylfaen"/>
          <w:szCs w:val="24"/>
        </w:rPr>
        <w:t xml:space="preserve"> </w:t>
      </w:r>
      <w:r w:rsidRPr="00F67C25">
        <w:rPr>
          <w:rFonts w:ascii="GHEA Grapalat" w:hAnsi="GHEA Grapalat" w:cs="Sylfaen"/>
          <w:szCs w:val="24"/>
          <w:lang w:val="en-US"/>
        </w:rPr>
        <w:t>եկամուտների</w:t>
      </w:r>
      <w:r w:rsidRPr="00575909">
        <w:rPr>
          <w:rFonts w:ascii="GHEA Grapalat" w:hAnsi="GHEA Grapalat" w:cs="Sylfaen"/>
          <w:szCs w:val="24"/>
        </w:rPr>
        <w:t xml:space="preserve"> </w:t>
      </w:r>
      <w:r w:rsidRPr="00F67C25">
        <w:rPr>
          <w:rFonts w:ascii="GHEA Grapalat" w:hAnsi="GHEA Grapalat" w:cs="Sylfaen"/>
          <w:szCs w:val="24"/>
          <w:lang w:val="en-US"/>
        </w:rPr>
        <w:t>գծով</w:t>
      </w:r>
      <w:r w:rsidRPr="00575909">
        <w:rPr>
          <w:rFonts w:ascii="GHEA Grapalat" w:hAnsi="GHEA Grapalat" w:cs="Sylfaen"/>
          <w:szCs w:val="24"/>
        </w:rPr>
        <w:t xml:space="preserve"> </w:t>
      </w:r>
      <w:r w:rsidRPr="00F67C25">
        <w:rPr>
          <w:rFonts w:ascii="GHEA Grapalat" w:hAnsi="GHEA Grapalat" w:cs="Sylfaen"/>
          <w:szCs w:val="24"/>
          <w:lang w:val="en-US"/>
        </w:rPr>
        <w:t>ունեցած</w:t>
      </w:r>
      <w:r w:rsidRPr="00575909">
        <w:rPr>
          <w:rFonts w:ascii="GHEA Grapalat" w:hAnsi="GHEA Grapalat" w:cs="Sylfaen"/>
          <w:szCs w:val="24"/>
        </w:rPr>
        <w:t xml:space="preserve"> </w:t>
      </w:r>
      <w:r w:rsidRPr="00F67C25">
        <w:rPr>
          <w:rFonts w:ascii="GHEA Grapalat" w:hAnsi="GHEA Grapalat" w:cs="Sylfaen"/>
          <w:szCs w:val="24"/>
          <w:lang w:val="en-US"/>
        </w:rPr>
        <w:t>ժամկետանց</w:t>
      </w:r>
      <w:r w:rsidRPr="00575909">
        <w:rPr>
          <w:rFonts w:ascii="GHEA Grapalat" w:hAnsi="GHEA Grapalat" w:cs="Sylfaen"/>
          <w:szCs w:val="24"/>
        </w:rPr>
        <w:t xml:space="preserve"> </w:t>
      </w:r>
      <w:r w:rsidRPr="00F67C25">
        <w:rPr>
          <w:rFonts w:ascii="GHEA Grapalat" w:hAnsi="GHEA Grapalat" w:cs="Sylfaen"/>
          <w:szCs w:val="24"/>
          <w:lang w:val="en-US"/>
        </w:rPr>
        <w:t>հարկային</w:t>
      </w:r>
      <w:r w:rsidRPr="00575909">
        <w:rPr>
          <w:rFonts w:ascii="GHEA Grapalat" w:hAnsi="GHEA Grapalat" w:cs="Sylfaen"/>
          <w:szCs w:val="24"/>
        </w:rPr>
        <w:t xml:space="preserve"> </w:t>
      </w:r>
      <w:r w:rsidRPr="00F67C25">
        <w:rPr>
          <w:rFonts w:ascii="GHEA Grapalat" w:hAnsi="GHEA Grapalat" w:cs="Sylfaen"/>
          <w:szCs w:val="24"/>
          <w:lang w:val="en-US"/>
        </w:rPr>
        <w:t>պարտավորություններին</w:t>
      </w:r>
      <w:r w:rsidRPr="00575909">
        <w:rPr>
          <w:rFonts w:ascii="GHEA Grapalat" w:hAnsi="GHEA Grapalat" w:cs="Sylfaen"/>
          <w:szCs w:val="24"/>
        </w:rPr>
        <w:t xml:space="preserve">, </w:t>
      </w:r>
      <w:r w:rsidRPr="00F67C25">
        <w:rPr>
          <w:rFonts w:ascii="GHEA Grapalat" w:hAnsi="GHEA Grapalat" w:cs="Sylfaen"/>
          <w:szCs w:val="24"/>
          <w:lang w:val="en-US"/>
        </w:rPr>
        <w:t>ապա</w:t>
      </w:r>
      <w:r w:rsidRPr="00575909">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575909">
        <w:rPr>
          <w:rFonts w:ascii="GHEA Grapalat" w:hAnsi="GHEA Grapalat" w:cs="Sylfaen"/>
          <w:szCs w:val="24"/>
        </w:rPr>
        <w:t xml:space="preserve"> </w:t>
      </w:r>
      <w:r w:rsidRPr="00F67C25">
        <w:rPr>
          <w:rFonts w:ascii="GHEA Grapalat" w:hAnsi="GHEA Grapalat" w:cs="Sylfaen"/>
          <w:szCs w:val="24"/>
          <w:lang w:val="en-US"/>
        </w:rPr>
        <w:t>համարվում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շտկված</w:t>
      </w:r>
      <w:r w:rsidRPr="00575909">
        <w:rPr>
          <w:rFonts w:ascii="GHEA Grapalat" w:hAnsi="GHEA Grapalat" w:cs="Sylfaen"/>
          <w:szCs w:val="24"/>
        </w:rPr>
        <w:t xml:space="preserve">, </w:t>
      </w:r>
      <w:r w:rsidRPr="00F67C25">
        <w:rPr>
          <w:rFonts w:ascii="GHEA Grapalat" w:hAnsi="GHEA Grapalat" w:cs="Sylfaen"/>
          <w:szCs w:val="24"/>
          <w:lang w:val="en-US"/>
        </w:rPr>
        <w:t>եթե</w:t>
      </w:r>
      <w:r w:rsidRPr="00575909">
        <w:rPr>
          <w:rFonts w:ascii="GHEA Grapalat" w:hAnsi="GHEA Grapalat" w:cs="Sylfaen"/>
          <w:szCs w:val="24"/>
        </w:rPr>
        <w:t xml:space="preserve"> </w:t>
      </w:r>
      <w:r>
        <w:rPr>
          <w:rFonts w:ascii="GHEA Grapalat" w:hAnsi="GHEA Grapalat" w:cs="Sylfaen"/>
          <w:szCs w:val="24"/>
          <w:lang w:val="en-US"/>
        </w:rPr>
        <w:t>առաջին</w:t>
      </w:r>
      <w:r w:rsidRPr="00575909">
        <w:rPr>
          <w:rFonts w:ascii="GHEA Grapalat" w:hAnsi="GHEA Grapalat" w:cs="Sylfaen"/>
          <w:szCs w:val="24"/>
        </w:rPr>
        <w:t xml:space="preserve"> </w:t>
      </w:r>
      <w:r>
        <w:rPr>
          <w:rFonts w:ascii="GHEA Grapalat" w:hAnsi="GHEA Grapalat" w:cs="Sylfaen"/>
          <w:szCs w:val="24"/>
          <w:lang w:val="en-US"/>
        </w:rPr>
        <w:t>տեղ</w:t>
      </w:r>
      <w:r w:rsidRPr="00575909">
        <w:rPr>
          <w:rFonts w:ascii="GHEA Grapalat" w:hAnsi="GHEA Grapalat" w:cs="Sylfaen"/>
          <w:szCs w:val="24"/>
        </w:rPr>
        <w:t xml:space="preserve"> </w:t>
      </w:r>
      <w:r>
        <w:rPr>
          <w:rFonts w:ascii="GHEA Grapalat" w:hAnsi="GHEA Grapalat" w:cs="Sylfaen"/>
          <w:szCs w:val="24"/>
          <w:lang w:val="en-US"/>
        </w:rPr>
        <w:t>զբաղեցրած</w:t>
      </w:r>
      <w:r w:rsidRPr="00575909">
        <w:rPr>
          <w:rFonts w:ascii="GHEA Grapalat" w:hAnsi="GHEA Grapalat" w:cs="Sylfaen"/>
          <w:szCs w:val="24"/>
        </w:rPr>
        <w:t xml:space="preserve"> </w:t>
      </w:r>
      <w:r w:rsidRPr="00F67C25">
        <w:rPr>
          <w:rFonts w:ascii="GHEA Grapalat" w:hAnsi="GHEA Grapalat" w:cs="Sylfaen"/>
          <w:szCs w:val="24"/>
          <w:lang w:val="en-US"/>
        </w:rPr>
        <w:t>մասնակիցը</w:t>
      </w:r>
      <w:r w:rsidRPr="00575909">
        <w:rPr>
          <w:rFonts w:ascii="GHEA Grapalat" w:hAnsi="GHEA Grapalat" w:cs="Sylfaen"/>
          <w:szCs w:val="24"/>
        </w:rPr>
        <w:t xml:space="preserve"> </w:t>
      </w:r>
      <w:r w:rsidRPr="00F67C25">
        <w:rPr>
          <w:rFonts w:ascii="GHEA Grapalat" w:hAnsi="GHEA Grapalat" w:cs="Sylfaen"/>
          <w:szCs w:val="24"/>
          <w:lang w:val="en-US"/>
        </w:rPr>
        <w:t>ներկայացնում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կոմիտեի</w:t>
      </w:r>
      <w:r w:rsidRPr="00575909">
        <w:rPr>
          <w:rFonts w:ascii="GHEA Grapalat" w:hAnsi="GHEA Grapalat" w:cs="Sylfaen"/>
          <w:szCs w:val="24"/>
        </w:rPr>
        <w:t xml:space="preserve"> </w:t>
      </w:r>
      <w:r w:rsidRPr="00F67C25">
        <w:rPr>
          <w:rFonts w:ascii="GHEA Grapalat" w:hAnsi="GHEA Grapalat" w:cs="Sylfaen"/>
          <w:szCs w:val="24"/>
          <w:lang w:val="en-US"/>
        </w:rPr>
        <w:t>տրամադրած</w:t>
      </w:r>
      <w:r w:rsidRPr="00575909">
        <w:rPr>
          <w:rFonts w:ascii="GHEA Grapalat" w:hAnsi="GHEA Grapalat" w:cs="Sylfaen"/>
          <w:szCs w:val="24"/>
        </w:rPr>
        <w:t xml:space="preserve"> </w:t>
      </w:r>
      <w:r w:rsidRPr="00F67C25">
        <w:rPr>
          <w:rFonts w:ascii="GHEA Grapalat" w:hAnsi="GHEA Grapalat" w:cs="Sylfaen"/>
          <w:szCs w:val="24"/>
          <w:lang w:val="en-US"/>
        </w:rPr>
        <w:t>տեղեկատվության</w:t>
      </w:r>
      <w:r w:rsidRPr="00575909">
        <w:rPr>
          <w:rFonts w:ascii="GHEA Grapalat" w:hAnsi="GHEA Grapalat" w:cs="Sylfaen"/>
          <w:szCs w:val="24"/>
        </w:rPr>
        <w:t xml:space="preserve"> </w:t>
      </w:r>
      <w:r w:rsidRPr="00F67C25">
        <w:rPr>
          <w:rFonts w:ascii="GHEA Grapalat" w:hAnsi="GHEA Grapalat" w:cs="Sylfaen"/>
          <w:szCs w:val="24"/>
          <w:lang w:val="en-US"/>
        </w:rPr>
        <w:t>մեջ</w:t>
      </w:r>
      <w:r w:rsidRPr="00575909">
        <w:rPr>
          <w:rFonts w:ascii="GHEA Grapalat" w:hAnsi="GHEA Grapalat" w:cs="Sylfaen"/>
          <w:szCs w:val="24"/>
        </w:rPr>
        <w:t xml:space="preserve"> </w:t>
      </w:r>
      <w:r w:rsidRPr="00F67C25">
        <w:rPr>
          <w:rFonts w:ascii="GHEA Grapalat" w:hAnsi="GHEA Grapalat" w:cs="Sylfaen"/>
          <w:szCs w:val="24"/>
          <w:lang w:val="en-US"/>
        </w:rPr>
        <w:t>նշված</w:t>
      </w:r>
      <w:r w:rsidRPr="00575909">
        <w:rPr>
          <w:rFonts w:ascii="GHEA Grapalat" w:hAnsi="GHEA Grapalat" w:cs="Sylfaen"/>
          <w:szCs w:val="24"/>
        </w:rPr>
        <w:t xml:space="preserve"> </w:t>
      </w:r>
      <w:r w:rsidRPr="00F67C25">
        <w:rPr>
          <w:rFonts w:ascii="GHEA Grapalat" w:hAnsi="GHEA Grapalat" w:cs="Sylfaen"/>
          <w:szCs w:val="24"/>
          <w:lang w:val="en-US"/>
        </w:rPr>
        <w:t>գումարի</w:t>
      </w:r>
      <w:r w:rsidRPr="00575909">
        <w:rPr>
          <w:rFonts w:ascii="GHEA Grapalat" w:hAnsi="GHEA Grapalat" w:cs="Sylfaen"/>
          <w:szCs w:val="24"/>
        </w:rPr>
        <w:t xml:space="preserve"> </w:t>
      </w:r>
      <w:r w:rsidRPr="00F67C25">
        <w:rPr>
          <w:rFonts w:ascii="GHEA Grapalat" w:hAnsi="GHEA Grapalat" w:cs="Sylfaen"/>
          <w:szCs w:val="24"/>
          <w:lang w:val="en-US"/>
        </w:rPr>
        <w:t>վճարումը</w:t>
      </w:r>
      <w:r w:rsidRPr="00575909">
        <w:rPr>
          <w:rFonts w:ascii="GHEA Grapalat" w:hAnsi="GHEA Grapalat" w:cs="Sylfaen"/>
          <w:szCs w:val="24"/>
        </w:rPr>
        <w:t xml:space="preserve"> </w:t>
      </w:r>
      <w:r w:rsidRPr="00F67C25">
        <w:rPr>
          <w:rFonts w:ascii="GHEA Grapalat" w:hAnsi="GHEA Grapalat" w:cs="Sylfaen"/>
          <w:szCs w:val="24"/>
          <w:lang w:val="en-US"/>
        </w:rPr>
        <w:t>հիմնավորող</w:t>
      </w:r>
      <w:r w:rsidRPr="00575909">
        <w:rPr>
          <w:rFonts w:ascii="GHEA Grapalat" w:hAnsi="GHEA Grapalat" w:cs="Sylfaen"/>
          <w:szCs w:val="24"/>
        </w:rPr>
        <w:t xml:space="preserve"> </w:t>
      </w:r>
      <w:r w:rsidRPr="00F67C25">
        <w:rPr>
          <w:rFonts w:ascii="GHEA Grapalat" w:hAnsi="GHEA Grapalat" w:cs="Sylfaen"/>
          <w:szCs w:val="24"/>
          <w:lang w:val="en-US"/>
        </w:rPr>
        <w:t>փաստաթղթի</w:t>
      </w:r>
      <w:r w:rsidRPr="00575909">
        <w:rPr>
          <w:rFonts w:ascii="GHEA Grapalat" w:hAnsi="GHEA Grapalat" w:cs="Sylfaen"/>
          <w:szCs w:val="24"/>
        </w:rPr>
        <w:t xml:space="preserve"> </w:t>
      </w:r>
      <w:r w:rsidRPr="00F67C25">
        <w:rPr>
          <w:rFonts w:ascii="GHEA Grapalat" w:hAnsi="GHEA Grapalat" w:cs="Sylfaen"/>
          <w:szCs w:val="24"/>
          <w:lang w:val="en-US"/>
        </w:rPr>
        <w:t>բնօրինակից</w:t>
      </w:r>
      <w:r w:rsidRPr="00575909">
        <w:rPr>
          <w:rFonts w:ascii="GHEA Grapalat" w:hAnsi="GHEA Grapalat" w:cs="Sylfaen"/>
          <w:szCs w:val="24"/>
        </w:rPr>
        <w:t xml:space="preserve"> </w:t>
      </w:r>
      <w:r w:rsidRPr="00F67C25">
        <w:rPr>
          <w:rFonts w:ascii="GHEA Grapalat" w:hAnsi="GHEA Grapalat" w:cs="Sylfaen"/>
          <w:szCs w:val="24"/>
          <w:lang w:val="en-US"/>
        </w:rPr>
        <w:t>արտատպված</w:t>
      </w:r>
      <w:r w:rsidRPr="00575909">
        <w:rPr>
          <w:rFonts w:ascii="GHEA Grapalat" w:hAnsi="GHEA Grapalat" w:cs="Sylfaen"/>
          <w:szCs w:val="24"/>
        </w:rPr>
        <w:t xml:space="preserve"> (</w:t>
      </w:r>
      <w:r w:rsidRPr="00F67C25">
        <w:rPr>
          <w:rFonts w:ascii="GHEA Grapalat" w:hAnsi="GHEA Grapalat" w:cs="Sylfaen"/>
          <w:szCs w:val="24"/>
          <w:lang w:val="en-US"/>
        </w:rPr>
        <w:t>սկանավորված</w:t>
      </w:r>
      <w:r w:rsidRPr="00575909">
        <w:rPr>
          <w:rFonts w:ascii="GHEA Grapalat" w:hAnsi="GHEA Grapalat" w:cs="Sylfaen"/>
          <w:szCs w:val="24"/>
        </w:rPr>
        <w:t xml:space="preserve">) </w:t>
      </w:r>
      <w:r w:rsidRPr="00F67C25">
        <w:rPr>
          <w:rFonts w:ascii="GHEA Grapalat" w:hAnsi="GHEA Grapalat" w:cs="Sylfaen"/>
          <w:szCs w:val="24"/>
          <w:lang w:val="en-US"/>
        </w:rPr>
        <w:t>օրինակը</w:t>
      </w:r>
      <w:r w:rsidRPr="00575909">
        <w:rPr>
          <w:rFonts w:ascii="GHEA Grapalat" w:hAnsi="GHEA Grapalat" w:cs="Sylfaen"/>
          <w:szCs w:val="24"/>
        </w:rPr>
        <w:t>.</w:t>
      </w:r>
    </w:p>
    <w:p w:rsidR="00B6118B" w:rsidRPr="00575909" w:rsidRDefault="00B6118B" w:rsidP="00B6118B">
      <w:pPr>
        <w:pStyle w:val="23"/>
        <w:spacing w:line="240" w:lineRule="auto"/>
        <w:rPr>
          <w:rFonts w:ascii="GHEA Grapalat" w:hAnsi="GHEA Grapalat" w:cs="Sylfaen"/>
          <w:szCs w:val="24"/>
        </w:rPr>
      </w:pPr>
      <w:r w:rsidRPr="00575909">
        <w:rPr>
          <w:rFonts w:ascii="GHEA Grapalat" w:hAnsi="GHEA Grapalat" w:cs="Sylfaen"/>
          <w:szCs w:val="24"/>
        </w:rPr>
        <w:t xml:space="preserve">2) </w:t>
      </w:r>
      <w:r>
        <w:rPr>
          <w:rFonts w:ascii="GHEA Grapalat" w:hAnsi="GHEA Grapalat" w:cs="Sylfaen"/>
          <w:szCs w:val="24"/>
          <w:lang w:val="en-US"/>
        </w:rPr>
        <w:t>չշտկելու</w:t>
      </w:r>
      <w:r w:rsidRPr="00575909">
        <w:rPr>
          <w:rFonts w:ascii="GHEA Grapalat" w:hAnsi="GHEA Grapalat" w:cs="Sylfaen"/>
          <w:szCs w:val="24"/>
        </w:rPr>
        <w:t xml:space="preserve"> </w:t>
      </w:r>
      <w:r>
        <w:rPr>
          <w:rFonts w:ascii="GHEA Grapalat" w:hAnsi="GHEA Grapalat" w:cs="Sylfaen"/>
          <w:szCs w:val="24"/>
          <w:lang w:val="en-US"/>
        </w:rPr>
        <w:t>դեպքում</w:t>
      </w:r>
      <w:r w:rsidRPr="00575909">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575909">
        <w:rPr>
          <w:rFonts w:ascii="GHEA Grapalat" w:hAnsi="GHEA Grapalat" w:cs="Sylfaen"/>
          <w:szCs w:val="24"/>
        </w:rPr>
        <w:t xml:space="preserve"> </w:t>
      </w:r>
      <w:r>
        <w:rPr>
          <w:rFonts w:ascii="GHEA Grapalat" w:hAnsi="GHEA Grapalat" w:cs="Sylfaen"/>
          <w:szCs w:val="24"/>
          <w:lang w:val="en-US"/>
        </w:rPr>
        <w:t>որոշմամբ</w:t>
      </w:r>
      <w:r w:rsidRPr="00575909">
        <w:rPr>
          <w:rFonts w:ascii="GHEA Grapalat" w:hAnsi="GHEA Grapalat" w:cs="Sylfaen"/>
          <w:szCs w:val="24"/>
        </w:rPr>
        <w:t xml:space="preserve"> </w:t>
      </w:r>
      <w:r w:rsidRPr="00F67C25">
        <w:rPr>
          <w:rFonts w:ascii="GHEA Grapalat" w:hAnsi="GHEA Grapalat" w:cs="Sylfaen"/>
          <w:szCs w:val="24"/>
          <w:lang w:val="en-US"/>
        </w:rPr>
        <w:t>մերժում</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առաջին</w:t>
      </w:r>
      <w:r w:rsidRPr="00575909">
        <w:rPr>
          <w:rFonts w:ascii="GHEA Grapalat" w:hAnsi="GHEA Grapalat" w:cs="Sylfaen"/>
          <w:szCs w:val="24"/>
        </w:rPr>
        <w:t xml:space="preserve"> </w:t>
      </w:r>
      <w:r w:rsidRPr="00F67C25">
        <w:rPr>
          <w:rFonts w:ascii="GHEA Grapalat" w:hAnsi="GHEA Grapalat" w:cs="Sylfaen"/>
          <w:szCs w:val="24"/>
          <w:lang w:val="en-US"/>
        </w:rPr>
        <w:t>տեղը</w:t>
      </w:r>
      <w:r w:rsidRPr="00575909">
        <w:rPr>
          <w:rFonts w:ascii="GHEA Grapalat" w:hAnsi="GHEA Grapalat" w:cs="Sylfaen"/>
          <w:szCs w:val="24"/>
        </w:rPr>
        <w:t xml:space="preserve"> </w:t>
      </w:r>
      <w:r w:rsidRPr="00F67C25">
        <w:rPr>
          <w:rFonts w:ascii="GHEA Grapalat" w:hAnsi="GHEA Grapalat" w:cs="Sylfaen"/>
          <w:szCs w:val="24"/>
          <w:lang w:val="en-US"/>
        </w:rPr>
        <w:t>զբաղեցրած</w:t>
      </w:r>
      <w:r w:rsidRPr="00575909">
        <w:rPr>
          <w:rFonts w:ascii="GHEA Grapalat" w:hAnsi="GHEA Grapalat" w:cs="Sylfaen"/>
          <w:szCs w:val="24"/>
        </w:rPr>
        <w:t xml:space="preserve"> </w:t>
      </w:r>
      <w:r w:rsidRPr="00F67C25">
        <w:rPr>
          <w:rFonts w:ascii="GHEA Grapalat" w:hAnsi="GHEA Grapalat" w:cs="Sylfaen"/>
          <w:szCs w:val="24"/>
          <w:lang w:val="en-US"/>
        </w:rPr>
        <w:t>մասնակցի</w:t>
      </w:r>
      <w:r w:rsidRPr="00575909">
        <w:rPr>
          <w:rFonts w:ascii="GHEA Grapalat" w:hAnsi="GHEA Grapalat" w:cs="Sylfaen"/>
          <w:szCs w:val="24"/>
        </w:rPr>
        <w:t xml:space="preserve"> </w:t>
      </w:r>
      <w:r w:rsidRPr="00F67C25">
        <w:rPr>
          <w:rFonts w:ascii="GHEA Grapalat" w:hAnsi="GHEA Grapalat" w:cs="Sylfaen"/>
          <w:szCs w:val="24"/>
          <w:lang w:val="en-US"/>
        </w:rPr>
        <w:t>հայտը</w:t>
      </w:r>
      <w:r w:rsidRPr="00575909">
        <w:rPr>
          <w:rFonts w:ascii="GHEA Grapalat" w:hAnsi="GHEA Grapalat" w:cs="Sylfaen"/>
          <w:szCs w:val="24"/>
        </w:rPr>
        <w:t xml:space="preserve"> </w:t>
      </w:r>
      <w:r w:rsidRPr="00F67C25">
        <w:rPr>
          <w:rFonts w:ascii="GHEA Grapalat" w:hAnsi="GHEA Grapalat" w:cs="Sylfaen"/>
          <w:szCs w:val="24"/>
          <w:lang w:val="en-US"/>
        </w:rPr>
        <w:t>և</w:t>
      </w:r>
      <w:r w:rsidRPr="00575909">
        <w:rPr>
          <w:rFonts w:ascii="GHEA Grapalat" w:hAnsi="GHEA Grapalat" w:cs="Sylfaen"/>
          <w:szCs w:val="24"/>
        </w:rPr>
        <w:t xml:space="preserve"> </w:t>
      </w:r>
      <w:r w:rsidRPr="00F67C25">
        <w:rPr>
          <w:rFonts w:ascii="GHEA Grapalat" w:hAnsi="GHEA Grapalat" w:cs="Sylfaen"/>
          <w:szCs w:val="24"/>
          <w:lang w:val="en-US"/>
        </w:rPr>
        <w:t>նույն</w:t>
      </w:r>
      <w:r w:rsidRPr="00575909">
        <w:rPr>
          <w:rFonts w:ascii="GHEA Grapalat" w:hAnsi="GHEA Grapalat" w:cs="Sylfaen"/>
          <w:szCs w:val="24"/>
        </w:rPr>
        <w:t xml:space="preserve"> </w:t>
      </w:r>
      <w:r w:rsidRPr="00F67C25">
        <w:rPr>
          <w:rFonts w:ascii="GHEA Grapalat" w:hAnsi="GHEA Grapalat" w:cs="Sylfaen"/>
          <w:szCs w:val="24"/>
          <w:lang w:val="en-US"/>
        </w:rPr>
        <w:t>նիստում</w:t>
      </w:r>
      <w:r w:rsidRPr="00575909">
        <w:rPr>
          <w:rFonts w:ascii="GHEA Grapalat" w:hAnsi="GHEA Grapalat" w:cs="Sylfaen"/>
          <w:szCs w:val="24"/>
        </w:rPr>
        <w:t xml:space="preserve"> </w:t>
      </w:r>
      <w:r w:rsidRPr="00F67C25">
        <w:rPr>
          <w:rFonts w:ascii="GHEA Grapalat" w:hAnsi="GHEA Grapalat" w:cs="Sylfaen"/>
          <w:szCs w:val="24"/>
          <w:lang w:val="en-US"/>
        </w:rPr>
        <w:t>հանձնաժողովը</w:t>
      </w:r>
      <w:r w:rsidRPr="00575909">
        <w:rPr>
          <w:rFonts w:ascii="GHEA Grapalat" w:hAnsi="GHEA Grapalat" w:cs="Sylfaen"/>
          <w:szCs w:val="24"/>
        </w:rPr>
        <w:t xml:space="preserve"> </w:t>
      </w:r>
      <w:r w:rsidRPr="00F67C25">
        <w:rPr>
          <w:rFonts w:ascii="GHEA Grapalat" w:hAnsi="GHEA Grapalat" w:cs="Sylfaen"/>
          <w:szCs w:val="24"/>
          <w:lang w:val="en-US"/>
        </w:rPr>
        <w:t>առաջին</w:t>
      </w:r>
      <w:r w:rsidRPr="00575909">
        <w:rPr>
          <w:rFonts w:ascii="GHEA Grapalat" w:hAnsi="GHEA Grapalat" w:cs="Sylfaen"/>
          <w:szCs w:val="24"/>
        </w:rPr>
        <w:t xml:space="preserve"> </w:t>
      </w:r>
      <w:r w:rsidRPr="00F67C25">
        <w:rPr>
          <w:rFonts w:ascii="GHEA Grapalat" w:hAnsi="GHEA Grapalat" w:cs="Sylfaen"/>
          <w:szCs w:val="24"/>
          <w:lang w:val="en-US"/>
        </w:rPr>
        <w:t>տեղը</w:t>
      </w:r>
      <w:r w:rsidRPr="00575909">
        <w:rPr>
          <w:rFonts w:ascii="GHEA Grapalat" w:hAnsi="GHEA Grapalat" w:cs="Sylfaen"/>
          <w:szCs w:val="24"/>
        </w:rPr>
        <w:t xml:space="preserve"> </w:t>
      </w:r>
      <w:r w:rsidRPr="00F67C25">
        <w:rPr>
          <w:rFonts w:ascii="GHEA Grapalat" w:hAnsi="GHEA Grapalat" w:cs="Sylfaen"/>
          <w:szCs w:val="24"/>
          <w:lang w:val="en-US"/>
        </w:rPr>
        <w:t>զբաղեցրած</w:t>
      </w:r>
      <w:r w:rsidRPr="00575909">
        <w:rPr>
          <w:rFonts w:ascii="GHEA Grapalat" w:hAnsi="GHEA Grapalat" w:cs="Sylfaen"/>
          <w:szCs w:val="24"/>
        </w:rPr>
        <w:t xml:space="preserve"> </w:t>
      </w:r>
      <w:r w:rsidRPr="00F67C25">
        <w:rPr>
          <w:rFonts w:ascii="GHEA Grapalat" w:hAnsi="GHEA Grapalat" w:cs="Sylfaen"/>
          <w:szCs w:val="24"/>
          <w:lang w:val="en-US"/>
        </w:rPr>
        <w:t>մասնակից</w:t>
      </w:r>
      <w:r w:rsidRPr="00575909">
        <w:rPr>
          <w:rFonts w:ascii="GHEA Grapalat" w:hAnsi="GHEA Grapalat" w:cs="Sylfaen"/>
          <w:szCs w:val="24"/>
        </w:rPr>
        <w:t xml:space="preserve"> </w:t>
      </w:r>
      <w:r w:rsidRPr="00F67C25">
        <w:rPr>
          <w:rFonts w:ascii="GHEA Grapalat" w:hAnsi="GHEA Grapalat" w:cs="Sylfaen"/>
          <w:szCs w:val="24"/>
          <w:lang w:val="en-US"/>
        </w:rPr>
        <w:t>է</w:t>
      </w:r>
      <w:r w:rsidRPr="00575909">
        <w:rPr>
          <w:rFonts w:ascii="GHEA Grapalat" w:hAnsi="GHEA Grapalat" w:cs="Sylfaen"/>
          <w:szCs w:val="24"/>
        </w:rPr>
        <w:t xml:space="preserve"> </w:t>
      </w:r>
      <w:r w:rsidRPr="00F67C25">
        <w:rPr>
          <w:rFonts w:ascii="GHEA Grapalat" w:hAnsi="GHEA Grapalat" w:cs="Sylfaen"/>
          <w:szCs w:val="24"/>
          <w:lang w:val="en-US"/>
        </w:rPr>
        <w:t>ճանաչում</w:t>
      </w:r>
      <w:r w:rsidRPr="00575909">
        <w:rPr>
          <w:rFonts w:ascii="GHEA Grapalat" w:hAnsi="GHEA Grapalat" w:cs="Sylfaen"/>
          <w:szCs w:val="24"/>
        </w:rPr>
        <w:t xml:space="preserve"> </w:t>
      </w:r>
      <w:r w:rsidRPr="00F67C25">
        <w:rPr>
          <w:rFonts w:ascii="GHEA Grapalat" w:hAnsi="GHEA Grapalat" w:cs="Sylfaen"/>
          <w:szCs w:val="24"/>
          <w:lang w:val="en-US"/>
        </w:rPr>
        <w:t>հաջորդաբար</w:t>
      </w:r>
      <w:r w:rsidRPr="00575909">
        <w:rPr>
          <w:rFonts w:ascii="GHEA Grapalat" w:hAnsi="GHEA Grapalat" w:cs="Sylfaen"/>
          <w:szCs w:val="24"/>
        </w:rPr>
        <w:t xml:space="preserve"> </w:t>
      </w:r>
      <w:r w:rsidRPr="00F67C25">
        <w:rPr>
          <w:rFonts w:ascii="GHEA Grapalat" w:hAnsi="GHEA Grapalat" w:cs="Sylfaen"/>
          <w:szCs w:val="24"/>
          <w:lang w:val="en-US"/>
        </w:rPr>
        <w:t>տեղ</w:t>
      </w:r>
      <w:r w:rsidRPr="00575909">
        <w:rPr>
          <w:rFonts w:ascii="GHEA Grapalat" w:hAnsi="GHEA Grapalat" w:cs="Sylfaen"/>
          <w:szCs w:val="24"/>
        </w:rPr>
        <w:t xml:space="preserve"> </w:t>
      </w:r>
      <w:r w:rsidRPr="00F67C25">
        <w:rPr>
          <w:rFonts w:ascii="GHEA Grapalat" w:hAnsi="GHEA Grapalat" w:cs="Sylfaen"/>
          <w:szCs w:val="24"/>
          <w:lang w:val="en-US"/>
        </w:rPr>
        <w:t>զբաղեցրած</w:t>
      </w:r>
      <w:r w:rsidRPr="00575909">
        <w:rPr>
          <w:rFonts w:ascii="GHEA Grapalat" w:hAnsi="GHEA Grapalat" w:cs="Sylfaen"/>
          <w:szCs w:val="24"/>
        </w:rPr>
        <w:t xml:space="preserve"> </w:t>
      </w:r>
      <w:r w:rsidRPr="00F67C25">
        <w:rPr>
          <w:rFonts w:ascii="GHEA Grapalat" w:hAnsi="GHEA Grapalat" w:cs="Sylfaen"/>
          <w:szCs w:val="24"/>
          <w:lang w:val="en-US"/>
        </w:rPr>
        <w:t>մասնակցին</w:t>
      </w:r>
      <w:r w:rsidRPr="00575909">
        <w:rPr>
          <w:rFonts w:ascii="GHEA Grapalat" w:hAnsi="GHEA Grapalat" w:cs="Sylfaen"/>
          <w:szCs w:val="24"/>
        </w:rPr>
        <w:t xml:space="preserve">` </w:t>
      </w:r>
      <w:r w:rsidRPr="00F67C25">
        <w:rPr>
          <w:rFonts w:ascii="GHEA Grapalat" w:hAnsi="GHEA Grapalat" w:cs="Sylfaen"/>
          <w:szCs w:val="24"/>
          <w:lang w:val="en-US"/>
        </w:rPr>
        <w:t>կիրառելով</w:t>
      </w:r>
      <w:r w:rsidRPr="00575909">
        <w:rPr>
          <w:rFonts w:ascii="GHEA Grapalat" w:hAnsi="GHEA Grapalat" w:cs="Sylfaen"/>
          <w:szCs w:val="24"/>
        </w:rPr>
        <w:t xml:space="preserve"> </w:t>
      </w:r>
      <w:r w:rsidRPr="00F67C25">
        <w:rPr>
          <w:rFonts w:ascii="GHEA Grapalat" w:hAnsi="GHEA Grapalat" w:cs="Sylfaen"/>
          <w:szCs w:val="24"/>
          <w:lang w:val="en-US"/>
        </w:rPr>
        <w:t>սույն</w:t>
      </w:r>
      <w:r w:rsidRPr="00575909">
        <w:rPr>
          <w:rFonts w:ascii="GHEA Grapalat" w:hAnsi="GHEA Grapalat" w:cs="Sylfaen"/>
          <w:szCs w:val="24"/>
        </w:rPr>
        <w:t xml:space="preserve"> </w:t>
      </w:r>
      <w:r w:rsidRPr="00F67C25">
        <w:rPr>
          <w:rFonts w:ascii="GHEA Grapalat" w:hAnsi="GHEA Grapalat" w:cs="Sylfaen"/>
          <w:szCs w:val="24"/>
          <w:lang w:val="en-US"/>
        </w:rPr>
        <w:t>հրավերի</w:t>
      </w:r>
      <w:r w:rsidRPr="00575909">
        <w:rPr>
          <w:rFonts w:ascii="GHEA Grapalat" w:hAnsi="GHEA Grapalat" w:cs="Sylfaen"/>
          <w:szCs w:val="24"/>
        </w:rPr>
        <w:t xml:space="preserve"> 1-</w:t>
      </w:r>
      <w:r w:rsidRPr="00F67C25">
        <w:rPr>
          <w:rFonts w:ascii="GHEA Grapalat" w:hAnsi="GHEA Grapalat" w:cs="Sylfaen"/>
          <w:szCs w:val="24"/>
          <w:lang w:val="en-US"/>
        </w:rPr>
        <w:t>ին</w:t>
      </w:r>
      <w:r w:rsidRPr="00575909">
        <w:rPr>
          <w:rFonts w:ascii="GHEA Grapalat" w:hAnsi="GHEA Grapalat" w:cs="Sylfaen"/>
          <w:szCs w:val="24"/>
        </w:rPr>
        <w:t xml:space="preserve"> </w:t>
      </w:r>
      <w:r w:rsidRPr="00F67C25">
        <w:rPr>
          <w:rFonts w:ascii="GHEA Grapalat" w:hAnsi="GHEA Grapalat" w:cs="Sylfaen"/>
          <w:szCs w:val="24"/>
          <w:lang w:val="en-US"/>
        </w:rPr>
        <w:t>մասի</w:t>
      </w:r>
      <w:r w:rsidRPr="00575909">
        <w:rPr>
          <w:rFonts w:ascii="GHEA Grapalat" w:hAnsi="GHEA Grapalat" w:cs="Sylfaen"/>
          <w:szCs w:val="24"/>
        </w:rPr>
        <w:t xml:space="preserve"> 7.13-</w:t>
      </w:r>
      <w:r w:rsidRPr="00F67C25">
        <w:rPr>
          <w:rFonts w:ascii="GHEA Grapalat" w:hAnsi="GHEA Grapalat" w:cs="Sylfaen"/>
          <w:szCs w:val="24"/>
          <w:lang w:val="en-US"/>
        </w:rPr>
        <w:t>ից</w:t>
      </w:r>
      <w:r w:rsidRPr="00575909">
        <w:rPr>
          <w:rFonts w:ascii="GHEA Grapalat" w:hAnsi="GHEA Grapalat" w:cs="Sylfaen"/>
          <w:szCs w:val="24"/>
        </w:rPr>
        <w:t xml:space="preserve"> 7.20-</w:t>
      </w:r>
      <w:r w:rsidRPr="00F67C25">
        <w:rPr>
          <w:rFonts w:ascii="GHEA Grapalat" w:hAnsi="GHEA Grapalat" w:cs="Sylfaen"/>
          <w:szCs w:val="24"/>
          <w:lang w:val="en-US"/>
        </w:rPr>
        <w:t>րդ</w:t>
      </w:r>
      <w:r w:rsidRPr="00575909">
        <w:rPr>
          <w:rFonts w:ascii="GHEA Grapalat" w:hAnsi="GHEA Grapalat" w:cs="Sylfaen"/>
          <w:szCs w:val="24"/>
        </w:rPr>
        <w:t xml:space="preserve"> </w:t>
      </w:r>
      <w:r w:rsidRPr="00F67C25">
        <w:rPr>
          <w:rFonts w:ascii="GHEA Grapalat" w:hAnsi="GHEA Grapalat" w:cs="Sylfaen"/>
          <w:szCs w:val="24"/>
          <w:lang w:val="en-US"/>
        </w:rPr>
        <w:t>կետերով</w:t>
      </w:r>
      <w:r w:rsidRPr="00575909">
        <w:rPr>
          <w:rFonts w:ascii="GHEA Grapalat" w:hAnsi="GHEA Grapalat" w:cs="Sylfaen"/>
          <w:szCs w:val="24"/>
        </w:rPr>
        <w:t xml:space="preserve"> </w:t>
      </w:r>
      <w:r w:rsidRPr="00F67C25">
        <w:rPr>
          <w:rFonts w:ascii="GHEA Grapalat" w:hAnsi="GHEA Grapalat" w:cs="Sylfaen"/>
          <w:szCs w:val="24"/>
          <w:lang w:val="en-US"/>
        </w:rPr>
        <w:t>սահմանված</w:t>
      </w:r>
      <w:r w:rsidRPr="00575909">
        <w:rPr>
          <w:rFonts w:ascii="GHEA Grapalat" w:hAnsi="GHEA Grapalat" w:cs="Sylfaen"/>
          <w:szCs w:val="24"/>
        </w:rPr>
        <w:t xml:space="preserve"> </w:t>
      </w:r>
      <w:r>
        <w:rPr>
          <w:rFonts w:ascii="GHEA Grapalat" w:hAnsi="GHEA Grapalat" w:cs="Sylfaen"/>
          <w:szCs w:val="24"/>
          <w:lang w:val="en-US"/>
        </w:rPr>
        <w:t>պայմանները</w:t>
      </w:r>
      <w:r w:rsidRPr="00575909">
        <w:rPr>
          <w:rFonts w:ascii="GHEA Grapalat" w:hAnsi="GHEA Grapalat" w:cs="Sylfaen"/>
          <w:szCs w:val="24"/>
        </w:rPr>
        <w:t>:</w:t>
      </w:r>
    </w:p>
    <w:bookmarkEnd w:id="13"/>
    <w:p w:rsidR="00B6118B" w:rsidRPr="00DE1E5A" w:rsidRDefault="00B6118B" w:rsidP="00B6118B">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575909">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575909">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575909">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575909">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575909">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575909">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B6118B" w:rsidRDefault="00B6118B" w:rsidP="00B6118B">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575909">
        <w:rPr>
          <w:rFonts w:ascii="GHEA Grapalat" w:hAnsi="GHEA Grapalat" w:cs="Sylfaen"/>
          <w:szCs w:val="24"/>
        </w:rPr>
        <w:t>21</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22</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B6118B" w:rsidRPr="00F67C25" w:rsidRDefault="00B6118B" w:rsidP="00B6118B">
      <w:pPr>
        <w:pStyle w:val="23"/>
        <w:spacing w:line="240" w:lineRule="auto"/>
        <w:ind w:firstLine="567"/>
        <w:rPr>
          <w:rFonts w:ascii="GHEA Grapalat" w:hAnsi="GHEA Grapalat" w:cs="Sylfaen"/>
          <w:szCs w:val="24"/>
        </w:rPr>
      </w:pPr>
      <w:r w:rsidRPr="00F67C25">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B6118B" w:rsidRPr="00DE1E5A" w:rsidRDefault="00B6118B" w:rsidP="00B6118B">
      <w:pPr>
        <w:pStyle w:val="23"/>
        <w:spacing w:line="240" w:lineRule="auto"/>
        <w:ind w:firstLine="567"/>
        <w:rPr>
          <w:rFonts w:ascii="GHEA Grapalat" w:hAnsi="GHEA Grapalat"/>
          <w:lang w:val="hy-AM"/>
        </w:rPr>
      </w:pPr>
      <w:r w:rsidRPr="00DE1E5A">
        <w:rPr>
          <w:rFonts w:ascii="GHEA Grapalat" w:hAnsi="GHEA Grapalat"/>
        </w:rPr>
        <w:t>7</w:t>
      </w:r>
      <w:r w:rsidRPr="00DE1E5A">
        <w:rPr>
          <w:rFonts w:ascii="GHEA Grapalat" w:hAnsi="GHEA Grapalat"/>
          <w:lang w:val="hy-AM"/>
        </w:rPr>
        <w:t>.</w:t>
      </w:r>
      <w:r w:rsidRPr="00DE1E5A">
        <w:rPr>
          <w:rFonts w:ascii="GHEA Grapalat" w:hAnsi="GHEA Grapalat" w:cs="Sylfaen"/>
        </w:rPr>
        <w:t>2</w:t>
      </w:r>
      <w:r>
        <w:rPr>
          <w:rFonts w:ascii="GHEA Grapalat" w:hAnsi="GHEA Grapalat" w:cs="Sylfaen"/>
        </w:rPr>
        <w:t>3</w:t>
      </w:r>
      <w:r w:rsidRPr="00DE1E5A">
        <w:rPr>
          <w:rFonts w:ascii="GHEA Grapalat" w:hAnsi="GHEA Grapalat" w:cs="Sylfaen"/>
        </w:rPr>
        <w:t xml:space="preserve"> Հայտերի</w:t>
      </w:r>
      <w:r w:rsidRPr="00DE1E5A">
        <w:rPr>
          <w:rFonts w:ascii="GHEA Grapalat" w:hAnsi="GHEA Grapalat" w:cs="Arial"/>
        </w:rPr>
        <w:t xml:space="preserve"> </w:t>
      </w:r>
      <w:r w:rsidRPr="00DE1E5A">
        <w:rPr>
          <w:rFonts w:ascii="GHEA Grapalat" w:hAnsi="GHEA Grapalat" w:cs="Sylfaen"/>
        </w:rPr>
        <w:t>գնահատումը</w:t>
      </w:r>
      <w:r w:rsidRPr="00DE1E5A">
        <w:rPr>
          <w:rFonts w:ascii="GHEA Grapalat" w:hAnsi="GHEA Grapalat" w:cs="Arial"/>
        </w:rPr>
        <w:t xml:space="preserve"> </w:t>
      </w:r>
      <w:r w:rsidRPr="00DE1E5A">
        <w:rPr>
          <w:rFonts w:ascii="GHEA Grapalat" w:hAnsi="GHEA Grapalat" w:cs="Sylfaen"/>
        </w:rPr>
        <w:t>և</w:t>
      </w:r>
      <w:r w:rsidRPr="00DE1E5A">
        <w:rPr>
          <w:rFonts w:ascii="GHEA Grapalat" w:hAnsi="GHEA Grapalat" w:cs="Arial"/>
        </w:rPr>
        <w:t xml:space="preserve"> </w:t>
      </w:r>
      <w:r w:rsidRPr="00DE1E5A">
        <w:rPr>
          <w:rFonts w:ascii="GHEA Grapalat" w:hAnsi="GHEA Grapalat" w:cs="Sylfaen"/>
        </w:rPr>
        <w:t>ընտրված մասնակցի որոշումն</w:t>
      </w:r>
      <w:r w:rsidRPr="00DE1E5A">
        <w:rPr>
          <w:rFonts w:ascii="GHEA Grapalat" w:hAnsi="GHEA Grapalat" w:cs="Arial"/>
        </w:rPr>
        <w:t xml:space="preserve"> </w:t>
      </w:r>
      <w:r w:rsidRPr="00DE1E5A">
        <w:rPr>
          <w:rFonts w:ascii="GHEA Grapalat" w:hAnsi="GHEA Grapalat" w:cs="Sylfaen"/>
        </w:rPr>
        <w:t>իրականացվում</w:t>
      </w:r>
      <w:r w:rsidRPr="00DE1E5A">
        <w:rPr>
          <w:rFonts w:ascii="GHEA Grapalat" w:hAnsi="GHEA Grapalat" w:cs="Arial"/>
        </w:rPr>
        <w:t xml:space="preserve"> </w:t>
      </w:r>
      <w:r w:rsidRPr="00DE1E5A">
        <w:rPr>
          <w:rFonts w:ascii="GHEA Grapalat" w:hAnsi="GHEA Grapalat" w:cs="Sylfaen"/>
        </w:rPr>
        <w:t>է</w:t>
      </w:r>
      <w:r w:rsidRPr="00DE1E5A">
        <w:rPr>
          <w:rFonts w:ascii="GHEA Grapalat" w:hAnsi="GHEA Grapalat" w:cs="Arial"/>
        </w:rPr>
        <w:t xml:space="preserve"> </w:t>
      </w:r>
      <w:r w:rsidRPr="00DE1E5A">
        <w:rPr>
          <w:rFonts w:ascii="GHEA Grapalat" w:hAnsi="GHEA Grapalat" w:cs="Sylfaen"/>
        </w:rPr>
        <w:t>ըստ</w:t>
      </w:r>
      <w:r w:rsidRPr="00DE1E5A">
        <w:rPr>
          <w:rFonts w:ascii="GHEA Grapalat" w:hAnsi="GHEA Grapalat" w:cs="Arial"/>
        </w:rPr>
        <w:t xml:space="preserve"> </w:t>
      </w:r>
      <w:r w:rsidRPr="00DE1E5A">
        <w:rPr>
          <w:rFonts w:ascii="GHEA Grapalat" w:hAnsi="GHEA Grapalat" w:cs="Sylfaen"/>
        </w:rPr>
        <w:t>առանձին</w:t>
      </w:r>
      <w:r w:rsidRPr="00DE1E5A">
        <w:rPr>
          <w:rFonts w:ascii="GHEA Grapalat" w:hAnsi="GHEA Grapalat" w:cs="Arial"/>
        </w:rPr>
        <w:t xml:space="preserve"> </w:t>
      </w:r>
      <w:r w:rsidRPr="00DE1E5A">
        <w:rPr>
          <w:rFonts w:ascii="GHEA Grapalat" w:hAnsi="GHEA Grapalat" w:cs="Sylfaen"/>
        </w:rPr>
        <w:t>չափաբաժինների</w:t>
      </w:r>
      <w:r w:rsidRPr="00DE1E5A">
        <w:rPr>
          <w:rFonts w:ascii="GHEA Grapalat" w:hAnsi="GHEA Grapalat" w:cs="Tahoma"/>
        </w:rPr>
        <w:t>։</w:t>
      </w:r>
      <w:r w:rsidRPr="00DE1E5A">
        <w:rPr>
          <w:rFonts w:ascii="GHEA Grapalat" w:hAnsi="GHEA Grapalat" w:cs="Tahoma"/>
          <w:lang w:val="hy-AM"/>
        </w:rPr>
        <w:t xml:space="preserve"> </w:t>
      </w:r>
    </w:p>
    <w:p w:rsidR="00B6118B" w:rsidRPr="00DE1E5A" w:rsidRDefault="00B6118B" w:rsidP="00B6118B">
      <w:pPr>
        <w:ind w:firstLine="567"/>
        <w:jc w:val="both"/>
        <w:rPr>
          <w:rFonts w:ascii="GHEA Grapalat" w:hAnsi="GHEA Grapalat"/>
          <w:sz w:val="20"/>
          <w:szCs w:val="20"/>
          <w:lang w:val="af-ZA"/>
        </w:rPr>
      </w:pPr>
      <w:r w:rsidRPr="00DE1E5A">
        <w:rPr>
          <w:rFonts w:ascii="GHEA Grapalat" w:hAnsi="GHEA Grapalat"/>
          <w:sz w:val="20"/>
          <w:szCs w:val="20"/>
          <w:lang w:val="af-ZA"/>
        </w:rPr>
        <w:t>7.2</w:t>
      </w:r>
      <w:r>
        <w:rPr>
          <w:rFonts w:ascii="GHEA Grapalat" w:hAnsi="GHEA Grapalat"/>
          <w:sz w:val="20"/>
          <w:szCs w:val="20"/>
          <w:lang w:val="af-ZA"/>
        </w:rPr>
        <w:t>4</w:t>
      </w:r>
      <w:r w:rsidRPr="00DE1E5A">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7.2</w:t>
      </w:r>
      <w:r w:rsidRPr="00575909">
        <w:rPr>
          <w:rFonts w:ascii="GHEA Grapalat" w:hAnsi="GHEA Grapalat"/>
          <w:sz w:val="20"/>
          <w:szCs w:val="20"/>
          <w:lang w:val="hy-AM"/>
        </w:rPr>
        <w:t>3</w:t>
      </w:r>
      <w:r w:rsidRPr="00DE1E5A">
        <w:rPr>
          <w:rFonts w:ascii="GHEA Grapalat" w:hAnsi="GHEA Grapalat"/>
          <w:sz w:val="20"/>
          <w:szCs w:val="20"/>
          <w:lang w:val="hy-AM"/>
        </w:rPr>
        <w:t>-րդ կետերով սահմանված ընթացակարգը</w:t>
      </w:r>
      <w:r w:rsidRPr="00DE1E5A">
        <w:rPr>
          <w:rFonts w:ascii="GHEA Grapalat" w:hAnsi="GHEA Grapalat"/>
          <w:sz w:val="20"/>
          <w:szCs w:val="20"/>
          <w:lang w:val="af-ZA"/>
        </w:rPr>
        <w:t>:</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Pr="00575909">
        <w:rPr>
          <w:rFonts w:ascii="GHEA Grapalat" w:hAnsi="GHEA Grapalat" w:cs="Sylfaen"/>
          <w:szCs w:val="24"/>
        </w:rPr>
        <w:t>5</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B6118B">
        <w:rPr>
          <w:rFonts w:ascii="GHEA Grapalat" w:hAnsi="GHEA Grapalat" w:cs="Sylfaen"/>
          <w:szCs w:val="24"/>
        </w:rPr>
        <w:t xml:space="preserve"> </w:t>
      </w:r>
      <w:r w:rsidRPr="00DE1E5A">
        <w:rPr>
          <w:rFonts w:ascii="GHEA Grapalat" w:hAnsi="GHEA Grapalat" w:cs="Sylfaen"/>
          <w:szCs w:val="24"/>
          <w:lang w:val="ru-RU"/>
        </w:rPr>
        <w:t>ստորագրում</w:t>
      </w:r>
      <w:r w:rsidRPr="00B6118B">
        <w:rPr>
          <w:rFonts w:ascii="GHEA Grapalat" w:hAnsi="GHEA Grapalat" w:cs="Sylfaen"/>
          <w:szCs w:val="24"/>
        </w:rPr>
        <w:t xml:space="preserve"> </w:t>
      </w:r>
      <w:r w:rsidRPr="00DE1E5A">
        <w:rPr>
          <w:rFonts w:ascii="GHEA Grapalat" w:hAnsi="GHEA Grapalat" w:cs="Sylfaen"/>
          <w:szCs w:val="24"/>
          <w:lang w:val="ru-RU"/>
        </w:rPr>
        <w:t>են</w:t>
      </w:r>
      <w:r w:rsidRPr="00B6118B">
        <w:rPr>
          <w:rFonts w:ascii="GHEA Grapalat" w:hAnsi="GHEA Grapalat" w:cs="Sylfaen"/>
          <w:szCs w:val="24"/>
        </w:rPr>
        <w:t xml:space="preserve"> </w:t>
      </w:r>
      <w:r w:rsidRPr="00DE1E5A">
        <w:rPr>
          <w:rFonts w:ascii="GHEA Grapalat" w:hAnsi="GHEA Grapalat" w:cs="Sylfaen"/>
          <w:szCs w:val="24"/>
          <w:lang w:val="ru-RU"/>
        </w:rPr>
        <w:t>հանձնաժողովի</w:t>
      </w:r>
      <w:r w:rsidRPr="00B6118B">
        <w:rPr>
          <w:rFonts w:ascii="GHEA Grapalat" w:hAnsi="GHEA Grapalat" w:cs="Sylfaen"/>
          <w:szCs w:val="24"/>
        </w:rPr>
        <w:t xml:space="preserve"> </w:t>
      </w:r>
      <w:r w:rsidRPr="00DE1E5A">
        <w:rPr>
          <w:rFonts w:ascii="GHEA Grapalat" w:hAnsi="GHEA Grapalat" w:cs="Sylfaen"/>
          <w:szCs w:val="24"/>
          <w:lang w:val="ru-RU"/>
        </w:rPr>
        <w:t>նիստին</w:t>
      </w:r>
      <w:r w:rsidRPr="00B6118B">
        <w:rPr>
          <w:rFonts w:ascii="GHEA Grapalat" w:hAnsi="GHEA Grapalat" w:cs="Sylfaen"/>
          <w:szCs w:val="24"/>
        </w:rPr>
        <w:t xml:space="preserve"> </w:t>
      </w:r>
      <w:r w:rsidRPr="00DE1E5A">
        <w:rPr>
          <w:rFonts w:ascii="GHEA Grapalat" w:hAnsi="GHEA Grapalat" w:cs="Sylfaen"/>
          <w:szCs w:val="24"/>
          <w:lang w:val="ru-RU"/>
        </w:rPr>
        <w:t>ներկա</w:t>
      </w:r>
      <w:r w:rsidRPr="00B6118B">
        <w:rPr>
          <w:rFonts w:ascii="GHEA Grapalat" w:hAnsi="GHEA Grapalat" w:cs="Sylfaen"/>
          <w:szCs w:val="24"/>
        </w:rPr>
        <w:t xml:space="preserve"> </w:t>
      </w:r>
      <w:r w:rsidRPr="00DE1E5A">
        <w:rPr>
          <w:rFonts w:ascii="GHEA Grapalat" w:hAnsi="GHEA Grapalat" w:cs="Sylfaen"/>
          <w:szCs w:val="24"/>
          <w:lang w:val="ru-RU"/>
        </w:rPr>
        <w:t>անդամները։</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B6118B">
        <w:rPr>
          <w:rFonts w:ascii="GHEA Grapalat" w:hAnsi="GHEA Grapalat" w:cs="Sylfaen"/>
          <w:szCs w:val="24"/>
        </w:rPr>
        <w:t xml:space="preserve"> </w:t>
      </w:r>
      <w:r w:rsidRPr="00DE1E5A">
        <w:rPr>
          <w:rFonts w:ascii="GHEA Grapalat" w:hAnsi="GHEA Grapalat" w:cs="Sylfaen"/>
          <w:szCs w:val="24"/>
          <w:lang w:val="ru-RU"/>
        </w:rPr>
        <w:t>գնահատման</w:t>
      </w:r>
      <w:r w:rsidRPr="00B6118B">
        <w:rPr>
          <w:rFonts w:ascii="GHEA Grapalat" w:hAnsi="GHEA Grapalat" w:cs="Sylfaen"/>
          <w:szCs w:val="24"/>
        </w:rPr>
        <w:t xml:space="preserve"> </w:t>
      </w:r>
      <w:r w:rsidRPr="00DE1E5A">
        <w:rPr>
          <w:rFonts w:ascii="GHEA Grapalat" w:hAnsi="GHEA Grapalat" w:cs="Sylfaen"/>
          <w:szCs w:val="24"/>
          <w:lang w:val="ru-RU"/>
        </w:rPr>
        <w:t>նիստի</w:t>
      </w:r>
      <w:r w:rsidRPr="00B6118B">
        <w:rPr>
          <w:rFonts w:ascii="GHEA Grapalat" w:hAnsi="GHEA Grapalat" w:cs="Sylfaen"/>
          <w:szCs w:val="24"/>
        </w:rPr>
        <w:t xml:space="preserve"> </w:t>
      </w:r>
      <w:r w:rsidRPr="00DE1E5A">
        <w:rPr>
          <w:rFonts w:ascii="GHEA Grapalat" w:hAnsi="GHEA Grapalat" w:cs="Sylfaen"/>
          <w:szCs w:val="24"/>
          <w:lang w:val="ru-RU"/>
        </w:rPr>
        <w:t>ավարտին</w:t>
      </w:r>
      <w:r w:rsidRPr="00B6118B">
        <w:rPr>
          <w:rFonts w:ascii="GHEA Grapalat" w:hAnsi="GHEA Grapalat" w:cs="Sylfaen"/>
          <w:szCs w:val="24"/>
        </w:rPr>
        <w:t xml:space="preserve"> </w:t>
      </w:r>
      <w:r w:rsidRPr="00DE1E5A">
        <w:rPr>
          <w:rFonts w:ascii="GHEA Grapalat" w:hAnsi="GHEA Grapalat" w:cs="Sylfaen"/>
          <w:szCs w:val="24"/>
          <w:lang w:val="ru-RU"/>
        </w:rPr>
        <w:t>հաջորդող</w:t>
      </w:r>
      <w:r w:rsidRPr="00B6118B">
        <w:rPr>
          <w:rFonts w:ascii="GHEA Grapalat" w:hAnsi="GHEA Grapalat" w:cs="Sylfaen"/>
          <w:szCs w:val="24"/>
        </w:rPr>
        <w:t xml:space="preserve"> </w:t>
      </w:r>
      <w:r w:rsidRPr="00DE1E5A">
        <w:rPr>
          <w:rFonts w:ascii="GHEA Grapalat" w:hAnsi="GHEA Grapalat" w:cs="Sylfaen"/>
          <w:szCs w:val="24"/>
          <w:lang w:val="ru-RU"/>
        </w:rPr>
        <w:t>առաջին</w:t>
      </w:r>
      <w:r w:rsidRPr="00B6118B">
        <w:rPr>
          <w:rFonts w:ascii="GHEA Grapalat" w:hAnsi="GHEA Grapalat" w:cs="Sylfaen"/>
          <w:szCs w:val="24"/>
        </w:rPr>
        <w:t xml:space="preserve"> </w:t>
      </w:r>
      <w:r w:rsidRPr="00DE1E5A">
        <w:rPr>
          <w:rFonts w:ascii="GHEA Grapalat" w:hAnsi="GHEA Grapalat" w:cs="Sylfaen"/>
          <w:szCs w:val="24"/>
          <w:lang w:val="ru-RU"/>
        </w:rPr>
        <w:t>աշխատանքային</w:t>
      </w:r>
      <w:r w:rsidRPr="00B6118B">
        <w:rPr>
          <w:rFonts w:ascii="GHEA Grapalat" w:hAnsi="GHEA Grapalat" w:cs="Sylfaen"/>
          <w:szCs w:val="24"/>
        </w:rPr>
        <w:t xml:space="preserve"> </w:t>
      </w:r>
      <w:r w:rsidRPr="00DE1E5A">
        <w:rPr>
          <w:rFonts w:ascii="GHEA Grapalat" w:hAnsi="GHEA Grapalat" w:cs="Sylfaen"/>
          <w:szCs w:val="24"/>
          <w:lang w:val="ru-RU"/>
        </w:rPr>
        <w:t>օրը</w:t>
      </w:r>
      <w:r w:rsidRPr="00B6118B">
        <w:rPr>
          <w:rFonts w:ascii="GHEA Grapalat" w:hAnsi="GHEA Grapalat" w:cs="Sylfaen"/>
          <w:szCs w:val="24"/>
        </w:rPr>
        <w:t xml:space="preserve"> </w:t>
      </w:r>
      <w:r w:rsidRPr="00DE1E5A">
        <w:rPr>
          <w:rFonts w:ascii="GHEA Grapalat" w:hAnsi="GHEA Grapalat" w:cs="Sylfaen"/>
          <w:szCs w:val="24"/>
          <w:lang w:val="ru-RU"/>
        </w:rPr>
        <w:t>նիստի</w:t>
      </w:r>
      <w:r w:rsidRPr="00B6118B">
        <w:rPr>
          <w:rFonts w:ascii="GHEA Grapalat" w:hAnsi="GHEA Grapalat" w:cs="Sylfaen"/>
          <w:szCs w:val="24"/>
        </w:rPr>
        <w:t xml:space="preserve"> </w:t>
      </w:r>
      <w:r w:rsidRPr="00DE1E5A">
        <w:rPr>
          <w:rFonts w:ascii="GHEA Grapalat" w:hAnsi="GHEA Grapalat" w:cs="Sylfaen"/>
          <w:szCs w:val="24"/>
          <w:lang w:val="ru-RU"/>
        </w:rPr>
        <w:t>արձանագրությունը</w:t>
      </w:r>
      <w:r w:rsidRPr="00B6118B">
        <w:rPr>
          <w:rFonts w:ascii="GHEA Grapalat" w:hAnsi="GHEA Grapalat" w:cs="Sylfaen"/>
          <w:szCs w:val="24"/>
        </w:rPr>
        <w:t xml:space="preserve"> </w:t>
      </w:r>
      <w:r w:rsidRPr="00DE1E5A">
        <w:rPr>
          <w:rFonts w:ascii="GHEA Grapalat" w:hAnsi="GHEA Grapalat" w:cs="Sylfaen"/>
          <w:szCs w:val="24"/>
          <w:lang w:val="ru-RU"/>
        </w:rPr>
        <w:t>հրապարակվում</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տեղեկագրում</w:t>
      </w:r>
      <w:r w:rsidRPr="00B6118B">
        <w:rPr>
          <w:rFonts w:ascii="GHEA Grapalat" w:hAnsi="GHEA Grapalat" w:cs="Sylfaen"/>
          <w:szCs w:val="24"/>
        </w:rPr>
        <w:t>:</w:t>
      </w:r>
    </w:p>
    <w:p w:rsidR="00B6118B" w:rsidRPr="00B6118B" w:rsidRDefault="00B6118B" w:rsidP="00B6118B">
      <w:pPr>
        <w:pStyle w:val="23"/>
        <w:spacing w:line="240" w:lineRule="auto"/>
        <w:ind w:firstLine="567"/>
        <w:rPr>
          <w:rFonts w:ascii="GHEA Grapalat" w:hAnsi="GHEA Grapalat" w:cs="Sylfaen"/>
          <w:szCs w:val="24"/>
        </w:rPr>
      </w:pPr>
      <w:r w:rsidRPr="00B6118B">
        <w:rPr>
          <w:rFonts w:ascii="GHEA Grapalat" w:hAnsi="GHEA Grapalat" w:cs="Sylfaen"/>
          <w:szCs w:val="24"/>
        </w:rPr>
        <w:lastRenderedPageBreak/>
        <w:t>7</w:t>
      </w:r>
      <w:r w:rsidRPr="00DE1E5A">
        <w:rPr>
          <w:rFonts w:ascii="GHEA Grapalat" w:hAnsi="GHEA Grapalat" w:cs="Sylfaen"/>
          <w:szCs w:val="24"/>
          <w:lang w:val="hy-AM"/>
        </w:rPr>
        <w:t>.2</w:t>
      </w:r>
      <w:r w:rsidRPr="00B6118B">
        <w:rPr>
          <w:rFonts w:ascii="GHEA Grapalat" w:hAnsi="GHEA Grapalat" w:cs="Sylfaen"/>
          <w:szCs w:val="24"/>
        </w:rPr>
        <w:t xml:space="preserve">6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B6118B">
        <w:rPr>
          <w:rFonts w:ascii="GHEA Grapalat" w:hAnsi="GHEA Grapalat" w:cs="Sylfaen"/>
          <w:szCs w:val="24"/>
        </w:rPr>
        <w:t xml:space="preserve"> </w:t>
      </w:r>
      <w:r w:rsidRPr="00DE1E5A">
        <w:rPr>
          <w:rFonts w:ascii="GHEA Grapalat" w:hAnsi="GHEA Grapalat" w:cs="Sylfaen"/>
          <w:szCs w:val="24"/>
          <w:lang w:val="ru-RU"/>
        </w:rPr>
        <w:t>իրեն</w:t>
      </w:r>
      <w:r w:rsidRPr="00B6118B">
        <w:rPr>
          <w:rFonts w:ascii="GHEA Grapalat" w:hAnsi="GHEA Grapalat" w:cs="Sylfaen"/>
          <w:szCs w:val="24"/>
        </w:rPr>
        <w:t xml:space="preserve"> </w:t>
      </w:r>
      <w:r w:rsidRPr="00DE1E5A">
        <w:rPr>
          <w:rFonts w:ascii="GHEA Grapalat" w:hAnsi="GHEA Grapalat" w:cs="Sylfaen"/>
          <w:szCs w:val="24"/>
          <w:lang w:val="ru-RU"/>
        </w:rPr>
        <w:t>ներկայացված</w:t>
      </w:r>
      <w:r w:rsidRPr="00B6118B">
        <w:rPr>
          <w:rFonts w:ascii="GHEA Grapalat" w:hAnsi="GHEA Grapalat" w:cs="Sylfaen"/>
          <w:szCs w:val="24"/>
        </w:rPr>
        <w:t xml:space="preserve"> </w:t>
      </w:r>
      <w:r w:rsidRPr="00DE1E5A">
        <w:rPr>
          <w:rFonts w:ascii="GHEA Grapalat" w:hAnsi="GHEA Grapalat" w:cs="Sylfaen"/>
          <w:szCs w:val="24"/>
          <w:lang w:val="ru-RU"/>
        </w:rPr>
        <w:t>պահանջների</w:t>
      </w:r>
      <w:r w:rsidRPr="00B6118B">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B6118B">
        <w:rPr>
          <w:rFonts w:ascii="GHEA Grapalat" w:hAnsi="GHEA Grapalat" w:cs="Sylfaen"/>
          <w:szCs w:val="24"/>
        </w:rPr>
        <w:t xml:space="preserve"> </w:t>
      </w:r>
      <w:r w:rsidRPr="00DE1E5A">
        <w:rPr>
          <w:rFonts w:ascii="GHEA Grapalat" w:hAnsi="GHEA Grapalat" w:cs="Sylfaen"/>
          <w:szCs w:val="24"/>
          <w:lang w:val="ru-RU"/>
        </w:rPr>
        <w:t>հիմնավորման</w:t>
      </w:r>
      <w:r w:rsidRPr="00B6118B">
        <w:rPr>
          <w:rFonts w:ascii="GHEA Grapalat" w:hAnsi="GHEA Grapalat" w:cs="Sylfaen"/>
          <w:szCs w:val="24"/>
        </w:rPr>
        <w:t xml:space="preserve"> </w:t>
      </w:r>
      <w:r w:rsidRPr="00DE1E5A">
        <w:rPr>
          <w:rFonts w:ascii="GHEA Grapalat" w:hAnsi="GHEA Grapalat" w:cs="Sylfaen"/>
          <w:szCs w:val="24"/>
          <w:lang w:val="ru-RU"/>
        </w:rPr>
        <w:t>նպատակով</w:t>
      </w:r>
      <w:r w:rsidRPr="00B6118B">
        <w:rPr>
          <w:rFonts w:ascii="GHEA Grapalat" w:hAnsi="GHEA Grapalat" w:cs="Sylfaen"/>
          <w:szCs w:val="24"/>
        </w:rPr>
        <w:t xml:space="preserve"> </w:t>
      </w:r>
      <w:r w:rsidRPr="00DE1E5A">
        <w:rPr>
          <w:rFonts w:ascii="GHEA Grapalat" w:hAnsi="GHEA Grapalat" w:cs="Sylfaen"/>
          <w:szCs w:val="24"/>
          <w:lang w:val="ru-RU"/>
        </w:rPr>
        <w:t>կարող</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ներկայացնել</w:t>
      </w:r>
      <w:r w:rsidRPr="00B6118B">
        <w:rPr>
          <w:rFonts w:ascii="GHEA Grapalat" w:hAnsi="GHEA Grapalat" w:cs="Sylfaen"/>
          <w:szCs w:val="24"/>
        </w:rPr>
        <w:t xml:space="preserve"> </w:t>
      </w:r>
      <w:r w:rsidRPr="00DE1E5A">
        <w:rPr>
          <w:rFonts w:ascii="GHEA Grapalat" w:hAnsi="GHEA Grapalat" w:cs="Sylfaen"/>
          <w:szCs w:val="24"/>
          <w:lang w:val="ru-RU"/>
        </w:rPr>
        <w:t>լրացուցիչ</w:t>
      </w:r>
      <w:r w:rsidRPr="00B6118B">
        <w:rPr>
          <w:rFonts w:ascii="GHEA Grapalat" w:hAnsi="GHEA Grapalat" w:cs="Sylfaen"/>
          <w:szCs w:val="24"/>
        </w:rPr>
        <w:t xml:space="preserve"> </w:t>
      </w:r>
      <w:r w:rsidRPr="00DE1E5A">
        <w:rPr>
          <w:rFonts w:ascii="GHEA Grapalat" w:hAnsi="GHEA Grapalat" w:cs="Sylfaen"/>
          <w:szCs w:val="24"/>
          <w:lang w:val="ru-RU"/>
        </w:rPr>
        <w:t>այլ</w:t>
      </w:r>
      <w:r w:rsidRPr="00B6118B">
        <w:rPr>
          <w:rFonts w:ascii="GHEA Grapalat" w:hAnsi="GHEA Grapalat" w:cs="Sylfaen"/>
          <w:szCs w:val="24"/>
        </w:rPr>
        <w:t xml:space="preserve"> </w:t>
      </w:r>
      <w:r w:rsidRPr="00DE1E5A">
        <w:rPr>
          <w:rFonts w:ascii="GHEA Grapalat" w:hAnsi="GHEA Grapalat" w:cs="Sylfaen"/>
          <w:szCs w:val="24"/>
          <w:lang w:val="ru-RU"/>
        </w:rPr>
        <w:t>փաստաթղթեր</w:t>
      </w:r>
      <w:r w:rsidRPr="00B6118B">
        <w:rPr>
          <w:rFonts w:ascii="GHEA Grapalat" w:hAnsi="GHEA Grapalat" w:cs="Sylfaen"/>
          <w:szCs w:val="24"/>
        </w:rPr>
        <w:t xml:space="preserve">, </w:t>
      </w:r>
      <w:r w:rsidRPr="00DE1E5A">
        <w:rPr>
          <w:rFonts w:ascii="GHEA Grapalat" w:hAnsi="GHEA Grapalat" w:cs="Sylfaen"/>
          <w:szCs w:val="24"/>
          <w:lang w:val="ru-RU"/>
        </w:rPr>
        <w:t>տեղեկություններ</w:t>
      </w:r>
      <w:r w:rsidRPr="00B6118B">
        <w:rPr>
          <w:rFonts w:ascii="GHEA Grapalat" w:hAnsi="GHEA Grapalat" w:cs="Sylfaen"/>
          <w:szCs w:val="24"/>
        </w:rPr>
        <w:t xml:space="preserve"> </w:t>
      </w:r>
      <w:r w:rsidRPr="00DE1E5A">
        <w:rPr>
          <w:rFonts w:ascii="GHEA Grapalat" w:hAnsi="GHEA Grapalat" w:cs="Sylfaen"/>
          <w:szCs w:val="24"/>
          <w:lang w:val="ru-RU"/>
        </w:rPr>
        <w:t>և</w:t>
      </w:r>
      <w:r w:rsidRPr="00B6118B">
        <w:rPr>
          <w:rFonts w:ascii="GHEA Grapalat" w:hAnsi="GHEA Grapalat" w:cs="Sylfaen"/>
          <w:szCs w:val="24"/>
        </w:rPr>
        <w:t xml:space="preserve"> </w:t>
      </w:r>
      <w:r w:rsidRPr="00DE1E5A">
        <w:rPr>
          <w:rFonts w:ascii="GHEA Grapalat" w:hAnsi="GHEA Grapalat" w:cs="Sylfaen"/>
          <w:szCs w:val="24"/>
          <w:lang w:val="ru-RU"/>
        </w:rPr>
        <w:t>նյութեր։</w:t>
      </w:r>
    </w:p>
    <w:p w:rsidR="00B6118B" w:rsidRPr="00B6118B"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B6118B">
        <w:rPr>
          <w:rFonts w:ascii="GHEA Grapalat" w:hAnsi="GHEA Grapalat" w:cs="Sylfaen"/>
          <w:szCs w:val="24"/>
        </w:rPr>
        <w:t xml:space="preserve"> </w:t>
      </w:r>
      <w:r w:rsidRPr="00DE1E5A">
        <w:rPr>
          <w:rFonts w:ascii="GHEA Grapalat" w:hAnsi="GHEA Grapalat" w:cs="Sylfaen"/>
          <w:szCs w:val="24"/>
          <w:lang w:val="ru-RU"/>
        </w:rPr>
        <w:t>կարող</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ստուգել</w:t>
      </w:r>
      <w:r w:rsidRPr="00B6118B">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B6118B">
        <w:rPr>
          <w:rFonts w:ascii="GHEA Grapalat" w:hAnsi="GHEA Grapalat" w:cs="Sylfaen"/>
          <w:szCs w:val="24"/>
        </w:rPr>
        <w:t xml:space="preserve"> </w:t>
      </w:r>
      <w:r w:rsidRPr="00DE1E5A">
        <w:rPr>
          <w:rFonts w:ascii="GHEA Grapalat" w:hAnsi="GHEA Grapalat" w:cs="Sylfaen"/>
          <w:szCs w:val="24"/>
          <w:lang w:val="ru-RU"/>
        </w:rPr>
        <w:t>ներկայացրած</w:t>
      </w:r>
      <w:r w:rsidRPr="00B6118B">
        <w:rPr>
          <w:rFonts w:ascii="GHEA Grapalat" w:hAnsi="GHEA Grapalat" w:cs="Sylfaen"/>
          <w:szCs w:val="24"/>
        </w:rPr>
        <w:t xml:space="preserve"> </w:t>
      </w:r>
      <w:r w:rsidRPr="00DE1E5A">
        <w:rPr>
          <w:rFonts w:ascii="GHEA Grapalat" w:hAnsi="GHEA Grapalat" w:cs="Sylfaen"/>
          <w:szCs w:val="24"/>
          <w:lang w:val="ru-RU"/>
        </w:rPr>
        <w:t>տվյալների</w:t>
      </w:r>
      <w:r w:rsidRPr="00B6118B">
        <w:rPr>
          <w:rFonts w:ascii="GHEA Grapalat" w:hAnsi="GHEA Grapalat" w:cs="Sylfaen"/>
          <w:szCs w:val="24"/>
        </w:rPr>
        <w:t xml:space="preserve"> </w:t>
      </w:r>
      <w:r w:rsidRPr="00DE1E5A">
        <w:rPr>
          <w:rFonts w:ascii="GHEA Grapalat" w:hAnsi="GHEA Grapalat" w:cs="Sylfaen"/>
          <w:szCs w:val="24"/>
          <w:lang w:val="ru-RU"/>
        </w:rPr>
        <w:t>իսկությունը</w:t>
      </w:r>
      <w:r w:rsidRPr="00B6118B">
        <w:rPr>
          <w:rFonts w:ascii="GHEA Grapalat" w:hAnsi="GHEA Grapalat" w:cs="Sylfaen"/>
          <w:szCs w:val="24"/>
        </w:rPr>
        <w:t xml:space="preserve">` </w:t>
      </w:r>
      <w:r w:rsidRPr="00DE1E5A">
        <w:rPr>
          <w:rFonts w:ascii="GHEA Grapalat" w:hAnsi="GHEA Grapalat" w:cs="Sylfaen"/>
          <w:szCs w:val="24"/>
          <w:lang w:val="ru-RU"/>
        </w:rPr>
        <w:t>օգտագործելով</w:t>
      </w:r>
      <w:r w:rsidRPr="00B6118B">
        <w:rPr>
          <w:rFonts w:ascii="GHEA Grapalat" w:hAnsi="GHEA Grapalat" w:cs="Sylfaen"/>
          <w:szCs w:val="24"/>
        </w:rPr>
        <w:t xml:space="preserve"> </w:t>
      </w:r>
      <w:r w:rsidRPr="00DE1E5A">
        <w:rPr>
          <w:rFonts w:ascii="GHEA Grapalat" w:hAnsi="GHEA Grapalat" w:cs="Sylfaen"/>
          <w:szCs w:val="24"/>
          <w:lang w:val="ru-RU"/>
        </w:rPr>
        <w:t>պաշտոնական</w:t>
      </w:r>
      <w:r w:rsidRPr="00B6118B">
        <w:rPr>
          <w:rFonts w:ascii="GHEA Grapalat" w:hAnsi="GHEA Grapalat" w:cs="Sylfaen"/>
          <w:szCs w:val="24"/>
        </w:rPr>
        <w:t xml:space="preserve"> </w:t>
      </w:r>
      <w:r w:rsidRPr="00DE1E5A">
        <w:rPr>
          <w:rFonts w:ascii="GHEA Grapalat" w:hAnsi="GHEA Grapalat" w:cs="Sylfaen"/>
          <w:szCs w:val="24"/>
          <w:lang w:val="ru-RU"/>
        </w:rPr>
        <w:t>աղբյուրներից</w:t>
      </w:r>
      <w:r w:rsidRPr="00B6118B">
        <w:rPr>
          <w:rFonts w:ascii="GHEA Grapalat" w:hAnsi="GHEA Grapalat" w:cs="Sylfaen"/>
          <w:szCs w:val="24"/>
        </w:rPr>
        <w:t xml:space="preserve"> </w:t>
      </w:r>
      <w:r w:rsidRPr="00DE1E5A">
        <w:rPr>
          <w:rFonts w:ascii="GHEA Grapalat" w:hAnsi="GHEA Grapalat" w:cs="Sylfaen"/>
          <w:szCs w:val="24"/>
          <w:lang w:val="ru-RU"/>
        </w:rPr>
        <w:t>ստացված</w:t>
      </w:r>
      <w:r w:rsidRPr="00B6118B">
        <w:rPr>
          <w:rFonts w:ascii="GHEA Grapalat" w:hAnsi="GHEA Grapalat" w:cs="Sylfaen"/>
          <w:szCs w:val="24"/>
        </w:rPr>
        <w:t xml:space="preserve"> </w:t>
      </w:r>
      <w:r w:rsidRPr="00DE1E5A">
        <w:rPr>
          <w:rFonts w:ascii="GHEA Grapalat" w:hAnsi="GHEA Grapalat" w:cs="Sylfaen"/>
          <w:szCs w:val="24"/>
          <w:lang w:val="ru-RU"/>
        </w:rPr>
        <w:t>տվյալներ</w:t>
      </w:r>
      <w:r w:rsidRPr="00B6118B">
        <w:rPr>
          <w:rFonts w:ascii="GHEA Grapalat" w:hAnsi="GHEA Grapalat" w:cs="Sylfaen"/>
          <w:szCs w:val="24"/>
        </w:rPr>
        <w:t xml:space="preserve"> </w:t>
      </w:r>
      <w:r w:rsidRPr="00DE1E5A">
        <w:rPr>
          <w:rFonts w:ascii="GHEA Grapalat" w:hAnsi="GHEA Grapalat" w:cs="Sylfaen"/>
          <w:szCs w:val="24"/>
          <w:lang w:val="ru-RU"/>
        </w:rPr>
        <w:t>կամ</w:t>
      </w:r>
      <w:r w:rsidRPr="00B6118B">
        <w:rPr>
          <w:rFonts w:ascii="GHEA Grapalat" w:hAnsi="GHEA Grapalat" w:cs="Sylfaen"/>
          <w:szCs w:val="24"/>
        </w:rPr>
        <w:t xml:space="preserve"> </w:t>
      </w:r>
      <w:r w:rsidRPr="00DE1E5A">
        <w:rPr>
          <w:rFonts w:ascii="GHEA Grapalat" w:hAnsi="GHEA Grapalat" w:cs="Sylfaen"/>
          <w:szCs w:val="24"/>
          <w:lang w:val="ru-RU"/>
        </w:rPr>
        <w:t>դրա</w:t>
      </w:r>
      <w:r w:rsidRPr="00B6118B">
        <w:rPr>
          <w:rFonts w:ascii="GHEA Grapalat" w:hAnsi="GHEA Grapalat" w:cs="Sylfaen"/>
          <w:szCs w:val="24"/>
        </w:rPr>
        <w:t xml:space="preserve"> </w:t>
      </w:r>
      <w:r w:rsidRPr="00DE1E5A">
        <w:rPr>
          <w:rFonts w:ascii="GHEA Grapalat" w:hAnsi="GHEA Grapalat" w:cs="Sylfaen"/>
          <w:szCs w:val="24"/>
          <w:lang w:val="ru-RU"/>
        </w:rPr>
        <w:t>մասին</w:t>
      </w:r>
      <w:r w:rsidRPr="00B6118B">
        <w:rPr>
          <w:rFonts w:ascii="GHEA Grapalat" w:hAnsi="GHEA Grapalat" w:cs="Sylfaen"/>
          <w:szCs w:val="24"/>
        </w:rPr>
        <w:t xml:space="preserve"> </w:t>
      </w:r>
      <w:r w:rsidRPr="00DE1E5A">
        <w:rPr>
          <w:rFonts w:ascii="GHEA Grapalat" w:hAnsi="GHEA Grapalat" w:cs="Sylfaen"/>
          <w:szCs w:val="24"/>
          <w:lang w:val="ru-RU"/>
        </w:rPr>
        <w:t>ստանալով</w:t>
      </w:r>
      <w:r w:rsidRPr="00B6118B">
        <w:rPr>
          <w:rFonts w:ascii="GHEA Grapalat" w:hAnsi="GHEA Grapalat" w:cs="Sylfaen"/>
          <w:szCs w:val="24"/>
        </w:rPr>
        <w:t xml:space="preserve"> </w:t>
      </w:r>
      <w:r w:rsidRPr="00DE1E5A">
        <w:rPr>
          <w:rFonts w:ascii="GHEA Grapalat" w:hAnsi="GHEA Grapalat" w:cs="Sylfaen"/>
          <w:szCs w:val="24"/>
          <w:lang w:val="ru-RU"/>
        </w:rPr>
        <w:t>իրավասու</w:t>
      </w:r>
      <w:r w:rsidRPr="00B6118B">
        <w:rPr>
          <w:rFonts w:ascii="GHEA Grapalat" w:hAnsi="GHEA Grapalat" w:cs="Sylfaen"/>
          <w:szCs w:val="24"/>
        </w:rPr>
        <w:t xml:space="preserve"> </w:t>
      </w:r>
      <w:r w:rsidRPr="00DE1E5A">
        <w:rPr>
          <w:rFonts w:ascii="GHEA Grapalat" w:hAnsi="GHEA Grapalat" w:cs="Sylfaen"/>
          <w:szCs w:val="24"/>
          <w:lang w:val="ru-RU"/>
        </w:rPr>
        <w:t>մարմինների</w:t>
      </w:r>
      <w:r w:rsidRPr="00B6118B">
        <w:rPr>
          <w:rFonts w:ascii="GHEA Grapalat" w:hAnsi="GHEA Grapalat" w:cs="Sylfaen"/>
          <w:szCs w:val="24"/>
        </w:rPr>
        <w:t xml:space="preserve"> </w:t>
      </w:r>
      <w:r w:rsidRPr="00DE1E5A">
        <w:rPr>
          <w:rFonts w:ascii="GHEA Grapalat" w:hAnsi="GHEA Grapalat" w:cs="Sylfaen"/>
          <w:szCs w:val="24"/>
          <w:lang w:val="ru-RU"/>
        </w:rPr>
        <w:t>գրավոր</w:t>
      </w:r>
      <w:r w:rsidRPr="00B6118B">
        <w:rPr>
          <w:rFonts w:ascii="GHEA Grapalat" w:hAnsi="GHEA Grapalat" w:cs="Sylfaen"/>
          <w:szCs w:val="24"/>
        </w:rPr>
        <w:t xml:space="preserve"> </w:t>
      </w:r>
      <w:r w:rsidRPr="00DE1E5A">
        <w:rPr>
          <w:rFonts w:ascii="GHEA Grapalat" w:hAnsi="GHEA Grapalat" w:cs="Sylfaen"/>
          <w:szCs w:val="24"/>
          <w:lang w:val="ru-RU"/>
        </w:rPr>
        <w:t>եզրակացությունը</w:t>
      </w:r>
      <w:r w:rsidRPr="00B6118B">
        <w:rPr>
          <w:rFonts w:ascii="GHEA Grapalat" w:hAnsi="GHEA Grapalat" w:cs="Sylfaen"/>
          <w:szCs w:val="24"/>
        </w:rPr>
        <w:t xml:space="preserve">: </w:t>
      </w:r>
      <w:r w:rsidRPr="00DE1E5A">
        <w:rPr>
          <w:rFonts w:ascii="GHEA Grapalat" w:hAnsi="GHEA Grapalat" w:cs="Sylfaen"/>
          <w:szCs w:val="24"/>
          <w:lang w:val="ru-RU"/>
        </w:rPr>
        <w:t>Նման</w:t>
      </w:r>
      <w:r w:rsidRPr="00B6118B">
        <w:rPr>
          <w:rFonts w:ascii="GHEA Grapalat" w:hAnsi="GHEA Grapalat" w:cs="Sylfaen"/>
          <w:szCs w:val="24"/>
        </w:rPr>
        <w:t xml:space="preserve"> </w:t>
      </w:r>
      <w:r w:rsidRPr="00DE1E5A">
        <w:rPr>
          <w:rFonts w:ascii="GHEA Grapalat" w:hAnsi="GHEA Grapalat" w:cs="Sylfaen"/>
          <w:szCs w:val="24"/>
          <w:lang w:val="ru-RU"/>
        </w:rPr>
        <w:t>հարցում</w:t>
      </w:r>
      <w:r w:rsidRPr="00B6118B">
        <w:rPr>
          <w:rFonts w:ascii="GHEA Grapalat" w:hAnsi="GHEA Grapalat" w:cs="Sylfaen"/>
          <w:szCs w:val="24"/>
        </w:rPr>
        <w:t xml:space="preserve"> </w:t>
      </w:r>
      <w:r w:rsidRPr="00DE1E5A">
        <w:rPr>
          <w:rFonts w:ascii="GHEA Grapalat" w:hAnsi="GHEA Grapalat" w:cs="Sylfaen"/>
          <w:szCs w:val="24"/>
          <w:lang w:val="ru-RU"/>
        </w:rPr>
        <w:t>ուղարկվելու</w:t>
      </w:r>
      <w:r w:rsidRPr="00B6118B">
        <w:rPr>
          <w:rFonts w:ascii="GHEA Grapalat" w:hAnsi="GHEA Grapalat" w:cs="Sylfaen"/>
          <w:szCs w:val="24"/>
        </w:rPr>
        <w:t xml:space="preserve"> </w:t>
      </w:r>
      <w:r w:rsidRPr="00DE1E5A">
        <w:rPr>
          <w:rFonts w:ascii="GHEA Grapalat" w:hAnsi="GHEA Grapalat" w:cs="Sylfaen"/>
          <w:szCs w:val="24"/>
          <w:lang w:val="ru-RU"/>
        </w:rPr>
        <w:t>դեպքում</w:t>
      </w:r>
      <w:r w:rsidRPr="00B6118B">
        <w:rPr>
          <w:rFonts w:ascii="GHEA Grapalat" w:hAnsi="GHEA Grapalat" w:cs="Sylfaen"/>
          <w:szCs w:val="24"/>
        </w:rPr>
        <w:t xml:space="preserve"> </w:t>
      </w:r>
      <w:r w:rsidRPr="00DE1E5A">
        <w:rPr>
          <w:rFonts w:ascii="GHEA Grapalat" w:hAnsi="GHEA Grapalat" w:cs="Sylfaen"/>
          <w:szCs w:val="24"/>
          <w:lang w:val="ru-RU"/>
        </w:rPr>
        <w:t>համապատասխան</w:t>
      </w:r>
      <w:r w:rsidRPr="00B6118B">
        <w:rPr>
          <w:rFonts w:ascii="GHEA Grapalat" w:hAnsi="GHEA Grapalat" w:cs="Sylfaen"/>
          <w:szCs w:val="24"/>
        </w:rPr>
        <w:t xml:space="preserve"> </w:t>
      </w:r>
      <w:r w:rsidRPr="00DE1E5A">
        <w:rPr>
          <w:rFonts w:ascii="GHEA Grapalat" w:hAnsi="GHEA Grapalat" w:cs="Sylfaen"/>
          <w:szCs w:val="24"/>
          <w:lang w:val="ru-RU"/>
        </w:rPr>
        <w:t>պետական</w:t>
      </w:r>
      <w:r w:rsidRPr="00B6118B">
        <w:rPr>
          <w:rFonts w:ascii="GHEA Grapalat" w:hAnsi="GHEA Grapalat" w:cs="Sylfaen"/>
          <w:szCs w:val="24"/>
        </w:rPr>
        <w:t xml:space="preserve"> </w:t>
      </w:r>
      <w:r w:rsidRPr="00DE1E5A">
        <w:rPr>
          <w:rFonts w:ascii="GHEA Grapalat" w:hAnsi="GHEA Grapalat" w:cs="Sylfaen"/>
          <w:szCs w:val="24"/>
          <w:lang w:val="ru-RU"/>
        </w:rPr>
        <w:t>և</w:t>
      </w:r>
      <w:r w:rsidRPr="00B6118B">
        <w:rPr>
          <w:rFonts w:ascii="GHEA Grapalat" w:hAnsi="GHEA Grapalat" w:cs="Sylfaen"/>
          <w:szCs w:val="24"/>
        </w:rPr>
        <w:t xml:space="preserve"> </w:t>
      </w:r>
      <w:r w:rsidRPr="00DE1E5A">
        <w:rPr>
          <w:rFonts w:ascii="GHEA Grapalat" w:hAnsi="GHEA Grapalat" w:cs="Sylfaen"/>
          <w:szCs w:val="24"/>
          <w:lang w:val="ru-RU"/>
        </w:rPr>
        <w:t>տեղական</w:t>
      </w:r>
      <w:r w:rsidRPr="00B6118B">
        <w:rPr>
          <w:rFonts w:ascii="GHEA Grapalat" w:hAnsi="GHEA Grapalat" w:cs="Sylfaen"/>
          <w:szCs w:val="24"/>
        </w:rPr>
        <w:t xml:space="preserve"> </w:t>
      </w:r>
      <w:r w:rsidRPr="00DE1E5A">
        <w:rPr>
          <w:rFonts w:ascii="GHEA Grapalat" w:hAnsi="GHEA Grapalat" w:cs="Sylfaen"/>
          <w:szCs w:val="24"/>
          <w:lang w:val="ru-RU"/>
        </w:rPr>
        <w:t>ինքնակառավարման</w:t>
      </w:r>
      <w:r w:rsidRPr="00B6118B">
        <w:rPr>
          <w:rFonts w:ascii="GHEA Grapalat" w:hAnsi="GHEA Grapalat" w:cs="Sylfaen"/>
          <w:szCs w:val="24"/>
        </w:rPr>
        <w:t xml:space="preserve"> </w:t>
      </w:r>
      <w:r w:rsidRPr="00DE1E5A">
        <w:rPr>
          <w:rFonts w:ascii="GHEA Grapalat" w:hAnsi="GHEA Grapalat" w:cs="Sylfaen"/>
          <w:szCs w:val="24"/>
          <w:lang w:val="ru-RU"/>
        </w:rPr>
        <w:t>մարմինները</w:t>
      </w:r>
      <w:r w:rsidRPr="00B6118B">
        <w:rPr>
          <w:rFonts w:ascii="GHEA Grapalat" w:hAnsi="GHEA Grapalat" w:cs="Sylfaen"/>
          <w:szCs w:val="24"/>
        </w:rPr>
        <w:t xml:space="preserve"> </w:t>
      </w:r>
      <w:r w:rsidRPr="00DE1E5A">
        <w:rPr>
          <w:rFonts w:ascii="GHEA Grapalat" w:hAnsi="GHEA Grapalat" w:cs="Sylfaen"/>
          <w:szCs w:val="24"/>
          <w:lang w:val="ru-RU"/>
        </w:rPr>
        <w:t>հարցումն</w:t>
      </w:r>
      <w:r w:rsidRPr="00B6118B">
        <w:rPr>
          <w:rFonts w:ascii="GHEA Grapalat" w:hAnsi="GHEA Grapalat" w:cs="Sylfaen"/>
          <w:szCs w:val="24"/>
        </w:rPr>
        <w:t xml:space="preserve"> </w:t>
      </w:r>
      <w:r w:rsidRPr="00DE1E5A">
        <w:rPr>
          <w:rFonts w:ascii="GHEA Grapalat" w:hAnsi="GHEA Grapalat" w:cs="Sylfaen"/>
          <w:szCs w:val="24"/>
          <w:lang w:val="ru-RU"/>
        </w:rPr>
        <w:t>ստանալու</w:t>
      </w:r>
      <w:r w:rsidRPr="00B6118B">
        <w:rPr>
          <w:rFonts w:ascii="GHEA Grapalat" w:hAnsi="GHEA Grapalat" w:cs="Sylfaen"/>
          <w:szCs w:val="24"/>
        </w:rPr>
        <w:t xml:space="preserve"> </w:t>
      </w:r>
      <w:r w:rsidRPr="00DE1E5A">
        <w:rPr>
          <w:rFonts w:ascii="GHEA Grapalat" w:hAnsi="GHEA Grapalat" w:cs="Sylfaen"/>
          <w:szCs w:val="24"/>
          <w:lang w:val="ru-RU"/>
        </w:rPr>
        <w:t>օրվան</w:t>
      </w:r>
      <w:r w:rsidRPr="00B6118B">
        <w:rPr>
          <w:rFonts w:ascii="GHEA Grapalat" w:hAnsi="GHEA Grapalat" w:cs="Sylfaen"/>
          <w:szCs w:val="24"/>
        </w:rPr>
        <w:t xml:space="preserve"> </w:t>
      </w:r>
      <w:r w:rsidRPr="00DE1E5A">
        <w:rPr>
          <w:rFonts w:ascii="GHEA Grapalat" w:hAnsi="GHEA Grapalat" w:cs="Sylfaen"/>
          <w:szCs w:val="24"/>
          <w:lang w:val="ru-RU"/>
        </w:rPr>
        <w:t>հաջորդող</w:t>
      </w:r>
      <w:r w:rsidRPr="00B6118B">
        <w:rPr>
          <w:rFonts w:ascii="GHEA Grapalat" w:hAnsi="GHEA Grapalat" w:cs="Sylfaen"/>
          <w:szCs w:val="24"/>
        </w:rPr>
        <w:t xml:space="preserve"> </w:t>
      </w:r>
      <w:r w:rsidRPr="00DE1E5A">
        <w:rPr>
          <w:rFonts w:ascii="GHEA Grapalat" w:hAnsi="GHEA Grapalat" w:cs="Sylfaen"/>
          <w:szCs w:val="24"/>
          <w:lang w:val="ru-RU"/>
        </w:rPr>
        <w:t>երկու</w:t>
      </w:r>
      <w:r w:rsidRPr="00B6118B">
        <w:rPr>
          <w:rFonts w:ascii="GHEA Grapalat" w:hAnsi="GHEA Grapalat" w:cs="Sylfaen"/>
          <w:szCs w:val="24"/>
        </w:rPr>
        <w:t xml:space="preserve"> </w:t>
      </w:r>
      <w:r w:rsidRPr="00DE1E5A">
        <w:rPr>
          <w:rFonts w:ascii="GHEA Grapalat" w:hAnsi="GHEA Grapalat" w:cs="Sylfaen"/>
          <w:szCs w:val="24"/>
          <w:lang w:val="ru-RU"/>
        </w:rPr>
        <w:t>աշխատանքային</w:t>
      </w:r>
      <w:r w:rsidRPr="00B6118B">
        <w:rPr>
          <w:rFonts w:ascii="GHEA Grapalat" w:hAnsi="GHEA Grapalat" w:cs="Sylfaen"/>
          <w:szCs w:val="24"/>
        </w:rPr>
        <w:t xml:space="preserve"> </w:t>
      </w:r>
      <w:r w:rsidRPr="00DE1E5A">
        <w:rPr>
          <w:rFonts w:ascii="GHEA Grapalat" w:hAnsi="GHEA Grapalat" w:cs="Sylfaen"/>
          <w:szCs w:val="24"/>
          <w:lang w:val="ru-RU"/>
        </w:rPr>
        <w:t>օրվա</w:t>
      </w:r>
      <w:r w:rsidRPr="00B6118B">
        <w:rPr>
          <w:rFonts w:ascii="GHEA Grapalat" w:hAnsi="GHEA Grapalat" w:cs="Sylfaen"/>
          <w:szCs w:val="24"/>
        </w:rPr>
        <w:t xml:space="preserve"> </w:t>
      </w:r>
      <w:r w:rsidRPr="00DE1E5A">
        <w:rPr>
          <w:rFonts w:ascii="GHEA Grapalat" w:hAnsi="GHEA Grapalat" w:cs="Sylfaen"/>
          <w:szCs w:val="24"/>
          <w:lang w:val="ru-RU"/>
        </w:rPr>
        <w:t>ընթացքում</w:t>
      </w:r>
      <w:r w:rsidRPr="00B6118B">
        <w:rPr>
          <w:rFonts w:ascii="GHEA Grapalat" w:hAnsi="GHEA Grapalat" w:cs="Sylfaen"/>
          <w:szCs w:val="24"/>
        </w:rPr>
        <w:t xml:space="preserve"> </w:t>
      </w:r>
      <w:r w:rsidRPr="00DE1E5A">
        <w:rPr>
          <w:rFonts w:ascii="GHEA Grapalat" w:hAnsi="GHEA Grapalat" w:cs="Sylfaen"/>
          <w:szCs w:val="24"/>
          <w:lang w:val="ru-RU"/>
        </w:rPr>
        <w:t>տրամադրում</w:t>
      </w:r>
      <w:r w:rsidRPr="00B6118B">
        <w:rPr>
          <w:rFonts w:ascii="GHEA Grapalat" w:hAnsi="GHEA Grapalat" w:cs="Sylfaen"/>
          <w:szCs w:val="24"/>
        </w:rPr>
        <w:t xml:space="preserve"> </w:t>
      </w:r>
      <w:r w:rsidRPr="00DE1E5A">
        <w:rPr>
          <w:rFonts w:ascii="GHEA Grapalat" w:hAnsi="GHEA Grapalat" w:cs="Sylfaen"/>
          <w:szCs w:val="24"/>
          <w:lang w:val="ru-RU"/>
        </w:rPr>
        <w:t>են</w:t>
      </w:r>
      <w:r w:rsidRPr="00B6118B">
        <w:rPr>
          <w:rFonts w:ascii="GHEA Grapalat" w:hAnsi="GHEA Grapalat" w:cs="Sylfaen"/>
          <w:szCs w:val="24"/>
        </w:rPr>
        <w:t xml:space="preserve"> </w:t>
      </w:r>
      <w:r w:rsidRPr="00DE1E5A">
        <w:rPr>
          <w:rFonts w:ascii="GHEA Grapalat" w:hAnsi="GHEA Grapalat" w:cs="Sylfaen"/>
          <w:szCs w:val="24"/>
          <w:lang w:val="ru-RU"/>
        </w:rPr>
        <w:t>գրավոր</w:t>
      </w:r>
      <w:r w:rsidRPr="00B6118B">
        <w:rPr>
          <w:rFonts w:ascii="GHEA Grapalat" w:hAnsi="GHEA Grapalat" w:cs="Sylfaen"/>
          <w:szCs w:val="24"/>
        </w:rPr>
        <w:t xml:space="preserve"> </w:t>
      </w:r>
      <w:r w:rsidRPr="00DE1E5A">
        <w:rPr>
          <w:rFonts w:ascii="GHEA Grapalat" w:hAnsi="GHEA Grapalat" w:cs="Sylfaen"/>
          <w:szCs w:val="24"/>
          <w:lang w:val="ru-RU"/>
        </w:rPr>
        <w:t>եզրակացություն</w:t>
      </w:r>
      <w:r w:rsidRPr="00B6118B">
        <w:rPr>
          <w:rFonts w:ascii="GHEA Grapalat" w:hAnsi="GHEA Grapalat" w:cs="Sylfaen"/>
          <w:szCs w:val="24"/>
        </w:rPr>
        <w:t xml:space="preserve">: </w:t>
      </w:r>
      <w:r w:rsidRPr="00DE1E5A">
        <w:rPr>
          <w:rFonts w:ascii="GHEA Grapalat" w:hAnsi="GHEA Grapalat" w:cs="Sylfaen"/>
          <w:szCs w:val="24"/>
          <w:lang w:val="ru-RU"/>
        </w:rPr>
        <w:t>Եթե</w:t>
      </w:r>
      <w:r w:rsidRPr="00B6118B">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B6118B">
        <w:rPr>
          <w:rFonts w:ascii="GHEA Grapalat" w:hAnsi="GHEA Grapalat" w:cs="Sylfaen"/>
          <w:szCs w:val="24"/>
        </w:rPr>
        <w:t xml:space="preserve"> </w:t>
      </w:r>
      <w:r w:rsidRPr="00DE1E5A">
        <w:rPr>
          <w:rFonts w:ascii="GHEA Grapalat" w:hAnsi="GHEA Grapalat" w:cs="Sylfaen"/>
          <w:szCs w:val="24"/>
          <w:lang w:val="ru-RU"/>
        </w:rPr>
        <w:t>ներկայացրած</w:t>
      </w:r>
      <w:r w:rsidRPr="00B6118B">
        <w:rPr>
          <w:rFonts w:ascii="GHEA Grapalat" w:hAnsi="GHEA Grapalat" w:cs="Sylfaen"/>
          <w:szCs w:val="24"/>
        </w:rPr>
        <w:t xml:space="preserve"> </w:t>
      </w:r>
      <w:r w:rsidRPr="00DE1E5A">
        <w:rPr>
          <w:rFonts w:ascii="GHEA Grapalat" w:hAnsi="GHEA Grapalat" w:cs="Sylfaen"/>
          <w:szCs w:val="24"/>
          <w:lang w:val="ru-RU"/>
        </w:rPr>
        <w:t>տվյալների</w:t>
      </w:r>
      <w:r w:rsidRPr="00B6118B">
        <w:rPr>
          <w:rFonts w:ascii="GHEA Grapalat" w:hAnsi="GHEA Grapalat" w:cs="Sylfaen"/>
          <w:szCs w:val="24"/>
        </w:rPr>
        <w:t xml:space="preserve"> </w:t>
      </w:r>
      <w:r w:rsidRPr="00DE1E5A">
        <w:rPr>
          <w:rFonts w:ascii="GHEA Grapalat" w:hAnsi="GHEA Grapalat" w:cs="Sylfaen"/>
          <w:szCs w:val="24"/>
          <w:lang w:val="ru-RU"/>
        </w:rPr>
        <w:t>իսկության</w:t>
      </w:r>
      <w:r w:rsidRPr="00B6118B">
        <w:rPr>
          <w:rFonts w:ascii="GHEA Grapalat" w:hAnsi="GHEA Grapalat" w:cs="Sylfaen"/>
          <w:szCs w:val="24"/>
        </w:rPr>
        <w:t xml:space="preserve"> </w:t>
      </w:r>
      <w:r w:rsidRPr="00DE1E5A">
        <w:rPr>
          <w:rFonts w:ascii="GHEA Grapalat" w:hAnsi="GHEA Grapalat" w:cs="Sylfaen"/>
          <w:szCs w:val="24"/>
          <w:lang w:val="ru-RU"/>
        </w:rPr>
        <w:t>ստուգման</w:t>
      </w:r>
      <w:r w:rsidRPr="00B6118B">
        <w:rPr>
          <w:rFonts w:ascii="GHEA Grapalat" w:hAnsi="GHEA Grapalat" w:cs="Sylfaen"/>
          <w:szCs w:val="24"/>
        </w:rPr>
        <w:t xml:space="preserve"> </w:t>
      </w:r>
      <w:r w:rsidRPr="00DE1E5A">
        <w:rPr>
          <w:rFonts w:ascii="GHEA Grapalat" w:hAnsi="GHEA Grapalat" w:cs="Sylfaen"/>
          <w:szCs w:val="24"/>
          <w:lang w:val="ru-RU"/>
        </w:rPr>
        <w:t>արդյունքում</w:t>
      </w:r>
      <w:r w:rsidRPr="00B6118B">
        <w:rPr>
          <w:rFonts w:ascii="GHEA Grapalat" w:hAnsi="GHEA Grapalat" w:cs="Sylfaen"/>
          <w:szCs w:val="24"/>
        </w:rPr>
        <w:t xml:space="preserve"> </w:t>
      </w:r>
      <w:r w:rsidRPr="00DE1E5A">
        <w:rPr>
          <w:rFonts w:ascii="GHEA Grapalat" w:hAnsi="GHEA Grapalat" w:cs="Sylfaen"/>
          <w:szCs w:val="24"/>
          <w:lang w:val="ru-RU"/>
        </w:rPr>
        <w:t>տվյալները</w:t>
      </w:r>
      <w:r w:rsidRPr="00B6118B">
        <w:rPr>
          <w:rFonts w:ascii="GHEA Grapalat" w:hAnsi="GHEA Grapalat" w:cs="Sylfaen"/>
          <w:szCs w:val="24"/>
        </w:rPr>
        <w:t xml:space="preserve"> </w:t>
      </w:r>
      <w:r w:rsidRPr="00DE1E5A">
        <w:rPr>
          <w:rFonts w:ascii="GHEA Grapalat" w:hAnsi="GHEA Grapalat" w:cs="Sylfaen"/>
          <w:szCs w:val="24"/>
          <w:lang w:val="ru-RU"/>
        </w:rPr>
        <w:t>որակվում</w:t>
      </w:r>
      <w:r w:rsidRPr="00B6118B">
        <w:rPr>
          <w:rFonts w:ascii="GHEA Grapalat" w:hAnsi="GHEA Grapalat" w:cs="Sylfaen"/>
          <w:szCs w:val="24"/>
        </w:rPr>
        <w:t xml:space="preserve"> </w:t>
      </w:r>
      <w:r w:rsidRPr="00DE1E5A">
        <w:rPr>
          <w:rFonts w:ascii="GHEA Grapalat" w:hAnsi="GHEA Grapalat" w:cs="Sylfaen"/>
          <w:szCs w:val="24"/>
          <w:lang w:val="ru-RU"/>
        </w:rPr>
        <w:t>են</w:t>
      </w:r>
      <w:r w:rsidRPr="00B6118B">
        <w:rPr>
          <w:rFonts w:ascii="GHEA Grapalat" w:hAnsi="GHEA Grapalat" w:cs="Sylfaen"/>
          <w:szCs w:val="24"/>
        </w:rPr>
        <w:t xml:space="preserve"> </w:t>
      </w:r>
      <w:r w:rsidRPr="00DE1E5A">
        <w:rPr>
          <w:rFonts w:ascii="GHEA Grapalat" w:hAnsi="GHEA Grapalat" w:cs="Sylfaen"/>
          <w:szCs w:val="24"/>
          <w:lang w:val="ru-RU"/>
        </w:rPr>
        <w:t>իրականությանը</w:t>
      </w:r>
      <w:r w:rsidRPr="00B6118B">
        <w:rPr>
          <w:rFonts w:ascii="GHEA Grapalat" w:hAnsi="GHEA Grapalat" w:cs="Sylfaen"/>
          <w:szCs w:val="24"/>
        </w:rPr>
        <w:t xml:space="preserve"> </w:t>
      </w:r>
      <w:r w:rsidRPr="00DE1E5A">
        <w:rPr>
          <w:rFonts w:ascii="GHEA Grapalat" w:hAnsi="GHEA Grapalat" w:cs="Sylfaen"/>
          <w:szCs w:val="24"/>
          <w:lang w:val="ru-RU"/>
        </w:rPr>
        <w:t>չհամապա</w:t>
      </w:r>
      <w:r w:rsidRPr="00B6118B">
        <w:rPr>
          <w:rFonts w:ascii="GHEA Grapalat" w:hAnsi="GHEA Grapalat" w:cs="Sylfaen"/>
          <w:szCs w:val="24"/>
        </w:rPr>
        <w:softHyphen/>
      </w:r>
      <w:r w:rsidRPr="00DE1E5A">
        <w:rPr>
          <w:rFonts w:ascii="GHEA Grapalat" w:hAnsi="GHEA Grapalat" w:cs="Sylfaen"/>
          <w:szCs w:val="24"/>
          <w:lang w:val="ru-RU"/>
        </w:rPr>
        <w:t>տասխանող</w:t>
      </w:r>
      <w:r w:rsidRPr="00B6118B">
        <w:rPr>
          <w:rFonts w:ascii="GHEA Grapalat" w:hAnsi="GHEA Grapalat" w:cs="Sylfaen"/>
          <w:szCs w:val="24"/>
        </w:rPr>
        <w:t xml:space="preserve">, </w:t>
      </w:r>
      <w:r w:rsidRPr="00DE1E5A">
        <w:rPr>
          <w:rFonts w:ascii="GHEA Grapalat" w:hAnsi="GHEA Grapalat" w:cs="Sylfaen"/>
          <w:szCs w:val="24"/>
          <w:lang w:val="ru-RU"/>
        </w:rPr>
        <w:t>ապա</w:t>
      </w:r>
      <w:r w:rsidRPr="00B6118B">
        <w:rPr>
          <w:rFonts w:ascii="GHEA Grapalat" w:hAnsi="GHEA Grapalat" w:cs="Sylfaen"/>
          <w:szCs w:val="24"/>
        </w:rPr>
        <w:t xml:space="preserve"> </w:t>
      </w:r>
      <w:r w:rsidRPr="00DE1E5A">
        <w:rPr>
          <w:rFonts w:ascii="GHEA Grapalat" w:hAnsi="GHEA Grapalat" w:cs="Sylfaen"/>
          <w:szCs w:val="24"/>
        </w:rPr>
        <w:t>տվյալ</w:t>
      </w:r>
      <w:r w:rsidRPr="00B6118B">
        <w:rPr>
          <w:rFonts w:ascii="GHEA Grapalat" w:hAnsi="GHEA Grapalat" w:cs="Sylfaen"/>
          <w:szCs w:val="24"/>
        </w:rPr>
        <w:t xml:space="preserve"> </w:t>
      </w:r>
      <w:r w:rsidRPr="00DE1E5A">
        <w:rPr>
          <w:rFonts w:ascii="GHEA Grapalat" w:hAnsi="GHEA Grapalat" w:cs="Sylfaen"/>
          <w:szCs w:val="24"/>
        </w:rPr>
        <w:t>մասնակցի</w:t>
      </w:r>
      <w:r w:rsidRPr="00B6118B">
        <w:rPr>
          <w:rFonts w:ascii="GHEA Grapalat" w:hAnsi="GHEA Grapalat" w:cs="Sylfaen"/>
          <w:szCs w:val="24"/>
        </w:rPr>
        <w:t xml:space="preserve"> </w:t>
      </w:r>
      <w:r w:rsidRPr="00DE1E5A">
        <w:rPr>
          <w:rFonts w:ascii="GHEA Grapalat" w:hAnsi="GHEA Grapalat" w:cs="Sylfaen"/>
          <w:szCs w:val="24"/>
        </w:rPr>
        <w:t>հայտը</w:t>
      </w:r>
      <w:r w:rsidRPr="00B6118B">
        <w:rPr>
          <w:rFonts w:ascii="GHEA Grapalat" w:hAnsi="GHEA Grapalat" w:cs="Sylfaen"/>
          <w:szCs w:val="24"/>
        </w:rPr>
        <w:t xml:space="preserve"> </w:t>
      </w:r>
      <w:r w:rsidRPr="00DE1E5A">
        <w:rPr>
          <w:rFonts w:ascii="GHEA Grapalat" w:hAnsi="GHEA Grapalat" w:cs="Sylfaen"/>
          <w:szCs w:val="24"/>
        </w:rPr>
        <w:t>մերժվում</w:t>
      </w:r>
      <w:r w:rsidRPr="00B6118B">
        <w:rPr>
          <w:rFonts w:ascii="GHEA Grapalat" w:hAnsi="GHEA Grapalat" w:cs="Sylfaen"/>
          <w:szCs w:val="24"/>
        </w:rPr>
        <w:t xml:space="preserve"> </w:t>
      </w:r>
      <w:r w:rsidRPr="00DE1E5A">
        <w:rPr>
          <w:rFonts w:ascii="GHEA Grapalat" w:hAnsi="GHEA Grapalat" w:cs="Sylfaen"/>
          <w:szCs w:val="24"/>
        </w:rPr>
        <w:t>է</w:t>
      </w:r>
      <w:r w:rsidRPr="00B6118B">
        <w:rPr>
          <w:rFonts w:ascii="GHEA Grapalat" w:hAnsi="GHEA Grapalat" w:cs="Sylfaen"/>
          <w:szCs w:val="24"/>
        </w:rPr>
        <w:t>:</w:t>
      </w:r>
    </w:p>
    <w:p w:rsidR="00B6118B" w:rsidRPr="00B6118B" w:rsidRDefault="00B6118B" w:rsidP="00B6118B">
      <w:pPr>
        <w:pStyle w:val="23"/>
        <w:spacing w:line="240" w:lineRule="auto"/>
        <w:ind w:firstLine="567"/>
        <w:rPr>
          <w:rFonts w:ascii="GHEA Grapalat" w:hAnsi="GHEA Grapalat" w:cs="Sylfaen"/>
          <w:szCs w:val="24"/>
        </w:rPr>
      </w:pPr>
      <w:r w:rsidRPr="00B6118B">
        <w:rPr>
          <w:rFonts w:ascii="GHEA Grapalat" w:hAnsi="GHEA Grapalat" w:cs="Sylfaen"/>
          <w:szCs w:val="24"/>
        </w:rPr>
        <w:t>7</w:t>
      </w:r>
      <w:r w:rsidRPr="00DE1E5A">
        <w:rPr>
          <w:rFonts w:ascii="GHEA Grapalat" w:hAnsi="GHEA Grapalat" w:cs="Sylfaen"/>
          <w:szCs w:val="24"/>
          <w:lang w:val="hy-AM"/>
        </w:rPr>
        <w:t>.2</w:t>
      </w:r>
      <w:r w:rsidRPr="00B6118B">
        <w:rPr>
          <w:rFonts w:ascii="GHEA Grapalat" w:hAnsi="GHEA Grapalat" w:cs="Sylfaen"/>
          <w:szCs w:val="24"/>
        </w:rPr>
        <w:t xml:space="preserve">7 </w:t>
      </w:r>
      <w:r w:rsidRPr="00DE1E5A">
        <w:rPr>
          <w:rFonts w:ascii="GHEA Grapalat" w:hAnsi="GHEA Grapalat" w:cs="Sylfaen"/>
          <w:szCs w:val="24"/>
          <w:lang w:val="ru-RU"/>
        </w:rPr>
        <w:t>Սույն</w:t>
      </w:r>
      <w:r w:rsidRPr="00B6118B">
        <w:rPr>
          <w:rFonts w:ascii="GHEA Grapalat" w:hAnsi="GHEA Grapalat" w:cs="Sylfaen"/>
          <w:szCs w:val="24"/>
        </w:rPr>
        <w:t xml:space="preserve"> </w:t>
      </w:r>
      <w:r w:rsidRPr="00DE1E5A">
        <w:rPr>
          <w:rFonts w:ascii="GHEA Grapalat" w:hAnsi="GHEA Grapalat" w:cs="Sylfaen"/>
          <w:szCs w:val="24"/>
          <w:lang w:val="ru-RU"/>
        </w:rPr>
        <w:t>հրավերի</w:t>
      </w:r>
      <w:r w:rsidRPr="00B6118B">
        <w:rPr>
          <w:rFonts w:ascii="GHEA Grapalat" w:hAnsi="GHEA Grapalat" w:cs="Sylfaen"/>
          <w:szCs w:val="24"/>
        </w:rPr>
        <w:t xml:space="preserve"> 1-</w:t>
      </w:r>
      <w:r w:rsidRPr="00DE1E5A">
        <w:rPr>
          <w:rFonts w:ascii="GHEA Grapalat" w:hAnsi="GHEA Grapalat" w:cs="Sylfaen"/>
          <w:szCs w:val="24"/>
          <w:lang w:val="en-US"/>
        </w:rPr>
        <w:t>ին</w:t>
      </w:r>
      <w:r w:rsidRPr="00B6118B">
        <w:rPr>
          <w:rFonts w:ascii="GHEA Grapalat" w:hAnsi="GHEA Grapalat" w:cs="Sylfaen"/>
          <w:szCs w:val="24"/>
        </w:rPr>
        <w:t xml:space="preserve"> </w:t>
      </w:r>
      <w:r w:rsidRPr="00DE1E5A">
        <w:rPr>
          <w:rFonts w:ascii="GHEA Grapalat" w:hAnsi="GHEA Grapalat" w:cs="Sylfaen"/>
          <w:szCs w:val="24"/>
          <w:lang w:val="en-US"/>
        </w:rPr>
        <w:t>մասի</w:t>
      </w:r>
      <w:r w:rsidRPr="00B6118B">
        <w:rPr>
          <w:rFonts w:ascii="GHEA Grapalat" w:hAnsi="GHEA Grapalat" w:cs="Sylfaen"/>
          <w:szCs w:val="24"/>
        </w:rPr>
        <w:t xml:space="preserve"> 7.</w:t>
      </w:r>
      <w:r w:rsidRPr="00DE1E5A">
        <w:rPr>
          <w:rFonts w:ascii="GHEA Grapalat" w:hAnsi="GHEA Grapalat" w:cs="Sylfaen"/>
          <w:szCs w:val="24"/>
          <w:lang w:val="hy-AM"/>
        </w:rPr>
        <w:t>2</w:t>
      </w:r>
      <w:r w:rsidRPr="00B6118B">
        <w:rPr>
          <w:rFonts w:ascii="GHEA Grapalat" w:hAnsi="GHEA Grapalat" w:cs="Sylfaen"/>
          <w:szCs w:val="24"/>
        </w:rPr>
        <w:t xml:space="preserve">6 </w:t>
      </w:r>
      <w:r w:rsidRPr="00DE1E5A">
        <w:rPr>
          <w:rFonts w:ascii="GHEA Grapalat" w:hAnsi="GHEA Grapalat" w:cs="Sylfaen"/>
          <w:szCs w:val="24"/>
          <w:lang w:val="ru-RU"/>
        </w:rPr>
        <w:t>կետի</w:t>
      </w:r>
      <w:r w:rsidRPr="00B6118B">
        <w:rPr>
          <w:rFonts w:ascii="GHEA Grapalat" w:hAnsi="GHEA Grapalat" w:cs="Sylfaen"/>
          <w:szCs w:val="24"/>
        </w:rPr>
        <w:t xml:space="preserve"> </w:t>
      </w:r>
      <w:r w:rsidRPr="00DE1E5A">
        <w:rPr>
          <w:rFonts w:ascii="GHEA Grapalat" w:hAnsi="GHEA Grapalat" w:cs="Sylfaen"/>
          <w:szCs w:val="24"/>
          <w:lang w:val="ru-RU"/>
        </w:rPr>
        <w:t>կիրառման</w:t>
      </w:r>
      <w:r w:rsidRPr="00B6118B">
        <w:rPr>
          <w:rFonts w:ascii="GHEA Grapalat" w:hAnsi="GHEA Grapalat" w:cs="Sylfaen"/>
          <w:szCs w:val="24"/>
        </w:rPr>
        <w:t xml:space="preserve"> </w:t>
      </w:r>
      <w:r w:rsidRPr="00DE1E5A">
        <w:rPr>
          <w:rFonts w:ascii="GHEA Grapalat" w:hAnsi="GHEA Grapalat" w:cs="Sylfaen"/>
          <w:szCs w:val="24"/>
          <w:lang w:val="ru-RU"/>
        </w:rPr>
        <w:t>նպատակով</w:t>
      </w:r>
      <w:r w:rsidRPr="00B6118B">
        <w:rPr>
          <w:rFonts w:ascii="GHEA Grapalat" w:hAnsi="GHEA Grapalat" w:cs="Sylfaen"/>
          <w:szCs w:val="24"/>
        </w:rPr>
        <w:t xml:space="preserve"> </w:t>
      </w:r>
      <w:r w:rsidRPr="00DE1E5A">
        <w:rPr>
          <w:rFonts w:ascii="GHEA Grapalat" w:hAnsi="GHEA Grapalat" w:cs="Sylfaen"/>
          <w:szCs w:val="24"/>
          <w:lang w:val="ru-RU"/>
        </w:rPr>
        <w:t>հրավիրվում</w:t>
      </w:r>
      <w:r w:rsidRPr="00B6118B">
        <w:rPr>
          <w:rFonts w:ascii="GHEA Grapalat" w:hAnsi="GHEA Grapalat" w:cs="Sylfaen"/>
          <w:szCs w:val="24"/>
        </w:rPr>
        <w:t xml:space="preserve"> </w:t>
      </w:r>
      <w:r w:rsidRPr="00DE1E5A">
        <w:rPr>
          <w:rFonts w:ascii="GHEA Grapalat" w:hAnsi="GHEA Grapalat" w:cs="Sylfaen"/>
          <w:szCs w:val="24"/>
          <w:lang w:val="ru-RU"/>
        </w:rPr>
        <w:t>է</w:t>
      </w:r>
      <w:r w:rsidRPr="00B6118B">
        <w:rPr>
          <w:rFonts w:ascii="GHEA Grapalat" w:hAnsi="GHEA Grapalat" w:cs="Sylfaen"/>
          <w:szCs w:val="24"/>
        </w:rPr>
        <w:t xml:space="preserve"> </w:t>
      </w:r>
      <w:r w:rsidRPr="00DE1E5A">
        <w:rPr>
          <w:rFonts w:ascii="GHEA Grapalat" w:hAnsi="GHEA Grapalat" w:cs="Sylfaen"/>
          <w:szCs w:val="24"/>
          <w:lang w:val="ru-RU"/>
        </w:rPr>
        <w:t>հանձնաժողովի</w:t>
      </w:r>
      <w:r w:rsidRPr="00B6118B">
        <w:rPr>
          <w:rFonts w:ascii="GHEA Grapalat" w:hAnsi="GHEA Grapalat" w:cs="Sylfaen"/>
          <w:szCs w:val="24"/>
        </w:rPr>
        <w:t xml:space="preserve"> </w:t>
      </w:r>
      <w:r w:rsidRPr="00DE1E5A">
        <w:rPr>
          <w:rFonts w:ascii="GHEA Grapalat" w:hAnsi="GHEA Grapalat" w:cs="Sylfaen"/>
          <w:szCs w:val="24"/>
          <w:lang w:val="ru-RU"/>
        </w:rPr>
        <w:t>արտահերթ</w:t>
      </w:r>
      <w:r w:rsidRPr="00B6118B">
        <w:rPr>
          <w:rFonts w:ascii="GHEA Grapalat" w:hAnsi="GHEA Grapalat" w:cs="Sylfaen"/>
          <w:szCs w:val="24"/>
        </w:rPr>
        <w:t xml:space="preserve"> </w:t>
      </w:r>
      <w:r w:rsidRPr="00DE1E5A">
        <w:rPr>
          <w:rFonts w:ascii="GHEA Grapalat" w:hAnsi="GHEA Grapalat" w:cs="Sylfaen"/>
          <w:szCs w:val="24"/>
          <w:lang w:val="ru-RU"/>
        </w:rPr>
        <w:t>նիստ։</w:t>
      </w:r>
    </w:p>
    <w:p w:rsidR="00B6118B" w:rsidRPr="00DE1E5A" w:rsidRDefault="00B6118B" w:rsidP="00B6118B">
      <w:pPr>
        <w:pStyle w:val="norm"/>
        <w:spacing w:line="240" w:lineRule="auto"/>
        <w:ind w:firstLine="567"/>
        <w:rPr>
          <w:rFonts w:ascii="GHEA Grapalat" w:hAnsi="GHEA Grapalat"/>
          <w:sz w:val="20"/>
          <w:lang w:val="hy-AM"/>
        </w:rPr>
      </w:pPr>
      <w:r w:rsidRPr="00B6118B">
        <w:rPr>
          <w:rFonts w:ascii="GHEA Grapalat" w:hAnsi="GHEA Grapalat" w:cs="Sylfaen"/>
          <w:sz w:val="20"/>
          <w:lang w:val="af-ZA"/>
        </w:rPr>
        <w:t>7</w:t>
      </w:r>
      <w:r w:rsidRPr="00DE1E5A">
        <w:rPr>
          <w:rFonts w:ascii="GHEA Grapalat" w:hAnsi="GHEA Grapalat" w:cs="Sylfaen"/>
          <w:sz w:val="20"/>
          <w:lang w:val="hy-AM"/>
        </w:rPr>
        <w:t>.2</w:t>
      </w:r>
      <w:r w:rsidRPr="00B6118B">
        <w:rPr>
          <w:rFonts w:ascii="GHEA Grapalat" w:hAnsi="GHEA Grapalat" w:cs="Sylfaen"/>
          <w:sz w:val="20"/>
          <w:lang w:val="af-ZA"/>
        </w:rPr>
        <w:t>8</w:t>
      </w:r>
      <w:r w:rsidRPr="00B6118B">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B6118B" w:rsidRPr="00DE1E5A" w:rsidRDefault="00B6118B" w:rsidP="00B6118B">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B6118B" w:rsidRPr="00DE1E5A" w:rsidRDefault="00B6118B" w:rsidP="00B6118B">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B6118B" w:rsidRPr="00DE1E5A" w:rsidRDefault="00B6118B" w:rsidP="00B6118B">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7.2</w:t>
      </w:r>
      <w:r w:rsidRPr="00575909">
        <w:rPr>
          <w:rFonts w:ascii="GHEA Grapalat" w:hAnsi="GHEA Grapalat"/>
          <w:spacing w:val="-6"/>
          <w:sz w:val="20"/>
          <w:lang w:val="hy-AM"/>
        </w:rPr>
        <w:t>9</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6118B" w:rsidRPr="00DE1E5A" w:rsidRDefault="00B6118B" w:rsidP="00B6118B">
      <w:pPr>
        <w:pStyle w:val="23"/>
        <w:spacing w:line="240" w:lineRule="auto"/>
        <w:ind w:firstLine="567"/>
        <w:rPr>
          <w:rFonts w:ascii="GHEA Grapalat" w:hAnsi="GHEA Grapalat" w:cs="Sylfaen"/>
          <w:szCs w:val="24"/>
        </w:rPr>
      </w:pPr>
      <w:r w:rsidRPr="00DE1E5A">
        <w:rPr>
          <w:rFonts w:ascii="GHEA Grapalat" w:hAnsi="GHEA Grapalat" w:cs="Sylfaen"/>
          <w:szCs w:val="24"/>
          <w:lang w:val="hy-AM"/>
        </w:rPr>
        <w:t>7.</w:t>
      </w:r>
      <w:r w:rsidRPr="00575909">
        <w:rPr>
          <w:rFonts w:ascii="GHEA Grapalat" w:hAnsi="GHEA Grapalat" w:cs="Sylfaen"/>
          <w:szCs w:val="24"/>
          <w:lang w:val="hy-AM"/>
        </w:rPr>
        <w:t>30</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B6118B" w:rsidRPr="00DE1E5A" w:rsidRDefault="00B6118B" w:rsidP="00B6118B">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2A4B3D" w:rsidRPr="002A4B3D">
        <w:rPr>
          <w:rFonts w:ascii="GHEA Grapalat" w:hAnsi="GHEA Grapalat" w:cs="Sylfaen"/>
          <w:b/>
          <w:u w:val="single"/>
          <w:lang w:val="hy-AM"/>
        </w:rPr>
        <w:t>հինգ</w:t>
      </w:r>
      <w:r w:rsidRPr="002A4B3D">
        <w:rPr>
          <w:rFonts w:ascii="GHEA Grapalat" w:hAnsi="GHEA Grapalat" w:cs="Sylfaen"/>
          <w:b/>
          <w:lang w:val="es-ES"/>
        </w:rPr>
        <w:t xml:space="preserve">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B6118B" w:rsidRPr="00DE1E5A" w:rsidRDefault="00B6118B" w:rsidP="00B6118B">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B6118B" w:rsidRPr="00DE1E5A" w:rsidRDefault="00B6118B" w:rsidP="00B6118B">
      <w:pPr>
        <w:pStyle w:val="23"/>
        <w:spacing w:line="240" w:lineRule="auto"/>
        <w:ind w:firstLine="567"/>
        <w:rPr>
          <w:rFonts w:ascii="GHEA Grapalat" w:hAnsi="GHEA Grapalat" w:cs="Sylfaen"/>
          <w:szCs w:val="24"/>
          <w:lang w:val="es-ES"/>
        </w:rPr>
      </w:pPr>
    </w:p>
    <w:p w:rsidR="00B6118B" w:rsidRPr="00DE1E5A" w:rsidRDefault="00B6118B" w:rsidP="00B6118B">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B6118B" w:rsidRPr="00DE1E5A" w:rsidRDefault="00B6118B" w:rsidP="00B6118B">
      <w:pPr>
        <w:jc w:val="center"/>
        <w:rPr>
          <w:rFonts w:ascii="GHEA Grapalat" w:hAnsi="GHEA Grapalat"/>
          <w:b/>
          <w:iCs/>
          <w:sz w:val="20"/>
          <w:lang w:val="af-ZA"/>
        </w:rPr>
      </w:pP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575909">
        <w:rPr>
          <w:rFonts w:ascii="GHEA Grapalat" w:hAnsi="GHEA Grapalat" w:cs="Sylfaen"/>
          <w:sz w:val="20"/>
          <w:lang w:val="af-ZA"/>
        </w:rPr>
        <w:t>30</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575909">
        <w:rPr>
          <w:rFonts w:ascii="GHEA Grapalat" w:hAnsi="GHEA Grapalat" w:cs="Sylfaen"/>
          <w:sz w:val="20"/>
          <w:lang w:val="af-ZA"/>
        </w:rPr>
        <w:t>30</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lastRenderedPageBreak/>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B6118B" w:rsidRPr="00DE1E5A" w:rsidRDefault="00B6118B" w:rsidP="00B6118B">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B6118B" w:rsidRPr="00DE1E5A" w:rsidRDefault="00B6118B" w:rsidP="00B6118B">
      <w:pPr>
        <w:jc w:val="center"/>
        <w:rPr>
          <w:rFonts w:ascii="GHEA Grapalat" w:hAnsi="GHEA Grapalat"/>
          <w:b/>
          <w:iCs/>
          <w:sz w:val="20"/>
          <w:lang w:val="af-ZA"/>
        </w:rPr>
      </w:pPr>
    </w:p>
    <w:p w:rsidR="00B6118B" w:rsidRPr="00DE1E5A" w:rsidRDefault="00B6118B" w:rsidP="00B6118B">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B6118B" w:rsidRPr="00DE1E5A" w:rsidRDefault="00B6118B" w:rsidP="00B6118B">
      <w:pPr>
        <w:jc w:val="center"/>
        <w:rPr>
          <w:rFonts w:ascii="GHEA Grapalat" w:hAnsi="GHEA Grapalat"/>
          <w:b/>
          <w:iCs/>
          <w:sz w:val="16"/>
          <w:szCs w:val="16"/>
          <w:lang w:val="af-ZA"/>
        </w:rPr>
      </w:pP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B6118B" w:rsidRPr="00DE1E5A" w:rsidRDefault="00B6118B" w:rsidP="00B6118B">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6118B" w:rsidRPr="00DE1E5A" w:rsidRDefault="00B6118B" w:rsidP="00B6118B">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575909">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sz w:val="20"/>
          <w:szCs w:val="20"/>
          <w:lang w:val="af-ZA"/>
        </w:rPr>
      </w:pPr>
      <w:r w:rsidRPr="00DE1E5A">
        <w:rPr>
          <w:rFonts w:ascii="GHEA Grapalat" w:hAnsi="GHEA Grapalat" w:cs="Sylfaen"/>
          <w:sz w:val="20"/>
          <w:lang w:val="af-ZA"/>
        </w:rPr>
        <w:t xml:space="preserve">9.4 </w:t>
      </w:r>
      <w:r w:rsidRPr="00DE1E5A">
        <w:rPr>
          <w:rFonts w:ascii="GHEA Grapalat" w:hAnsi="GHEA Grapalat"/>
          <w:sz w:val="20"/>
          <w:szCs w:val="20"/>
        </w:rPr>
        <w:t>Եթե</w:t>
      </w:r>
      <w:r w:rsidRPr="00DE1E5A">
        <w:rPr>
          <w:rFonts w:ascii="GHEA Grapalat" w:hAnsi="GHEA Grapalat"/>
          <w:sz w:val="20"/>
          <w:szCs w:val="20"/>
          <w:lang w:val="af-ZA"/>
        </w:rPr>
        <w:t xml:space="preserve"> </w:t>
      </w:r>
      <w:r w:rsidRPr="00DE1E5A">
        <w:rPr>
          <w:rFonts w:ascii="GHEA Grapalat" w:hAnsi="GHEA Grapalat"/>
          <w:sz w:val="20"/>
          <w:szCs w:val="20"/>
        </w:rPr>
        <w:t>չափաբաժիններով</w:t>
      </w:r>
      <w:r w:rsidRPr="00DE1E5A">
        <w:rPr>
          <w:rFonts w:ascii="GHEA Grapalat" w:hAnsi="GHEA Grapalat"/>
          <w:sz w:val="20"/>
          <w:szCs w:val="20"/>
          <w:lang w:val="af-ZA"/>
        </w:rPr>
        <w:t xml:space="preserve"> </w:t>
      </w:r>
      <w:r w:rsidRPr="00DE1E5A">
        <w:rPr>
          <w:rFonts w:ascii="GHEA Grapalat" w:hAnsi="GHEA Grapalat"/>
          <w:sz w:val="20"/>
          <w:szCs w:val="20"/>
        </w:rPr>
        <w:t>կազմակերպված</w:t>
      </w:r>
      <w:r w:rsidRPr="00DE1E5A">
        <w:rPr>
          <w:rFonts w:ascii="GHEA Grapalat" w:hAnsi="GHEA Grapalat"/>
          <w:sz w:val="20"/>
          <w:szCs w:val="20"/>
          <w:lang w:val="af-ZA"/>
        </w:rPr>
        <w:t xml:space="preserve"> </w:t>
      </w:r>
      <w:r w:rsidRPr="00DE1E5A">
        <w:rPr>
          <w:rFonts w:ascii="GHEA Grapalat" w:hAnsi="GHEA Grapalat"/>
          <w:sz w:val="20"/>
          <w:szCs w:val="20"/>
        </w:rPr>
        <w:t>գնման</w:t>
      </w:r>
      <w:r w:rsidRPr="00DE1E5A">
        <w:rPr>
          <w:rFonts w:ascii="GHEA Grapalat" w:hAnsi="GHEA Grapalat"/>
          <w:sz w:val="20"/>
          <w:szCs w:val="20"/>
          <w:lang w:val="af-ZA"/>
        </w:rPr>
        <w:t xml:space="preserve"> </w:t>
      </w:r>
      <w:r w:rsidRPr="00DE1E5A">
        <w:rPr>
          <w:rFonts w:ascii="GHEA Grapalat" w:hAnsi="GHEA Grapalat"/>
          <w:sz w:val="20"/>
          <w:szCs w:val="20"/>
        </w:rPr>
        <w:t>ընթացակարգի</w:t>
      </w:r>
      <w:r w:rsidRPr="00DE1E5A">
        <w:rPr>
          <w:rFonts w:ascii="GHEA Grapalat" w:hAnsi="GHEA Grapalat"/>
          <w:sz w:val="20"/>
          <w:szCs w:val="20"/>
          <w:lang w:val="af-ZA"/>
        </w:rPr>
        <w:t xml:space="preserve"> </w:t>
      </w:r>
      <w:r w:rsidRPr="00DE1E5A">
        <w:rPr>
          <w:rFonts w:ascii="GHEA Grapalat" w:hAnsi="GHEA Grapalat"/>
          <w:sz w:val="20"/>
          <w:szCs w:val="20"/>
        </w:rPr>
        <w:t>շրջանակում</w:t>
      </w:r>
      <w:r w:rsidRPr="00DE1E5A">
        <w:rPr>
          <w:rFonts w:ascii="GHEA Grapalat" w:hAnsi="GHEA Grapalat"/>
          <w:sz w:val="20"/>
          <w:szCs w:val="20"/>
          <w:lang w:val="af-ZA"/>
        </w:rPr>
        <w:t>`</w:t>
      </w:r>
    </w:p>
    <w:p w:rsidR="00B6118B" w:rsidRPr="00DE1E5A" w:rsidRDefault="00B6118B" w:rsidP="00B6118B">
      <w:pPr>
        <w:tabs>
          <w:tab w:val="left" w:pos="180"/>
        </w:tabs>
        <w:ind w:firstLine="630"/>
        <w:jc w:val="both"/>
        <w:rPr>
          <w:rFonts w:ascii="GHEA Grapalat" w:hAnsi="GHEA Grapalat" w:cs="Sylfaen"/>
          <w:sz w:val="20"/>
          <w:lang w:val="af-ZA"/>
        </w:rPr>
      </w:pPr>
      <w:r w:rsidRPr="00DE1E5A">
        <w:rPr>
          <w:rFonts w:ascii="GHEA Grapalat" w:hAnsi="GHEA Grapalat" w:cs="Sylfaen"/>
          <w:sz w:val="20"/>
          <w:lang w:val="af-ZA"/>
        </w:rPr>
        <w:tab/>
      </w:r>
      <w:r w:rsidRPr="00DE1E5A">
        <w:rPr>
          <w:rFonts w:ascii="GHEA Grapalat" w:hAnsi="GHEA Grapalat" w:cs="Sylfaen"/>
          <w:sz w:val="20"/>
          <w:lang w:val="hy-AM"/>
        </w:rPr>
        <w:t>1)</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ճանաչվում</w:t>
      </w:r>
      <w:r w:rsidRPr="00DE1E5A">
        <w:rPr>
          <w:rFonts w:ascii="GHEA Grapalat" w:hAnsi="GHEA Grapalat" w:cs="Sylfaen"/>
          <w:sz w:val="20"/>
          <w:lang w:val="af-ZA"/>
        </w:rPr>
        <w:t xml:space="preserve"> </w:t>
      </w:r>
      <w:r w:rsidRPr="00DE1E5A">
        <w:rPr>
          <w:rFonts w:ascii="GHEA Grapalat" w:hAnsi="GHEA Grapalat" w:cs="Sylfaen"/>
          <w:sz w:val="20"/>
          <w:lang w:val="ru-RU"/>
        </w:rPr>
        <w:t>մեկից</w:t>
      </w:r>
      <w:r w:rsidRPr="00DE1E5A">
        <w:rPr>
          <w:rFonts w:ascii="GHEA Grapalat" w:hAnsi="GHEA Grapalat" w:cs="Sylfaen"/>
          <w:sz w:val="20"/>
          <w:lang w:val="af-ZA"/>
        </w:rPr>
        <w:t xml:space="preserve"> </w:t>
      </w:r>
      <w:r w:rsidRPr="00DE1E5A">
        <w:rPr>
          <w:rFonts w:ascii="GHEA Grapalat" w:hAnsi="GHEA Grapalat" w:cs="Sylfaen"/>
          <w:sz w:val="20"/>
          <w:lang w:val="ru-RU"/>
        </w:rPr>
        <w:t>ավել</w:t>
      </w:r>
      <w:r w:rsidRPr="00DE1E5A">
        <w:rPr>
          <w:rFonts w:ascii="GHEA Grapalat" w:hAnsi="GHEA Grapalat" w:cs="Sylfaen"/>
          <w:sz w:val="20"/>
          <w:lang w:val="af-ZA"/>
        </w:rPr>
        <w:t xml:space="preserve"> </w:t>
      </w:r>
      <w:r w:rsidRPr="00DE1E5A">
        <w:rPr>
          <w:rFonts w:ascii="GHEA Grapalat" w:hAnsi="GHEA Grapalat" w:cs="Sylfaen"/>
          <w:sz w:val="20"/>
          <w:lang w:val="ru-RU"/>
        </w:rPr>
        <w:t>չափաբաժինների</w:t>
      </w:r>
      <w:r w:rsidRPr="00DE1E5A">
        <w:rPr>
          <w:rFonts w:ascii="GHEA Grapalat" w:hAnsi="GHEA Grapalat" w:cs="Sylfaen"/>
          <w:sz w:val="20"/>
          <w:lang w:val="af-ZA"/>
        </w:rPr>
        <w:t xml:space="preserve"> </w:t>
      </w:r>
      <w:r w:rsidRPr="00DE1E5A">
        <w:rPr>
          <w:rFonts w:ascii="GHEA Grapalat" w:hAnsi="GHEA Grapalat" w:cs="Sylfaen"/>
          <w:sz w:val="20"/>
          <w:lang w:val="ru-RU"/>
        </w:rPr>
        <w:t>մասով</w:t>
      </w:r>
      <w:r w:rsidRPr="00DE1E5A">
        <w:rPr>
          <w:rFonts w:ascii="GHEA Grapalat" w:hAnsi="GHEA Grapalat" w:cs="Sylfaen"/>
          <w:sz w:val="20"/>
          <w:lang w:val="af-ZA"/>
        </w:rPr>
        <w:t xml:space="preserve">, </w:t>
      </w:r>
      <w:r w:rsidRPr="00DE1E5A">
        <w:rPr>
          <w:rFonts w:ascii="GHEA Grapalat" w:hAnsi="GHEA Grapalat" w:cs="Sylfaen"/>
          <w:sz w:val="20"/>
          <w:lang w:val="ru-RU"/>
        </w:rPr>
        <w:t>ապա</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ինչպես</w:t>
      </w:r>
      <w:r w:rsidRPr="00DE1E5A">
        <w:rPr>
          <w:rFonts w:ascii="GHEA Grapalat" w:hAnsi="GHEA Grapalat" w:cs="Sylfaen"/>
          <w:sz w:val="20"/>
          <w:lang w:val="af-ZA"/>
        </w:rPr>
        <w:t xml:space="preserve"> </w:t>
      </w:r>
      <w:r w:rsidRPr="00DE1E5A">
        <w:rPr>
          <w:rFonts w:ascii="GHEA Grapalat" w:hAnsi="GHEA Grapalat" w:cs="Sylfaen"/>
          <w:sz w:val="20"/>
          <w:lang w:val="ru-RU"/>
        </w:rPr>
        <w:t>յուրաքանչյուր</w:t>
      </w:r>
      <w:r w:rsidRPr="00DE1E5A">
        <w:rPr>
          <w:rFonts w:ascii="GHEA Grapalat" w:hAnsi="GHEA Grapalat" w:cs="Sylfaen"/>
          <w:sz w:val="20"/>
          <w:lang w:val="af-ZA"/>
        </w:rPr>
        <w:t xml:space="preserve"> </w:t>
      </w:r>
      <w:r w:rsidRPr="00DE1E5A">
        <w:rPr>
          <w:rFonts w:ascii="GHEA Grapalat" w:hAnsi="GHEA Grapalat" w:cs="Sylfaen"/>
          <w:sz w:val="20"/>
          <w:lang w:val="ru-RU"/>
        </w:rPr>
        <w:t>չափաբաժնի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առանձին</w:t>
      </w:r>
      <w:r w:rsidRPr="00DE1E5A">
        <w:rPr>
          <w:rFonts w:ascii="GHEA Grapalat" w:hAnsi="GHEA Grapalat" w:cs="Sylfaen"/>
          <w:sz w:val="20"/>
          <w:lang w:val="af-ZA"/>
        </w:rPr>
        <w:t xml:space="preserve">, </w:t>
      </w:r>
      <w:r w:rsidRPr="00DE1E5A">
        <w:rPr>
          <w:rFonts w:ascii="GHEA Grapalat" w:hAnsi="GHEA Grapalat" w:cs="Sylfaen"/>
          <w:sz w:val="20"/>
          <w:lang w:val="ru-RU"/>
        </w:rPr>
        <w:t>այնպես</w:t>
      </w:r>
      <w:r w:rsidRPr="00DE1E5A">
        <w:rPr>
          <w:rFonts w:ascii="GHEA Grapalat" w:hAnsi="GHEA Grapalat" w:cs="Sylfaen"/>
          <w:sz w:val="20"/>
          <w:lang w:val="af-ZA"/>
        </w:rPr>
        <w:t xml:space="preserve"> </w:t>
      </w:r>
      <w:r w:rsidRPr="00DE1E5A">
        <w:rPr>
          <w:rFonts w:ascii="GHEA Grapalat" w:hAnsi="GHEA Grapalat" w:cs="Sylfaen"/>
          <w:sz w:val="20"/>
          <w:lang w:val="ru-RU"/>
        </w:rPr>
        <w:t>էլ</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բոլոր</w:t>
      </w:r>
      <w:r w:rsidRPr="00DE1E5A">
        <w:rPr>
          <w:rFonts w:ascii="GHEA Grapalat" w:hAnsi="GHEA Grapalat" w:cs="Sylfaen"/>
          <w:sz w:val="20"/>
          <w:lang w:val="af-ZA"/>
        </w:rPr>
        <w:t xml:space="preserve"> </w:t>
      </w:r>
      <w:r w:rsidRPr="00DE1E5A">
        <w:rPr>
          <w:rFonts w:ascii="GHEA Grapalat" w:hAnsi="GHEA Grapalat" w:cs="Sylfaen"/>
          <w:sz w:val="20"/>
          <w:lang w:val="ru-RU"/>
        </w:rPr>
        <w:t>չափաբաժինների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ներկայացվելու</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w:t>
      </w:r>
      <w:r w:rsidRPr="00DE1E5A">
        <w:rPr>
          <w:rFonts w:ascii="GHEA Grapalat" w:hAnsi="GHEA Grapalat" w:cs="Sylfaen"/>
          <w:sz w:val="20"/>
          <w:lang w:val="ru-RU"/>
        </w:rPr>
        <w:t>դրա</w:t>
      </w:r>
      <w:r w:rsidRPr="00DE1E5A">
        <w:rPr>
          <w:rFonts w:ascii="GHEA Grapalat" w:hAnsi="GHEA Grapalat" w:cs="Sylfaen"/>
          <w:sz w:val="20"/>
          <w:lang w:val="af-ZA"/>
        </w:rPr>
        <w:t xml:space="preserve"> </w:t>
      </w:r>
      <w:r w:rsidRPr="00DE1E5A">
        <w:rPr>
          <w:rFonts w:ascii="GHEA Grapalat" w:hAnsi="GHEA Grapalat" w:cs="Sylfaen"/>
          <w:sz w:val="20"/>
          <w:lang w:val="ru-RU"/>
        </w:rPr>
        <w:t>գումարը</w:t>
      </w:r>
      <w:r w:rsidRPr="00DE1E5A">
        <w:rPr>
          <w:rFonts w:ascii="GHEA Grapalat" w:hAnsi="GHEA Grapalat" w:cs="Sylfaen"/>
          <w:sz w:val="20"/>
          <w:lang w:val="af-ZA"/>
        </w:rPr>
        <w:t xml:space="preserve"> </w:t>
      </w:r>
      <w:r w:rsidRPr="00DE1E5A">
        <w:rPr>
          <w:rFonts w:ascii="GHEA Grapalat" w:hAnsi="GHEA Grapalat" w:cs="Sylfaen"/>
          <w:sz w:val="20"/>
          <w:lang w:val="ru-RU"/>
        </w:rPr>
        <w:t>հաշվարկվում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w:t>
      </w:r>
      <w:r w:rsidRPr="00DE1E5A">
        <w:rPr>
          <w:rFonts w:ascii="GHEA Grapalat" w:hAnsi="GHEA Grapalat" w:cs="Sylfaen"/>
          <w:sz w:val="20"/>
          <w:lang w:val="ru-RU"/>
        </w:rPr>
        <w:t>նկատմամբ</w:t>
      </w:r>
      <w:r w:rsidRPr="00DE1E5A">
        <w:rPr>
          <w:rFonts w:ascii="GHEA Grapalat" w:hAnsi="GHEA Grapalat" w:cs="Sylfaen"/>
          <w:sz w:val="20"/>
          <w:lang w:val="af-ZA"/>
        </w:rPr>
        <w:t xml:space="preserve">: </w:t>
      </w:r>
    </w:p>
    <w:p w:rsidR="00B6118B" w:rsidRPr="00DE1E5A" w:rsidRDefault="00B6118B" w:rsidP="00B6118B">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B6118B" w:rsidRPr="00DE1E5A" w:rsidRDefault="00B6118B" w:rsidP="00B6118B">
      <w:pPr>
        <w:spacing w:line="276" w:lineRule="auto"/>
        <w:jc w:val="center"/>
        <w:rPr>
          <w:rFonts w:ascii="GHEA Grapalat" w:hAnsi="GHEA Grapalat"/>
          <w:b/>
          <w:sz w:val="20"/>
          <w:lang w:val="af-ZA"/>
        </w:rPr>
      </w:pP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B6118B" w:rsidRPr="00DE1E5A" w:rsidRDefault="00B6118B" w:rsidP="00B6118B">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Pr="00DE1E5A">
        <w:rPr>
          <w:rFonts w:ascii="GHEA Grapalat" w:hAnsi="GHEA Grapalat" w:cs="Sylfaen"/>
          <w:sz w:val="20"/>
          <w:lang w:val="ru-RU"/>
        </w:rPr>
        <w:t>դադարում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գոյություն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ունենալ</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պահանջը</w:t>
      </w:r>
      <w:r w:rsidRPr="00DE1E5A">
        <w:rPr>
          <w:rFonts w:ascii="GHEA Grapalat" w:hAnsi="GHEA Grapalat" w:cs="Sylfaen"/>
          <w:sz w:val="20"/>
          <w:lang w:val="hy-AM"/>
        </w:rPr>
        <w:t>: Ընդ որում պ</w:t>
      </w:r>
      <w:r w:rsidRPr="00DE1E5A">
        <w:rPr>
          <w:rFonts w:ascii="GHEA Grapalat" w:hAnsi="GHEA Grapalat" w:cs="Sylfaen"/>
          <w:sz w:val="20"/>
          <w:lang w:val="ru-RU"/>
        </w:rPr>
        <w:t>ետության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համայնքների</w:t>
      </w:r>
      <w:r w:rsidRPr="00DE1E5A">
        <w:rPr>
          <w:rFonts w:ascii="GHEA Grapalat" w:hAnsi="GHEA Grapalat" w:cs="Sylfaen"/>
          <w:sz w:val="20"/>
          <w:lang w:val="af-ZA"/>
        </w:rPr>
        <w:t xml:space="preserve"> </w:t>
      </w:r>
      <w:r w:rsidRPr="00DE1E5A">
        <w:rPr>
          <w:rFonts w:ascii="GHEA Grapalat" w:hAnsi="GHEA Grapalat" w:cs="Sylfaen"/>
          <w:sz w:val="20"/>
          <w:lang w:val="ru-RU"/>
        </w:rPr>
        <w:t>կարիքների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կազմակերպված</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ամբողջությամբ</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մասնակի</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համապատասխանաբար</w:t>
      </w:r>
      <w:r w:rsidRPr="00DE1E5A">
        <w:rPr>
          <w:rFonts w:ascii="GHEA Grapalat" w:hAnsi="GHEA Grapalat" w:cs="Sylfaen"/>
          <w:sz w:val="20"/>
          <w:lang w:val="af-ZA"/>
        </w:rPr>
        <w:t xml:space="preserve"> </w:t>
      </w:r>
      <w:r w:rsidRPr="00DE1E5A">
        <w:rPr>
          <w:rFonts w:ascii="GHEA Grapalat" w:hAnsi="GHEA Grapalat" w:cs="Sylfaen"/>
          <w:sz w:val="20"/>
          <w:lang w:val="ru-RU"/>
        </w:rPr>
        <w:t>Հայաստանի</w:t>
      </w:r>
      <w:r w:rsidRPr="00DE1E5A">
        <w:rPr>
          <w:rFonts w:ascii="GHEA Grapalat" w:hAnsi="GHEA Grapalat" w:cs="Sylfaen"/>
          <w:sz w:val="20"/>
          <w:lang w:val="af-ZA"/>
        </w:rPr>
        <w:t xml:space="preserve"> </w:t>
      </w:r>
      <w:r w:rsidRPr="00DE1E5A">
        <w:rPr>
          <w:rFonts w:ascii="GHEA Grapalat" w:hAnsi="GHEA Grapalat" w:cs="Sylfaen"/>
          <w:sz w:val="20"/>
          <w:lang w:val="ru-RU"/>
        </w:rPr>
        <w:t>Հանրապետության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համայնքի</w:t>
      </w:r>
      <w:r w:rsidRPr="00DE1E5A">
        <w:rPr>
          <w:rFonts w:ascii="GHEA Grapalat" w:hAnsi="GHEA Grapalat" w:cs="Sylfaen"/>
          <w:sz w:val="20"/>
          <w:lang w:val="af-ZA"/>
        </w:rPr>
        <w:t xml:space="preserve"> </w:t>
      </w:r>
      <w:r w:rsidRPr="00DE1E5A">
        <w:rPr>
          <w:rFonts w:ascii="GHEA Grapalat" w:hAnsi="GHEA Grapalat" w:cs="Sylfaen"/>
          <w:sz w:val="20"/>
          <w:lang w:val="ru-RU"/>
        </w:rPr>
        <w:t>ավագանու</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պատվիրատուների</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կառավարումն</w:t>
      </w:r>
      <w:r w:rsidRPr="00DE1E5A">
        <w:rPr>
          <w:rFonts w:ascii="GHEA Grapalat" w:hAnsi="GHEA Grapalat" w:cs="Sylfaen"/>
          <w:sz w:val="20"/>
          <w:lang w:val="af-ZA"/>
        </w:rPr>
        <w:t xml:space="preserve"> </w:t>
      </w:r>
      <w:r w:rsidRPr="00DE1E5A">
        <w:rPr>
          <w:rFonts w:ascii="GHEA Grapalat" w:hAnsi="GHEA Grapalat" w:cs="Sylfaen"/>
          <w:sz w:val="20"/>
          <w:lang w:val="ru-RU"/>
        </w:rPr>
        <w:t>իրականացնող</w:t>
      </w:r>
      <w:r w:rsidRPr="00DE1E5A">
        <w:rPr>
          <w:rFonts w:ascii="GHEA Grapalat" w:hAnsi="GHEA Grapalat" w:cs="Sylfaen"/>
          <w:sz w:val="20"/>
          <w:lang w:val="af-ZA"/>
        </w:rPr>
        <w:t xml:space="preserve"> </w:t>
      </w:r>
      <w:r w:rsidRPr="00DE1E5A">
        <w:rPr>
          <w:rFonts w:ascii="GHEA Grapalat" w:hAnsi="GHEA Grapalat" w:cs="Sylfaen"/>
          <w:sz w:val="20"/>
          <w:lang w:val="ru-RU"/>
        </w:rPr>
        <w:t>լիազորված</w:t>
      </w:r>
      <w:r w:rsidRPr="00DE1E5A">
        <w:rPr>
          <w:rFonts w:ascii="GHEA Grapalat" w:hAnsi="GHEA Grapalat" w:cs="Sylfaen"/>
          <w:sz w:val="20"/>
          <w:lang w:val="af-ZA"/>
        </w:rPr>
        <w:t xml:space="preserve"> </w:t>
      </w:r>
      <w:r w:rsidRPr="00DE1E5A">
        <w:rPr>
          <w:rFonts w:ascii="GHEA Grapalat" w:hAnsi="GHEA Grapalat" w:cs="Sylfaen"/>
          <w:sz w:val="20"/>
          <w:lang w:val="ru-RU"/>
        </w:rPr>
        <w:t>մարմնի</w:t>
      </w:r>
      <w:r w:rsidRPr="00DE1E5A">
        <w:rPr>
          <w:rFonts w:ascii="GHEA Grapalat" w:hAnsi="GHEA Grapalat" w:cs="Sylfaen"/>
          <w:sz w:val="20"/>
          <w:lang w:val="af-ZA"/>
        </w:rPr>
        <w:t xml:space="preserve"> </w:t>
      </w:r>
      <w:r w:rsidRPr="00DE1E5A">
        <w:rPr>
          <w:rFonts w:ascii="GHEA Grapalat" w:hAnsi="GHEA Grapalat" w:cs="Sylfaen"/>
          <w:sz w:val="20"/>
          <w:lang w:val="ru-RU"/>
        </w:rPr>
        <w:t>ղեկավարի</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հիմնադրամների</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հոգաբարձուների</w:t>
      </w:r>
      <w:r w:rsidRPr="00DE1E5A">
        <w:rPr>
          <w:rFonts w:ascii="GHEA Grapalat" w:hAnsi="GHEA Grapalat" w:cs="Sylfaen"/>
          <w:sz w:val="20"/>
          <w:lang w:val="af-ZA"/>
        </w:rPr>
        <w:t xml:space="preserve"> </w:t>
      </w:r>
      <w:r w:rsidRPr="00DE1E5A">
        <w:rPr>
          <w:rFonts w:ascii="GHEA Grapalat" w:hAnsi="GHEA Grapalat" w:cs="Sylfaen"/>
          <w:sz w:val="20"/>
        </w:rPr>
        <w:t>խորհրդի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հիման</w:t>
      </w:r>
      <w:r w:rsidRPr="00DE1E5A">
        <w:rPr>
          <w:rFonts w:ascii="GHEA Grapalat" w:hAnsi="GHEA Grapalat" w:cs="Sylfaen"/>
          <w:sz w:val="20"/>
          <w:lang w:val="af-ZA"/>
        </w:rPr>
        <w:t xml:space="preserve"> </w:t>
      </w:r>
      <w:r w:rsidRPr="00DE1E5A">
        <w:rPr>
          <w:rFonts w:ascii="GHEA Grapalat" w:hAnsi="GHEA Grapalat" w:cs="Sylfaen"/>
          <w:sz w:val="20"/>
        </w:rPr>
        <w:t>վրա</w:t>
      </w:r>
      <w:r w:rsidRPr="00DE1E5A">
        <w:rPr>
          <w:rStyle w:val="af5"/>
          <w:rFonts w:ascii="GHEA Grapalat" w:hAnsi="GHEA Grapalat" w:cs="Sylfaen"/>
          <w:sz w:val="20"/>
        </w:rPr>
        <w:footnoteReference w:id="6"/>
      </w:r>
      <w:r w:rsidRPr="00DE1E5A">
        <w:rPr>
          <w:rFonts w:ascii="GHEA Grapalat" w:hAnsi="GHEA Grapalat" w:cs="Sylfaen"/>
          <w:sz w:val="20"/>
          <w:lang w:val="hy-AM"/>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B6118B" w:rsidRPr="00575909" w:rsidRDefault="00B6118B" w:rsidP="00B6118B">
      <w:pPr>
        <w:ind w:firstLine="567"/>
        <w:jc w:val="both"/>
        <w:rPr>
          <w:ins w:id="14"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B6118B" w:rsidRPr="00575909" w:rsidRDefault="00B6118B" w:rsidP="00B6118B">
      <w:pPr>
        <w:ind w:firstLine="567"/>
        <w:jc w:val="both"/>
        <w:rPr>
          <w:rFonts w:ascii="GHEA Grapalat" w:hAnsi="GHEA Grapalat" w:cs="Sylfaen"/>
          <w:sz w:val="20"/>
          <w:lang w:val="af-ZA"/>
        </w:rPr>
      </w:pPr>
      <w:r>
        <w:rPr>
          <w:rFonts w:ascii="GHEA Grapalat" w:hAnsi="GHEA Grapalat" w:cs="Sylfaen"/>
          <w:sz w:val="20"/>
        </w:rPr>
        <w:t>Սույն</w:t>
      </w:r>
      <w:r w:rsidRPr="00575909">
        <w:rPr>
          <w:rFonts w:ascii="GHEA Grapalat" w:hAnsi="GHEA Grapalat" w:cs="Sylfaen"/>
          <w:sz w:val="20"/>
          <w:lang w:val="af-ZA"/>
        </w:rPr>
        <w:t xml:space="preserve"> </w:t>
      </w:r>
      <w:r>
        <w:rPr>
          <w:rFonts w:ascii="GHEA Grapalat" w:hAnsi="GHEA Grapalat" w:cs="Sylfaen"/>
          <w:sz w:val="20"/>
        </w:rPr>
        <w:t>ընթացակարգը</w:t>
      </w:r>
      <w:r w:rsidRPr="00575909">
        <w:rPr>
          <w:rFonts w:ascii="GHEA Grapalat" w:hAnsi="GHEA Grapalat" w:cs="Sylfaen"/>
          <w:sz w:val="20"/>
          <w:lang w:val="af-ZA"/>
        </w:rPr>
        <w:t xml:space="preserve"> </w:t>
      </w:r>
      <w:r>
        <w:rPr>
          <w:rFonts w:ascii="GHEA Grapalat" w:hAnsi="GHEA Grapalat" w:cs="Sylfaen"/>
          <w:sz w:val="20"/>
        </w:rPr>
        <w:t>Օրենքի</w:t>
      </w:r>
      <w:r w:rsidRPr="00575909">
        <w:rPr>
          <w:rFonts w:ascii="GHEA Grapalat" w:hAnsi="GHEA Grapalat" w:cs="Sylfaen"/>
          <w:sz w:val="20"/>
          <w:lang w:val="af-ZA"/>
        </w:rPr>
        <w:t xml:space="preserve"> 34-</w:t>
      </w:r>
      <w:r>
        <w:rPr>
          <w:rFonts w:ascii="GHEA Grapalat" w:hAnsi="GHEA Grapalat" w:cs="Sylfaen"/>
          <w:sz w:val="20"/>
        </w:rPr>
        <w:t>րդ</w:t>
      </w:r>
      <w:r w:rsidRPr="00575909">
        <w:rPr>
          <w:rFonts w:ascii="GHEA Grapalat" w:hAnsi="GHEA Grapalat" w:cs="Sylfaen"/>
          <w:sz w:val="20"/>
          <w:lang w:val="af-ZA"/>
        </w:rPr>
        <w:t xml:space="preserve"> </w:t>
      </w:r>
      <w:r>
        <w:rPr>
          <w:rFonts w:ascii="GHEA Grapalat" w:hAnsi="GHEA Grapalat" w:cs="Sylfaen"/>
          <w:sz w:val="20"/>
        </w:rPr>
        <w:t>հոդվածի</w:t>
      </w:r>
      <w:r w:rsidRPr="00575909">
        <w:rPr>
          <w:rFonts w:ascii="GHEA Grapalat" w:hAnsi="GHEA Grapalat" w:cs="Sylfaen"/>
          <w:sz w:val="20"/>
          <w:lang w:val="af-ZA"/>
        </w:rPr>
        <w:t xml:space="preserve"> 1-</w:t>
      </w:r>
      <w:r>
        <w:rPr>
          <w:rFonts w:ascii="GHEA Grapalat" w:hAnsi="GHEA Grapalat" w:cs="Sylfaen"/>
          <w:sz w:val="20"/>
        </w:rPr>
        <w:t>ին</w:t>
      </w:r>
      <w:r w:rsidRPr="00575909">
        <w:rPr>
          <w:rFonts w:ascii="GHEA Grapalat" w:hAnsi="GHEA Grapalat" w:cs="Sylfaen"/>
          <w:sz w:val="20"/>
          <w:lang w:val="af-ZA"/>
        </w:rPr>
        <w:t xml:space="preserve"> </w:t>
      </w:r>
      <w:r>
        <w:rPr>
          <w:rFonts w:ascii="GHEA Grapalat" w:hAnsi="GHEA Grapalat" w:cs="Sylfaen"/>
          <w:sz w:val="20"/>
        </w:rPr>
        <w:t>մասի</w:t>
      </w:r>
      <w:r w:rsidRPr="00575909">
        <w:rPr>
          <w:rFonts w:ascii="GHEA Grapalat" w:hAnsi="GHEA Grapalat" w:cs="Sylfaen"/>
          <w:sz w:val="20"/>
          <w:lang w:val="af-ZA"/>
        </w:rPr>
        <w:t xml:space="preserve"> 4-</w:t>
      </w:r>
      <w:r>
        <w:rPr>
          <w:rFonts w:ascii="GHEA Grapalat" w:hAnsi="GHEA Grapalat" w:cs="Sylfaen"/>
          <w:sz w:val="20"/>
        </w:rPr>
        <w:t>րդ</w:t>
      </w:r>
      <w:r w:rsidRPr="00575909">
        <w:rPr>
          <w:rFonts w:ascii="GHEA Grapalat" w:hAnsi="GHEA Grapalat" w:cs="Sylfaen"/>
          <w:sz w:val="20"/>
          <w:lang w:val="af-ZA"/>
        </w:rPr>
        <w:t xml:space="preserve"> </w:t>
      </w:r>
      <w:r>
        <w:rPr>
          <w:rFonts w:ascii="GHEA Grapalat" w:hAnsi="GHEA Grapalat" w:cs="Sylfaen"/>
          <w:sz w:val="20"/>
        </w:rPr>
        <w:t>կետի</w:t>
      </w:r>
      <w:r w:rsidRPr="00575909">
        <w:rPr>
          <w:rFonts w:ascii="GHEA Grapalat" w:hAnsi="GHEA Grapalat" w:cs="Sylfaen"/>
          <w:sz w:val="20"/>
          <w:lang w:val="af-ZA"/>
        </w:rPr>
        <w:t xml:space="preserve"> </w:t>
      </w:r>
      <w:r>
        <w:rPr>
          <w:rFonts w:ascii="GHEA Grapalat" w:hAnsi="GHEA Grapalat" w:cs="Sylfaen"/>
          <w:sz w:val="20"/>
        </w:rPr>
        <w:t>հիման</w:t>
      </w:r>
      <w:r w:rsidRPr="00575909">
        <w:rPr>
          <w:rFonts w:ascii="GHEA Grapalat" w:hAnsi="GHEA Grapalat" w:cs="Sylfaen"/>
          <w:sz w:val="20"/>
          <w:lang w:val="af-ZA"/>
        </w:rPr>
        <w:t xml:space="preserve"> </w:t>
      </w:r>
      <w:r>
        <w:rPr>
          <w:rFonts w:ascii="GHEA Grapalat" w:hAnsi="GHEA Grapalat" w:cs="Sylfaen"/>
          <w:sz w:val="20"/>
        </w:rPr>
        <w:t>վրա</w:t>
      </w:r>
      <w:r w:rsidRPr="00575909">
        <w:rPr>
          <w:rFonts w:ascii="GHEA Grapalat" w:hAnsi="GHEA Grapalat" w:cs="Sylfaen"/>
          <w:sz w:val="20"/>
          <w:lang w:val="af-ZA"/>
        </w:rPr>
        <w:t xml:space="preserve"> </w:t>
      </w:r>
      <w:r>
        <w:rPr>
          <w:rFonts w:ascii="GHEA Grapalat" w:hAnsi="GHEA Grapalat" w:cs="Sylfaen"/>
          <w:sz w:val="20"/>
        </w:rPr>
        <w:t>հայտարարվում</w:t>
      </w:r>
      <w:r w:rsidRPr="00575909">
        <w:rPr>
          <w:rFonts w:ascii="GHEA Grapalat" w:hAnsi="GHEA Grapalat" w:cs="Sylfaen"/>
          <w:sz w:val="20"/>
          <w:lang w:val="af-ZA"/>
        </w:rPr>
        <w:t xml:space="preserve"> </w:t>
      </w:r>
      <w:r>
        <w:rPr>
          <w:rFonts w:ascii="GHEA Grapalat" w:hAnsi="GHEA Grapalat" w:cs="Sylfaen"/>
          <w:sz w:val="20"/>
        </w:rPr>
        <w:t>է</w:t>
      </w:r>
      <w:r w:rsidRPr="00575909">
        <w:rPr>
          <w:rFonts w:ascii="GHEA Grapalat" w:hAnsi="GHEA Grapalat" w:cs="Sylfaen"/>
          <w:sz w:val="20"/>
          <w:lang w:val="af-ZA"/>
        </w:rPr>
        <w:t xml:space="preserve"> </w:t>
      </w:r>
      <w:r>
        <w:rPr>
          <w:rFonts w:ascii="GHEA Grapalat" w:hAnsi="GHEA Grapalat" w:cs="Sylfaen"/>
          <w:sz w:val="20"/>
        </w:rPr>
        <w:t>չկայացած</w:t>
      </w:r>
      <w:r w:rsidRPr="00575909">
        <w:rPr>
          <w:rFonts w:ascii="GHEA Grapalat" w:hAnsi="GHEA Grapalat" w:cs="Sylfaen"/>
          <w:sz w:val="20"/>
          <w:lang w:val="af-ZA"/>
        </w:rPr>
        <w:t xml:space="preserve">, </w:t>
      </w:r>
      <w:r>
        <w:rPr>
          <w:rFonts w:ascii="GHEA Grapalat" w:hAnsi="GHEA Grapalat" w:cs="Sylfaen"/>
          <w:sz w:val="20"/>
        </w:rPr>
        <w:t>եթե</w:t>
      </w:r>
      <w:r w:rsidRPr="00575909">
        <w:rPr>
          <w:rFonts w:ascii="GHEA Grapalat" w:hAnsi="GHEA Grapalat" w:cs="Sylfaen"/>
          <w:sz w:val="20"/>
          <w:lang w:val="af-ZA"/>
        </w:rPr>
        <w:t xml:space="preserve"> </w:t>
      </w:r>
      <w:r>
        <w:rPr>
          <w:rFonts w:ascii="GHEA Grapalat" w:hAnsi="GHEA Grapalat" w:cs="Sylfaen"/>
          <w:sz w:val="20"/>
        </w:rPr>
        <w:t>սույն</w:t>
      </w:r>
      <w:r w:rsidRPr="00575909">
        <w:rPr>
          <w:rFonts w:ascii="GHEA Grapalat" w:hAnsi="GHEA Grapalat" w:cs="Sylfaen"/>
          <w:sz w:val="20"/>
          <w:lang w:val="af-ZA"/>
        </w:rPr>
        <w:t xml:space="preserve"> </w:t>
      </w:r>
      <w:r>
        <w:rPr>
          <w:rFonts w:ascii="GHEA Grapalat" w:hAnsi="GHEA Grapalat" w:cs="Sylfaen"/>
          <w:sz w:val="20"/>
        </w:rPr>
        <w:t>ընթացակարգի</w:t>
      </w:r>
      <w:r w:rsidRPr="00575909">
        <w:rPr>
          <w:rFonts w:ascii="GHEA Grapalat" w:hAnsi="GHEA Grapalat" w:cs="Sylfaen"/>
          <w:sz w:val="20"/>
          <w:lang w:val="af-ZA"/>
        </w:rPr>
        <w:t xml:space="preserve"> </w:t>
      </w:r>
      <w:r>
        <w:rPr>
          <w:rFonts w:ascii="GHEA Grapalat" w:hAnsi="GHEA Grapalat" w:cs="Sylfaen"/>
          <w:sz w:val="20"/>
        </w:rPr>
        <w:t>շրջանակում</w:t>
      </w:r>
      <w:r w:rsidRPr="00575909">
        <w:rPr>
          <w:rFonts w:ascii="GHEA Grapalat" w:hAnsi="GHEA Grapalat" w:cs="Sylfaen"/>
          <w:sz w:val="20"/>
          <w:lang w:val="af-ZA"/>
        </w:rPr>
        <w:t xml:space="preserve"> </w:t>
      </w:r>
      <w:r>
        <w:rPr>
          <w:rFonts w:ascii="GHEA Grapalat" w:hAnsi="GHEA Grapalat" w:cs="Sylfaen"/>
          <w:sz w:val="20"/>
        </w:rPr>
        <w:t>սահմանված</w:t>
      </w:r>
      <w:r w:rsidRPr="00575909">
        <w:rPr>
          <w:rFonts w:ascii="GHEA Grapalat" w:hAnsi="GHEA Grapalat" w:cs="Sylfaen"/>
          <w:sz w:val="20"/>
          <w:lang w:val="af-ZA"/>
        </w:rPr>
        <w:t xml:space="preserve"> </w:t>
      </w:r>
      <w:r>
        <w:rPr>
          <w:rFonts w:ascii="GHEA Grapalat" w:hAnsi="GHEA Grapalat" w:cs="Sylfaen"/>
          <w:sz w:val="20"/>
        </w:rPr>
        <w:t>հայտերի</w:t>
      </w:r>
      <w:r w:rsidRPr="00575909">
        <w:rPr>
          <w:rFonts w:ascii="GHEA Grapalat" w:hAnsi="GHEA Grapalat" w:cs="Sylfaen"/>
          <w:sz w:val="20"/>
          <w:lang w:val="af-ZA"/>
        </w:rPr>
        <w:t xml:space="preserve"> </w:t>
      </w:r>
      <w:r>
        <w:rPr>
          <w:rFonts w:ascii="GHEA Grapalat" w:hAnsi="GHEA Grapalat" w:cs="Sylfaen"/>
          <w:sz w:val="20"/>
        </w:rPr>
        <w:t>ներկայացման</w:t>
      </w:r>
      <w:r w:rsidRPr="00575909">
        <w:rPr>
          <w:rFonts w:ascii="GHEA Grapalat" w:hAnsi="GHEA Grapalat" w:cs="Sylfaen"/>
          <w:sz w:val="20"/>
          <w:lang w:val="af-ZA"/>
        </w:rPr>
        <w:t xml:space="preserve"> </w:t>
      </w:r>
      <w:r>
        <w:rPr>
          <w:rFonts w:ascii="GHEA Grapalat" w:hAnsi="GHEA Grapalat" w:cs="Sylfaen"/>
          <w:sz w:val="20"/>
        </w:rPr>
        <w:t>վերջնաժամկետը</w:t>
      </w:r>
      <w:r w:rsidRPr="00575909">
        <w:rPr>
          <w:rFonts w:ascii="GHEA Grapalat" w:hAnsi="GHEA Grapalat" w:cs="Sylfaen"/>
          <w:sz w:val="20"/>
          <w:lang w:val="af-ZA"/>
        </w:rPr>
        <w:t xml:space="preserve"> </w:t>
      </w:r>
      <w:r>
        <w:rPr>
          <w:rFonts w:ascii="GHEA Grapalat" w:hAnsi="GHEA Grapalat" w:cs="Sylfaen"/>
          <w:sz w:val="20"/>
        </w:rPr>
        <w:t>լրանալու</w:t>
      </w:r>
      <w:r w:rsidRPr="00575909">
        <w:rPr>
          <w:rFonts w:ascii="GHEA Grapalat" w:hAnsi="GHEA Grapalat" w:cs="Sylfaen"/>
          <w:sz w:val="20"/>
          <w:lang w:val="af-ZA"/>
        </w:rPr>
        <w:t xml:space="preserve"> </w:t>
      </w:r>
      <w:r>
        <w:rPr>
          <w:rFonts w:ascii="GHEA Grapalat" w:hAnsi="GHEA Grapalat" w:cs="Sylfaen"/>
          <w:sz w:val="20"/>
        </w:rPr>
        <w:t>պահի</w:t>
      </w:r>
      <w:r w:rsidRPr="00575909">
        <w:rPr>
          <w:rFonts w:ascii="GHEA Grapalat" w:hAnsi="GHEA Grapalat" w:cs="Sylfaen"/>
          <w:sz w:val="20"/>
          <w:lang w:val="af-ZA"/>
        </w:rPr>
        <w:t xml:space="preserve"> </w:t>
      </w:r>
      <w:r>
        <w:rPr>
          <w:rFonts w:ascii="GHEA Grapalat" w:hAnsi="GHEA Grapalat" w:cs="Sylfaen"/>
          <w:sz w:val="20"/>
        </w:rPr>
        <w:t>դրությամբ</w:t>
      </w:r>
      <w:r w:rsidRPr="00575909">
        <w:rPr>
          <w:rFonts w:ascii="GHEA Grapalat" w:hAnsi="GHEA Grapalat" w:cs="Sylfaen"/>
          <w:sz w:val="20"/>
          <w:lang w:val="af-ZA"/>
        </w:rPr>
        <w:t xml:space="preserve"> </w:t>
      </w:r>
      <w:r>
        <w:rPr>
          <w:rFonts w:ascii="GHEA Grapalat" w:hAnsi="GHEA Grapalat" w:cs="Sylfaen"/>
          <w:sz w:val="20"/>
        </w:rPr>
        <w:t>էլեկտրոնային</w:t>
      </w:r>
      <w:r w:rsidRPr="00575909">
        <w:rPr>
          <w:rFonts w:ascii="GHEA Grapalat" w:hAnsi="GHEA Grapalat" w:cs="Sylfaen"/>
          <w:sz w:val="20"/>
          <w:lang w:val="af-ZA"/>
        </w:rPr>
        <w:t xml:space="preserve"> </w:t>
      </w:r>
      <w:r>
        <w:rPr>
          <w:rFonts w:ascii="GHEA Grapalat" w:hAnsi="GHEA Grapalat" w:cs="Sylfaen"/>
          <w:sz w:val="20"/>
        </w:rPr>
        <w:t>գնումների</w:t>
      </w:r>
      <w:r w:rsidRPr="00575909">
        <w:rPr>
          <w:rFonts w:ascii="GHEA Grapalat" w:hAnsi="GHEA Grapalat" w:cs="Sylfaen"/>
          <w:sz w:val="20"/>
          <w:lang w:val="af-ZA"/>
        </w:rPr>
        <w:t xml:space="preserve"> </w:t>
      </w:r>
      <w:r>
        <w:rPr>
          <w:rFonts w:ascii="GHEA Grapalat" w:hAnsi="GHEA Grapalat" w:cs="Sylfaen"/>
          <w:sz w:val="20"/>
        </w:rPr>
        <w:t>համակարգը</w:t>
      </w:r>
      <w:r w:rsidRPr="00575909">
        <w:rPr>
          <w:rFonts w:ascii="GHEA Grapalat" w:hAnsi="GHEA Grapalat" w:cs="Sylfaen"/>
          <w:sz w:val="20"/>
          <w:lang w:val="af-ZA"/>
        </w:rPr>
        <w:t xml:space="preserve"> </w:t>
      </w:r>
      <w:r>
        <w:rPr>
          <w:rFonts w:ascii="GHEA Grapalat" w:hAnsi="GHEA Grapalat" w:cs="Sylfaen"/>
          <w:sz w:val="20"/>
        </w:rPr>
        <w:t>խափանված</w:t>
      </w:r>
      <w:r w:rsidRPr="00575909">
        <w:rPr>
          <w:rFonts w:ascii="GHEA Grapalat" w:hAnsi="GHEA Grapalat" w:cs="Sylfaen"/>
          <w:sz w:val="20"/>
          <w:lang w:val="af-ZA"/>
        </w:rPr>
        <w:t xml:space="preserve"> </w:t>
      </w:r>
      <w:r>
        <w:rPr>
          <w:rFonts w:ascii="GHEA Grapalat" w:hAnsi="GHEA Grapalat" w:cs="Sylfaen"/>
          <w:sz w:val="20"/>
        </w:rPr>
        <w:t>է</w:t>
      </w:r>
      <w:r w:rsidRPr="00575909">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B6118B" w:rsidRPr="00DE1E5A" w:rsidRDefault="00B6118B" w:rsidP="00B6118B">
      <w:pPr>
        <w:spacing w:line="276" w:lineRule="auto"/>
        <w:ind w:firstLine="567"/>
        <w:jc w:val="both"/>
        <w:rPr>
          <w:rFonts w:ascii="GHEA Grapalat" w:hAnsi="GHEA Grapalat" w:cs="Sylfaen"/>
          <w:sz w:val="20"/>
          <w:lang w:val="af-ZA"/>
        </w:rPr>
      </w:pPr>
    </w:p>
    <w:p w:rsidR="00B6118B" w:rsidRPr="00DE1E5A" w:rsidRDefault="00B6118B" w:rsidP="00B6118B">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B6118B" w:rsidRPr="00DE1E5A" w:rsidRDefault="00B6118B" w:rsidP="00B6118B">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B6118B" w:rsidRPr="00DE1E5A" w:rsidRDefault="00B6118B" w:rsidP="00B6118B">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B6118B" w:rsidRPr="00575909"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575909">
        <w:rPr>
          <w:rFonts w:ascii="GHEA Grapalat" w:hAnsi="GHEA Grapalat" w:cs="Sylfaen"/>
          <w:sz w:val="20"/>
          <w:szCs w:val="20"/>
          <w:lang w:val="af-ZA"/>
        </w:rPr>
        <w:t xml:space="preserve">: </w:t>
      </w:r>
    </w:p>
    <w:p w:rsidR="00B6118B" w:rsidRDefault="00B6118B" w:rsidP="00B6118B">
      <w:pPr>
        <w:ind w:firstLine="567"/>
        <w:jc w:val="both"/>
        <w:rPr>
          <w:rFonts w:ascii="GHEA Grapalat" w:hAnsi="GHEA Grapalat" w:cs="Sylfaen"/>
          <w:sz w:val="20"/>
          <w:szCs w:val="20"/>
          <w:lang w:val="af-ZA"/>
        </w:rPr>
      </w:pPr>
      <w:bookmarkStart w:id="15"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del w:id="16" w:author="Sergey Shahnazaryan" w:date="2019-05-16T10:47:00Z">
        <w:r w:rsidRPr="00DE1E5A" w:rsidDel="00857D15">
          <w:rPr>
            <w:rFonts w:ascii="GHEA Grapalat" w:hAnsi="GHEA Grapalat" w:cs="Sylfaen"/>
            <w:sz w:val="20"/>
            <w:szCs w:val="20"/>
            <w:lang w:val="af-ZA"/>
          </w:rPr>
          <w:delText>28</w:delText>
        </w:r>
      </w:del>
      <w:ins w:id="17" w:author="Sergey Shahnazaryan" w:date="2019-05-16T10:47:00Z">
        <w:r>
          <w:rPr>
            <w:rFonts w:ascii="GHEA Grapalat" w:hAnsi="GHEA Grapalat" w:cs="Sylfaen"/>
            <w:sz w:val="20"/>
            <w:szCs w:val="20"/>
            <w:lang w:val="af-ZA"/>
          </w:rPr>
          <w:t>30</w:t>
        </w:r>
      </w:ins>
      <w:r w:rsidRPr="00DE1E5A">
        <w:rPr>
          <w:rFonts w:ascii="GHEA Grapalat" w:hAnsi="GHEA Grapalat" w:cs="Sylfaen"/>
          <w:sz w:val="20"/>
          <w:szCs w:val="20"/>
          <w:lang w:val="af-ZA"/>
        </w:rPr>
        <w:t>-</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B6118B" w:rsidRPr="00F67C25" w:rsidRDefault="00B6118B" w:rsidP="00B6118B">
      <w:pPr>
        <w:ind w:firstLine="567"/>
        <w:jc w:val="both"/>
        <w:rPr>
          <w:rFonts w:ascii="GHEA Grapalat" w:hAnsi="GHEA Grapalat" w:cs="Sylfaen"/>
          <w:sz w:val="20"/>
          <w:szCs w:val="20"/>
          <w:lang w:val="af-ZA"/>
        </w:rPr>
      </w:pPr>
      <w:bookmarkStart w:id="18"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18"/>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B6118B" w:rsidRPr="00F67C25"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19"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9"/>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B6118B" w:rsidRPr="00575909" w:rsidRDefault="00B6118B" w:rsidP="00B6118B">
      <w:pPr>
        <w:ind w:firstLine="567"/>
        <w:jc w:val="both"/>
        <w:rPr>
          <w:rFonts w:ascii="GHEA Grapalat" w:hAnsi="GHEA Grapalat" w:cs="Sylfaen"/>
          <w:sz w:val="20"/>
          <w:szCs w:val="20"/>
          <w:lang w:val="af-ZA"/>
        </w:rPr>
      </w:pPr>
      <w:bookmarkStart w:id="20" w:name="_Hlk9264833"/>
      <w:r w:rsidRPr="00575909">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lastRenderedPageBreak/>
        <w:t>Ընդ</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575909">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575909">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575909">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575909">
        <w:rPr>
          <w:rFonts w:ascii="GHEA Grapalat" w:hAnsi="GHEA Grapalat" w:cs="Sylfaen"/>
          <w:sz w:val="20"/>
          <w:szCs w:val="20"/>
          <w:lang w:val="af-ZA"/>
        </w:rPr>
        <w:t xml:space="preserve"> </w:t>
      </w:r>
      <w:r>
        <w:rPr>
          <w:rFonts w:ascii="GHEA Grapalat" w:hAnsi="GHEA Grapalat" w:cs="Sylfaen"/>
          <w:sz w:val="20"/>
          <w:szCs w:val="20"/>
        </w:rPr>
        <w:t>գնումների</w:t>
      </w:r>
      <w:r w:rsidRPr="00575909">
        <w:rPr>
          <w:rFonts w:ascii="GHEA Grapalat" w:hAnsi="GHEA Grapalat" w:cs="Sylfaen"/>
          <w:sz w:val="20"/>
          <w:szCs w:val="20"/>
          <w:lang w:val="af-ZA"/>
        </w:rPr>
        <w:t xml:space="preserve"> </w:t>
      </w:r>
      <w:r>
        <w:rPr>
          <w:rFonts w:ascii="GHEA Grapalat" w:hAnsi="GHEA Grapalat" w:cs="Sylfaen"/>
          <w:sz w:val="20"/>
          <w:szCs w:val="20"/>
        </w:rPr>
        <w:t>հետ</w:t>
      </w:r>
      <w:r w:rsidRPr="00575909">
        <w:rPr>
          <w:rFonts w:ascii="GHEA Grapalat" w:hAnsi="GHEA Grapalat" w:cs="Sylfaen"/>
          <w:sz w:val="20"/>
          <w:szCs w:val="20"/>
          <w:lang w:val="af-ZA"/>
        </w:rPr>
        <w:t xml:space="preserve"> </w:t>
      </w:r>
      <w:r>
        <w:rPr>
          <w:rFonts w:ascii="GHEA Grapalat" w:hAnsi="GHEA Grapalat" w:cs="Sylfaen"/>
          <w:sz w:val="20"/>
          <w:szCs w:val="20"/>
        </w:rPr>
        <w:t>կապված</w:t>
      </w:r>
      <w:r w:rsidRPr="00575909">
        <w:rPr>
          <w:rFonts w:ascii="GHEA Grapalat" w:hAnsi="GHEA Grapalat" w:cs="Sylfaen"/>
          <w:sz w:val="20"/>
          <w:szCs w:val="20"/>
          <w:lang w:val="af-ZA"/>
        </w:rPr>
        <w:t xml:space="preserve"> </w:t>
      </w:r>
      <w:r>
        <w:rPr>
          <w:rFonts w:ascii="GHEA Grapalat" w:hAnsi="GHEA Grapalat" w:cs="Sylfaen"/>
          <w:sz w:val="20"/>
          <w:szCs w:val="20"/>
        </w:rPr>
        <w:t>բողոքներ</w:t>
      </w:r>
      <w:r w:rsidRPr="00575909">
        <w:rPr>
          <w:rFonts w:ascii="GHEA Grapalat" w:hAnsi="GHEA Grapalat" w:cs="Sylfaen"/>
          <w:sz w:val="20"/>
          <w:szCs w:val="20"/>
          <w:lang w:val="af-ZA"/>
        </w:rPr>
        <w:t xml:space="preserve"> </w:t>
      </w:r>
      <w:r>
        <w:rPr>
          <w:rFonts w:ascii="GHEA Grapalat" w:hAnsi="GHEA Grapalat" w:cs="Sylfaen"/>
          <w:sz w:val="20"/>
          <w:szCs w:val="20"/>
        </w:rPr>
        <w:t>քննող</w:t>
      </w:r>
      <w:r w:rsidRPr="00575909">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575909">
        <w:rPr>
          <w:rFonts w:ascii="GHEA Grapalat" w:hAnsi="GHEA Grapalat" w:cs="Sylfaen"/>
          <w:sz w:val="20"/>
          <w:szCs w:val="20"/>
          <w:lang w:val="af-ZA"/>
        </w:rPr>
        <w:t xml:space="preserve"> </w:t>
      </w:r>
      <w:r>
        <w:rPr>
          <w:rFonts w:ascii="GHEA Grapalat" w:hAnsi="GHEA Grapalat" w:cs="Sylfaen"/>
          <w:sz w:val="20"/>
          <w:szCs w:val="20"/>
        </w:rPr>
        <w:t>սույն</w:t>
      </w:r>
      <w:r w:rsidRPr="00575909">
        <w:rPr>
          <w:rFonts w:ascii="GHEA Grapalat" w:hAnsi="GHEA Grapalat" w:cs="Sylfaen"/>
          <w:sz w:val="20"/>
          <w:szCs w:val="20"/>
          <w:lang w:val="af-ZA"/>
        </w:rPr>
        <w:t xml:space="preserve"> </w:t>
      </w:r>
      <w:r>
        <w:rPr>
          <w:rFonts w:ascii="GHEA Grapalat" w:hAnsi="GHEA Grapalat" w:cs="Sylfaen"/>
          <w:sz w:val="20"/>
          <w:szCs w:val="20"/>
        </w:rPr>
        <w:t>հրավերի</w:t>
      </w:r>
      <w:r w:rsidRPr="00575909">
        <w:rPr>
          <w:rFonts w:ascii="GHEA Grapalat" w:hAnsi="GHEA Grapalat" w:cs="Sylfaen"/>
          <w:sz w:val="20"/>
          <w:szCs w:val="20"/>
          <w:lang w:val="af-ZA"/>
        </w:rPr>
        <w:t xml:space="preserve"> 1-</w:t>
      </w:r>
      <w:r>
        <w:rPr>
          <w:rFonts w:ascii="GHEA Grapalat" w:hAnsi="GHEA Grapalat" w:cs="Sylfaen"/>
          <w:sz w:val="20"/>
          <w:szCs w:val="20"/>
        </w:rPr>
        <w:t>ին</w:t>
      </w:r>
      <w:r w:rsidRPr="00575909">
        <w:rPr>
          <w:rFonts w:ascii="GHEA Grapalat" w:hAnsi="GHEA Grapalat" w:cs="Sylfaen"/>
          <w:sz w:val="20"/>
          <w:szCs w:val="20"/>
          <w:lang w:val="af-ZA"/>
        </w:rPr>
        <w:t xml:space="preserve"> </w:t>
      </w:r>
      <w:r>
        <w:rPr>
          <w:rFonts w:ascii="GHEA Grapalat" w:hAnsi="GHEA Grapalat" w:cs="Sylfaen"/>
          <w:sz w:val="20"/>
          <w:szCs w:val="20"/>
        </w:rPr>
        <w:t>մասի</w:t>
      </w:r>
      <w:r w:rsidRPr="00575909">
        <w:rPr>
          <w:rFonts w:ascii="GHEA Grapalat" w:hAnsi="GHEA Grapalat" w:cs="Sylfaen"/>
          <w:sz w:val="20"/>
          <w:szCs w:val="20"/>
          <w:lang w:val="af-ZA"/>
        </w:rPr>
        <w:t xml:space="preserve"> 11.5 </w:t>
      </w:r>
      <w:r>
        <w:rPr>
          <w:rFonts w:ascii="GHEA Grapalat" w:hAnsi="GHEA Grapalat" w:cs="Sylfaen"/>
          <w:sz w:val="20"/>
          <w:szCs w:val="20"/>
        </w:rPr>
        <w:t>կետում</w:t>
      </w:r>
      <w:r w:rsidRPr="00575909">
        <w:rPr>
          <w:rFonts w:ascii="GHEA Grapalat" w:hAnsi="GHEA Grapalat" w:cs="Sylfaen"/>
          <w:sz w:val="20"/>
          <w:szCs w:val="20"/>
          <w:lang w:val="af-ZA"/>
        </w:rPr>
        <w:t xml:space="preserve"> </w:t>
      </w:r>
      <w:r>
        <w:rPr>
          <w:rFonts w:ascii="GHEA Grapalat" w:hAnsi="GHEA Grapalat" w:cs="Sylfaen"/>
          <w:sz w:val="20"/>
          <w:szCs w:val="20"/>
        </w:rPr>
        <w:t>նշված</w:t>
      </w:r>
      <w:r w:rsidRPr="00575909">
        <w:rPr>
          <w:rFonts w:ascii="GHEA Grapalat" w:hAnsi="GHEA Grapalat" w:cs="Sylfaen"/>
          <w:sz w:val="20"/>
          <w:szCs w:val="20"/>
          <w:lang w:val="af-ZA"/>
        </w:rPr>
        <w:t xml:space="preserve"> </w:t>
      </w:r>
      <w:r>
        <w:rPr>
          <w:rFonts w:ascii="GHEA Grapalat" w:hAnsi="GHEA Grapalat" w:cs="Sylfaen"/>
          <w:sz w:val="20"/>
          <w:szCs w:val="20"/>
        </w:rPr>
        <w:t>էլեկտրոնային</w:t>
      </w:r>
      <w:r w:rsidRPr="00575909">
        <w:rPr>
          <w:rFonts w:ascii="GHEA Grapalat" w:hAnsi="GHEA Grapalat" w:cs="Sylfaen"/>
          <w:sz w:val="20"/>
          <w:szCs w:val="20"/>
          <w:lang w:val="af-ZA"/>
        </w:rPr>
        <w:t xml:space="preserve"> </w:t>
      </w:r>
      <w:r>
        <w:rPr>
          <w:rFonts w:ascii="GHEA Grapalat" w:hAnsi="GHEA Grapalat" w:cs="Sylfaen"/>
          <w:sz w:val="20"/>
          <w:szCs w:val="20"/>
        </w:rPr>
        <w:t>փոստին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20"/>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B6118B" w:rsidRPr="00575909" w:rsidRDefault="00B6118B" w:rsidP="00B6118B">
      <w:pPr>
        <w:pStyle w:val="af3"/>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21" w:name="_Hlk9264952"/>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575909">
        <w:rPr>
          <w:rFonts w:ascii="GHEA Grapalat" w:hAnsi="GHEA Grapalat" w:cs="Sylfaen"/>
          <w:sz w:val="20"/>
          <w:szCs w:val="20"/>
          <w:lang w:val="af-ZA"/>
        </w:rPr>
        <w:t xml:space="preserve"> </w:t>
      </w:r>
      <w:r>
        <w:rPr>
          <w:rFonts w:ascii="GHEA Grapalat" w:hAnsi="GHEA Grapalat" w:cs="Sylfaen"/>
          <w:sz w:val="20"/>
          <w:szCs w:val="20"/>
        </w:rPr>
        <w:t>գնումների</w:t>
      </w:r>
      <w:r w:rsidRPr="00575909">
        <w:rPr>
          <w:rFonts w:ascii="GHEA Grapalat" w:hAnsi="GHEA Grapalat" w:cs="Sylfaen"/>
          <w:sz w:val="20"/>
          <w:szCs w:val="20"/>
          <w:lang w:val="af-ZA"/>
        </w:rPr>
        <w:t xml:space="preserve"> </w:t>
      </w:r>
      <w:r>
        <w:rPr>
          <w:rFonts w:ascii="GHEA Grapalat" w:hAnsi="GHEA Grapalat" w:cs="Sylfaen"/>
          <w:sz w:val="20"/>
          <w:szCs w:val="20"/>
        </w:rPr>
        <w:t>հետ</w:t>
      </w:r>
      <w:r w:rsidRPr="00575909">
        <w:rPr>
          <w:rFonts w:ascii="GHEA Grapalat" w:hAnsi="GHEA Grapalat" w:cs="Sylfaen"/>
          <w:sz w:val="20"/>
          <w:szCs w:val="20"/>
          <w:lang w:val="af-ZA"/>
        </w:rPr>
        <w:t xml:space="preserve"> </w:t>
      </w:r>
      <w:r>
        <w:rPr>
          <w:rFonts w:ascii="GHEA Grapalat" w:hAnsi="GHEA Grapalat" w:cs="Sylfaen"/>
          <w:sz w:val="20"/>
          <w:szCs w:val="20"/>
        </w:rPr>
        <w:t>կապված</w:t>
      </w:r>
      <w:r w:rsidRPr="00575909">
        <w:rPr>
          <w:rFonts w:ascii="GHEA Grapalat" w:hAnsi="GHEA Grapalat" w:cs="Sylfaen"/>
          <w:sz w:val="20"/>
          <w:szCs w:val="20"/>
          <w:lang w:val="af-ZA"/>
        </w:rPr>
        <w:t xml:space="preserve"> </w:t>
      </w:r>
      <w:r>
        <w:rPr>
          <w:rFonts w:ascii="GHEA Grapalat" w:hAnsi="GHEA Grapalat" w:cs="Sylfaen"/>
          <w:sz w:val="20"/>
          <w:szCs w:val="20"/>
        </w:rPr>
        <w:t>բողոքներ</w:t>
      </w:r>
      <w:r w:rsidRPr="00575909">
        <w:rPr>
          <w:rFonts w:ascii="GHEA Grapalat" w:hAnsi="GHEA Grapalat" w:cs="Sylfaen"/>
          <w:sz w:val="20"/>
          <w:szCs w:val="20"/>
          <w:lang w:val="af-ZA"/>
        </w:rPr>
        <w:t xml:space="preserve"> </w:t>
      </w:r>
      <w:r>
        <w:rPr>
          <w:rFonts w:ascii="GHEA Grapalat" w:hAnsi="GHEA Grapalat" w:cs="Sylfaen"/>
          <w:sz w:val="20"/>
          <w:szCs w:val="20"/>
        </w:rPr>
        <w:t>քննող</w:t>
      </w:r>
      <w:r w:rsidRPr="00575909">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575909">
        <w:rPr>
          <w:rFonts w:ascii="GHEA Grapalat" w:hAnsi="GHEA Grapalat" w:cs="Sylfaen"/>
          <w:sz w:val="20"/>
          <w:szCs w:val="20"/>
          <w:lang w:val="af-ZA"/>
        </w:rPr>
        <w:t xml:space="preserve"> </w:t>
      </w:r>
      <w:r>
        <w:rPr>
          <w:rFonts w:ascii="GHEA Grapalat" w:hAnsi="GHEA Grapalat" w:cs="Sylfaen"/>
          <w:sz w:val="20"/>
          <w:szCs w:val="20"/>
        </w:rPr>
        <w:t>գնումների</w:t>
      </w:r>
      <w:r w:rsidRPr="00575909">
        <w:rPr>
          <w:rFonts w:ascii="GHEA Grapalat" w:hAnsi="GHEA Grapalat" w:cs="Sylfaen"/>
          <w:sz w:val="20"/>
          <w:szCs w:val="20"/>
          <w:lang w:val="af-ZA"/>
        </w:rPr>
        <w:t xml:space="preserve"> </w:t>
      </w:r>
      <w:r>
        <w:rPr>
          <w:rFonts w:ascii="GHEA Grapalat" w:hAnsi="GHEA Grapalat" w:cs="Sylfaen"/>
          <w:sz w:val="20"/>
          <w:szCs w:val="20"/>
        </w:rPr>
        <w:t>հետ</w:t>
      </w:r>
      <w:r w:rsidRPr="00575909">
        <w:rPr>
          <w:rFonts w:ascii="GHEA Grapalat" w:hAnsi="GHEA Grapalat" w:cs="Sylfaen"/>
          <w:sz w:val="20"/>
          <w:szCs w:val="20"/>
          <w:lang w:val="af-ZA"/>
        </w:rPr>
        <w:t xml:space="preserve"> </w:t>
      </w:r>
      <w:r>
        <w:rPr>
          <w:rFonts w:ascii="GHEA Grapalat" w:hAnsi="GHEA Grapalat" w:cs="Sylfaen"/>
          <w:sz w:val="20"/>
          <w:szCs w:val="20"/>
        </w:rPr>
        <w:t>կապված</w:t>
      </w:r>
      <w:r w:rsidRPr="00575909">
        <w:rPr>
          <w:rFonts w:ascii="GHEA Grapalat" w:hAnsi="GHEA Grapalat" w:cs="Sylfaen"/>
          <w:sz w:val="20"/>
          <w:szCs w:val="20"/>
          <w:lang w:val="af-ZA"/>
        </w:rPr>
        <w:t xml:space="preserve"> </w:t>
      </w:r>
      <w:r>
        <w:rPr>
          <w:rFonts w:ascii="GHEA Grapalat" w:hAnsi="GHEA Grapalat" w:cs="Sylfaen"/>
          <w:sz w:val="20"/>
          <w:szCs w:val="20"/>
        </w:rPr>
        <w:t>բողոքներ</w:t>
      </w:r>
      <w:r w:rsidRPr="00575909">
        <w:rPr>
          <w:rFonts w:ascii="GHEA Grapalat" w:hAnsi="GHEA Grapalat" w:cs="Sylfaen"/>
          <w:sz w:val="20"/>
          <w:szCs w:val="20"/>
          <w:lang w:val="af-ZA"/>
        </w:rPr>
        <w:t xml:space="preserve"> </w:t>
      </w:r>
      <w:r>
        <w:rPr>
          <w:rFonts w:ascii="GHEA Grapalat" w:hAnsi="GHEA Grapalat" w:cs="Sylfaen"/>
          <w:sz w:val="20"/>
          <w:szCs w:val="20"/>
        </w:rPr>
        <w:t>քննող</w:t>
      </w:r>
      <w:r w:rsidRPr="00575909">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575909">
        <w:rPr>
          <w:rFonts w:ascii="GHEA Grapalat" w:hAnsi="GHEA Grapalat" w:cs="Sylfaen"/>
          <w:sz w:val="20"/>
          <w:szCs w:val="20"/>
          <w:lang w:val="af-ZA"/>
        </w:rPr>
        <w:t>:</w:t>
      </w:r>
    </w:p>
    <w:bookmarkEnd w:id="21"/>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B6118B" w:rsidRPr="00DE1E5A" w:rsidRDefault="00B6118B" w:rsidP="00B6118B">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B6118B" w:rsidRPr="00DE1E5A" w:rsidRDefault="00B6118B" w:rsidP="00B6118B">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proofErr w:type="gramStart"/>
      <w:r w:rsidRPr="00DE1E5A">
        <w:rPr>
          <w:rFonts w:ascii="GHEA Grapalat" w:hAnsi="GHEA Grapalat" w:cs="Sylfaen"/>
          <w:sz w:val="20"/>
          <w:szCs w:val="20"/>
        </w:rPr>
        <w:t>արգելելու</w:t>
      </w:r>
      <w:proofErr w:type="gramEnd"/>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B6118B" w:rsidRPr="00DE1E5A" w:rsidRDefault="00B6118B" w:rsidP="00B6118B">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proofErr w:type="gramStart"/>
      <w:r w:rsidRPr="00DE1E5A">
        <w:rPr>
          <w:rFonts w:ascii="GHEA Grapalat" w:hAnsi="GHEA Grapalat" w:cs="Sylfaen"/>
          <w:sz w:val="20"/>
          <w:szCs w:val="20"/>
        </w:rPr>
        <w:t>պարտավորեցնելու</w:t>
      </w:r>
      <w:proofErr w:type="gramEnd"/>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B6118B" w:rsidRPr="00DE1E5A" w:rsidRDefault="00B6118B" w:rsidP="00B6118B">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B6118B" w:rsidRPr="00DE1E5A" w:rsidRDefault="00B6118B" w:rsidP="00B6118B">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B6118B" w:rsidRPr="00575909" w:rsidRDefault="00B6118B" w:rsidP="00B6118B">
      <w:pPr>
        <w:pStyle w:val="af3"/>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575909">
        <w:rPr>
          <w:rFonts w:ascii="GHEA Grapalat" w:hAnsi="GHEA Grapalat" w:cs="Sylfaen"/>
          <w:sz w:val="20"/>
          <w:szCs w:val="20"/>
          <w:lang w:val="af-ZA"/>
        </w:rPr>
        <w:t>:</w:t>
      </w:r>
      <w:bookmarkStart w:id="22" w:name="_Hlk9265079"/>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575909">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575909">
        <w:rPr>
          <w:rFonts w:ascii="GHEA Grapalat" w:hAnsi="GHEA Grapalat" w:cs="Sylfaen"/>
          <w:sz w:val="20"/>
          <w:szCs w:val="20"/>
          <w:lang w:val="af-ZA"/>
        </w:rPr>
        <w:t>:</w:t>
      </w:r>
    </w:p>
    <w:bookmarkEnd w:id="22"/>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575909">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B6118B" w:rsidRPr="00DE1E5A" w:rsidRDefault="00B6118B" w:rsidP="00B6118B">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lastRenderedPageBreak/>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B6118B" w:rsidRDefault="00B6118B" w:rsidP="00B6118B">
      <w:pPr>
        <w:ind w:firstLine="567"/>
        <w:jc w:val="both"/>
        <w:rPr>
          <w:rFonts w:ascii="GHEA Grapalat" w:hAnsi="GHEA Grapalat" w:cs="Sylfaen"/>
          <w:sz w:val="20"/>
          <w:szCs w:val="20"/>
          <w:lang w:val="af-ZA"/>
        </w:rPr>
      </w:pPr>
      <w:bookmarkStart w:id="23" w:name="_Hlk9265116"/>
      <w:r w:rsidRPr="00D1325A">
        <w:rPr>
          <w:rFonts w:ascii="GHEA Grapalat" w:hAnsi="GHEA Grapalat" w:cs="Sylfaen"/>
          <w:sz w:val="20"/>
          <w:szCs w:val="20"/>
          <w:lang w:val="ru-RU"/>
        </w:rPr>
        <w:t>Օրենքի</w:t>
      </w:r>
      <w:r w:rsidRPr="00575909">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575909">
        <w:rPr>
          <w:rFonts w:ascii="GHEA Grapalat" w:hAnsi="GHEA Grapalat" w:cs="Sylfaen"/>
          <w:sz w:val="20"/>
          <w:szCs w:val="20"/>
          <w:lang w:val="af-ZA"/>
        </w:rPr>
        <w:t xml:space="preserve"> </w:t>
      </w:r>
      <w:r>
        <w:rPr>
          <w:rFonts w:ascii="GHEA Grapalat" w:hAnsi="GHEA Grapalat" w:cs="Sylfaen"/>
          <w:sz w:val="20"/>
          <w:szCs w:val="20"/>
        </w:rPr>
        <w:t>գնումների</w:t>
      </w:r>
      <w:r w:rsidRPr="00575909">
        <w:rPr>
          <w:rFonts w:ascii="GHEA Grapalat" w:hAnsi="GHEA Grapalat" w:cs="Sylfaen"/>
          <w:sz w:val="20"/>
          <w:szCs w:val="20"/>
          <w:lang w:val="af-ZA"/>
        </w:rPr>
        <w:t xml:space="preserve"> </w:t>
      </w:r>
      <w:r>
        <w:rPr>
          <w:rFonts w:ascii="GHEA Grapalat" w:hAnsi="GHEA Grapalat" w:cs="Sylfaen"/>
          <w:sz w:val="20"/>
          <w:szCs w:val="20"/>
        </w:rPr>
        <w:t>հետ</w:t>
      </w:r>
      <w:r w:rsidRPr="00575909">
        <w:rPr>
          <w:rFonts w:ascii="GHEA Grapalat" w:hAnsi="GHEA Grapalat" w:cs="Sylfaen"/>
          <w:sz w:val="20"/>
          <w:szCs w:val="20"/>
          <w:lang w:val="af-ZA"/>
        </w:rPr>
        <w:t xml:space="preserve"> </w:t>
      </w:r>
      <w:r>
        <w:rPr>
          <w:rFonts w:ascii="GHEA Grapalat" w:hAnsi="GHEA Grapalat" w:cs="Sylfaen"/>
          <w:sz w:val="20"/>
          <w:szCs w:val="20"/>
        </w:rPr>
        <w:t>կապված</w:t>
      </w:r>
      <w:r w:rsidRPr="00575909">
        <w:rPr>
          <w:rFonts w:ascii="GHEA Grapalat" w:hAnsi="GHEA Grapalat" w:cs="Sylfaen"/>
          <w:sz w:val="20"/>
          <w:szCs w:val="20"/>
          <w:lang w:val="af-ZA"/>
        </w:rPr>
        <w:t xml:space="preserve"> </w:t>
      </w:r>
      <w:r>
        <w:rPr>
          <w:rFonts w:ascii="GHEA Grapalat" w:hAnsi="GHEA Grapalat" w:cs="Sylfaen"/>
          <w:sz w:val="20"/>
          <w:szCs w:val="20"/>
        </w:rPr>
        <w:t>բողոքներ</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575909">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575909">
        <w:rPr>
          <w:rFonts w:ascii="GHEA Grapalat" w:hAnsi="GHEA Grapalat" w:cs="Sylfaen"/>
          <w:sz w:val="20"/>
          <w:szCs w:val="20"/>
          <w:lang w:val="af-ZA"/>
        </w:rPr>
        <w:t xml:space="preserve"> </w:t>
      </w:r>
      <w:r>
        <w:rPr>
          <w:rFonts w:ascii="GHEA Grapalat" w:hAnsi="GHEA Grapalat" w:cs="Sylfaen"/>
          <w:sz w:val="20"/>
          <w:szCs w:val="20"/>
        </w:rPr>
        <w:t>օրենքի</w:t>
      </w:r>
      <w:r w:rsidRPr="00575909">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575909">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575909">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575909">
        <w:rPr>
          <w:rFonts w:ascii="GHEA Grapalat" w:hAnsi="GHEA Grapalat" w:cs="Sylfaen"/>
          <w:sz w:val="20"/>
          <w:szCs w:val="20"/>
          <w:lang w:val="af-ZA"/>
        </w:rPr>
        <w:t xml:space="preserve">: </w:t>
      </w:r>
      <w:bookmarkEnd w:id="23"/>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B6118B" w:rsidRPr="00DE1E5A" w:rsidRDefault="00B6118B" w:rsidP="00B6118B">
      <w:pPr>
        <w:ind w:firstLine="567"/>
        <w:jc w:val="both"/>
        <w:rPr>
          <w:rFonts w:ascii="GHEA Grapalat" w:hAnsi="GHEA Grapalat" w:cs="Sylfaen"/>
          <w:b/>
          <w:sz w:val="20"/>
          <w:szCs w:val="20"/>
          <w:lang w:val="es-ES"/>
        </w:rPr>
      </w:pPr>
    </w:p>
    <w:p w:rsidR="00B6118B" w:rsidRPr="00DE1E5A" w:rsidRDefault="00B6118B" w:rsidP="00B6118B">
      <w:pPr>
        <w:ind w:firstLine="567"/>
        <w:jc w:val="center"/>
        <w:rPr>
          <w:rFonts w:ascii="GHEA Grapalat" w:hAnsi="GHEA Grapalat" w:cs="Sylfaen"/>
          <w:b/>
          <w:szCs w:val="22"/>
          <w:lang w:val="es-ES"/>
        </w:rPr>
      </w:pPr>
    </w:p>
    <w:p w:rsidR="00B6118B" w:rsidRPr="00DE1E5A" w:rsidRDefault="00B6118B" w:rsidP="00B6118B">
      <w:pPr>
        <w:ind w:firstLine="567"/>
        <w:jc w:val="center"/>
        <w:rPr>
          <w:rFonts w:ascii="GHEA Grapalat" w:hAnsi="GHEA Grapalat" w:cs="Sylfaen"/>
          <w:b/>
          <w:szCs w:val="22"/>
          <w:lang w:val="es-ES"/>
        </w:rPr>
      </w:pPr>
    </w:p>
    <w:p w:rsidR="00B6118B" w:rsidRPr="00DE1E5A" w:rsidRDefault="00B6118B" w:rsidP="00B6118B">
      <w:pPr>
        <w:ind w:firstLine="567"/>
        <w:jc w:val="center"/>
        <w:rPr>
          <w:rFonts w:ascii="GHEA Grapalat" w:hAnsi="GHEA Grapalat"/>
          <w:b/>
          <w:szCs w:val="22"/>
          <w:lang w:val="af-ZA"/>
        </w:rPr>
      </w:pPr>
      <w:ins w:id="24"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rsidR="00B6118B" w:rsidRPr="00DE1E5A" w:rsidRDefault="00B6118B" w:rsidP="00B6118B">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B6118B" w:rsidRPr="00DE1E5A" w:rsidRDefault="00B6118B" w:rsidP="00B6118B">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B6118B" w:rsidRPr="00DE1E5A" w:rsidRDefault="00B6118B" w:rsidP="00B6118B">
      <w:pPr>
        <w:ind w:firstLine="567"/>
        <w:jc w:val="center"/>
        <w:rPr>
          <w:rFonts w:ascii="GHEA Grapalat" w:hAnsi="GHEA Grapalat"/>
          <w:szCs w:val="22"/>
          <w:lang w:val="af-ZA"/>
        </w:rPr>
      </w:pPr>
    </w:p>
    <w:p w:rsidR="00B6118B" w:rsidRPr="00DE1E5A" w:rsidRDefault="00B6118B" w:rsidP="00B6118B">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B6118B" w:rsidRPr="00DE1E5A" w:rsidRDefault="00B6118B" w:rsidP="00B6118B">
      <w:pPr>
        <w:ind w:firstLine="567"/>
        <w:jc w:val="both"/>
        <w:rPr>
          <w:rFonts w:ascii="GHEA Grapalat" w:hAnsi="GHEA Grapalat"/>
          <w:szCs w:val="22"/>
          <w:lang w:val="af-ZA"/>
        </w:rPr>
      </w:pPr>
      <w:r w:rsidRPr="00DE1E5A">
        <w:rPr>
          <w:rFonts w:ascii="GHEA Grapalat" w:hAnsi="GHEA Grapalat"/>
          <w:szCs w:val="22"/>
          <w:lang w:val="af-ZA"/>
        </w:rPr>
        <w:t xml:space="preserve"> </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B6118B" w:rsidRPr="00DE1E5A" w:rsidRDefault="00B6118B" w:rsidP="00B6118B">
      <w:pPr>
        <w:jc w:val="center"/>
        <w:rPr>
          <w:rFonts w:ascii="GHEA Grapalat" w:hAnsi="GHEA Grapalat"/>
          <w:b/>
          <w:szCs w:val="22"/>
          <w:lang w:val="af-ZA"/>
        </w:rPr>
      </w:pPr>
    </w:p>
    <w:p w:rsidR="00B6118B" w:rsidRPr="00DE1E5A" w:rsidRDefault="00B6118B" w:rsidP="00B6118B">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B6118B" w:rsidRPr="00DE1E5A" w:rsidRDefault="00B6118B" w:rsidP="00B6118B">
      <w:pPr>
        <w:ind w:firstLine="720"/>
        <w:jc w:val="center"/>
        <w:rPr>
          <w:rFonts w:ascii="GHEA Grapalat" w:hAnsi="GHEA Grapalat"/>
          <w:szCs w:val="22"/>
          <w:lang w:val="af-ZA"/>
        </w:rPr>
      </w:pPr>
    </w:p>
    <w:p w:rsidR="00B6118B" w:rsidRPr="00DE1E5A" w:rsidRDefault="00B6118B" w:rsidP="00B6118B">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22</w:t>
      </w:r>
      <w:r w:rsidRPr="00DE1E5A">
        <w:rPr>
          <w:rFonts w:ascii="GHEA Grapalat" w:hAnsi="GHEA Grapalat"/>
          <w:sz w:val="20"/>
          <w:szCs w:val="20"/>
          <w:lang w:val="es-ES"/>
        </w:rPr>
        <w:t xml:space="preserve"> կետով սահմանված կարգով:</w:t>
      </w: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B6118B" w:rsidRPr="00DE1E5A" w:rsidRDefault="00B6118B" w:rsidP="00B6118B">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B6118B"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575909">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B6118B" w:rsidRPr="00DE1E5A" w:rsidRDefault="00B6118B" w:rsidP="00B6118B">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B6118B" w:rsidRDefault="00B6118B" w:rsidP="00B6118B">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575909">
        <w:rPr>
          <w:rStyle w:val="af5"/>
          <w:rFonts w:ascii="GHEA Grapalat" w:hAnsi="GHEA Grapalat" w:cs="Sylfaen"/>
          <w:lang w:val="af-ZA"/>
        </w:rPr>
        <w:t xml:space="preserve"> 13</w:t>
      </w:r>
      <w:r w:rsidRPr="00DE1E5A">
        <w:rPr>
          <w:rFonts w:ascii="GHEA Grapalat" w:hAnsi="GHEA Grapalat" w:cs="Sylfaen"/>
          <w:sz w:val="20"/>
          <w:lang w:val="af-ZA"/>
        </w:rPr>
        <w:t>.</w:t>
      </w:r>
    </w:p>
    <w:p w:rsidR="00B6118B" w:rsidRPr="00DE1E5A" w:rsidRDefault="00B6118B" w:rsidP="00B6118B">
      <w:pPr>
        <w:tabs>
          <w:tab w:val="left" w:pos="1248"/>
        </w:tabs>
        <w:ind w:firstLine="540"/>
        <w:jc w:val="both"/>
        <w:rPr>
          <w:rFonts w:ascii="GHEA Grapalat" w:hAnsi="GHEA Grapalat"/>
          <w:sz w:val="20"/>
          <w:szCs w:val="20"/>
          <w:lang w:val="es-ES"/>
        </w:rPr>
      </w:pPr>
      <w:r w:rsidRPr="00DE1E5A">
        <w:rPr>
          <w:rFonts w:ascii="GHEA Grapalat" w:hAnsi="GHEA Grapalat"/>
          <w:b/>
          <w:sz w:val="20"/>
          <w:szCs w:val="20"/>
          <w:lang w:val="es-ES"/>
        </w:rPr>
        <w:t>«Ֆինանսական չափորոշիչ»</w:t>
      </w:r>
      <w:r w:rsidRPr="00DE1E5A">
        <w:rPr>
          <w:rFonts w:ascii="GHEA Grapalat" w:hAnsi="GHEA Grapalat" w:cs="Sylfaen"/>
          <w:sz w:val="20"/>
          <w:lang w:val="es-ES"/>
        </w:rPr>
        <w:t>.</w:t>
      </w:r>
    </w:p>
    <w:p w:rsidR="00B6118B" w:rsidRPr="00DE1E5A" w:rsidRDefault="00B6118B" w:rsidP="00B6118B">
      <w:pPr>
        <w:ind w:firstLine="567"/>
        <w:jc w:val="both"/>
        <w:rPr>
          <w:rFonts w:ascii="GHEA Grapalat" w:hAnsi="GHEA Grapalat" w:cs="Sylfaen"/>
          <w:sz w:val="20"/>
          <w:lang w:val="af-ZA"/>
        </w:rPr>
      </w:pP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B6118B" w:rsidRPr="00DE1E5A" w:rsidRDefault="00B6118B" w:rsidP="00B6118B">
      <w:pPr>
        <w:ind w:firstLine="567"/>
        <w:jc w:val="both"/>
        <w:rPr>
          <w:rFonts w:ascii="GHEA Grapalat" w:hAnsi="GHEA Grapalat"/>
          <w:b/>
          <w:sz w:val="20"/>
          <w:lang w:val="af-ZA"/>
        </w:rPr>
      </w:pPr>
    </w:p>
    <w:p w:rsidR="00B6118B" w:rsidRPr="00DE1E5A" w:rsidRDefault="00B6118B" w:rsidP="00B6118B">
      <w:pPr>
        <w:ind w:firstLine="567"/>
        <w:jc w:val="both"/>
        <w:rPr>
          <w:rFonts w:ascii="GHEA Grapalat" w:hAnsi="GHEA Grapalat"/>
          <w:b/>
          <w:sz w:val="20"/>
          <w:lang w:val="af-ZA"/>
        </w:rPr>
      </w:pPr>
    </w:p>
    <w:p w:rsidR="00B6118B" w:rsidRPr="00DE1E5A" w:rsidRDefault="00B6118B" w:rsidP="00B6118B">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B6118B" w:rsidRPr="00DE1E5A" w:rsidRDefault="00B6118B" w:rsidP="00B6118B">
      <w:pPr>
        <w:ind w:firstLine="720"/>
        <w:jc w:val="center"/>
        <w:rPr>
          <w:rFonts w:ascii="GHEA Grapalat" w:hAnsi="GHEA Grapalat" w:cs="Arial"/>
          <w:b/>
          <w:sz w:val="20"/>
          <w:lang w:val="es-ES"/>
        </w:rPr>
      </w:pP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575909">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w:t>
      </w:r>
      <w:r>
        <w:rPr>
          <w:rFonts w:ascii="GHEA Grapalat" w:hAnsi="GHEA Grapalat"/>
          <w:sz w:val="20"/>
          <w:szCs w:val="20"/>
          <w:lang w:val="es-ES"/>
        </w:rPr>
        <w:t>3</w:t>
      </w:r>
      <w:r w:rsidRPr="00DE1E5A">
        <w:rPr>
          <w:rFonts w:ascii="GHEA Grapalat" w:hAnsi="GHEA Grapalat"/>
          <w:sz w:val="20"/>
          <w:szCs w:val="20"/>
          <w:lang w:val="es-ES"/>
        </w:rPr>
        <w:t>.1-</w:t>
      </w:r>
      <w:r w:rsidRPr="00DE1E5A">
        <w:rPr>
          <w:rFonts w:ascii="GHEA Grapalat" w:hAnsi="GHEA Grapalat"/>
          <w:sz w:val="20"/>
          <w:szCs w:val="20"/>
        </w:rPr>
        <w:t>ի</w:t>
      </w:r>
      <w:r w:rsidRPr="00DE1E5A">
        <w:rPr>
          <w:rFonts w:ascii="GHEA Grapalat" w:hAnsi="GHEA Grapalat" w:cs="Sylfaen"/>
          <w:sz w:val="20"/>
          <w:lang w:val="es-ES"/>
        </w:rPr>
        <w:t>.</w:t>
      </w: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B6118B" w:rsidRPr="00DE1E5A" w:rsidRDefault="00B6118B" w:rsidP="00B6118B">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B6118B" w:rsidRPr="00DE1E5A" w:rsidRDefault="00B6118B" w:rsidP="00B6118B">
      <w:pPr>
        <w:jc w:val="center"/>
        <w:rPr>
          <w:rFonts w:ascii="GHEA Grapalat" w:hAnsi="GHEA Grapalat"/>
          <w:b/>
          <w:sz w:val="20"/>
          <w:lang w:val="af-ZA"/>
        </w:rPr>
      </w:pPr>
    </w:p>
    <w:p w:rsidR="00B6118B" w:rsidRPr="00DE1E5A" w:rsidRDefault="00B6118B" w:rsidP="00B6118B">
      <w:pPr>
        <w:pStyle w:val="norm"/>
        <w:spacing w:line="240" w:lineRule="auto"/>
        <w:ind w:firstLine="284"/>
        <w:jc w:val="right"/>
        <w:rPr>
          <w:rFonts w:ascii="GHEA Grapalat" w:hAnsi="GHEA Grapalat" w:cs="Sylfaen"/>
          <w:b/>
          <w:sz w:val="20"/>
          <w:lang w:val="es-ES"/>
        </w:rPr>
      </w:pPr>
    </w:p>
    <w:p w:rsidR="00B6118B" w:rsidRPr="00DE1E5A" w:rsidRDefault="00B6118B" w:rsidP="00B6118B">
      <w:pPr>
        <w:pStyle w:val="norm"/>
        <w:spacing w:line="240" w:lineRule="auto"/>
        <w:ind w:firstLine="284"/>
        <w:jc w:val="right"/>
        <w:rPr>
          <w:rFonts w:ascii="GHEA Grapalat" w:hAnsi="GHEA Grapalat" w:cs="Sylfaen"/>
          <w:b/>
          <w:sz w:val="20"/>
          <w:lang w:val="es-ES"/>
        </w:rPr>
      </w:pPr>
    </w:p>
    <w:p w:rsidR="00B6118B" w:rsidRPr="00DE1E5A" w:rsidRDefault="00B6118B" w:rsidP="00B6118B">
      <w:pPr>
        <w:pStyle w:val="norm"/>
        <w:spacing w:line="240" w:lineRule="auto"/>
        <w:ind w:firstLine="284"/>
        <w:jc w:val="right"/>
        <w:rPr>
          <w:rFonts w:ascii="GHEA Grapalat" w:hAnsi="GHEA Grapalat" w:cs="Sylfaen"/>
          <w:b/>
          <w:sz w:val="20"/>
          <w:lang w:val="es-ES"/>
        </w:rPr>
      </w:pPr>
    </w:p>
    <w:p w:rsidR="00B6118B" w:rsidRDefault="00B6118B" w:rsidP="00B6118B">
      <w:pPr>
        <w:pStyle w:val="norm"/>
        <w:spacing w:line="240" w:lineRule="auto"/>
        <w:ind w:firstLine="284"/>
        <w:jc w:val="right"/>
        <w:rPr>
          <w:rFonts w:ascii="GHEA Grapalat" w:hAnsi="GHEA Grapalat" w:cs="Sylfaen"/>
          <w:b/>
          <w:sz w:val="20"/>
          <w:lang w:val="es-ES"/>
        </w:rPr>
      </w:pPr>
    </w:p>
    <w:p w:rsidR="007E329C" w:rsidRDefault="007E329C" w:rsidP="00B6118B">
      <w:pPr>
        <w:pStyle w:val="norm"/>
        <w:spacing w:line="240" w:lineRule="auto"/>
        <w:ind w:firstLine="284"/>
        <w:jc w:val="right"/>
        <w:rPr>
          <w:rFonts w:ascii="GHEA Grapalat" w:hAnsi="GHEA Grapalat" w:cs="Sylfaen"/>
          <w:b/>
          <w:sz w:val="20"/>
          <w:lang w:val="es-ES"/>
        </w:rPr>
      </w:pPr>
    </w:p>
    <w:p w:rsidR="007E329C" w:rsidRDefault="007E329C" w:rsidP="00B6118B">
      <w:pPr>
        <w:pStyle w:val="norm"/>
        <w:spacing w:line="240" w:lineRule="auto"/>
        <w:ind w:firstLine="284"/>
        <w:jc w:val="right"/>
        <w:rPr>
          <w:rFonts w:ascii="GHEA Grapalat" w:hAnsi="GHEA Grapalat" w:cs="Sylfaen"/>
          <w:b/>
          <w:sz w:val="20"/>
          <w:lang w:val="es-ES"/>
        </w:rPr>
      </w:pPr>
    </w:p>
    <w:p w:rsidR="007E329C" w:rsidRDefault="007E329C" w:rsidP="00B6118B">
      <w:pPr>
        <w:pStyle w:val="norm"/>
        <w:spacing w:line="240" w:lineRule="auto"/>
        <w:ind w:firstLine="284"/>
        <w:jc w:val="right"/>
        <w:rPr>
          <w:rFonts w:ascii="GHEA Grapalat" w:hAnsi="GHEA Grapalat" w:cs="Sylfaen"/>
          <w:b/>
          <w:sz w:val="20"/>
          <w:lang w:val="es-ES"/>
        </w:rPr>
      </w:pPr>
    </w:p>
    <w:p w:rsidR="007E329C" w:rsidRDefault="007E329C" w:rsidP="00B6118B">
      <w:pPr>
        <w:pStyle w:val="norm"/>
        <w:spacing w:line="240" w:lineRule="auto"/>
        <w:ind w:firstLine="284"/>
        <w:jc w:val="right"/>
        <w:rPr>
          <w:rFonts w:ascii="GHEA Grapalat" w:hAnsi="GHEA Grapalat" w:cs="Sylfaen"/>
          <w:b/>
          <w:sz w:val="20"/>
          <w:lang w:val="es-ES"/>
        </w:rPr>
      </w:pPr>
    </w:p>
    <w:p w:rsidR="007E329C" w:rsidRPr="00DE1E5A" w:rsidRDefault="007E329C" w:rsidP="00B6118B">
      <w:pPr>
        <w:pStyle w:val="norm"/>
        <w:spacing w:line="240" w:lineRule="auto"/>
        <w:ind w:firstLine="284"/>
        <w:jc w:val="right"/>
        <w:rPr>
          <w:rFonts w:ascii="GHEA Grapalat" w:hAnsi="GHEA Grapalat" w:cs="Sylfaen"/>
          <w:b/>
          <w:sz w:val="20"/>
          <w:lang w:val="es-ES"/>
        </w:rPr>
      </w:pPr>
    </w:p>
    <w:p w:rsidR="00B6118B" w:rsidRPr="00DE1E5A" w:rsidRDefault="00B6118B" w:rsidP="00B6118B">
      <w:pPr>
        <w:pStyle w:val="norm"/>
        <w:spacing w:line="240" w:lineRule="auto"/>
        <w:ind w:firstLine="284"/>
        <w:jc w:val="right"/>
        <w:rPr>
          <w:rFonts w:ascii="GHEA Grapalat" w:hAnsi="GHEA Grapalat" w:cs="Sylfaen"/>
          <w:b/>
          <w:sz w:val="20"/>
          <w:lang w:val="es-ES"/>
        </w:rPr>
      </w:pPr>
    </w:p>
    <w:p w:rsidR="00B6118B" w:rsidRPr="00DE1E5A" w:rsidRDefault="00B6118B" w:rsidP="00B6118B">
      <w:pPr>
        <w:pStyle w:val="norm"/>
        <w:spacing w:line="240" w:lineRule="auto"/>
        <w:ind w:firstLine="284"/>
        <w:jc w:val="right"/>
        <w:rPr>
          <w:rFonts w:ascii="GHEA Grapalat" w:hAnsi="GHEA Grapalat" w:cs="Sylfaen"/>
          <w:b/>
          <w:sz w:val="20"/>
          <w:lang w:val="es-ES"/>
        </w:rPr>
      </w:pPr>
    </w:p>
    <w:p w:rsidR="00B6118B" w:rsidRPr="00DE1E5A" w:rsidRDefault="00B6118B" w:rsidP="00B6118B">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lastRenderedPageBreak/>
        <w:t>Հավելված</w:t>
      </w:r>
      <w:r w:rsidRPr="00DE1E5A">
        <w:rPr>
          <w:rFonts w:ascii="GHEA Grapalat" w:hAnsi="GHEA Grapalat" w:cs="Arial"/>
          <w:b/>
          <w:sz w:val="20"/>
          <w:lang w:val="es-ES"/>
        </w:rPr>
        <w:t xml:space="preserve">  N 1</w:t>
      </w:r>
    </w:p>
    <w:p w:rsidR="00B6118B" w:rsidRPr="00DE1E5A" w:rsidRDefault="00B6118B" w:rsidP="00B6118B">
      <w:pPr>
        <w:pStyle w:val="31"/>
        <w:spacing w:line="240" w:lineRule="auto"/>
        <w:jc w:val="right"/>
        <w:rPr>
          <w:rFonts w:ascii="GHEA Grapalat" w:hAnsi="GHEA Grapalat" w:cs="Arial"/>
          <w:b/>
          <w:lang w:val="es-ES"/>
        </w:rPr>
      </w:pPr>
      <w:r w:rsidRPr="007E329C">
        <w:rPr>
          <w:rFonts w:ascii="GHEA Grapalat" w:hAnsi="GHEA Grapalat"/>
          <w:sz w:val="24"/>
          <w:szCs w:val="24"/>
          <w:lang w:val="es-ES"/>
        </w:rPr>
        <w:t>«</w:t>
      </w:r>
      <w:r w:rsidR="002A4B3D">
        <w:rPr>
          <w:rFonts w:ascii="GHEA Grapalat" w:hAnsi="GHEA Grapalat"/>
          <w:b/>
          <w:lang w:val="hy-AM"/>
        </w:rPr>
        <w:t>ԿՄԵՔ</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2A4B3D">
        <w:rPr>
          <w:rFonts w:ascii="GHEA Grapalat" w:hAnsi="GHEA Grapalat"/>
          <w:b/>
          <w:lang w:val="hy-AM"/>
        </w:rPr>
        <w:t>19</w:t>
      </w:r>
      <w:r w:rsidRPr="00DE1E5A">
        <w:rPr>
          <w:rFonts w:ascii="GHEA Grapalat" w:hAnsi="GHEA Grapalat"/>
          <w:b/>
          <w:lang w:val="es-ES"/>
        </w:rPr>
        <w:t>/</w:t>
      </w:r>
      <w:r w:rsidR="002A4B3D">
        <w:rPr>
          <w:rFonts w:ascii="GHEA Grapalat" w:hAnsi="GHEA Grapalat"/>
          <w:b/>
          <w:lang w:val="hy-AM"/>
        </w:rPr>
        <w:t>10</w:t>
      </w:r>
      <w:r w:rsidRPr="007E329C">
        <w:rPr>
          <w:rFonts w:ascii="GHEA Grapalat" w:hAnsi="GHEA Grapalat"/>
          <w:sz w:val="24"/>
          <w:szCs w:val="24"/>
          <w:lang w:val="es-ES"/>
        </w:rPr>
        <w:t>»</w:t>
      </w:r>
      <w:r w:rsidRPr="00DE1E5A">
        <w:rPr>
          <w:rFonts w:ascii="GHEA Grapalat" w:hAnsi="GHEA Grapalat" w:cs="Sylfaen"/>
          <w:b/>
          <w:lang w:val="es-ES"/>
        </w:rPr>
        <w:t>*</w:t>
      </w:r>
      <w:r w:rsidRPr="00DE1E5A">
        <w:rPr>
          <w:rFonts w:ascii="GHEA Grapalat" w:hAnsi="GHEA Grapalat"/>
          <w:b/>
          <w:lang w:val="es-ES"/>
        </w:rPr>
        <w:t xml:space="preserve">  </w:t>
      </w:r>
      <w:r w:rsidRPr="00DE1E5A">
        <w:rPr>
          <w:rFonts w:ascii="GHEA Grapalat" w:hAnsi="GHEA Grapalat" w:cs="Sylfaen"/>
          <w:b/>
          <w:lang w:val="es-ES"/>
        </w:rPr>
        <w:t>ծածկագրով</w:t>
      </w:r>
    </w:p>
    <w:p w:rsidR="00B6118B" w:rsidRPr="00DE1E5A" w:rsidRDefault="00B6118B" w:rsidP="00B6118B">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B6118B" w:rsidRPr="00DE1E5A" w:rsidRDefault="00B6118B" w:rsidP="00B6118B">
      <w:pPr>
        <w:jc w:val="center"/>
        <w:rPr>
          <w:rFonts w:ascii="GHEA Grapalat" w:hAnsi="GHEA Grapalat" w:cs="Sylfaen"/>
          <w:b/>
          <w:lang w:val="es-ES"/>
        </w:rPr>
      </w:pPr>
    </w:p>
    <w:p w:rsidR="00B6118B" w:rsidRPr="00DE1E5A" w:rsidRDefault="00B6118B" w:rsidP="00B6118B">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rsidR="00B6118B" w:rsidRPr="00DE1E5A" w:rsidRDefault="00B6118B" w:rsidP="00B6118B">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B6118B" w:rsidRPr="00DE1E5A" w:rsidRDefault="00B6118B" w:rsidP="00B6118B">
      <w:pPr>
        <w:rPr>
          <w:lang w:val="es-ES" w:eastAsia="ru-RU"/>
        </w:rPr>
      </w:pPr>
    </w:p>
    <w:p w:rsidR="00B6118B" w:rsidRPr="00DE1E5A" w:rsidRDefault="00B6118B" w:rsidP="00B6118B">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B6118B" w:rsidRPr="00DE1E5A" w:rsidRDefault="00B6118B" w:rsidP="00B6118B">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B6118B" w:rsidRPr="00DE1E5A" w:rsidRDefault="00B6118B" w:rsidP="00B6118B">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00637960">
        <w:rPr>
          <w:rFonts w:ascii="GHEA Grapalat" w:hAnsi="GHEA Grapalat" w:cs="Sylfaen"/>
          <w:sz w:val="20"/>
          <w:szCs w:val="20"/>
          <w:lang w:val="hy-AM"/>
        </w:rPr>
        <w:t xml:space="preserve">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Pr="00DE1E5A">
        <w:rPr>
          <w:rFonts w:ascii="GHEA Grapalat" w:hAnsi="GHEA Grapalat" w:cs="Sylfaen"/>
          <w:sz w:val="20"/>
          <w:szCs w:val="20"/>
          <w:lang w:val="es-ES"/>
        </w:rPr>
        <w:t>ծածկագրով հայտարարված</w:t>
      </w:r>
    </w:p>
    <w:p w:rsidR="00B6118B" w:rsidRPr="00DE1E5A" w:rsidRDefault="00B6118B" w:rsidP="00B6118B">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B6118B" w:rsidRPr="00DE1E5A" w:rsidRDefault="00B6118B" w:rsidP="00B6118B">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B6118B" w:rsidRPr="00DE1E5A" w:rsidRDefault="00B6118B" w:rsidP="00B6118B">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B6118B" w:rsidRPr="00DE1E5A" w:rsidRDefault="00B6118B" w:rsidP="00B6118B">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B6118B" w:rsidRPr="00DE1E5A" w:rsidRDefault="00B6118B" w:rsidP="00B6118B">
      <w:pPr>
        <w:jc w:val="both"/>
        <w:rPr>
          <w:rFonts w:ascii="GHEA Grapalat" w:hAnsi="GHEA Grapalat"/>
          <w:sz w:val="12"/>
          <w:szCs w:val="12"/>
          <w:u w:val="single"/>
          <w:lang w:val="es-ES"/>
        </w:rPr>
      </w:pPr>
    </w:p>
    <w:p w:rsidR="00B6118B" w:rsidRPr="00DE1E5A" w:rsidRDefault="00B6118B" w:rsidP="00B6118B">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B6118B" w:rsidRPr="00DE1E5A" w:rsidRDefault="00B6118B" w:rsidP="00B6118B">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B6118B" w:rsidRPr="00DE1E5A" w:rsidRDefault="00B6118B" w:rsidP="00B6118B">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B6118B" w:rsidRPr="00DE1E5A" w:rsidRDefault="00B6118B" w:rsidP="00B6118B">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B6118B" w:rsidRPr="00DE1E5A" w:rsidDel="00437CDB" w:rsidRDefault="00B6118B" w:rsidP="00B6118B">
      <w:pPr>
        <w:jc w:val="both"/>
        <w:rPr>
          <w:rFonts w:ascii="GHEA Grapalat" w:hAnsi="GHEA Grapalat" w:cs="Sylfaen"/>
          <w:sz w:val="20"/>
          <w:szCs w:val="20"/>
          <w:lang w:val="es-ES"/>
        </w:rPr>
      </w:pPr>
    </w:p>
    <w:p w:rsidR="00B6118B" w:rsidRPr="00DE1E5A" w:rsidRDefault="00B6118B" w:rsidP="00B6118B">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B6118B" w:rsidRPr="00DE1E5A" w:rsidRDefault="00B6118B" w:rsidP="00B6118B">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B6118B" w:rsidRPr="00DE1E5A" w:rsidRDefault="00B6118B" w:rsidP="00B6118B">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B6118B" w:rsidRPr="00DE1E5A" w:rsidRDefault="00B6118B" w:rsidP="00B6118B">
      <w:pPr>
        <w:jc w:val="both"/>
        <w:rPr>
          <w:rFonts w:ascii="GHEA Grapalat" w:hAnsi="GHEA Grapalat" w:cs="Arial"/>
          <w:vertAlign w:val="superscript"/>
          <w:lang w:val="es-ES"/>
        </w:rPr>
      </w:pPr>
    </w:p>
    <w:p w:rsidR="00B6118B" w:rsidRPr="00DE1E5A" w:rsidRDefault="00B6118B" w:rsidP="00B6118B">
      <w:pPr>
        <w:jc w:val="both"/>
        <w:rPr>
          <w:rFonts w:ascii="GHEA Grapalat" w:hAnsi="GHEA Grapalat"/>
          <w:sz w:val="22"/>
          <w:szCs w:val="22"/>
          <w:lang w:val="es-ES"/>
        </w:rPr>
      </w:pPr>
    </w:p>
    <w:p w:rsidR="00B6118B" w:rsidRPr="00DE1E5A" w:rsidRDefault="00B6118B" w:rsidP="00B6118B">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B6118B" w:rsidRPr="00DE1E5A" w:rsidRDefault="00B6118B" w:rsidP="00B6118B">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B6118B" w:rsidRPr="00DE1E5A" w:rsidRDefault="00B6118B" w:rsidP="00B6118B">
      <w:pPr>
        <w:jc w:val="right"/>
        <w:rPr>
          <w:rFonts w:ascii="GHEA Grapalat" w:hAnsi="GHEA Grapalat"/>
          <w:sz w:val="10"/>
          <w:szCs w:val="10"/>
          <w:lang w:val="es-ES"/>
        </w:rPr>
      </w:pPr>
    </w:p>
    <w:p w:rsidR="00B6118B" w:rsidRPr="00DE1E5A" w:rsidRDefault="00B6118B" w:rsidP="00B6118B">
      <w:pPr>
        <w:jc w:val="right"/>
        <w:rPr>
          <w:rFonts w:ascii="GHEA Grapalat" w:hAnsi="GHEA Grapalat"/>
          <w:sz w:val="10"/>
          <w:szCs w:val="10"/>
          <w:lang w:val="es-ES"/>
        </w:rPr>
      </w:pPr>
    </w:p>
    <w:p w:rsidR="00B6118B" w:rsidRPr="00DE1E5A" w:rsidRDefault="00B6118B" w:rsidP="00B6118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B6118B" w:rsidRPr="00DE1E5A" w:rsidRDefault="00B6118B" w:rsidP="00B6118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B6118B" w:rsidRPr="00DE1E5A" w:rsidRDefault="00B6118B" w:rsidP="00B6118B">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B6118B" w:rsidRDefault="00B6118B" w:rsidP="00B6118B">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B6118B" w:rsidRPr="00DE1E5A" w:rsidRDefault="00B6118B" w:rsidP="00B6118B">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B6118B" w:rsidRPr="00DE1E5A" w:rsidRDefault="00B6118B" w:rsidP="00B6118B">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B6118B" w:rsidRPr="00DE1E5A" w:rsidRDefault="00B6118B" w:rsidP="00B6118B">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B6118B" w:rsidRPr="00DE1E5A" w:rsidRDefault="00B6118B" w:rsidP="00B6118B">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B6118B" w:rsidRPr="00DE1E5A" w:rsidRDefault="00B6118B" w:rsidP="00B6118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B6118B" w:rsidRPr="00DE1E5A" w:rsidRDefault="00B6118B" w:rsidP="00B6118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6118B" w:rsidRPr="00DE1E5A" w:rsidRDefault="00B6118B" w:rsidP="00B6118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B6118B" w:rsidRPr="00DE1E5A" w:rsidRDefault="00B6118B" w:rsidP="00B6118B">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6118B" w:rsidRPr="00DE1E5A" w:rsidRDefault="00B6118B" w:rsidP="00B6118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B6118B" w:rsidRPr="00DE1E5A" w:rsidRDefault="00B6118B" w:rsidP="00B6118B">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lastRenderedPageBreak/>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B6118B" w:rsidRPr="007E329C" w:rsidTr="002A4B3D">
        <w:tc>
          <w:tcPr>
            <w:tcW w:w="2570" w:type="dxa"/>
            <w:vAlign w:val="center"/>
          </w:tcPr>
          <w:p w:rsidR="00B6118B" w:rsidRPr="003104AE" w:rsidRDefault="00B6118B" w:rsidP="002A4B3D">
            <w:pPr>
              <w:pStyle w:val="31"/>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B6118B" w:rsidRPr="003104AE" w:rsidRDefault="00B6118B" w:rsidP="002A4B3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B6118B" w:rsidRPr="003104AE" w:rsidRDefault="00B6118B" w:rsidP="002A4B3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B6118B" w:rsidRPr="007E329C" w:rsidTr="002A4B3D">
        <w:tc>
          <w:tcPr>
            <w:tcW w:w="2570" w:type="dxa"/>
            <w:vAlign w:val="center"/>
          </w:tcPr>
          <w:p w:rsidR="00B6118B" w:rsidRPr="00D35555" w:rsidRDefault="00B6118B" w:rsidP="002A4B3D">
            <w:pPr>
              <w:pStyle w:val="31"/>
              <w:spacing w:line="240" w:lineRule="auto"/>
              <w:ind w:firstLine="0"/>
              <w:jc w:val="center"/>
              <w:rPr>
                <w:rFonts w:ascii="Sylfaen" w:hAnsi="Sylfaen"/>
                <w:sz w:val="26"/>
                <w:vertAlign w:val="superscript"/>
                <w:lang w:val="hy-AM"/>
              </w:rPr>
            </w:pPr>
          </w:p>
        </w:tc>
        <w:tc>
          <w:tcPr>
            <w:tcW w:w="3960" w:type="dxa"/>
            <w:vAlign w:val="center"/>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c>
          <w:tcPr>
            <w:tcW w:w="3370" w:type="dxa"/>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r>
      <w:tr w:rsidR="00B6118B" w:rsidRPr="007E329C" w:rsidTr="002A4B3D">
        <w:tc>
          <w:tcPr>
            <w:tcW w:w="2570" w:type="dxa"/>
            <w:vAlign w:val="center"/>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c>
          <w:tcPr>
            <w:tcW w:w="3960" w:type="dxa"/>
            <w:vAlign w:val="center"/>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c>
          <w:tcPr>
            <w:tcW w:w="3370" w:type="dxa"/>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r>
      <w:tr w:rsidR="00B6118B" w:rsidRPr="007E329C" w:rsidTr="002A4B3D">
        <w:tc>
          <w:tcPr>
            <w:tcW w:w="2570" w:type="dxa"/>
            <w:vAlign w:val="center"/>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c>
          <w:tcPr>
            <w:tcW w:w="3960" w:type="dxa"/>
            <w:vAlign w:val="center"/>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c>
          <w:tcPr>
            <w:tcW w:w="3370" w:type="dxa"/>
          </w:tcPr>
          <w:p w:rsidR="00B6118B" w:rsidRPr="00143F38" w:rsidRDefault="00B6118B" w:rsidP="002A4B3D">
            <w:pPr>
              <w:pStyle w:val="31"/>
              <w:spacing w:line="240" w:lineRule="auto"/>
              <w:ind w:firstLine="0"/>
              <w:jc w:val="center"/>
              <w:rPr>
                <w:rFonts w:ascii="GHEA Grapalat" w:hAnsi="GHEA Grapalat"/>
                <w:sz w:val="26"/>
                <w:vertAlign w:val="superscript"/>
                <w:lang w:val="es-ES"/>
              </w:rPr>
            </w:pPr>
          </w:p>
        </w:tc>
      </w:tr>
    </w:tbl>
    <w:p w:rsidR="00B6118B" w:rsidRPr="00DE1E5A" w:rsidRDefault="00B6118B" w:rsidP="00B6118B">
      <w:pPr>
        <w:jc w:val="right"/>
        <w:rPr>
          <w:rFonts w:ascii="GHEA Grapalat" w:hAnsi="GHEA Grapalat"/>
          <w:sz w:val="10"/>
          <w:szCs w:val="10"/>
          <w:lang w:val="es-ES"/>
        </w:rPr>
      </w:pPr>
    </w:p>
    <w:p w:rsidR="00B6118B" w:rsidRPr="00DE1E5A" w:rsidRDefault="00B6118B" w:rsidP="00B6118B">
      <w:pPr>
        <w:jc w:val="right"/>
        <w:rPr>
          <w:rFonts w:ascii="GHEA Grapalat" w:hAnsi="GHEA Grapalat"/>
          <w:sz w:val="10"/>
          <w:szCs w:val="10"/>
          <w:lang w:val="es-ES"/>
        </w:rPr>
      </w:pPr>
    </w:p>
    <w:p w:rsidR="00B6118B" w:rsidRDefault="00B6118B" w:rsidP="00B6118B">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rsidR="00B6118B" w:rsidRDefault="00B6118B" w:rsidP="00B6118B">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rsidR="00B6118B" w:rsidRPr="00D1325A" w:rsidRDefault="00B6118B" w:rsidP="00B6118B">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rsidR="00B6118B" w:rsidRDefault="00B6118B" w:rsidP="00B6118B">
      <w:pPr>
        <w:ind w:left="8496" w:firstLine="708"/>
        <w:jc w:val="both"/>
        <w:rPr>
          <w:rFonts w:ascii="GHEA Grapalat" w:hAnsi="GHEA Grapalat" w:cs="Arial"/>
          <w:vertAlign w:val="superscript"/>
          <w:lang w:val="es-ES"/>
        </w:rPr>
      </w:pPr>
    </w:p>
    <w:p w:rsidR="00B6118B" w:rsidRPr="00DE1E5A" w:rsidRDefault="00B6118B" w:rsidP="00B6118B">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B6118B" w:rsidRPr="00DE1E5A" w:rsidRDefault="00B6118B" w:rsidP="00B6118B">
      <w:pPr>
        <w:jc w:val="both"/>
        <w:rPr>
          <w:rFonts w:ascii="GHEA Grapalat" w:hAnsi="GHEA Grapalat" w:cs="Arial"/>
          <w:sz w:val="20"/>
          <w:vertAlign w:val="superscript"/>
          <w:lang w:val="es-ES"/>
        </w:rPr>
      </w:pPr>
    </w:p>
    <w:p w:rsidR="00B6118B" w:rsidRPr="00DE1E5A" w:rsidRDefault="00B6118B" w:rsidP="00B6118B">
      <w:pPr>
        <w:jc w:val="both"/>
        <w:rPr>
          <w:rFonts w:ascii="GHEA Grapalat" w:hAnsi="GHEA Grapalat"/>
          <w:sz w:val="20"/>
          <w:lang w:val="hy-AM"/>
        </w:rPr>
      </w:pPr>
      <w:r w:rsidRPr="00DE1E5A">
        <w:rPr>
          <w:rFonts w:ascii="GHEA Grapalat" w:hAnsi="GHEA Grapalat"/>
          <w:sz w:val="20"/>
          <w:lang w:val="hy-AM"/>
        </w:rPr>
        <w:t xml:space="preserve">    </w:t>
      </w:r>
    </w:p>
    <w:p w:rsidR="00B6118B" w:rsidRPr="00DE1E5A" w:rsidRDefault="00B6118B" w:rsidP="00B6118B">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5"/>
          <w:rFonts w:ascii="GHEA Grapalat" w:hAnsi="GHEA Grapalat" w:cs="Arial"/>
          <w:color w:val="FFFFFF"/>
          <w:sz w:val="20"/>
          <w:lang w:val="hy-AM"/>
        </w:rPr>
        <w:footnoteReference w:id="7"/>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B6118B" w:rsidRPr="007E329C" w:rsidRDefault="00B6118B" w:rsidP="00B6118B">
      <w:pPr>
        <w:pStyle w:val="31"/>
        <w:jc w:val="right"/>
        <w:rPr>
          <w:rFonts w:ascii="GHEA Grapalat" w:hAnsi="GHEA Grapalat"/>
          <w:b/>
          <w:lang w:val="hy-AM"/>
        </w:rPr>
      </w:pPr>
    </w:p>
    <w:p w:rsidR="00B6118B" w:rsidRPr="007E329C" w:rsidRDefault="00B6118B" w:rsidP="00B6118B">
      <w:pPr>
        <w:pStyle w:val="31"/>
        <w:jc w:val="right"/>
        <w:rPr>
          <w:rFonts w:ascii="GHEA Grapalat" w:hAnsi="GHEA Grapalat"/>
          <w:b/>
          <w:lang w:val="hy-AM"/>
        </w:rPr>
      </w:pPr>
    </w:p>
    <w:p w:rsidR="00B6118B" w:rsidRPr="007E329C" w:rsidRDefault="00B6118B" w:rsidP="00B6118B">
      <w:pPr>
        <w:pStyle w:val="31"/>
        <w:jc w:val="right"/>
        <w:rPr>
          <w:rFonts w:ascii="GHEA Grapalat" w:hAnsi="GHEA Grapalat"/>
          <w:b/>
          <w:lang w:val="hy-AM"/>
        </w:rPr>
      </w:pPr>
    </w:p>
    <w:p w:rsidR="00B6118B" w:rsidRPr="007E329C" w:rsidRDefault="00B6118B" w:rsidP="00B6118B">
      <w:pPr>
        <w:pStyle w:val="31"/>
        <w:jc w:val="right"/>
        <w:rPr>
          <w:rFonts w:ascii="GHEA Grapalat" w:hAnsi="GHEA Grapalat"/>
          <w:b/>
          <w:lang w:val="hy-AM"/>
        </w:rPr>
      </w:pPr>
      <w:r w:rsidRPr="00DE1E5A">
        <w:rPr>
          <w:rFonts w:ascii="GHEA Grapalat" w:hAnsi="GHEA Grapalat"/>
          <w:b/>
          <w:lang w:val="hy-AM"/>
        </w:rPr>
        <w:br w:type="page"/>
      </w:r>
    </w:p>
    <w:p w:rsidR="00B6118B" w:rsidRPr="00575909" w:rsidRDefault="00B6118B" w:rsidP="00B6118B">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575909">
        <w:rPr>
          <w:rFonts w:ascii="GHEA Grapalat" w:hAnsi="GHEA Grapalat" w:cs="Arial"/>
          <w:b/>
          <w:lang w:val="hy-AM"/>
        </w:rPr>
        <w:t>2</w:t>
      </w:r>
    </w:p>
    <w:p w:rsidR="00B6118B" w:rsidRPr="00DE1E5A" w:rsidRDefault="00637960" w:rsidP="00B6118B">
      <w:pPr>
        <w:pStyle w:val="31"/>
        <w:spacing w:line="240" w:lineRule="auto"/>
        <w:jc w:val="right"/>
        <w:rPr>
          <w:rFonts w:ascii="GHEA Grapalat" w:hAnsi="GHEA Grapalat" w:cs="Arial"/>
          <w:b/>
          <w:lang w:val="hy-AM"/>
        </w:rPr>
      </w:pPr>
      <w:r w:rsidRPr="007E329C">
        <w:rPr>
          <w:rFonts w:ascii="GHEA Grapalat" w:hAnsi="GHEA Grapalat"/>
          <w:sz w:val="24"/>
          <w:szCs w:val="24"/>
          <w:lang w:val="hy-AM"/>
        </w:rPr>
        <w:t>«</w:t>
      </w:r>
      <w:r>
        <w:rPr>
          <w:rFonts w:ascii="GHEA Grapalat" w:hAnsi="GHEA Grapalat"/>
          <w:b/>
          <w:lang w:val="hy-AM"/>
        </w:rPr>
        <w:t>ԿՄԵՔ</w:t>
      </w:r>
      <w:r w:rsidRPr="00DE1E5A">
        <w:rPr>
          <w:rFonts w:ascii="GHEA Grapalat" w:hAnsi="GHEA Grapalat"/>
          <w:b/>
          <w:lang w:val="es-ES"/>
        </w:rPr>
        <w:t>-</w:t>
      </w:r>
      <w:r w:rsidRPr="007E329C">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19</w:t>
      </w:r>
      <w:r w:rsidRPr="00DE1E5A">
        <w:rPr>
          <w:rFonts w:ascii="GHEA Grapalat" w:hAnsi="GHEA Grapalat"/>
          <w:b/>
          <w:lang w:val="es-ES"/>
        </w:rPr>
        <w:t>/</w:t>
      </w:r>
      <w:r>
        <w:rPr>
          <w:rFonts w:ascii="GHEA Grapalat" w:hAnsi="GHEA Grapalat"/>
          <w:b/>
          <w:lang w:val="hy-AM"/>
        </w:rPr>
        <w:t>10</w:t>
      </w:r>
      <w:r w:rsidRPr="007E329C">
        <w:rPr>
          <w:rFonts w:ascii="GHEA Grapalat" w:hAnsi="GHEA Grapalat"/>
          <w:sz w:val="24"/>
          <w:szCs w:val="24"/>
          <w:lang w:val="hy-AM"/>
        </w:rPr>
        <w:t>»</w:t>
      </w:r>
      <w:r w:rsidRPr="00DE1E5A">
        <w:rPr>
          <w:rFonts w:ascii="GHEA Grapalat" w:hAnsi="GHEA Grapalat" w:cs="Sylfaen"/>
          <w:b/>
          <w:lang w:val="es-ES"/>
        </w:rPr>
        <w:t>*</w:t>
      </w:r>
      <w:r w:rsidRPr="00DE1E5A">
        <w:rPr>
          <w:rFonts w:ascii="GHEA Grapalat" w:hAnsi="GHEA Grapalat"/>
          <w:b/>
          <w:lang w:val="es-ES"/>
        </w:rPr>
        <w:t xml:space="preserve">  </w:t>
      </w:r>
      <w:r w:rsidR="00B6118B" w:rsidRPr="00DE1E5A">
        <w:rPr>
          <w:rFonts w:ascii="GHEA Grapalat" w:hAnsi="GHEA Grapalat" w:cs="Sylfaen"/>
          <w:b/>
          <w:lang w:val="hy-AM"/>
        </w:rPr>
        <w:t>ծածկագրով</w:t>
      </w:r>
    </w:p>
    <w:p w:rsidR="00B6118B" w:rsidRPr="00DE1E5A" w:rsidRDefault="00B6118B" w:rsidP="00B6118B">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B6118B" w:rsidRPr="00DE1E5A" w:rsidRDefault="00B6118B" w:rsidP="00B6118B">
      <w:pPr>
        <w:rPr>
          <w:rFonts w:ascii="GHEA Grapalat" w:hAnsi="GHEA Grapalat"/>
          <w:lang w:val="hy-AM"/>
        </w:rPr>
      </w:pPr>
    </w:p>
    <w:p w:rsidR="00B6118B" w:rsidRPr="00DE1E5A" w:rsidRDefault="00B6118B" w:rsidP="00B6118B">
      <w:pPr>
        <w:ind w:firstLine="567"/>
        <w:jc w:val="center"/>
        <w:rPr>
          <w:rFonts w:ascii="GHEA Grapalat" w:hAnsi="GHEA Grapalat"/>
          <w:sz w:val="20"/>
          <w:lang w:val="hy-AM"/>
        </w:rPr>
      </w:pPr>
    </w:p>
    <w:p w:rsidR="00B6118B" w:rsidRPr="00DE1E5A" w:rsidRDefault="00B6118B" w:rsidP="00B6118B">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B6118B" w:rsidRPr="00DE1E5A" w:rsidRDefault="00B6118B" w:rsidP="00B6118B">
      <w:pPr>
        <w:ind w:firstLine="567"/>
        <w:rPr>
          <w:rFonts w:ascii="GHEA Grapalat" w:hAnsi="GHEA Grapalat"/>
          <w:lang w:val="hy-AM"/>
        </w:rPr>
      </w:pPr>
    </w:p>
    <w:p w:rsidR="00B6118B" w:rsidRPr="00DE1E5A" w:rsidRDefault="00B6118B" w:rsidP="00B6118B">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637960" w:rsidRPr="00637960">
        <w:rPr>
          <w:rFonts w:ascii="GHEA Grapalat" w:hAnsi="GHEA Grapalat"/>
          <w:lang w:val="hy-AM"/>
        </w:rPr>
        <w:t>«</w:t>
      </w:r>
      <w:r w:rsidR="00637960">
        <w:rPr>
          <w:rFonts w:ascii="GHEA Grapalat" w:hAnsi="GHEA Grapalat"/>
          <w:b/>
          <w:lang w:val="hy-AM"/>
        </w:rPr>
        <w:t>ԿՄԵՔ</w:t>
      </w:r>
      <w:r w:rsidR="00637960" w:rsidRPr="00DE1E5A">
        <w:rPr>
          <w:rFonts w:ascii="GHEA Grapalat" w:hAnsi="GHEA Grapalat"/>
          <w:b/>
          <w:lang w:val="es-ES"/>
        </w:rPr>
        <w:t>-</w:t>
      </w:r>
      <w:r w:rsidR="00637960" w:rsidRPr="00637960">
        <w:rPr>
          <w:rFonts w:ascii="GHEA Grapalat" w:hAnsi="GHEA Grapalat" w:cs="Sylfaen"/>
          <w:b/>
          <w:lang w:val="hy-AM"/>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hy-AM"/>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B6118B" w:rsidRPr="00DE1E5A" w:rsidRDefault="00B6118B" w:rsidP="00B6118B">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B6118B" w:rsidRPr="00DE1E5A" w:rsidRDefault="00B6118B" w:rsidP="00B6118B">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B6118B" w:rsidRPr="00DE1E5A" w:rsidRDefault="00B6118B" w:rsidP="00B6118B">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6118B" w:rsidRPr="007E329C" w:rsidTr="002A4B3D">
        <w:trPr>
          <w:cantSplit/>
          <w:trHeight w:val="916"/>
          <w:jc w:val="center"/>
        </w:trPr>
        <w:tc>
          <w:tcPr>
            <w:tcW w:w="1136" w:type="dxa"/>
            <w:tcBorders>
              <w:top w:val="single" w:sz="4" w:space="0" w:color="auto"/>
              <w:left w:val="single" w:sz="4" w:space="0" w:color="auto"/>
              <w:right w:val="single" w:sz="4" w:space="0" w:color="auto"/>
            </w:tcBorders>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B6118B" w:rsidRPr="00DE1E5A" w:rsidRDefault="00B6118B" w:rsidP="002A4B3D">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B6118B" w:rsidRPr="00DE1E5A" w:rsidTr="002A4B3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6118B" w:rsidRPr="00DE1E5A" w:rsidRDefault="00B6118B" w:rsidP="002A4B3D">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6118B" w:rsidRPr="00DE1E5A" w:rsidRDefault="00B6118B" w:rsidP="002A4B3D">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6118B" w:rsidRPr="00DE1E5A" w:rsidRDefault="00B6118B" w:rsidP="002A4B3D">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6118B" w:rsidRPr="00DE1E5A" w:rsidRDefault="00B6118B" w:rsidP="002A4B3D">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6118B" w:rsidRPr="00DE1E5A" w:rsidRDefault="00B6118B" w:rsidP="002A4B3D">
            <w:pPr>
              <w:jc w:val="center"/>
              <w:rPr>
                <w:rFonts w:ascii="GHEA Grapalat" w:hAnsi="GHEA Grapalat"/>
                <w:i/>
                <w:sz w:val="16"/>
                <w:lang w:val="es-ES"/>
              </w:rPr>
            </w:pPr>
            <w:r w:rsidRPr="00DE1E5A">
              <w:rPr>
                <w:rFonts w:ascii="GHEA Grapalat" w:hAnsi="GHEA Grapalat"/>
                <w:b/>
                <w:i/>
                <w:sz w:val="16"/>
                <w:lang w:val="es-ES"/>
              </w:rPr>
              <w:t>5=3+4</w:t>
            </w:r>
          </w:p>
        </w:tc>
      </w:tr>
      <w:tr w:rsidR="00B6118B" w:rsidRPr="007E329C" w:rsidTr="002A4B3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r>
      <w:tr w:rsidR="00B6118B" w:rsidRPr="007E329C" w:rsidTr="002A4B3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jc w:val="center"/>
              <w:rPr>
                <w:rFonts w:ascii="GHEA Grapalat" w:hAnsi="GHEA Grapalat"/>
                <w:b/>
                <w:bCs/>
                <w:sz w:val="18"/>
                <w:lang w:val="es-ES"/>
              </w:rPr>
            </w:pPr>
            <w:r w:rsidRPr="00DE1E5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rPr>
                <w:rFonts w:ascii="GHEA Grapalat" w:hAnsi="GHEA Grapalat"/>
                <w:lang w:val="es-ES"/>
              </w:rPr>
            </w:pPr>
          </w:p>
        </w:tc>
      </w:tr>
      <w:tr w:rsidR="00B6118B" w:rsidRPr="007E329C" w:rsidTr="002A4B3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jc w:val="center"/>
              <w:rPr>
                <w:rFonts w:ascii="GHEA Grapalat" w:hAnsi="GHEA Grapalat"/>
                <w:b/>
                <w:bCs/>
                <w:sz w:val="18"/>
                <w:lang w:val="es-ES"/>
              </w:rPr>
            </w:pPr>
            <w:r w:rsidRPr="00DE1E5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r>
      <w:tr w:rsidR="00B6118B" w:rsidRPr="00DE1E5A" w:rsidTr="002A4B3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jc w:val="center"/>
              <w:rPr>
                <w:rFonts w:ascii="GHEA Grapalat" w:hAnsi="GHEA Grapalat"/>
                <w:b/>
                <w:bCs/>
                <w:sz w:val="18"/>
                <w:lang w:val="es-ES"/>
              </w:rPr>
            </w:pPr>
            <w:r w:rsidRPr="00DE1E5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118B" w:rsidRPr="00DE1E5A" w:rsidRDefault="00B6118B" w:rsidP="002A4B3D">
            <w:pPr>
              <w:jc w:val="center"/>
              <w:rPr>
                <w:rFonts w:ascii="GHEA Grapalat" w:hAnsi="GHEA Grapalat"/>
                <w:lang w:val="es-ES"/>
              </w:rPr>
            </w:pPr>
          </w:p>
        </w:tc>
      </w:tr>
      <w:tr w:rsidR="00B6118B" w:rsidRPr="00DE1E5A" w:rsidTr="002A4B3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jc w:val="center"/>
              <w:rPr>
                <w:rFonts w:ascii="GHEA Grapalat" w:hAnsi="GHEA Grapalat"/>
                <w:b/>
                <w:bCs/>
                <w:sz w:val="18"/>
                <w:lang w:val="es-ES"/>
              </w:rPr>
            </w:pPr>
            <w:r w:rsidRPr="00DE1E5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118B" w:rsidRPr="00DE1E5A" w:rsidRDefault="00B6118B" w:rsidP="002A4B3D">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6118B" w:rsidRPr="00DE1E5A" w:rsidRDefault="00B6118B" w:rsidP="002A4B3D">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6118B" w:rsidRPr="00DE1E5A" w:rsidRDefault="00B6118B" w:rsidP="002A4B3D">
            <w:pPr>
              <w:jc w:val="center"/>
              <w:rPr>
                <w:rFonts w:ascii="GHEA Grapalat" w:hAnsi="GHEA Grapalat"/>
                <w:sz w:val="20"/>
                <w:lang w:val="es-ES"/>
              </w:rPr>
            </w:pPr>
          </w:p>
        </w:tc>
      </w:tr>
    </w:tbl>
    <w:p w:rsidR="00B6118B" w:rsidRPr="00DE1E5A" w:rsidRDefault="00B6118B" w:rsidP="00B6118B">
      <w:pPr>
        <w:rPr>
          <w:rFonts w:ascii="GHEA Grapalat" w:hAnsi="GHEA Grapalat"/>
          <w:sz w:val="18"/>
          <w:szCs w:val="18"/>
          <w:lang w:val="es-ES"/>
        </w:rPr>
      </w:pPr>
    </w:p>
    <w:p w:rsidR="00B6118B" w:rsidRPr="00DE1E5A" w:rsidRDefault="00B6118B" w:rsidP="00B6118B">
      <w:pPr>
        <w:rPr>
          <w:rFonts w:ascii="GHEA Grapalat" w:hAnsi="GHEA Grapalat"/>
          <w:sz w:val="18"/>
          <w:szCs w:val="18"/>
          <w:lang w:val="es-ES"/>
        </w:rPr>
      </w:pPr>
    </w:p>
    <w:p w:rsidR="00B6118B" w:rsidRPr="00DE1E5A" w:rsidRDefault="00B6118B" w:rsidP="00B6118B">
      <w:pPr>
        <w:rPr>
          <w:rFonts w:ascii="GHEA Grapalat" w:hAnsi="GHEA Grapalat"/>
          <w:sz w:val="18"/>
          <w:szCs w:val="18"/>
          <w:lang w:val="hy-AM"/>
        </w:rPr>
      </w:pPr>
    </w:p>
    <w:p w:rsidR="00B6118B" w:rsidRPr="00DE1E5A" w:rsidRDefault="00B6118B" w:rsidP="00B6118B">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B6118B" w:rsidRPr="00DE1E5A" w:rsidRDefault="00B6118B" w:rsidP="00B6118B">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B6118B" w:rsidRPr="00DE1E5A" w:rsidRDefault="00B6118B" w:rsidP="00B6118B">
      <w:pPr>
        <w:jc w:val="right"/>
        <w:rPr>
          <w:rFonts w:ascii="GHEA Grapalat" w:hAnsi="GHEA Grapalat"/>
          <w:sz w:val="20"/>
          <w:lang w:val="hy-AM"/>
        </w:rPr>
      </w:pPr>
      <w:r w:rsidRPr="00DE1E5A">
        <w:rPr>
          <w:rFonts w:ascii="GHEA Grapalat" w:hAnsi="GHEA Grapalat"/>
          <w:sz w:val="20"/>
          <w:lang w:val="hy-AM"/>
        </w:rPr>
        <w:t xml:space="preserve">    </w:t>
      </w:r>
    </w:p>
    <w:p w:rsidR="00B6118B" w:rsidRPr="00DE1E5A" w:rsidRDefault="00B6118B" w:rsidP="00B6118B">
      <w:pPr>
        <w:jc w:val="right"/>
        <w:rPr>
          <w:rFonts w:ascii="GHEA Grapalat" w:hAnsi="GHEA Grapalat"/>
          <w:sz w:val="20"/>
          <w:lang w:val="hy-AM"/>
        </w:rPr>
      </w:pPr>
      <w:r w:rsidRPr="00DE1E5A">
        <w:rPr>
          <w:rFonts w:ascii="GHEA Grapalat" w:hAnsi="GHEA Grapalat"/>
          <w:sz w:val="20"/>
          <w:lang w:val="hy-AM"/>
        </w:rPr>
        <w:t>Կ. Տ.</w:t>
      </w:r>
      <w:r w:rsidRPr="00917496">
        <w:rPr>
          <w:rStyle w:val="af5"/>
          <w:rFonts w:ascii="GHEA Grapalat" w:hAnsi="GHEA Grapalat"/>
          <w:color w:val="FFFFFF"/>
          <w:sz w:val="20"/>
          <w:lang w:val="hy-AM"/>
        </w:rPr>
        <w:footnoteReference w:id="8"/>
      </w:r>
      <w:r w:rsidRPr="00DE1E5A">
        <w:rPr>
          <w:rFonts w:ascii="GHEA Grapalat" w:hAnsi="GHEA Grapalat"/>
          <w:sz w:val="20"/>
          <w:lang w:val="hy-AM"/>
        </w:rPr>
        <w:tab/>
      </w:r>
      <w:r w:rsidRPr="00DE1E5A">
        <w:rPr>
          <w:rFonts w:ascii="GHEA Grapalat" w:hAnsi="GHEA Grapalat"/>
          <w:sz w:val="20"/>
          <w:lang w:val="hy-AM"/>
        </w:rPr>
        <w:tab/>
        <w:t xml:space="preserve"> </w:t>
      </w:r>
    </w:p>
    <w:p w:rsidR="00B6118B" w:rsidRPr="00DE1E5A" w:rsidRDefault="00B6118B" w:rsidP="00B6118B">
      <w:pPr>
        <w:jc w:val="right"/>
        <w:rPr>
          <w:rFonts w:ascii="GHEA Grapalat" w:hAnsi="GHEA Grapalat"/>
          <w:sz w:val="20"/>
          <w:lang w:val="hy-AM"/>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rPr>
          <w:rFonts w:ascii="GHEA Grapalat" w:hAnsi="GHEA Grapalat" w:cs="Sylfaen"/>
          <w:i/>
          <w:sz w:val="16"/>
          <w:szCs w:val="16"/>
          <w:lang w:val="hy-AM" w:eastAsia="ru-RU"/>
        </w:rPr>
      </w:pPr>
    </w:p>
    <w:p w:rsidR="00B6118B" w:rsidRPr="00DE1E5A" w:rsidRDefault="00B6118B" w:rsidP="00B6118B">
      <w:pPr>
        <w:pStyle w:val="31"/>
        <w:jc w:val="right"/>
        <w:rPr>
          <w:rFonts w:ascii="GHEA Grapalat" w:hAnsi="GHEA Grapalat"/>
          <w:i/>
          <w:lang w:val="hy-AM"/>
        </w:rPr>
      </w:pPr>
    </w:p>
    <w:p w:rsidR="00B6118B" w:rsidRPr="00DE1E5A" w:rsidRDefault="00B6118B" w:rsidP="00B6118B">
      <w:pPr>
        <w:pStyle w:val="31"/>
        <w:jc w:val="right"/>
        <w:rPr>
          <w:rFonts w:ascii="GHEA Grapalat" w:hAnsi="GHEA Grapalat"/>
          <w:i/>
          <w:lang w:val="hy-AM"/>
        </w:rPr>
      </w:pPr>
    </w:p>
    <w:p w:rsidR="00B6118B" w:rsidRPr="00DE1E5A" w:rsidRDefault="00B6118B" w:rsidP="00B6118B">
      <w:pPr>
        <w:pStyle w:val="31"/>
        <w:jc w:val="right"/>
        <w:rPr>
          <w:rFonts w:ascii="GHEA Grapalat" w:hAnsi="GHEA Grapalat"/>
          <w:i/>
          <w:lang w:val="hy-AM"/>
        </w:rPr>
      </w:pPr>
    </w:p>
    <w:p w:rsidR="00B6118B" w:rsidRPr="00DE1E5A" w:rsidRDefault="00B6118B" w:rsidP="00B6118B">
      <w:pPr>
        <w:pStyle w:val="31"/>
        <w:jc w:val="right"/>
        <w:rPr>
          <w:rFonts w:ascii="GHEA Grapalat" w:hAnsi="GHEA Grapalat"/>
          <w:i/>
          <w:lang w:val="es-ES" w:eastAsia="ru-RU"/>
        </w:rPr>
      </w:pPr>
    </w:p>
    <w:p w:rsidR="00B6118B" w:rsidRPr="00DE1E5A" w:rsidDel="00377582" w:rsidRDefault="00B6118B" w:rsidP="00B6118B">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B6118B" w:rsidRPr="00575909" w:rsidRDefault="00B6118B" w:rsidP="00B6118B">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575909">
        <w:rPr>
          <w:rFonts w:ascii="GHEA Grapalat" w:hAnsi="GHEA Grapalat" w:cs="Arial"/>
          <w:b/>
          <w:sz w:val="20"/>
          <w:szCs w:val="20"/>
          <w:lang w:val="hy-AM"/>
        </w:rPr>
        <w:t>3</w:t>
      </w:r>
    </w:p>
    <w:p w:rsidR="00B6118B" w:rsidRPr="00DE1E5A" w:rsidRDefault="00637960" w:rsidP="00B6118B">
      <w:pPr>
        <w:pStyle w:val="31"/>
        <w:spacing w:line="240" w:lineRule="auto"/>
        <w:jc w:val="right"/>
        <w:rPr>
          <w:rFonts w:ascii="GHEA Grapalat" w:hAnsi="GHEA Grapalat" w:cs="Arial"/>
          <w:b/>
          <w:lang w:val="hy-AM"/>
        </w:rPr>
      </w:pPr>
      <w:r w:rsidRPr="007E329C">
        <w:rPr>
          <w:rFonts w:ascii="GHEA Grapalat" w:hAnsi="GHEA Grapalat"/>
          <w:sz w:val="24"/>
          <w:szCs w:val="24"/>
          <w:lang w:val="hy-AM"/>
        </w:rPr>
        <w:t>«</w:t>
      </w:r>
      <w:r>
        <w:rPr>
          <w:rFonts w:ascii="GHEA Grapalat" w:hAnsi="GHEA Grapalat"/>
          <w:b/>
          <w:lang w:val="hy-AM"/>
        </w:rPr>
        <w:t>ԿՄԵՔ</w:t>
      </w:r>
      <w:r w:rsidRPr="00DE1E5A">
        <w:rPr>
          <w:rFonts w:ascii="GHEA Grapalat" w:hAnsi="GHEA Grapalat"/>
          <w:b/>
          <w:lang w:val="es-ES"/>
        </w:rPr>
        <w:t>-</w:t>
      </w:r>
      <w:r w:rsidRPr="007E329C">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19</w:t>
      </w:r>
      <w:r w:rsidRPr="00DE1E5A">
        <w:rPr>
          <w:rFonts w:ascii="GHEA Grapalat" w:hAnsi="GHEA Grapalat"/>
          <w:b/>
          <w:lang w:val="es-ES"/>
        </w:rPr>
        <w:t>/</w:t>
      </w:r>
      <w:r>
        <w:rPr>
          <w:rFonts w:ascii="GHEA Grapalat" w:hAnsi="GHEA Grapalat"/>
          <w:b/>
          <w:lang w:val="hy-AM"/>
        </w:rPr>
        <w:t>10</w:t>
      </w:r>
      <w:r w:rsidRPr="007E329C">
        <w:rPr>
          <w:rFonts w:ascii="GHEA Grapalat" w:hAnsi="GHEA Grapalat"/>
          <w:sz w:val="24"/>
          <w:szCs w:val="24"/>
          <w:lang w:val="hy-AM"/>
        </w:rPr>
        <w:t>»</w:t>
      </w:r>
      <w:r w:rsidRPr="00DE1E5A">
        <w:rPr>
          <w:rFonts w:ascii="GHEA Grapalat" w:hAnsi="GHEA Grapalat" w:cs="Sylfaen"/>
          <w:b/>
          <w:lang w:val="es-ES"/>
        </w:rPr>
        <w:t>*</w:t>
      </w:r>
      <w:r w:rsidRPr="00DE1E5A">
        <w:rPr>
          <w:rFonts w:ascii="GHEA Grapalat" w:hAnsi="GHEA Grapalat"/>
          <w:b/>
          <w:lang w:val="es-ES"/>
        </w:rPr>
        <w:t xml:space="preserve">  </w:t>
      </w:r>
      <w:r w:rsidR="00B6118B" w:rsidRPr="00DE1E5A">
        <w:rPr>
          <w:rFonts w:ascii="GHEA Grapalat" w:hAnsi="GHEA Grapalat" w:cs="Sylfaen"/>
          <w:b/>
          <w:lang w:val="hy-AM"/>
        </w:rPr>
        <w:t>ծածկագրով</w:t>
      </w:r>
    </w:p>
    <w:p w:rsidR="00B6118B" w:rsidRPr="00DE1E5A" w:rsidRDefault="00B6118B" w:rsidP="00B6118B">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B6118B" w:rsidRPr="00DE1E5A" w:rsidRDefault="00B6118B" w:rsidP="00B6118B">
      <w:pPr>
        <w:pStyle w:val="31"/>
        <w:spacing w:line="240" w:lineRule="auto"/>
        <w:jc w:val="right"/>
        <w:rPr>
          <w:rFonts w:ascii="GHEA Grapalat" w:hAnsi="GHEA Grapalat"/>
          <w:szCs w:val="24"/>
          <w:lang w:val="hy-AM"/>
        </w:rPr>
      </w:pPr>
    </w:p>
    <w:p w:rsidR="00B6118B" w:rsidRPr="00DE1E5A" w:rsidRDefault="00B6118B" w:rsidP="00B6118B">
      <w:pPr>
        <w:rPr>
          <w:rFonts w:ascii="GHEA Grapalat" w:hAnsi="GHEA Grapalat"/>
          <w:lang w:val="hy-AM"/>
        </w:rPr>
      </w:pPr>
    </w:p>
    <w:p w:rsidR="00B6118B" w:rsidRPr="00DE1E5A" w:rsidRDefault="00B6118B" w:rsidP="00B6118B">
      <w:pPr>
        <w:ind w:left="-66"/>
        <w:jc w:val="center"/>
        <w:rPr>
          <w:rFonts w:ascii="GHEA Grapalat" w:hAnsi="GHEA Grapalat"/>
          <w:b/>
          <w:sz w:val="20"/>
          <w:lang w:val="hy-AM"/>
        </w:rPr>
      </w:pPr>
      <w:r w:rsidRPr="00DE1E5A">
        <w:rPr>
          <w:rFonts w:ascii="GHEA Grapalat" w:hAnsi="GHEA Grapalat"/>
          <w:b/>
          <w:sz w:val="20"/>
          <w:lang w:val="hy-AM"/>
        </w:rPr>
        <w:t>ԴԻՄՈՒՄ</w:t>
      </w:r>
    </w:p>
    <w:p w:rsidR="00B6118B" w:rsidRPr="00DE1E5A" w:rsidRDefault="00B6118B" w:rsidP="00B6118B">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6118B" w:rsidRPr="00DE1E5A" w:rsidRDefault="00B6118B" w:rsidP="00B6118B">
      <w:pPr>
        <w:rPr>
          <w:rFonts w:ascii="GHEA Grapalat" w:hAnsi="GHEA Grapalat"/>
          <w:lang w:val="hy-AM"/>
        </w:rPr>
      </w:pPr>
    </w:p>
    <w:p w:rsidR="00B6118B" w:rsidRPr="00DE1E5A" w:rsidRDefault="00B6118B" w:rsidP="00B6118B">
      <w:pPr>
        <w:rPr>
          <w:rFonts w:ascii="GHEA Grapalat" w:hAnsi="GHEA Grapalat"/>
          <w:lang w:val="hy-AM"/>
        </w:rPr>
      </w:pPr>
    </w:p>
    <w:p w:rsidR="00B6118B" w:rsidRPr="00DE1E5A" w:rsidRDefault="00B6118B" w:rsidP="00B6118B">
      <w:pPr>
        <w:ind w:firstLine="720"/>
        <w:jc w:val="both"/>
        <w:rPr>
          <w:rFonts w:ascii="GHEA Grapalat" w:hAnsi="GHEA Grapalat" w:cs="Sylfaen"/>
          <w:szCs w:val="28"/>
          <w:lang w:val="hy-AM"/>
        </w:rPr>
      </w:pPr>
    </w:p>
    <w:p w:rsidR="00B6118B" w:rsidRPr="00DE1E5A" w:rsidRDefault="00B6118B" w:rsidP="00637960">
      <w:pPr>
        <w:spacing w:line="360" w:lineRule="auto"/>
        <w:ind w:firstLine="567"/>
        <w:jc w:val="both"/>
        <w:rPr>
          <w:rFonts w:ascii="GHEA Grapalat" w:hAnsi="GHEA Grapalat" w:cs="Arial"/>
          <w:sz w:val="20"/>
          <w:szCs w:val="20"/>
          <w:u w:val="single"/>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637960" w:rsidRPr="00637960">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637960">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B6118B" w:rsidRPr="00DE1E5A" w:rsidRDefault="00B6118B" w:rsidP="00B6118B">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af5"/>
          <w:rFonts w:ascii="GHEA Grapalat" w:hAnsi="GHEA Grapalat" w:cs="Arial"/>
          <w:sz w:val="20"/>
          <w:szCs w:val="20"/>
          <w:lang w:val="es-ES"/>
        </w:rPr>
        <w:t xml:space="preserve"> </w:t>
      </w:r>
      <w:r w:rsidRPr="00575909">
        <w:rPr>
          <w:rStyle w:val="af5"/>
          <w:rFonts w:ascii="GHEA Grapalat" w:hAnsi="GHEA Grapalat" w:cs="Sylfaen"/>
          <w:lang w:val="es-ES"/>
        </w:rPr>
        <w:t>15</w:t>
      </w:r>
      <w:r w:rsidRPr="00917496">
        <w:rPr>
          <w:rStyle w:val="af5"/>
          <w:rFonts w:ascii="GHEA Grapalat" w:hAnsi="GHEA Grapalat" w:cs="Arial"/>
          <w:color w:val="FFFFFF"/>
          <w:sz w:val="20"/>
          <w:szCs w:val="20"/>
          <w:lang w:val="es-ES"/>
        </w:rPr>
        <w:footnoteReference w:id="9"/>
      </w:r>
    </w:p>
    <w:p w:rsidR="00B6118B" w:rsidRPr="00DE1E5A" w:rsidRDefault="00B6118B" w:rsidP="00B6118B">
      <w:pPr>
        <w:ind w:left="720" w:firstLine="720"/>
        <w:jc w:val="right"/>
        <w:rPr>
          <w:rFonts w:ascii="GHEA Grapalat" w:hAnsi="GHEA Grapalat"/>
          <w:sz w:val="20"/>
          <w:lang w:val="es-ES"/>
        </w:rPr>
      </w:pPr>
    </w:p>
    <w:p w:rsidR="00B6118B" w:rsidRPr="00DE1E5A" w:rsidRDefault="00B6118B" w:rsidP="00B6118B">
      <w:pPr>
        <w:ind w:left="720" w:firstLine="720"/>
        <w:jc w:val="right"/>
        <w:rPr>
          <w:rFonts w:ascii="GHEA Grapalat" w:hAnsi="GHEA Grapalat"/>
          <w:sz w:val="20"/>
          <w:lang w:val="es-ES"/>
        </w:rPr>
      </w:pPr>
    </w:p>
    <w:p w:rsidR="00B6118B" w:rsidRPr="00DE1E5A" w:rsidRDefault="00B6118B" w:rsidP="00B6118B">
      <w:pPr>
        <w:ind w:left="720" w:firstLine="720"/>
        <w:jc w:val="right"/>
        <w:rPr>
          <w:rFonts w:ascii="GHEA Grapalat" w:hAnsi="GHEA Grapalat"/>
          <w:sz w:val="20"/>
          <w:lang w:val="es-ES"/>
        </w:rPr>
      </w:pPr>
    </w:p>
    <w:p w:rsidR="00B6118B" w:rsidRPr="00DE1E5A" w:rsidRDefault="00B6118B" w:rsidP="00B6118B">
      <w:pPr>
        <w:ind w:left="720" w:firstLine="720"/>
        <w:jc w:val="right"/>
        <w:rPr>
          <w:rFonts w:ascii="GHEA Grapalat" w:hAnsi="GHEA Grapalat"/>
          <w:sz w:val="20"/>
          <w:lang w:val="es-ES"/>
        </w:rPr>
      </w:pPr>
    </w:p>
    <w:p w:rsidR="00B6118B" w:rsidRPr="00DE1E5A" w:rsidRDefault="00B6118B" w:rsidP="00B6118B">
      <w:pPr>
        <w:ind w:left="720" w:firstLine="720"/>
        <w:jc w:val="right"/>
        <w:rPr>
          <w:rFonts w:ascii="GHEA Grapalat" w:hAnsi="GHEA Grapalat"/>
          <w:sz w:val="20"/>
          <w:lang w:val="es-ES"/>
        </w:rPr>
      </w:pPr>
    </w:p>
    <w:p w:rsidR="00B6118B" w:rsidRPr="00DE1E5A" w:rsidRDefault="00B6118B" w:rsidP="00B6118B">
      <w:pPr>
        <w:rPr>
          <w:rFonts w:ascii="GHEA Grapalat" w:hAnsi="GHEA Grapalat"/>
          <w:sz w:val="20"/>
          <w:lang w:val="es-ES"/>
        </w:rPr>
      </w:pPr>
    </w:p>
    <w:p w:rsidR="00B6118B" w:rsidRPr="00DE1E5A" w:rsidRDefault="00B6118B" w:rsidP="00B6118B">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B6118B" w:rsidRPr="00DE1E5A" w:rsidRDefault="00B6118B" w:rsidP="00B6118B">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B6118B" w:rsidRPr="00DE1E5A" w:rsidRDefault="00B6118B" w:rsidP="00B6118B">
      <w:pPr>
        <w:jc w:val="both"/>
        <w:rPr>
          <w:rFonts w:ascii="GHEA Grapalat" w:hAnsi="GHEA Grapalat"/>
          <w:sz w:val="20"/>
          <w:lang w:val="es-ES"/>
        </w:rPr>
      </w:pPr>
    </w:p>
    <w:p w:rsidR="00B6118B" w:rsidRPr="00DE1E5A" w:rsidRDefault="00B6118B" w:rsidP="00B6118B">
      <w:pPr>
        <w:jc w:val="both"/>
        <w:rPr>
          <w:rFonts w:ascii="GHEA Grapalat" w:hAnsi="GHEA Grapalat"/>
          <w:sz w:val="20"/>
          <w:lang w:val="hy-AM"/>
        </w:rPr>
      </w:pPr>
      <w:r w:rsidRPr="00DE1E5A">
        <w:rPr>
          <w:rFonts w:ascii="GHEA Grapalat" w:hAnsi="GHEA Grapalat"/>
          <w:sz w:val="20"/>
          <w:lang w:val="hy-AM"/>
        </w:rPr>
        <w:t xml:space="preserve"> </w:t>
      </w:r>
    </w:p>
    <w:p w:rsidR="00B6118B" w:rsidRPr="00DE1E5A" w:rsidRDefault="00B6118B" w:rsidP="00B6118B">
      <w:pPr>
        <w:jc w:val="right"/>
        <w:rPr>
          <w:rFonts w:ascii="GHEA Grapalat" w:hAnsi="GHEA Grapalat"/>
          <w:sz w:val="20"/>
          <w:lang w:val="hy-AM"/>
        </w:rPr>
      </w:pPr>
      <w:r w:rsidRPr="00DE1E5A">
        <w:rPr>
          <w:rFonts w:ascii="GHEA Grapalat" w:hAnsi="GHEA Grapalat"/>
          <w:sz w:val="20"/>
          <w:lang w:val="hy-AM"/>
        </w:rPr>
        <w:t xml:space="preserve">    </w:t>
      </w:r>
    </w:p>
    <w:p w:rsidR="00B6118B" w:rsidRPr="00DE1E5A" w:rsidRDefault="00B6118B" w:rsidP="00B6118B">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5"/>
          <w:rFonts w:ascii="GHEA Grapalat" w:hAnsi="GHEA Grapalat" w:cs="Arial"/>
          <w:color w:val="FFFFFF"/>
          <w:sz w:val="20"/>
          <w:lang w:val="hy-AM"/>
        </w:rPr>
        <w:footnoteReference w:id="10"/>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r w:rsidRPr="00DE1E5A">
        <w:rPr>
          <w:rFonts w:ascii="GHEA Grapalat" w:hAnsi="GHEA Grapalat"/>
          <w:sz w:val="20"/>
          <w:lang w:val="hy-AM"/>
        </w:rPr>
        <w:br w:type="page"/>
      </w: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rPr>
          <w:lang w:val="hy-AM"/>
        </w:rPr>
      </w:pPr>
    </w:p>
    <w:p w:rsidR="00B6118B" w:rsidRPr="00DE1E5A" w:rsidRDefault="00B6118B" w:rsidP="00B6118B">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575909">
        <w:rPr>
          <w:rFonts w:ascii="GHEA Grapalat" w:hAnsi="GHEA Grapalat" w:cs="Arial"/>
          <w:b/>
          <w:i w:val="0"/>
          <w:lang w:val="hy-AM"/>
        </w:rPr>
        <w:t>3</w:t>
      </w:r>
      <w:r w:rsidRPr="00DE1E5A">
        <w:rPr>
          <w:rFonts w:ascii="GHEA Grapalat" w:hAnsi="GHEA Grapalat" w:cs="Arial"/>
          <w:b/>
          <w:i w:val="0"/>
          <w:lang w:val="hy-AM"/>
        </w:rPr>
        <w:t>.1</w:t>
      </w:r>
    </w:p>
    <w:p w:rsidR="00B6118B" w:rsidRPr="00DE1E5A" w:rsidRDefault="00637960" w:rsidP="00B6118B">
      <w:pPr>
        <w:pStyle w:val="31"/>
        <w:spacing w:line="240" w:lineRule="auto"/>
        <w:jc w:val="right"/>
        <w:rPr>
          <w:rFonts w:ascii="GHEA Grapalat" w:hAnsi="GHEA Grapalat" w:cs="Arial"/>
          <w:b/>
          <w:lang w:val="hy-AM"/>
        </w:rPr>
      </w:pPr>
      <w:r w:rsidRPr="007E329C">
        <w:rPr>
          <w:rFonts w:ascii="GHEA Grapalat" w:hAnsi="GHEA Grapalat"/>
          <w:sz w:val="24"/>
          <w:szCs w:val="24"/>
          <w:lang w:val="hy-AM"/>
        </w:rPr>
        <w:t>«</w:t>
      </w:r>
      <w:r>
        <w:rPr>
          <w:rFonts w:ascii="GHEA Grapalat" w:hAnsi="GHEA Grapalat"/>
          <w:b/>
          <w:lang w:val="hy-AM"/>
        </w:rPr>
        <w:t>ԿՄԵՔ</w:t>
      </w:r>
      <w:r w:rsidRPr="00DE1E5A">
        <w:rPr>
          <w:rFonts w:ascii="GHEA Grapalat" w:hAnsi="GHEA Grapalat"/>
          <w:b/>
          <w:lang w:val="es-ES"/>
        </w:rPr>
        <w:t>-</w:t>
      </w:r>
      <w:r w:rsidRPr="007E329C">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19</w:t>
      </w:r>
      <w:r w:rsidRPr="00DE1E5A">
        <w:rPr>
          <w:rFonts w:ascii="GHEA Grapalat" w:hAnsi="GHEA Grapalat"/>
          <w:b/>
          <w:lang w:val="es-ES"/>
        </w:rPr>
        <w:t>/</w:t>
      </w:r>
      <w:r>
        <w:rPr>
          <w:rFonts w:ascii="GHEA Grapalat" w:hAnsi="GHEA Grapalat"/>
          <w:b/>
          <w:lang w:val="hy-AM"/>
        </w:rPr>
        <w:t>10</w:t>
      </w:r>
      <w:r w:rsidRPr="007E329C">
        <w:rPr>
          <w:rFonts w:ascii="GHEA Grapalat" w:hAnsi="GHEA Grapalat"/>
          <w:sz w:val="24"/>
          <w:szCs w:val="24"/>
          <w:lang w:val="hy-AM"/>
        </w:rPr>
        <w:t>»</w:t>
      </w:r>
      <w:r w:rsidRPr="00DE1E5A">
        <w:rPr>
          <w:rFonts w:ascii="GHEA Grapalat" w:hAnsi="GHEA Grapalat" w:cs="Sylfaen"/>
          <w:b/>
          <w:lang w:val="es-ES"/>
        </w:rPr>
        <w:t>*</w:t>
      </w:r>
      <w:r w:rsidRPr="00DE1E5A">
        <w:rPr>
          <w:rFonts w:ascii="GHEA Grapalat" w:hAnsi="GHEA Grapalat"/>
          <w:b/>
          <w:lang w:val="es-ES"/>
        </w:rPr>
        <w:t xml:space="preserve">  </w:t>
      </w:r>
      <w:r w:rsidR="00B6118B" w:rsidRPr="00DE1E5A">
        <w:rPr>
          <w:rFonts w:ascii="GHEA Grapalat" w:hAnsi="GHEA Grapalat" w:cs="Sylfaen"/>
          <w:b/>
          <w:lang w:val="hy-AM"/>
        </w:rPr>
        <w:t>ծածկագրով</w:t>
      </w:r>
    </w:p>
    <w:p w:rsidR="00B6118B" w:rsidRPr="00DE1E5A" w:rsidRDefault="00B6118B" w:rsidP="00B6118B">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B6118B" w:rsidRPr="00DE1E5A" w:rsidRDefault="00B6118B" w:rsidP="00B6118B">
      <w:pPr>
        <w:ind w:left="-66"/>
        <w:jc w:val="center"/>
        <w:rPr>
          <w:rFonts w:ascii="GHEA Grapalat" w:hAnsi="GHEA Grapalat"/>
          <w:b/>
          <w:lang w:val="hy-AM"/>
        </w:rPr>
      </w:pPr>
    </w:p>
    <w:p w:rsidR="00B6118B" w:rsidRPr="00DE1E5A" w:rsidRDefault="00B6118B" w:rsidP="00B6118B">
      <w:pPr>
        <w:pStyle w:val="3"/>
        <w:spacing w:line="240" w:lineRule="auto"/>
        <w:ind w:firstLine="567"/>
        <w:jc w:val="left"/>
        <w:rPr>
          <w:rFonts w:ascii="GHEA Grapalat" w:hAnsi="GHEA Grapalat"/>
          <w:b/>
          <w:lang w:val="hy-AM"/>
        </w:rPr>
      </w:pPr>
    </w:p>
    <w:p w:rsidR="00B6118B" w:rsidRPr="00DE1E5A" w:rsidRDefault="00B6118B" w:rsidP="00B6118B">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B6118B" w:rsidRPr="00DE1E5A" w:rsidRDefault="00B6118B" w:rsidP="00B6118B">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B6118B" w:rsidRPr="00DE1E5A" w:rsidRDefault="00B6118B" w:rsidP="00B6118B">
      <w:pPr>
        <w:pStyle w:val="3"/>
        <w:spacing w:line="240" w:lineRule="auto"/>
        <w:ind w:firstLine="567"/>
        <w:rPr>
          <w:rFonts w:ascii="GHEA Grapalat" w:hAnsi="GHEA Grapalat" w:cs="Arial"/>
          <w:lang w:val="es-ES"/>
        </w:rPr>
      </w:pPr>
    </w:p>
    <w:p w:rsidR="00B6118B" w:rsidRPr="00DE1E5A" w:rsidRDefault="00B6118B" w:rsidP="00B6118B">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637960" w:rsidRPr="007E329C">
        <w:rPr>
          <w:rFonts w:ascii="GHEA Grapalat" w:hAnsi="GHEA Grapalat"/>
          <w:lang w:val="es-ES"/>
        </w:rPr>
        <w:t>«</w:t>
      </w:r>
      <w:r w:rsidR="00637960">
        <w:rPr>
          <w:rFonts w:ascii="GHEA Grapalat" w:hAnsi="GHEA Grapalat"/>
          <w:b/>
          <w:lang w:val="hy-AM"/>
        </w:rPr>
        <w:t>ԿՄԵՔ</w:t>
      </w:r>
      <w:r w:rsidR="00637960" w:rsidRPr="00DE1E5A">
        <w:rPr>
          <w:rFonts w:ascii="GHEA Grapalat" w:hAnsi="GHEA Grapalat"/>
          <w:b/>
          <w:lang w:val="es-ES"/>
        </w:rPr>
        <w:t>-</w:t>
      </w:r>
      <w:r w:rsidR="00637960" w:rsidRPr="00DE1E5A">
        <w:rPr>
          <w:rFonts w:ascii="GHEA Grapalat" w:hAnsi="GHEA Grapalat" w:cs="Sylfaen"/>
          <w:b/>
        </w:rPr>
        <w:t>ԳՀ</w:t>
      </w:r>
      <w:r w:rsidR="00637960" w:rsidRPr="00DE1E5A">
        <w:rPr>
          <w:rFonts w:ascii="GHEA Grapalat" w:hAnsi="GHEA Grapalat" w:cs="Sylfaen"/>
          <w:b/>
          <w:lang w:val="hy-AM"/>
        </w:rPr>
        <w:t>ԱՊՁԲ</w:t>
      </w:r>
      <w:r w:rsidR="00637960" w:rsidRPr="00DE1E5A">
        <w:rPr>
          <w:rFonts w:ascii="GHEA Grapalat" w:hAnsi="GHEA Grapalat"/>
          <w:b/>
          <w:lang w:val="es-ES"/>
        </w:rPr>
        <w:t>-</w:t>
      </w:r>
      <w:r w:rsidR="00637960">
        <w:rPr>
          <w:rFonts w:ascii="GHEA Grapalat" w:hAnsi="GHEA Grapalat"/>
          <w:b/>
          <w:lang w:val="hy-AM"/>
        </w:rPr>
        <w:t>19</w:t>
      </w:r>
      <w:r w:rsidR="00637960" w:rsidRPr="00DE1E5A">
        <w:rPr>
          <w:rFonts w:ascii="GHEA Grapalat" w:hAnsi="GHEA Grapalat"/>
          <w:b/>
          <w:lang w:val="es-ES"/>
        </w:rPr>
        <w:t>/</w:t>
      </w:r>
      <w:r w:rsidR="00637960">
        <w:rPr>
          <w:rFonts w:ascii="GHEA Grapalat" w:hAnsi="GHEA Grapalat"/>
          <w:b/>
          <w:lang w:val="hy-AM"/>
        </w:rPr>
        <w:t>10</w:t>
      </w:r>
      <w:r w:rsidR="00637960" w:rsidRPr="007E329C">
        <w:rPr>
          <w:rFonts w:ascii="GHEA Grapalat" w:hAnsi="GHEA Grapalat"/>
          <w:lang w:val="es-ES"/>
        </w:rPr>
        <w:t>»</w:t>
      </w:r>
      <w:r w:rsidR="00637960" w:rsidRPr="00DE1E5A">
        <w:rPr>
          <w:rFonts w:ascii="GHEA Grapalat" w:hAnsi="GHEA Grapalat" w:cs="Sylfaen"/>
          <w:b/>
          <w:lang w:val="es-ES"/>
        </w:rPr>
        <w:t>*</w:t>
      </w:r>
      <w:r w:rsidR="00637960" w:rsidRPr="00DE1E5A">
        <w:rPr>
          <w:rFonts w:ascii="GHEA Grapalat" w:hAnsi="GHEA Grapalat"/>
          <w:b/>
          <w:lang w:val="es-ES"/>
        </w:rPr>
        <w:t xml:space="preserve">  </w:t>
      </w:r>
    </w:p>
    <w:p w:rsidR="00B6118B" w:rsidRPr="00DE1E5A" w:rsidRDefault="00B6118B" w:rsidP="00B6118B">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B6118B" w:rsidRPr="00DE1E5A" w:rsidRDefault="00B6118B" w:rsidP="00B6118B">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DE1E5A">
        <w:rPr>
          <w:rStyle w:val="af5"/>
          <w:rFonts w:ascii="GHEA Grapalat" w:hAnsi="GHEA Grapalat" w:cs="Arial"/>
          <w:sz w:val="20"/>
          <w:szCs w:val="20"/>
          <w:lang w:val="es-ES"/>
        </w:rPr>
        <w:t xml:space="preserve"> </w:t>
      </w:r>
      <w:r w:rsidRPr="00575909">
        <w:rPr>
          <w:rStyle w:val="af5"/>
          <w:rFonts w:ascii="GHEA Grapalat" w:hAnsi="GHEA Grapalat" w:cs="Sylfaen"/>
          <w:lang w:val="es-ES"/>
        </w:rPr>
        <w:t>16</w:t>
      </w:r>
      <w:r w:rsidRPr="00917496">
        <w:rPr>
          <w:rStyle w:val="af5"/>
          <w:rFonts w:ascii="GHEA Grapalat" w:hAnsi="GHEA Grapalat" w:cs="Arial"/>
          <w:color w:val="FFFFFF"/>
          <w:sz w:val="20"/>
          <w:szCs w:val="20"/>
          <w:lang w:val="es-ES"/>
        </w:rPr>
        <w:footnoteReference w:id="11"/>
      </w:r>
      <w:del w:id="33" w:author="Sergey Shahnazaryan" w:date="2019-05-20T15:54:00Z">
        <w:r w:rsidRPr="00DE1E5A" w:rsidDel="002459FA">
          <w:rPr>
            <w:rFonts w:ascii="GHEA Grapalat" w:hAnsi="GHEA Grapalat" w:cs="Arial"/>
            <w:sz w:val="20"/>
            <w:szCs w:val="20"/>
            <w:lang w:val="es-ES"/>
          </w:rPr>
          <w:delText xml:space="preserve"> </w:delText>
        </w:r>
      </w:del>
    </w:p>
    <w:p w:rsidR="00B6118B" w:rsidRPr="00DE1E5A" w:rsidRDefault="00B6118B" w:rsidP="00B6118B">
      <w:pPr>
        <w:pStyle w:val="3"/>
        <w:spacing w:line="240" w:lineRule="auto"/>
        <w:ind w:firstLine="567"/>
        <w:rPr>
          <w:rFonts w:ascii="GHEA Grapalat" w:hAnsi="GHEA Grapalat" w:cs="Arial"/>
          <w:lang w:val="es-ES"/>
        </w:rPr>
      </w:pPr>
    </w:p>
    <w:p w:rsidR="00B6118B" w:rsidRPr="00DE1E5A" w:rsidRDefault="00B6118B" w:rsidP="00B6118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6118B" w:rsidRPr="00DE1E5A" w:rsidTr="002A4B3D">
        <w:tc>
          <w:tcPr>
            <w:tcW w:w="1368" w:type="dxa"/>
            <w:vMerge w:val="restart"/>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B6118B" w:rsidRPr="00DE1E5A" w:rsidTr="002A4B3D">
        <w:tc>
          <w:tcPr>
            <w:tcW w:w="1368" w:type="dxa"/>
            <w:vMerge/>
            <w:vAlign w:val="center"/>
          </w:tcPr>
          <w:p w:rsidR="00B6118B" w:rsidRPr="00DE1E5A" w:rsidRDefault="00B6118B" w:rsidP="002A4B3D">
            <w:pPr>
              <w:jc w:val="center"/>
              <w:rPr>
                <w:rFonts w:ascii="GHEA Grapalat" w:hAnsi="GHEA Grapalat"/>
                <w:b/>
                <w:bCs/>
                <w:sz w:val="16"/>
                <w:szCs w:val="18"/>
                <w:lang w:val="es-ES"/>
              </w:rPr>
            </w:pPr>
          </w:p>
        </w:tc>
        <w:tc>
          <w:tcPr>
            <w:tcW w:w="1460" w:type="dxa"/>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003" w:type="dxa"/>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rsidR="00B6118B" w:rsidRPr="00DE1E5A" w:rsidRDefault="00B6118B" w:rsidP="002A4B3D">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B6118B" w:rsidRPr="00DE1E5A" w:rsidTr="002A4B3D">
        <w:tc>
          <w:tcPr>
            <w:tcW w:w="1368" w:type="dxa"/>
          </w:tcPr>
          <w:p w:rsidR="00B6118B" w:rsidRPr="00DE1E5A" w:rsidRDefault="00B6118B" w:rsidP="002A4B3D">
            <w:pPr>
              <w:pStyle w:val="3"/>
              <w:spacing w:line="240" w:lineRule="auto"/>
              <w:jc w:val="left"/>
              <w:rPr>
                <w:rFonts w:ascii="GHEA Grapalat" w:hAnsi="GHEA Grapalat"/>
                <w:b/>
                <w:lang w:val="hy-AM"/>
              </w:rPr>
            </w:pPr>
          </w:p>
        </w:tc>
        <w:tc>
          <w:tcPr>
            <w:tcW w:w="1460" w:type="dxa"/>
          </w:tcPr>
          <w:p w:rsidR="00B6118B" w:rsidRPr="00DE1E5A" w:rsidRDefault="00B6118B" w:rsidP="002A4B3D">
            <w:pPr>
              <w:pStyle w:val="3"/>
              <w:spacing w:line="240" w:lineRule="auto"/>
              <w:jc w:val="left"/>
              <w:rPr>
                <w:rFonts w:ascii="GHEA Grapalat" w:hAnsi="GHEA Grapalat"/>
                <w:b/>
                <w:lang w:val="hy-AM"/>
              </w:rPr>
            </w:pPr>
          </w:p>
        </w:tc>
        <w:tc>
          <w:tcPr>
            <w:tcW w:w="2003" w:type="dxa"/>
          </w:tcPr>
          <w:p w:rsidR="00B6118B" w:rsidRPr="00DE1E5A" w:rsidRDefault="00B6118B" w:rsidP="002A4B3D">
            <w:pPr>
              <w:pStyle w:val="3"/>
              <w:spacing w:line="240" w:lineRule="auto"/>
              <w:jc w:val="left"/>
              <w:rPr>
                <w:rFonts w:ascii="GHEA Grapalat" w:hAnsi="GHEA Grapalat"/>
                <w:b/>
                <w:lang w:val="hy-AM"/>
              </w:rPr>
            </w:pPr>
          </w:p>
        </w:tc>
        <w:tc>
          <w:tcPr>
            <w:tcW w:w="1757" w:type="dxa"/>
          </w:tcPr>
          <w:p w:rsidR="00B6118B" w:rsidRPr="00DE1E5A" w:rsidRDefault="00B6118B" w:rsidP="002A4B3D">
            <w:pPr>
              <w:pStyle w:val="3"/>
              <w:spacing w:line="240" w:lineRule="auto"/>
              <w:jc w:val="left"/>
              <w:rPr>
                <w:rFonts w:ascii="GHEA Grapalat" w:hAnsi="GHEA Grapalat"/>
                <w:b/>
                <w:lang w:val="hy-AM"/>
              </w:rPr>
            </w:pPr>
          </w:p>
        </w:tc>
        <w:tc>
          <w:tcPr>
            <w:tcW w:w="1530" w:type="dxa"/>
          </w:tcPr>
          <w:p w:rsidR="00B6118B" w:rsidRPr="00DE1E5A" w:rsidRDefault="00B6118B" w:rsidP="002A4B3D">
            <w:pPr>
              <w:pStyle w:val="3"/>
              <w:spacing w:line="240" w:lineRule="auto"/>
              <w:jc w:val="left"/>
              <w:rPr>
                <w:rFonts w:ascii="GHEA Grapalat" w:hAnsi="GHEA Grapalat"/>
                <w:b/>
                <w:lang w:val="hy-AM"/>
              </w:rPr>
            </w:pPr>
          </w:p>
        </w:tc>
        <w:tc>
          <w:tcPr>
            <w:tcW w:w="1800" w:type="dxa"/>
          </w:tcPr>
          <w:p w:rsidR="00B6118B" w:rsidRPr="00DE1E5A" w:rsidRDefault="00B6118B" w:rsidP="002A4B3D">
            <w:pPr>
              <w:pStyle w:val="3"/>
              <w:spacing w:line="240" w:lineRule="auto"/>
              <w:jc w:val="left"/>
              <w:rPr>
                <w:rFonts w:ascii="GHEA Grapalat" w:hAnsi="GHEA Grapalat"/>
                <w:b/>
                <w:lang w:val="hy-AM"/>
              </w:rPr>
            </w:pPr>
          </w:p>
        </w:tc>
      </w:tr>
      <w:tr w:rsidR="00B6118B" w:rsidRPr="00DE1E5A" w:rsidTr="002A4B3D">
        <w:tc>
          <w:tcPr>
            <w:tcW w:w="1368" w:type="dxa"/>
          </w:tcPr>
          <w:p w:rsidR="00B6118B" w:rsidRPr="00DE1E5A" w:rsidRDefault="00B6118B" w:rsidP="002A4B3D">
            <w:pPr>
              <w:pStyle w:val="3"/>
              <w:spacing w:line="240" w:lineRule="auto"/>
              <w:jc w:val="left"/>
              <w:rPr>
                <w:rFonts w:ascii="GHEA Grapalat" w:hAnsi="GHEA Grapalat"/>
                <w:b/>
                <w:lang w:val="hy-AM"/>
              </w:rPr>
            </w:pPr>
          </w:p>
        </w:tc>
        <w:tc>
          <w:tcPr>
            <w:tcW w:w="1460" w:type="dxa"/>
          </w:tcPr>
          <w:p w:rsidR="00B6118B" w:rsidRPr="00DE1E5A" w:rsidRDefault="00B6118B" w:rsidP="002A4B3D">
            <w:pPr>
              <w:pStyle w:val="3"/>
              <w:spacing w:line="240" w:lineRule="auto"/>
              <w:jc w:val="left"/>
              <w:rPr>
                <w:rFonts w:ascii="GHEA Grapalat" w:hAnsi="GHEA Grapalat"/>
                <w:b/>
                <w:lang w:val="hy-AM"/>
              </w:rPr>
            </w:pPr>
          </w:p>
        </w:tc>
        <w:tc>
          <w:tcPr>
            <w:tcW w:w="2003" w:type="dxa"/>
          </w:tcPr>
          <w:p w:rsidR="00B6118B" w:rsidRPr="00DE1E5A" w:rsidRDefault="00B6118B" w:rsidP="002A4B3D">
            <w:pPr>
              <w:pStyle w:val="3"/>
              <w:spacing w:line="240" w:lineRule="auto"/>
              <w:jc w:val="left"/>
              <w:rPr>
                <w:rFonts w:ascii="GHEA Grapalat" w:hAnsi="GHEA Grapalat"/>
                <w:b/>
                <w:lang w:val="hy-AM"/>
              </w:rPr>
            </w:pPr>
          </w:p>
        </w:tc>
        <w:tc>
          <w:tcPr>
            <w:tcW w:w="1757" w:type="dxa"/>
          </w:tcPr>
          <w:p w:rsidR="00B6118B" w:rsidRPr="00DE1E5A" w:rsidRDefault="00B6118B" w:rsidP="002A4B3D">
            <w:pPr>
              <w:pStyle w:val="3"/>
              <w:spacing w:line="240" w:lineRule="auto"/>
              <w:jc w:val="left"/>
              <w:rPr>
                <w:rFonts w:ascii="GHEA Grapalat" w:hAnsi="GHEA Grapalat"/>
                <w:b/>
                <w:lang w:val="hy-AM"/>
              </w:rPr>
            </w:pPr>
          </w:p>
        </w:tc>
        <w:tc>
          <w:tcPr>
            <w:tcW w:w="1530" w:type="dxa"/>
          </w:tcPr>
          <w:p w:rsidR="00B6118B" w:rsidRPr="00DE1E5A" w:rsidRDefault="00B6118B" w:rsidP="002A4B3D">
            <w:pPr>
              <w:pStyle w:val="3"/>
              <w:spacing w:line="240" w:lineRule="auto"/>
              <w:jc w:val="left"/>
              <w:rPr>
                <w:rFonts w:ascii="GHEA Grapalat" w:hAnsi="GHEA Grapalat"/>
                <w:b/>
                <w:lang w:val="hy-AM"/>
              </w:rPr>
            </w:pPr>
          </w:p>
        </w:tc>
        <w:tc>
          <w:tcPr>
            <w:tcW w:w="1800" w:type="dxa"/>
          </w:tcPr>
          <w:p w:rsidR="00B6118B" w:rsidRPr="00DE1E5A" w:rsidRDefault="00B6118B" w:rsidP="002A4B3D">
            <w:pPr>
              <w:pStyle w:val="3"/>
              <w:spacing w:line="240" w:lineRule="auto"/>
              <w:jc w:val="left"/>
              <w:rPr>
                <w:rFonts w:ascii="GHEA Grapalat" w:hAnsi="GHEA Grapalat"/>
                <w:b/>
                <w:lang w:val="hy-AM"/>
              </w:rPr>
            </w:pPr>
          </w:p>
        </w:tc>
      </w:tr>
      <w:tr w:rsidR="00B6118B" w:rsidRPr="00DE1E5A" w:rsidTr="002A4B3D">
        <w:tc>
          <w:tcPr>
            <w:tcW w:w="1368" w:type="dxa"/>
          </w:tcPr>
          <w:p w:rsidR="00B6118B" w:rsidRPr="00DE1E5A" w:rsidRDefault="00B6118B" w:rsidP="002A4B3D">
            <w:pPr>
              <w:pStyle w:val="3"/>
              <w:spacing w:line="240" w:lineRule="auto"/>
              <w:jc w:val="left"/>
              <w:rPr>
                <w:rFonts w:ascii="GHEA Grapalat" w:hAnsi="GHEA Grapalat"/>
                <w:b/>
                <w:lang w:val="hy-AM"/>
              </w:rPr>
            </w:pPr>
          </w:p>
        </w:tc>
        <w:tc>
          <w:tcPr>
            <w:tcW w:w="1460" w:type="dxa"/>
          </w:tcPr>
          <w:p w:rsidR="00B6118B" w:rsidRPr="00DE1E5A" w:rsidRDefault="00B6118B" w:rsidP="002A4B3D">
            <w:pPr>
              <w:pStyle w:val="3"/>
              <w:spacing w:line="240" w:lineRule="auto"/>
              <w:jc w:val="left"/>
              <w:rPr>
                <w:rFonts w:ascii="GHEA Grapalat" w:hAnsi="GHEA Grapalat"/>
                <w:b/>
                <w:lang w:val="hy-AM"/>
              </w:rPr>
            </w:pPr>
          </w:p>
        </w:tc>
        <w:tc>
          <w:tcPr>
            <w:tcW w:w="2003" w:type="dxa"/>
          </w:tcPr>
          <w:p w:rsidR="00B6118B" w:rsidRPr="00DE1E5A" w:rsidRDefault="00B6118B" w:rsidP="002A4B3D">
            <w:pPr>
              <w:pStyle w:val="3"/>
              <w:spacing w:line="240" w:lineRule="auto"/>
              <w:jc w:val="left"/>
              <w:rPr>
                <w:rFonts w:ascii="GHEA Grapalat" w:hAnsi="GHEA Grapalat"/>
                <w:b/>
                <w:lang w:val="hy-AM"/>
              </w:rPr>
            </w:pPr>
          </w:p>
        </w:tc>
        <w:tc>
          <w:tcPr>
            <w:tcW w:w="1757" w:type="dxa"/>
          </w:tcPr>
          <w:p w:rsidR="00B6118B" w:rsidRPr="00DE1E5A" w:rsidRDefault="00B6118B" w:rsidP="002A4B3D">
            <w:pPr>
              <w:pStyle w:val="3"/>
              <w:spacing w:line="240" w:lineRule="auto"/>
              <w:jc w:val="left"/>
              <w:rPr>
                <w:rFonts w:ascii="GHEA Grapalat" w:hAnsi="GHEA Grapalat"/>
                <w:b/>
                <w:lang w:val="hy-AM"/>
              </w:rPr>
            </w:pPr>
          </w:p>
        </w:tc>
        <w:tc>
          <w:tcPr>
            <w:tcW w:w="1530" w:type="dxa"/>
          </w:tcPr>
          <w:p w:rsidR="00B6118B" w:rsidRPr="00DE1E5A" w:rsidRDefault="00B6118B" w:rsidP="002A4B3D">
            <w:pPr>
              <w:pStyle w:val="3"/>
              <w:spacing w:line="240" w:lineRule="auto"/>
              <w:jc w:val="left"/>
              <w:rPr>
                <w:rFonts w:ascii="GHEA Grapalat" w:hAnsi="GHEA Grapalat"/>
                <w:b/>
                <w:lang w:val="hy-AM"/>
              </w:rPr>
            </w:pPr>
          </w:p>
        </w:tc>
        <w:tc>
          <w:tcPr>
            <w:tcW w:w="1800" w:type="dxa"/>
          </w:tcPr>
          <w:p w:rsidR="00B6118B" w:rsidRPr="00DE1E5A" w:rsidRDefault="00B6118B" w:rsidP="002A4B3D">
            <w:pPr>
              <w:pStyle w:val="3"/>
              <w:spacing w:line="240" w:lineRule="auto"/>
              <w:jc w:val="left"/>
              <w:rPr>
                <w:rFonts w:ascii="GHEA Grapalat" w:hAnsi="GHEA Grapalat"/>
                <w:b/>
                <w:lang w:val="hy-AM"/>
              </w:rPr>
            </w:pPr>
          </w:p>
        </w:tc>
      </w:tr>
    </w:tbl>
    <w:p w:rsidR="00B6118B" w:rsidRPr="00DE1E5A" w:rsidRDefault="00B6118B" w:rsidP="00B6118B">
      <w:pPr>
        <w:pStyle w:val="3"/>
        <w:spacing w:line="240" w:lineRule="auto"/>
        <w:ind w:firstLine="567"/>
        <w:jc w:val="left"/>
        <w:rPr>
          <w:rFonts w:ascii="GHEA Grapalat" w:hAnsi="GHEA Grapalat"/>
          <w:b/>
          <w:lang w:val="en-US"/>
        </w:rPr>
      </w:pPr>
    </w:p>
    <w:p w:rsidR="00B6118B" w:rsidRPr="00DE1E5A" w:rsidRDefault="00B6118B" w:rsidP="00B6118B">
      <w:pPr>
        <w:pStyle w:val="3"/>
        <w:spacing w:line="240" w:lineRule="auto"/>
        <w:ind w:firstLine="567"/>
        <w:jc w:val="left"/>
        <w:rPr>
          <w:rFonts w:ascii="GHEA Grapalat" w:hAnsi="GHEA Grapalat"/>
          <w:b/>
          <w:lang w:val="en-US"/>
        </w:rPr>
      </w:pPr>
    </w:p>
    <w:p w:rsidR="00B6118B" w:rsidRPr="00DE1E5A" w:rsidRDefault="00B6118B" w:rsidP="00B6118B">
      <w:pPr>
        <w:pStyle w:val="3"/>
        <w:spacing w:line="240" w:lineRule="auto"/>
        <w:ind w:firstLine="567"/>
        <w:jc w:val="left"/>
        <w:rPr>
          <w:rFonts w:ascii="GHEA Grapalat" w:hAnsi="GHEA Grapalat"/>
          <w:b/>
          <w:lang w:val="en-US"/>
        </w:rPr>
      </w:pPr>
    </w:p>
    <w:p w:rsidR="00B6118B" w:rsidRPr="00DE1E5A" w:rsidRDefault="00B6118B" w:rsidP="00B6118B">
      <w:pPr>
        <w:pStyle w:val="3"/>
        <w:spacing w:line="240" w:lineRule="auto"/>
        <w:ind w:firstLine="567"/>
        <w:jc w:val="left"/>
        <w:rPr>
          <w:rFonts w:ascii="GHEA Grapalat" w:hAnsi="GHEA Grapalat"/>
          <w:b/>
          <w:lang w:val="en-US"/>
        </w:rPr>
      </w:pPr>
    </w:p>
    <w:p w:rsidR="00B6118B" w:rsidRPr="00DE1E5A" w:rsidRDefault="00B6118B" w:rsidP="00B6118B">
      <w:pPr>
        <w:rPr>
          <w:rFonts w:ascii="GHEA Grapalat" w:hAnsi="GHEA Grapalat"/>
          <w:sz w:val="20"/>
          <w:lang w:val="es-ES"/>
        </w:rPr>
      </w:pPr>
    </w:p>
    <w:p w:rsidR="00B6118B" w:rsidRPr="00DE1E5A" w:rsidRDefault="00B6118B" w:rsidP="00B6118B">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B6118B" w:rsidRPr="00DE1E5A" w:rsidRDefault="00B6118B" w:rsidP="00B6118B">
      <w:pPr>
        <w:rPr>
          <w:rFonts w:ascii="GHEA Grapalat" w:hAnsi="GHEA Grapalat" w:cs="Sylfaen"/>
          <w:sz w:val="20"/>
        </w:rPr>
      </w:pPr>
      <w:ins w:id="34"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rsidR="00B6118B" w:rsidRPr="00DE1E5A" w:rsidRDefault="00B6118B" w:rsidP="00B6118B">
      <w:pPr>
        <w:jc w:val="right"/>
        <w:rPr>
          <w:rFonts w:ascii="GHEA Grapalat" w:hAnsi="GHEA Grapalat" w:cs="Sylfaen"/>
          <w:sz w:val="20"/>
        </w:rPr>
      </w:pPr>
    </w:p>
    <w:p w:rsidR="00B6118B" w:rsidRPr="00DE1E5A" w:rsidRDefault="00B6118B" w:rsidP="00B6118B">
      <w:pPr>
        <w:jc w:val="right"/>
        <w:rPr>
          <w:rFonts w:ascii="GHEA Grapalat" w:hAnsi="GHEA Grapalat" w:cs="Sylfaen"/>
          <w:sz w:val="20"/>
        </w:rPr>
      </w:pPr>
    </w:p>
    <w:p w:rsidR="00B6118B" w:rsidRPr="00DE1E5A" w:rsidRDefault="00B6118B" w:rsidP="00B6118B">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5"/>
          <w:rFonts w:ascii="GHEA Grapalat" w:hAnsi="GHEA Grapalat" w:cs="Arial"/>
          <w:color w:val="FFFFFF"/>
          <w:sz w:val="20"/>
          <w:lang w:val="hy-AM"/>
        </w:rPr>
        <w:footnoteReference w:id="12"/>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B6118B" w:rsidRPr="00DE1E5A" w:rsidRDefault="00B6118B" w:rsidP="00B6118B">
      <w:pPr>
        <w:jc w:val="right"/>
        <w:rPr>
          <w:rFonts w:ascii="GHEA Grapalat" w:hAnsi="GHEA Grapalat"/>
          <w:sz w:val="20"/>
          <w:lang w:val="hy-AM"/>
        </w:rPr>
      </w:pPr>
    </w:p>
    <w:p w:rsidR="00B6118B" w:rsidRPr="00DE1E5A" w:rsidRDefault="00B6118B" w:rsidP="00B6118B">
      <w:pPr>
        <w:jc w:val="right"/>
        <w:rPr>
          <w:rFonts w:ascii="GHEA Grapalat" w:hAnsi="GHEA Grapalat"/>
          <w:sz w:val="20"/>
          <w:lang w:val="hy-AM"/>
        </w:rPr>
      </w:pPr>
    </w:p>
    <w:p w:rsidR="00B6118B" w:rsidRPr="00DE1E5A" w:rsidRDefault="00B6118B" w:rsidP="00B6118B">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B6118B" w:rsidRDefault="00B6118B" w:rsidP="00B6118B">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w:t>
      </w:r>
      <w:r>
        <w:rPr>
          <w:rFonts w:ascii="GHEA Grapalat" w:hAnsi="GHEA Grapalat" w:cs="Sylfaen"/>
          <w:b/>
        </w:rPr>
        <w:t xml:space="preserve"> 4</w:t>
      </w:r>
    </w:p>
    <w:p w:rsidR="00B6118B" w:rsidRPr="00DE1E5A" w:rsidRDefault="00637960" w:rsidP="00B6118B">
      <w:pPr>
        <w:pStyle w:val="31"/>
        <w:spacing w:line="240" w:lineRule="auto"/>
        <w:jc w:val="right"/>
        <w:rPr>
          <w:rFonts w:ascii="GHEA Grapalat" w:hAnsi="GHEA Grapalat" w:cs="Sylfaen"/>
          <w:b/>
          <w:lang w:val="hy-AM"/>
        </w:rPr>
      </w:pPr>
      <w:r w:rsidRPr="00DE1E5A">
        <w:rPr>
          <w:rFonts w:ascii="GHEA Grapalat" w:hAnsi="GHEA Grapalat"/>
          <w:sz w:val="24"/>
          <w:szCs w:val="24"/>
        </w:rPr>
        <w:t>«</w:t>
      </w:r>
      <w:r>
        <w:rPr>
          <w:rFonts w:ascii="GHEA Grapalat" w:hAnsi="GHEA Grapalat"/>
          <w:b/>
          <w:lang w:val="hy-AM"/>
        </w:rPr>
        <w:t>ԿՄԵՔ</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19</w:t>
      </w:r>
      <w:r w:rsidRPr="00DE1E5A">
        <w:rPr>
          <w:rFonts w:ascii="GHEA Grapalat" w:hAnsi="GHEA Grapalat"/>
          <w:b/>
          <w:lang w:val="es-ES"/>
        </w:rPr>
        <w:t>/</w:t>
      </w:r>
      <w:r>
        <w:rPr>
          <w:rFonts w:ascii="GHEA Grapalat" w:hAnsi="GHEA Grapalat"/>
          <w:b/>
          <w:lang w:val="hy-AM"/>
        </w:rPr>
        <w:t>10</w:t>
      </w:r>
      <w:r w:rsidRPr="00DE1E5A">
        <w:rPr>
          <w:rFonts w:ascii="GHEA Grapalat" w:hAnsi="GHEA Grapalat"/>
          <w:sz w:val="24"/>
          <w:szCs w:val="24"/>
        </w:rPr>
        <w:t>»</w:t>
      </w:r>
      <w:r w:rsidRPr="00DE1E5A">
        <w:rPr>
          <w:rFonts w:ascii="GHEA Grapalat" w:hAnsi="GHEA Grapalat" w:cs="Sylfaen"/>
          <w:b/>
          <w:lang w:val="es-ES"/>
        </w:rPr>
        <w:t>*</w:t>
      </w:r>
      <w:r w:rsidRPr="00DE1E5A">
        <w:rPr>
          <w:rFonts w:ascii="GHEA Grapalat" w:hAnsi="GHEA Grapalat"/>
          <w:b/>
          <w:lang w:val="es-ES"/>
        </w:rPr>
        <w:t xml:space="preserve">  </w:t>
      </w:r>
      <w:r w:rsidR="00B6118B" w:rsidRPr="00DE1E5A">
        <w:rPr>
          <w:rFonts w:ascii="GHEA Grapalat" w:hAnsi="GHEA Grapalat" w:cs="Sylfaen"/>
          <w:b/>
          <w:lang w:val="hy-AM"/>
        </w:rPr>
        <w:t>ծածկագրով</w:t>
      </w:r>
    </w:p>
    <w:p w:rsidR="00B6118B" w:rsidRPr="00DE1E5A" w:rsidRDefault="00B6118B" w:rsidP="00B6118B">
      <w:pPr>
        <w:pStyle w:val="31"/>
        <w:spacing w:line="240" w:lineRule="auto"/>
        <w:jc w:val="right"/>
        <w:rPr>
          <w:rFonts w:ascii="GHEA Grapalat" w:hAnsi="GHEA Grapalat" w:cs="Sylfaen"/>
          <w:b/>
          <w:lang w:val="hy-AM"/>
        </w:rPr>
      </w:pPr>
      <w:r w:rsidRPr="007E329C">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B6118B" w:rsidRPr="00DE1E5A" w:rsidRDefault="00B6118B" w:rsidP="00B6118B">
      <w:pPr>
        <w:jc w:val="right"/>
        <w:rPr>
          <w:rFonts w:ascii="GHEA Grapalat" w:hAnsi="GHEA Grapalat"/>
          <w:i/>
          <w:sz w:val="20"/>
          <w:lang w:val="hy-AM"/>
        </w:rPr>
      </w:pPr>
    </w:p>
    <w:p w:rsidR="00B6118B" w:rsidRPr="007E329C" w:rsidRDefault="00B6118B" w:rsidP="00B6118B">
      <w:pPr>
        <w:tabs>
          <w:tab w:val="left" w:pos="2268"/>
        </w:tabs>
        <w:ind w:left="-284" w:firstLine="284"/>
        <w:jc w:val="right"/>
        <w:rPr>
          <w:rFonts w:ascii="GHEA Grapalat" w:hAnsi="GHEA Grapalat"/>
          <w:lang w:val="hy-AM"/>
        </w:rPr>
      </w:pPr>
    </w:p>
    <w:p w:rsidR="00B6118B" w:rsidRPr="007E329C" w:rsidRDefault="00B6118B" w:rsidP="00B6118B">
      <w:pPr>
        <w:tabs>
          <w:tab w:val="left" w:pos="2268"/>
        </w:tabs>
        <w:ind w:left="-284" w:firstLine="284"/>
        <w:jc w:val="right"/>
        <w:rPr>
          <w:rFonts w:ascii="GHEA Grapalat" w:hAnsi="GHEA Grapalat"/>
          <w:lang w:val="hy-AM"/>
        </w:rPr>
      </w:pPr>
    </w:p>
    <w:p w:rsidR="00B6118B" w:rsidRPr="00DE1E5A" w:rsidRDefault="00B6118B" w:rsidP="00B6118B">
      <w:pPr>
        <w:ind w:left="-142" w:firstLine="142"/>
        <w:jc w:val="center"/>
        <w:rPr>
          <w:rFonts w:ascii="GHEA Grapalat" w:hAnsi="GHEA Grapalat"/>
          <w:b/>
          <w:sz w:val="22"/>
          <w:lang w:val="hy-AM"/>
        </w:rPr>
      </w:pPr>
      <w:r w:rsidRPr="00DE1E5A">
        <w:rPr>
          <w:rFonts w:ascii="GHEA Grapalat" w:hAnsi="GHEA Grapalat" w:cs="Sylfaen"/>
          <w:b/>
          <w:sz w:val="22"/>
          <w:lang w:val="hy-AM"/>
        </w:rPr>
        <w:t>ՊԵՏՈՒԹՅԱՆ</w:t>
      </w:r>
      <w:r w:rsidRPr="00DE1E5A">
        <w:rPr>
          <w:rFonts w:ascii="GHEA Grapalat" w:hAnsi="GHEA Grapalat" w:cs="Times Armenian"/>
          <w:b/>
          <w:sz w:val="22"/>
          <w:lang w:val="hy-AM"/>
        </w:rPr>
        <w:t xml:space="preserve">  </w:t>
      </w:r>
      <w:r w:rsidRPr="00DE1E5A">
        <w:rPr>
          <w:rFonts w:ascii="GHEA Grapalat" w:hAnsi="GHEA Grapalat" w:cs="Sylfaen"/>
          <w:b/>
          <w:sz w:val="22"/>
          <w:lang w:val="hy-AM"/>
        </w:rPr>
        <w:t>ԿԱՐԻՔՆԵՐԻ</w:t>
      </w:r>
      <w:r w:rsidRPr="00DE1E5A">
        <w:rPr>
          <w:rFonts w:ascii="GHEA Grapalat" w:hAnsi="GHEA Grapalat" w:cs="Times Armenian"/>
          <w:b/>
          <w:sz w:val="22"/>
          <w:lang w:val="hy-AM"/>
        </w:rPr>
        <w:t xml:space="preserve"> </w:t>
      </w:r>
      <w:r w:rsidRPr="00DE1E5A">
        <w:rPr>
          <w:rFonts w:ascii="GHEA Grapalat" w:hAnsi="GHEA Grapalat" w:cs="Sylfaen"/>
          <w:b/>
          <w:sz w:val="22"/>
          <w:lang w:val="hy-AM"/>
        </w:rPr>
        <w:t>ՀԱՄԱՐ</w:t>
      </w:r>
      <w:r w:rsidRPr="007E329C">
        <w:rPr>
          <w:rFonts w:ascii="GHEA Grapalat" w:hAnsi="GHEA Grapalat" w:cs="Sylfaen"/>
          <w:b/>
          <w:sz w:val="22"/>
          <w:lang w:val="hy-AM"/>
        </w:rPr>
        <w:t xml:space="preserve"> ԱՊՐԱՆՔԻ</w:t>
      </w:r>
      <w:r w:rsidRPr="00DE1E5A">
        <w:rPr>
          <w:rFonts w:ascii="GHEA Grapalat" w:hAnsi="GHEA Grapalat" w:cs="Sylfaen"/>
          <w:b/>
          <w:sz w:val="22"/>
          <w:lang w:val="hy-AM"/>
        </w:rPr>
        <w:t xml:space="preserve"> ՄԱՏԱԿԱՐԱՐՄԱՆ</w:t>
      </w:r>
    </w:p>
    <w:p w:rsidR="00B6118B" w:rsidRPr="00DE1E5A" w:rsidRDefault="00B6118B" w:rsidP="00B6118B">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B6118B" w:rsidRPr="00DE1E5A" w:rsidRDefault="00B6118B" w:rsidP="00B6118B">
      <w:pPr>
        <w:ind w:left="-142" w:firstLine="142"/>
        <w:jc w:val="center"/>
        <w:rPr>
          <w:rFonts w:ascii="GHEA Grapalat" w:hAnsi="GHEA Grapalat"/>
          <w:b/>
          <w:u w:val="single"/>
          <w:lang w:val="hy-AM"/>
        </w:rPr>
      </w:pPr>
      <w:r w:rsidRPr="00DE1E5A">
        <w:rPr>
          <w:rFonts w:ascii="GHEA Grapalat" w:hAnsi="GHEA Grapalat"/>
          <w:b/>
          <w:lang w:val="hy-AM"/>
        </w:rPr>
        <w:t xml:space="preserve">N </w:t>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p>
    <w:p w:rsidR="00B6118B" w:rsidRPr="00DE1E5A" w:rsidRDefault="00B6118B" w:rsidP="00B6118B">
      <w:pPr>
        <w:jc w:val="center"/>
        <w:rPr>
          <w:rFonts w:ascii="GHEA Grapalat" w:hAnsi="GHEA Grapalat" w:cs="Sylfaen"/>
          <w:sz w:val="20"/>
          <w:lang w:val="hy-AM"/>
        </w:rPr>
      </w:pPr>
    </w:p>
    <w:p w:rsidR="00B6118B" w:rsidRPr="00DE1E5A" w:rsidRDefault="00B6118B" w:rsidP="00B6118B">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B6118B" w:rsidRPr="00DE1E5A" w:rsidRDefault="00B6118B" w:rsidP="00B6118B">
      <w:pPr>
        <w:tabs>
          <w:tab w:val="left" w:pos="720"/>
          <w:tab w:val="left" w:pos="1440"/>
          <w:tab w:val="left" w:pos="8865"/>
        </w:tabs>
        <w:jc w:val="both"/>
        <w:rPr>
          <w:rFonts w:ascii="GHEA Grapalat" w:hAnsi="GHEA Grapalat" w:cs="Sylfaen"/>
          <w:sz w:val="20"/>
          <w:lang w:val="hy-AM"/>
        </w:rPr>
      </w:pPr>
    </w:p>
    <w:p w:rsidR="00B6118B" w:rsidRPr="00DE1E5A" w:rsidRDefault="00B6118B" w:rsidP="00B6118B">
      <w:pPr>
        <w:ind w:firstLine="720"/>
        <w:jc w:val="both"/>
        <w:rPr>
          <w:rFonts w:ascii="GHEA Grapalat" w:hAnsi="GHEA Grapalat"/>
          <w:sz w:val="20"/>
          <w:lang w:val="hy-AM"/>
        </w:rPr>
      </w:pPr>
      <w:r w:rsidRPr="00DE1E5A">
        <w:rPr>
          <w:rFonts w:ascii="GHEA Grapalat" w:hAnsi="GHEA Grapalat"/>
          <w:u w:val="single"/>
          <w:lang w:val="hy-AM"/>
        </w:rPr>
        <w:t xml:space="preserve">______                         </w:t>
      </w:r>
      <w:r w:rsidRPr="00DE1E5A">
        <w:rPr>
          <w:rFonts w:ascii="GHEA Grapalat" w:hAnsi="GHEA Grapalat"/>
          <w:sz w:val="20"/>
          <w:lang w:val="hy-AM"/>
        </w:rPr>
        <w:t>-ը ի դեմս _____</w:t>
      </w:r>
      <w:r w:rsidRPr="00DE1E5A">
        <w:rPr>
          <w:rFonts w:ascii="GHEA Grapalat" w:hAnsi="GHEA Grapalat"/>
          <w:sz w:val="20"/>
          <w:u w:val="single"/>
          <w:lang w:val="hy-AM"/>
        </w:rPr>
        <w:t xml:space="preserve">                     </w:t>
      </w:r>
      <w:r w:rsidRPr="00DE1E5A">
        <w:rPr>
          <w:rFonts w:ascii="GHEA Grapalat" w:hAnsi="GHEA Grapalat"/>
          <w:sz w:val="20"/>
          <w:lang w:val="hy-AM"/>
        </w:rPr>
        <w:t>-ի, որը գործում է</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Գնորդ</w:t>
      </w:r>
      <w:r w:rsidRPr="00DE1E5A">
        <w:rPr>
          <w:rFonts w:ascii="GHEA Grapalat" w:hAnsi="GHEA Grapalat"/>
          <w:lang w:val="hy-AM"/>
        </w:rPr>
        <w:t>»</w:t>
      </w:r>
      <w:r w:rsidRPr="00DE1E5A">
        <w:rPr>
          <w:rFonts w:ascii="GHEA Grapalat" w:hAnsi="GHEA Grapalat"/>
          <w:sz w:val="20"/>
          <w:lang w:val="hy-AM"/>
        </w:rPr>
        <w:t xml:space="preserve">, մի կողմից,  և __________________-ը, ի դեմս տնօրեն _____________________-ի, որը գործում է </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Վաճառող</w:t>
      </w:r>
      <w:r w:rsidRPr="00DE1E5A">
        <w:rPr>
          <w:rFonts w:ascii="GHEA Grapalat" w:hAnsi="GHEA Grapalat"/>
          <w:lang w:val="hy-AM"/>
        </w:rPr>
        <w:t>»</w:t>
      </w:r>
      <w:r w:rsidRPr="00DE1E5A">
        <w:rPr>
          <w:rFonts w:ascii="GHEA Grapalat" w:hAnsi="GHEA Grapalat"/>
          <w:sz w:val="20"/>
          <w:lang w:val="hy-AM"/>
        </w:rPr>
        <w:t xml:space="preserve"> մյուս կողմից, կնքեցին սույն պայմանագիրը հետևյալի մասին։</w:t>
      </w:r>
    </w:p>
    <w:p w:rsidR="00B6118B" w:rsidRPr="00DE1E5A" w:rsidRDefault="00B6118B" w:rsidP="00B6118B">
      <w:pPr>
        <w:ind w:firstLine="709"/>
        <w:jc w:val="both"/>
        <w:rPr>
          <w:rFonts w:ascii="GHEA Grapalat" w:hAnsi="GHEA Grapalat"/>
          <w:b/>
          <w:sz w:val="20"/>
          <w:lang w:val="hy-AM"/>
        </w:rPr>
      </w:pPr>
    </w:p>
    <w:p w:rsidR="00B6118B" w:rsidRPr="00DE1E5A" w:rsidRDefault="00B6118B" w:rsidP="00B6118B">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B6118B" w:rsidRPr="00DE1E5A" w:rsidRDefault="00B6118B" w:rsidP="00B6118B">
      <w:pPr>
        <w:ind w:firstLine="709"/>
        <w:jc w:val="center"/>
        <w:rPr>
          <w:rFonts w:ascii="GHEA Grapalat" w:hAnsi="GHEA Grapalat" w:cs="Times Armenian"/>
          <w:b/>
          <w:sz w:val="20"/>
          <w:lang w:val="hy-AM"/>
        </w:rPr>
      </w:pPr>
    </w:p>
    <w:p w:rsidR="00B6118B" w:rsidRPr="00DE1E5A" w:rsidRDefault="00B6118B" w:rsidP="00B6118B">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B6118B" w:rsidRPr="00DE1E5A" w:rsidRDefault="00B6118B" w:rsidP="00B6118B">
      <w:pPr>
        <w:ind w:firstLine="709"/>
        <w:jc w:val="both"/>
        <w:rPr>
          <w:rFonts w:ascii="GHEA Grapalat" w:hAnsi="GHEA Grapalat" w:cs="Times Armenian"/>
          <w:sz w:val="20"/>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00637960">
        <w:rPr>
          <w:rFonts w:ascii="GHEA Grapalat" w:hAnsi="GHEA Grapalat"/>
          <w:sz w:val="20"/>
          <w:u w:val="single"/>
          <w:lang w:val="hy-AM"/>
        </w:rPr>
        <w:t>5</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sz w:val="20"/>
          <w:lang w:val="hy-AM"/>
        </w:rPr>
      </w:pPr>
    </w:p>
    <w:p w:rsidR="00B6118B" w:rsidRPr="007E329C" w:rsidRDefault="00B6118B" w:rsidP="00B6118B">
      <w:pPr>
        <w:pStyle w:val="31"/>
        <w:spacing w:line="240" w:lineRule="auto"/>
        <w:ind w:firstLine="0"/>
        <w:rPr>
          <w:rFonts w:ascii="GHEA Grapalat" w:hAnsi="GHEA Grapalat" w:cs="Sylfaen"/>
          <w:i/>
          <w:sz w:val="16"/>
          <w:szCs w:val="16"/>
          <w:lang w:val="hy-AM" w:eastAsia="ru-RU"/>
        </w:rPr>
      </w:pPr>
      <w:r w:rsidRPr="00DE1E5A">
        <w:rPr>
          <w:rFonts w:ascii="GHEA Grapalat" w:hAnsi="GHEA Grapalat" w:cs="Sylfaen"/>
          <w:i/>
          <w:sz w:val="16"/>
          <w:szCs w:val="16"/>
          <w:lang w:val="hy-AM" w:eastAsia="ru-RU"/>
        </w:rPr>
        <w:t>*</w:t>
      </w:r>
      <w:r w:rsidRPr="007E329C">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B6118B" w:rsidRPr="00DE1E5A" w:rsidRDefault="00B6118B" w:rsidP="00B6118B">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B6118B" w:rsidRPr="00DE1E5A" w:rsidRDefault="00B6118B" w:rsidP="00B6118B">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B6118B" w:rsidRPr="00DE1E5A" w:rsidRDefault="00B6118B" w:rsidP="00B6118B">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B6118B" w:rsidRPr="00DE1E5A" w:rsidRDefault="00B6118B" w:rsidP="00B6118B">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00637960">
        <w:rPr>
          <w:rFonts w:ascii="GHEA Grapalat" w:hAnsi="GHEA Grapalat"/>
          <w:sz w:val="20"/>
          <w:u w:val="single"/>
          <w:lang w:val="hy-AM"/>
        </w:rPr>
        <w:t>5</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B6118B" w:rsidRPr="00DE1E5A" w:rsidRDefault="00B6118B" w:rsidP="00B6118B">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B6118B" w:rsidRPr="00DE1E5A" w:rsidRDefault="00B6118B" w:rsidP="00B6118B">
      <w:pPr>
        <w:tabs>
          <w:tab w:val="left" w:pos="720"/>
        </w:tabs>
        <w:ind w:firstLine="709"/>
        <w:jc w:val="both"/>
        <w:rPr>
          <w:rFonts w:ascii="GHEA Grapalat" w:hAnsi="GHEA Grapalat"/>
          <w:sz w:val="12"/>
          <w:szCs w:val="12"/>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DE1E5A">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B6118B" w:rsidRPr="00DE1E5A" w:rsidRDefault="00B6118B" w:rsidP="00B6118B">
      <w:pPr>
        <w:ind w:firstLine="709"/>
        <w:jc w:val="both"/>
        <w:rPr>
          <w:rFonts w:ascii="GHEA Grapalat" w:hAnsi="GHEA Grapalat"/>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575909">
        <w:rPr>
          <w:rFonts w:ascii="GHEA Grapalat" w:hAnsi="GHEA Grapalat"/>
          <w:sz w:val="20"/>
          <w:lang w:val="hy-AM"/>
        </w:rPr>
        <w:t>:</w:t>
      </w:r>
      <w:r w:rsidRPr="00575909">
        <w:rPr>
          <w:rFonts w:ascii="GHEA Grapalat" w:hAnsi="GHEA Grapalat"/>
          <w:sz w:val="20"/>
          <w:vertAlign w:val="superscript"/>
          <w:lang w:val="hy-AM"/>
        </w:rPr>
        <w:t>17</w:t>
      </w:r>
      <w:r w:rsidRPr="00917496">
        <w:rPr>
          <w:rStyle w:val="af5"/>
          <w:rFonts w:ascii="GHEA Grapalat" w:hAnsi="GHEA Grapalat"/>
          <w:color w:val="FFFFFF"/>
          <w:sz w:val="20"/>
          <w:lang w:val="hy-AM"/>
        </w:rPr>
        <w:footnoteReference w:id="13"/>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B6118B" w:rsidRPr="00DE1E5A" w:rsidRDefault="00B6118B" w:rsidP="00B6118B">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3.</w:t>
      </w:r>
      <w:r w:rsidR="00637960">
        <w:rPr>
          <w:rFonts w:ascii="GHEA Grapalat" w:hAnsi="GHEA Grapalat"/>
          <w:sz w:val="20"/>
          <w:lang w:val="hy-AM"/>
        </w:rPr>
        <w:t>2</w:t>
      </w:r>
      <w:r w:rsidRPr="00DE1E5A">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B6118B">
        <w:rPr>
          <w:rFonts w:ascii="GHEA Grapalat" w:hAnsi="GHEA Grapalat"/>
          <w:sz w:val="20"/>
          <w:lang w:val="hy-AM"/>
        </w:rPr>
        <w:t>30</w:t>
      </w:r>
      <w:r w:rsidRPr="00DE1E5A">
        <w:rPr>
          <w:rFonts w:ascii="GHEA Grapalat" w:hAnsi="GHEA Grapalat"/>
          <w:sz w:val="20"/>
          <w:lang w:val="hy-AM"/>
        </w:rPr>
        <w:t xml:space="preserve">-ը: </w:t>
      </w:r>
    </w:p>
    <w:p w:rsidR="00B6118B" w:rsidRPr="00DE1E5A" w:rsidRDefault="00B6118B" w:rsidP="00B6118B">
      <w:pPr>
        <w:ind w:firstLine="720"/>
        <w:jc w:val="both"/>
        <w:rPr>
          <w:rFonts w:ascii="GHEA Grapalat" w:hAnsi="GHEA Grapalat" w:cs="Sylfaen"/>
          <w:i/>
          <w:sz w:val="20"/>
          <w:u w:val="single"/>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B6118B" w:rsidRPr="00DE1E5A" w:rsidRDefault="00B6118B" w:rsidP="00B6118B">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DE1E5A">
        <w:rPr>
          <w:rFonts w:ascii="GHEA Grapalat" w:hAnsi="GHEA Grapalat" w:cs="Sylfaen"/>
          <w:sz w:val="20"/>
          <w:u w:val="single"/>
          <w:lang w:val="pt-BR"/>
        </w:rPr>
        <w:t xml:space="preserve">     </w:t>
      </w:r>
      <w:r w:rsidR="00637960">
        <w:rPr>
          <w:rFonts w:ascii="GHEA Grapalat" w:hAnsi="GHEA Grapalat" w:cs="Sylfaen"/>
          <w:sz w:val="20"/>
          <w:u w:val="single"/>
          <w:lang w:val="hy-AM"/>
        </w:rPr>
        <w:t>365</w:t>
      </w:r>
      <w:r w:rsidRPr="00DE1E5A">
        <w:rPr>
          <w:rFonts w:ascii="GHEA Grapalat" w:hAnsi="GHEA Grapalat" w:cs="Sylfaen"/>
          <w:sz w:val="20"/>
          <w:u w:val="single"/>
          <w:lang w:val="pt-BR"/>
        </w:rPr>
        <w:t xml:space="preserve">       </w:t>
      </w:r>
      <w:r w:rsidRPr="00DE1E5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Pr>
          <w:rFonts w:ascii="GHEA Grapalat" w:hAnsi="GHEA Grapalat" w:cs="Sylfaen"/>
          <w:sz w:val="20"/>
          <w:vertAlign w:val="superscript"/>
          <w:lang w:val="pt-BR"/>
        </w:rPr>
        <w:t>19</w:t>
      </w:r>
      <w:r w:rsidRPr="00917496">
        <w:rPr>
          <w:rStyle w:val="af5"/>
          <w:rFonts w:ascii="GHEA Grapalat" w:hAnsi="GHEA Grapalat" w:cs="Sylfaen"/>
          <w:color w:val="FFFFFF"/>
          <w:sz w:val="20"/>
          <w:lang w:val="pt-BR"/>
        </w:rPr>
        <w:footnoteReference w:id="14"/>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B6118B" w:rsidRPr="00DE1E5A" w:rsidRDefault="00B6118B" w:rsidP="00B6118B">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B6118B" w:rsidRPr="00DE1E5A" w:rsidRDefault="00B6118B" w:rsidP="00B6118B">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6118B" w:rsidRPr="00DE1E5A" w:rsidRDefault="00B6118B" w:rsidP="00B6118B">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00637960">
        <w:rPr>
          <w:rFonts w:ascii="GHEA Grapalat" w:hAnsi="GHEA Grapalat" w:cs="Sylfaen"/>
          <w:sz w:val="20"/>
          <w:szCs w:val="20"/>
          <w:u w:val="single"/>
          <w:lang w:val="hy-AM"/>
        </w:rPr>
        <w:t>10</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B6118B" w:rsidRPr="00DE1E5A" w:rsidRDefault="00B6118B" w:rsidP="00B6118B">
      <w:pPr>
        <w:ind w:firstLine="720"/>
        <w:jc w:val="both"/>
        <w:rPr>
          <w:rFonts w:ascii="GHEA Grapalat" w:hAnsi="GHEA Grapalat" w:cs="Sylfaen"/>
          <w:sz w:val="20"/>
          <w:lang w:val="hy-AM"/>
        </w:rPr>
      </w:pPr>
      <w:r w:rsidRPr="00DE1E5A">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B6118B" w:rsidRPr="00DE1E5A" w:rsidRDefault="00B6118B" w:rsidP="00B6118B">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B6118B" w:rsidRPr="00DE1E5A" w:rsidRDefault="00B6118B" w:rsidP="00B6118B">
      <w:pPr>
        <w:ind w:firstLine="720"/>
        <w:jc w:val="both"/>
        <w:rPr>
          <w:rFonts w:ascii="GHEA Grapalat" w:hAnsi="GHEA Grapalat" w:cs="Sylfaen"/>
          <w:sz w:val="20"/>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B6118B" w:rsidRPr="00575909"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575909">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6" w:author="Sergey Shahnazaryan" w:date="2019-05-20T14:59:00Z">
        <w:r w:rsidRPr="00575909">
          <w:rPr>
            <w:rFonts w:ascii="GHEA Grapalat" w:hAnsi="GHEA Grapalat"/>
            <w:sz w:val="20"/>
            <w:lang w:val="hy-AM"/>
          </w:rPr>
          <w:t xml:space="preserve"> </w:t>
        </w:r>
      </w:ins>
    </w:p>
    <w:p w:rsidR="00B6118B" w:rsidRPr="00DE1E5A" w:rsidRDefault="00637960" w:rsidP="00B6118B">
      <w:pPr>
        <w:ind w:firstLine="709"/>
        <w:jc w:val="both"/>
        <w:rPr>
          <w:rFonts w:ascii="GHEA Grapalat" w:hAnsi="GHEA Grapalat"/>
          <w:sz w:val="20"/>
          <w:lang w:val="hy-AM"/>
        </w:rPr>
      </w:pPr>
      <w:r>
        <w:rPr>
          <w:rFonts w:ascii="GHEA Grapalat" w:hAnsi="GHEA Grapalat"/>
          <w:sz w:val="20"/>
          <w:lang w:val="hy-AM"/>
        </w:rPr>
        <w:t>6.3</w:t>
      </w:r>
      <w:r w:rsidR="00B6118B" w:rsidRPr="00DE1E5A">
        <w:rPr>
          <w:rFonts w:ascii="GHEA Grapalat" w:hAnsi="GHEA Grapalat"/>
          <w:sz w:val="20"/>
          <w:lang w:val="hy-AM"/>
        </w:rPr>
        <w:t xml:space="preserve"> Գնորդի կողմից պայմանագրի 3.3 կետով նախատեսված ժամկետի խախտման համար Գնորդի նկատմամբ յուրաքանչյուր ուշացված </w:t>
      </w:r>
      <w:r w:rsidR="00B6118B" w:rsidRPr="00575909">
        <w:rPr>
          <w:rFonts w:ascii="GHEA Grapalat" w:hAnsi="GHEA Grapalat"/>
          <w:sz w:val="20"/>
          <w:lang w:val="hy-AM"/>
        </w:rPr>
        <w:t xml:space="preserve">աշխատանքային </w:t>
      </w:r>
      <w:r w:rsidR="00B6118B" w:rsidRPr="00DE1E5A">
        <w:rPr>
          <w:rFonts w:ascii="GHEA Grapalat" w:hAnsi="GHEA Grapalat"/>
          <w:sz w:val="20"/>
          <w:lang w:val="hy-AM"/>
        </w:rPr>
        <w:t xml:space="preserve">օրվա համար հաշվարկվում է տույժ` վճարման ենթակա, սակայն չվճարված գումարի 0,05 </w:t>
      </w:r>
      <w:r w:rsidR="00B6118B" w:rsidRPr="00DE1E5A">
        <w:rPr>
          <w:rFonts w:ascii="GHEA Grapalat" w:hAnsi="GHEA Grapalat" w:cs="Sylfaen"/>
          <w:sz w:val="20"/>
          <w:lang w:val="hy-AM"/>
        </w:rPr>
        <w:t>(զրո ամբողջ հինգ հարյուրերրորդական) տոկոսի</w:t>
      </w:r>
      <w:r w:rsidR="00B6118B" w:rsidRPr="00DE1E5A">
        <w:rPr>
          <w:rFonts w:ascii="GHEA Grapalat" w:hAnsi="GHEA Grapalat"/>
          <w:sz w:val="20"/>
          <w:lang w:val="hy-AM"/>
        </w:rPr>
        <w:t xml:space="preserve">  չափով։</w:t>
      </w:r>
    </w:p>
    <w:p w:rsidR="00B6118B" w:rsidRPr="00DE1E5A" w:rsidRDefault="00637960" w:rsidP="00B6118B">
      <w:pPr>
        <w:ind w:firstLine="709"/>
        <w:jc w:val="both"/>
        <w:rPr>
          <w:rFonts w:ascii="GHEA Grapalat" w:hAnsi="GHEA Grapalat"/>
          <w:sz w:val="20"/>
          <w:lang w:val="hy-AM"/>
        </w:rPr>
      </w:pPr>
      <w:r>
        <w:rPr>
          <w:rFonts w:ascii="GHEA Grapalat" w:hAnsi="GHEA Grapalat"/>
          <w:sz w:val="20"/>
          <w:lang w:val="hy-AM"/>
        </w:rPr>
        <w:t>6.4</w:t>
      </w:r>
      <w:r w:rsidR="00B6118B" w:rsidRPr="00DE1E5A">
        <w:rPr>
          <w:rFonts w:ascii="GHEA Grapalat" w:hAnsi="GHEA Grapalat"/>
          <w:sz w:val="20"/>
          <w:lang w:val="hy-AM"/>
        </w:rPr>
        <w:t xml:space="preserve">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6.</w:t>
      </w:r>
      <w:r w:rsidR="00637960">
        <w:rPr>
          <w:rFonts w:ascii="GHEA Grapalat" w:hAnsi="GHEA Grapalat"/>
          <w:sz w:val="20"/>
          <w:lang w:val="hy-AM"/>
        </w:rPr>
        <w:t>5</w:t>
      </w:r>
      <w:r w:rsidRPr="00DE1E5A">
        <w:rPr>
          <w:rFonts w:ascii="GHEA Grapalat" w:hAnsi="GHEA Grapalat"/>
          <w:sz w:val="20"/>
          <w:lang w:val="hy-AM"/>
        </w:rPr>
        <w:t xml:space="preserve"> Տույժերի և (կամ) տուգանքի վճարումը Կողմերին չի ազատում իրենց պայմանագրային պարտվորությունները լրիվ կատարելուց։</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B6118B" w:rsidRPr="00DE1E5A" w:rsidRDefault="00B6118B" w:rsidP="00B6118B">
      <w:pPr>
        <w:ind w:firstLine="709"/>
        <w:jc w:val="center"/>
        <w:rPr>
          <w:rFonts w:ascii="GHEA Grapalat" w:hAnsi="GHEA Grapalat"/>
          <w:b/>
          <w:sz w:val="20"/>
          <w:lang w:val="hy-AM"/>
        </w:rPr>
      </w:pP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rsidR="00B6118B" w:rsidRPr="00DE1E5A" w:rsidRDefault="00B6118B" w:rsidP="00B6118B">
      <w:pPr>
        <w:ind w:firstLine="709"/>
        <w:jc w:val="center"/>
        <w:rPr>
          <w:rFonts w:ascii="GHEA Grapalat" w:hAnsi="GHEA Grapalat"/>
          <w:b/>
          <w:sz w:val="20"/>
          <w:lang w:val="hy-AM"/>
        </w:rPr>
      </w:pPr>
    </w:p>
    <w:p w:rsidR="00B6118B" w:rsidRPr="00DE1E5A" w:rsidRDefault="00B6118B" w:rsidP="00B6118B">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75909">
        <w:rPr>
          <w:rFonts w:ascii="GHEA Grapalat" w:hAnsi="GHEA Grapalat" w:cs="Sylfaen"/>
          <w:sz w:val="20"/>
          <w:lang w:val="hy-AM"/>
        </w:rPr>
        <w:t>:</w:t>
      </w:r>
      <w:r w:rsidRPr="00575909">
        <w:rPr>
          <w:rFonts w:ascii="GHEA Grapalat" w:hAnsi="GHEA Grapalat" w:cs="Sylfaen"/>
          <w:sz w:val="20"/>
          <w:vertAlign w:val="superscript"/>
          <w:lang w:val="hy-AM"/>
        </w:rPr>
        <w:t>21</w:t>
      </w:r>
      <w:r w:rsidRPr="00917496">
        <w:rPr>
          <w:rStyle w:val="af5"/>
          <w:rFonts w:ascii="GHEA Grapalat" w:hAnsi="GHEA Grapalat" w:cs="Sylfaen"/>
          <w:color w:val="FFFFFF"/>
          <w:sz w:val="20"/>
          <w:lang w:val="hy-AM"/>
        </w:rPr>
        <w:footnoteReference w:id="15"/>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w:t>
      </w:r>
      <w:r w:rsidRPr="00DE1E5A">
        <w:rPr>
          <w:rFonts w:ascii="GHEA Grapalat" w:hAnsi="GHEA Grapalat" w:cs="Sylfaen"/>
          <w:sz w:val="20"/>
          <w:lang w:val="hy-AM"/>
        </w:rPr>
        <w:lastRenderedPageBreak/>
        <w:t>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B6118B" w:rsidRPr="00DE1E5A" w:rsidRDefault="00B6118B" w:rsidP="00B6118B">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B6118B" w:rsidRPr="00DE1E5A" w:rsidRDefault="00B6118B" w:rsidP="00B6118B">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6118B" w:rsidRPr="00DE1E5A" w:rsidRDefault="00B6118B" w:rsidP="00B6118B">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B6118B" w:rsidRPr="00DE1E5A" w:rsidRDefault="00B6118B" w:rsidP="00B6118B">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6118B" w:rsidRPr="00DE1E5A" w:rsidRDefault="00B6118B" w:rsidP="00B6118B">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af5"/>
          <w:rFonts w:ascii="GHEA Grapalat" w:hAnsi="GHEA Grapalat"/>
          <w:color w:val="FFFFFF"/>
          <w:sz w:val="20"/>
          <w:lang w:val="pt-BR"/>
        </w:rPr>
        <w:footnoteReference w:id="16"/>
      </w:r>
    </w:p>
    <w:p w:rsidR="00B6118B" w:rsidRPr="00DE1E5A" w:rsidRDefault="00B6118B" w:rsidP="00B6118B">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af5"/>
          <w:rFonts w:ascii="GHEA Grapalat" w:hAnsi="GHEA Grapalat"/>
          <w:color w:val="FFFFFF"/>
          <w:sz w:val="20"/>
          <w:lang w:val="pt-BR"/>
        </w:rPr>
        <w:footnoteReference w:id="17"/>
      </w:r>
      <w:r w:rsidRPr="00DE1E5A">
        <w:rPr>
          <w:rFonts w:ascii="GHEA Grapalat" w:hAnsi="GHEA Grapalat"/>
          <w:sz w:val="20"/>
          <w:lang w:val="pt-BR"/>
        </w:rPr>
        <w:t>:</w:t>
      </w:r>
    </w:p>
    <w:p w:rsidR="00B6118B" w:rsidRPr="00DE1E5A" w:rsidRDefault="00B6118B" w:rsidP="00B6118B">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575909">
        <w:rPr>
          <w:rFonts w:ascii="GHEA Grapalat" w:hAnsi="GHEA Grapalat" w:cs="Sylfaen"/>
          <w:sz w:val="20"/>
          <w:lang w:val="pt-BR"/>
        </w:rPr>
        <w:t xml:space="preserve">, </w:t>
      </w:r>
      <w:r>
        <w:rPr>
          <w:rFonts w:ascii="GHEA Grapalat" w:hAnsi="GHEA Grapalat" w:cs="Sylfaen"/>
          <w:sz w:val="20"/>
        </w:rPr>
        <w:t>իսկ</w:t>
      </w:r>
      <w:r w:rsidRPr="00575909">
        <w:rPr>
          <w:rFonts w:ascii="GHEA Grapalat" w:hAnsi="GHEA Grapalat" w:cs="Sylfaen"/>
          <w:sz w:val="20"/>
          <w:lang w:val="pt-BR"/>
        </w:rPr>
        <w:t xml:space="preserve"> </w:t>
      </w:r>
      <w:r>
        <w:rPr>
          <w:rFonts w:ascii="GHEA Grapalat" w:hAnsi="GHEA Grapalat" w:cs="Sylfaen"/>
          <w:sz w:val="20"/>
        </w:rPr>
        <w:t>Վաճառողի</w:t>
      </w:r>
      <w:r w:rsidRPr="00575909">
        <w:rPr>
          <w:rFonts w:ascii="GHEA Grapalat" w:hAnsi="GHEA Grapalat" w:cs="Sylfaen"/>
          <w:sz w:val="20"/>
          <w:lang w:val="pt-BR"/>
        </w:rPr>
        <w:t xml:space="preserve"> </w:t>
      </w:r>
      <w:r>
        <w:rPr>
          <w:rFonts w:ascii="GHEA Grapalat" w:hAnsi="GHEA Grapalat" w:cs="Sylfaen"/>
          <w:sz w:val="20"/>
        </w:rPr>
        <w:t>առաջարկությունը</w:t>
      </w:r>
      <w:r w:rsidRPr="00575909">
        <w:rPr>
          <w:rFonts w:ascii="GHEA Grapalat" w:hAnsi="GHEA Grapalat" w:cs="Sylfaen"/>
          <w:sz w:val="20"/>
          <w:lang w:val="pt-BR"/>
        </w:rPr>
        <w:t xml:space="preserve"> </w:t>
      </w:r>
      <w:r>
        <w:rPr>
          <w:rFonts w:ascii="GHEA Grapalat" w:hAnsi="GHEA Grapalat" w:cs="Sylfaen"/>
          <w:sz w:val="20"/>
        </w:rPr>
        <w:t>ներկայացվել</w:t>
      </w:r>
      <w:r w:rsidRPr="00575909">
        <w:rPr>
          <w:rFonts w:ascii="GHEA Grapalat" w:hAnsi="GHEA Grapalat" w:cs="Sylfaen"/>
          <w:sz w:val="20"/>
          <w:lang w:val="pt-BR"/>
        </w:rPr>
        <w:t xml:space="preserve"> </w:t>
      </w:r>
      <w:r>
        <w:rPr>
          <w:rFonts w:ascii="GHEA Grapalat" w:hAnsi="GHEA Grapalat" w:cs="Sylfaen"/>
          <w:sz w:val="20"/>
        </w:rPr>
        <w:t>է</w:t>
      </w:r>
      <w:r w:rsidRPr="00575909">
        <w:rPr>
          <w:rFonts w:ascii="GHEA Grapalat" w:hAnsi="GHEA Grapalat" w:cs="Sylfaen"/>
          <w:sz w:val="20"/>
          <w:lang w:val="pt-BR"/>
        </w:rPr>
        <w:t xml:space="preserve"> </w:t>
      </w:r>
      <w:r>
        <w:rPr>
          <w:rFonts w:ascii="GHEA Grapalat" w:hAnsi="GHEA Grapalat" w:cs="Sylfaen"/>
          <w:sz w:val="20"/>
        </w:rPr>
        <w:t>ոչ</w:t>
      </w:r>
      <w:r w:rsidRPr="00575909">
        <w:rPr>
          <w:rFonts w:ascii="GHEA Grapalat" w:hAnsi="GHEA Grapalat" w:cs="Sylfaen"/>
          <w:sz w:val="20"/>
          <w:lang w:val="pt-BR"/>
        </w:rPr>
        <w:t xml:space="preserve"> </w:t>
      </w:r>
      <w:r>
        <w:rPr>
          <w:rFonts w:ascii="GHEA Grapalat" w:hAnsi="GHEA Grapalat" w:cs="Sylfaen"/>
          <w:sz w:val="20"/>
        </w:rPr>
        <w:t>ուշ</w:t>
      </w:r>
      <w:r w:rsidRPr="00575909">
        <w:rPr>
          <w:rFonts w:ascii="GHEA Grapalat" w:hAnsi="GHEA Grapalat" w:cs="Sylfaen"/>
          <w:sz w:val="20"/>
          <w:lang w:val="pt-BR"/>
        </w:rPr>
        <w:t xml:space="preserve">, </w:t>
      </w:r>
      <w:r>
        <w:rPr>
          <w:rFonts w:ascii="GHEA Grapalat" w:hAnsi="GHEA Grapalat" w:cs="Sylfaen"/>
          <w:sz w:val="20"/>
        </w:rPr>
        <w:t>քան</w:t>
      </w:r>
      <w:r w:rsidRPr="00575909">
        <w:rPr>
          <w:rFonts w:ascii="GHEA Grapalat" w:hAnsi="GHEA Grapalat" w:cs="Sylfaen"/>
          <w:sz w:val="20"/>
          <w:lang w:val="pt-BR"/>
        </w:rPr>
        <w:t xml:space="preserve"> </w:t>
      </w:r>
      <w:r>
        <w:rPr>
          <w:rFonts w:ascii="GHEA Grapalat" w:hAnsi="GHEA Grapalat" w:cs="Sylfaen"/>
          <w:sz w:val="20"/>
        </w:rPr>
        <w:t>պայմանագրով</w:t>
      </w:r>
      <w:r w:rsidRPr="00575909">
        <w:rPr>
          <w:rFonts w:ascii="GHEA Grapalat" w:hAnsi="GHEA Grapalat" w:cs="Sylfaen"/>
          <w:sz w:val="20"/>
          <w:lang w:val="pt-BR"/>
        </w:rPr>
        <w:t xml:space="preserve"> </w:t>
      </w:r>
      <w:r>
        <w:rPr>
          <w:rFonts w:ascii="GHEA Grapalat" w:hAnsi="GHEA Grapalat" w:cs="Sylfaen"/>
          <w:sz w:val="20"/>
        </w:rPr>
        <w:t>ի</w:t>
      </w:r>
      <w:r w:rsidRPr="00575909">
        <w:rPr>
          <w:rFonts w:ascii="GHEA Grapalat" w:hAnsi="GHEA Grapalat" w:cs="Sylfaen"/>
          <w:sz w:val="20"/>
          <w:lang w:val="pt-BR"/>
        </w:rPr>
        <w:t xml:space="preserve"> </w:t>
      </w:r>
      <w:r>
        <w:rPr>
          <w:rFonts w:ascii="GHEA Grapalat" w:hAnsi="GHEA Grapalat" w:cs="Sylfaen"/>
          <w:sz w:val="20"/>
        </w:rPr>
        <w:t>սկզբանե</w:t>
      </w:r>
      <w:r w:rsidRPr="00575909">
        <w:rPr>
          <w:rFonts w:ascii="GHEA Grapalat" w:hAnsi="GHEA Grapalat" w:cs="Sylfaen"/>
          <w:sz w:val="20"/>
          <w:lang w:val="pt-BR"/>
        </w:rPr>
        <w:t xml:space="preserve"> </w:t>
      </w:r>
      <w:r>
        <w:rPr>
          <w:rFonts w:ascii="GHEA Grapalat" w:hAnsi="GHEA Grapalat" w:cs="Sylfaen"/>
          <w:sz w:val="20"/>
        </w:rPr>
        <w:t>մատակարարման</w:t>
      </w:r>
      <w:r w:rsidRPr="00575909">
        <w:rPr>
          <w:rFonts w:ascii="GHEA Grapalat" w:hAnsi="GHEA Grapalat" w:cs="Sylfaen"/>
          <w:sz w:val="20"/>
          <w:lang w:val="pt-BR"/>
        </w:rPr>
        <w:t xml:space="preserve"> </w:t>
      </w:r>
      <w:r>
        <w:rPr>
          <w:rFonts w:ascii="GHEA Grapalat" w:hAnsi="GHEA Grapalat" w:cs="Sylfaen"/>
          <w:sz w:val="20"/>
        </w:rPr>
        <w:t>համար</w:t>
      </w:r>
      <w:r w:rsidRPr="00575909">
        <w:rPr>
          <w:rFonts w:ascii="GHEA Grapalat" w:hAnsi="GHEA Grapalat" w:cs="Sylfaen"/>
          <w:sz w:val="20"/>
          <w:lang w:val="pt-BR"/>
        </w:rPr>
        <w:t xml:space="preserve"> </w:t>
      </w:r>
      <w:r>
        <w:rPr>
          <w:rFonts w:ascii="GHEA Grapalat" w:hAnsi="GHEA Grapalat" w:cs="Sylfaen"/>
          <w:sz w:val="20"/>
        </w:rPr>
        <w:t>սահմանված</w:t>
      </w:r>
      <w:r w:rsidRPr="00575909">
        <w:rPr>
          <w:rFonts w:ascii="GHEA Grapalat" w:hAnsi="GHEA Grapalat" w:cs="Sylfaen"/>
          <w:sz w:val="20"/>
          <w:lang w:val="pt-BR"/>
        </w:rPr>
        <w:t xml:space="preserve"> </w:t>
      </w:r>
      <w:r>
        <w:rPr>
          <w:rFonts w:ascii="GHEA Grapalat" w:hAnsi="GHEA Grapalat" w:cs="Sylfaen"/>
          <w:sz w:val="20"/>
        </w:rPr>
        <w:t>ժամկետը</w:t>
      </w:r>
      <w:r w:rsidRPr="00575909">
        <w:rPr>
          <w:rFonts w:ascii="GHEA Grapalat" w:hAnsi="GHEA Grapalat" w:cs="Sylfaen"/>
          <w:sz w:val="20"/>
          <w:lang w:val="pt-BR"/>
        </w:rPr>
        <w:t xml:space="preserve"> </w:t>
      </w:r>
      <w:r>
        <w:rPr>
          <w:rFonts w:ascii="GHEA Grapalat" w:hAnsi="GHEA Grapalat" w:cs="Sylfaen"/>
          <w:sz w:val="20"/>
        </w:rPr>
        <w:t>լրանալուց</w:t>
      </w:r>
      <w:r w:rsidRPr="00575909">
        <w:rPr>
          <w:rFonts w:ascii="GHEA Grapalat" w:hAnsi="GHEA Grapalat" w:cs="Sylfaen"/>
          <w:sz w:val="20"/>
          <w:lang w:val="pt-BR"/>
        </w:rPr>
        <w:t xml:space="preserve"> </w:t>
      </w:r>
      <w:r>
        <w:rPr>
          <w:rFonts w:ascii="GHEA Grapalat" w:hAnsi="GHEA Grapalat" w:cs="Sylfaen"/>
          <w:sz w:val="20"/>
        </w:rPr>
        <w:t>առնվազն</w:t>
      </w:r>
      <w:r w:rsidRPr="00575909">
        <w:rPr>
          <w:rFonts w:ascii="GHEA Grapalat" w:hAnsi="GHEA Grapalat" w:cs="Sylfaen"/>
          <w:sz w:val="20"/>
          <w:lang w:val="pt-BR"/>
        </w:rPr>
        <w:t xml:space="preserve"> 5 </w:t>
      </w:r>
      <w:r>
        <w:rPr>
          <w:rFonts w:ascii="GHEA Grapalat" w:hAnsi="GHEA Grapalat" w:cs="Sylfaen"/>
          <w:sz w:val="20"/>
        </w:rPr>
        <w:t>օրացուցային</w:t>
      </w:r>
      <w:r w:rsidRPr="00575909">
        <w:rPr>
          <w:rFonts w:ascii="GHEA Grapalat" w:hAnsi="GHEA Grapalat" w:cs="Sylfaen"/>
          <w:sz w:val="20"/>
          <w:lang w:val="pt-BR"/>
        </w:rPr>
        <w:t xml:space="preserve"> </w:t>
      </w:r>
      <w:r>
        <w:rPr>
          <w:rFonts w:ascii="GHEA Grapalat" w:hAnsi="GHEA Grapalat" w:cs="Sylfaen"/>
          <w:sz w:val="20"/>
        </w:rPr>
        <w:t>օր</w:t>
      </w:r>
      <w:r w:rsidRPr="00575909">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B6118B" w:rsidRPr="00DE1E5A" w:rsidRDefault="00B6118B" w:rsidP="00B6118B">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B6118B" w:rsidRPr="00DE1E5A" w:rsidRDefault="00B6118B" w:rsidP="00B6118B">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B6118B" w:rsidRPr="00DE1E5A" w:rsidRDefault="00B6118B" w:rsidP="00B6118B">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DE1E5A">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rsidR="00B6118B" w:rsidRPr="00DE1E5A" w:rsidRDefault="00B6118B" w:rsidP="00B6118B">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6118B" w:rsidRPr="00DE1E5A" w:rsidRDefault="00B6118B" w:rsidP="00B6118B">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6118B" w:rsidRPr="00DE1E5A" w:rsidRDefault="00B6118B" w:rsidP="00B6118B">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B6118B" w:rsidRPr="00DE1E5A" w:rsidRDefault="00B6118B" w:rsidP="00B6118B">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B6118B" w:rsidRPr="00DE1E5A" w:rsidRDefault="00B6118B" w:rsidP="00B6118B">
      <w:pPr>
        <w:ind w:firstLine="709"/>
        <w:jc w:val="both"/>
        <w:rPr>
          <w:rFonts w:ascii="GHEA Grapalat" w:hAnsi="GHEA Grapalat"/>
          <w:sz w:val="20"/>
          <w:lang w:val="hy-AM"/>
        </w:rPr>
      </w:pPr>
      <w:r w:rsidRPr="00DE1E5A">
        <w:rPr>
          <w:rFonts w:ascii="GHEA Grapalat" w:hAnsi="GHEA Grapalat"/>
          <w:sz w:val="20"/>
          <w:lang w:val="hy-AM"/>
        </w:rPr>
        <w:t xml:space="preserve"> </w:t>
      </w:r>
    </w:p>
    <w:p w:rsidR="00B6118B" w:rsidRPr="00DE1E5A" w:rsidRDefault="00B6118B" w:rsidP="00B6118B">
      <w:pPr>
        <w:ind w:firstLine="709"/>
        <w:jc w:val="both"/>
        <w:rPr>
          <w:rFonts w:ascii="GHEA Grapalat" w:hAnsi="GHEA Grapalat"/>
          <w:sz w:val="20"/>
          <w:lang w:val="hy-AM"/>
        </w:rPr>
      </w:pPr>
    </w:p>
    <w:p w:rsidR="00B6118B" w:rsidRPr="00DE1E5A" w:rsidRDefault="00B6118B" w:rsidP="00B6118B">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B6118B" w:rsidRPr="00DE1E5A" w:rsidTr="002A4B3D">
        <w:tc>
          <w:tcPr>
            <w:tcW w:w="4536" w:type="dxa"/>
          </w:tcPr>
          <w:p w:rsidR="00B6118B" w:rsidRPr="00DE1E5A" w:rsidRDefault="00B6118B" w:rsidP="002A4B3D">
            <w:pPr>
              <w:jc w:val="center"/>
              <w:rPr>
                <w:rFonts w:ascii="GHEA Grapalat" w:hAnsi="GHEA Grapalat" w:cs="Sylfaen"/>
                <w:b/>
                <w:bCs/>
                <w:lang w:val="nb-NO"/>
              </w:rPr>
            </w:pPr>
            <w:r w:rsidRPr="00DE1E5A">
              <w:rPr>
                <w:rFonts w:ascii="GHEA Grapalat" w:hAnsi="GHEA Grapalat" w:cs="Sylfaen"/>
                <w:b/>
                <w:bCs/>
                <w:lang w:val="nb-NO"/>
              </w:rPr>
              <w:t>ԳՆՈՐԴ</w:t>
            </w:r>
          </w:p>
          <w:p w:rsidR="00B6118B" w:rsidRDefault="00B6118B" w:rsidP="002A4B3D">
            <w:pPr>
              <w:jc w:val="center"/>
              <w:rPr>
                <w:rFonts w:ascii="GHEA Grapalat" w:hAnsi="GHEA Grapalat"/>
                <w:u w:val="single"/>
                <w:lang w:val="hy-AM"/>
              </w:rPr>
            </w:pPr>
            <w:r w:rsidRPr="00637960">
              <w:rPr>
                <w:rFonts w:ascii="GHEA Grapalat" w:hAnsi="GHEA Grapalat"/>
                <w:sz w:val="22"/>
                <w:szCs w:val="22"/>
                <w:u w:val="single"/>
                <w:lang w:val="hy-AM"/>
              </w:rPr>
              <w:t xml:space="preserve"> </w:t>
            </w:r>
            <w:r w:rsidR="00637960">
              <w:rPr>
                <w:rFonts w:ascii="GHEA Grapalat" w:hAnsi="GHEA Grapalat"/>
                <w:sz w:val="22"/>
                <w:szCs w:val="22"/>
                <w:u w:val="single"/>
                <w:lang w:val="hy-AM"/>
              </w:rPr>
              <w:t>Եղվարդի համայնքապետարան</w:t>
            </w:r>
          </w:p>
          <w:p w:rsidR="00637960" w:rsidRDefault="00637960" w:rsidP="002A4B3D">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637960" w:rsidRDefault="00637960" w:rsidP="002A4B3D">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637960" w:rsidRDefault="00637960" w:rsidP="002A4B3D">
            <w:pPr>
              <w:jc w:val="center"/>
              <w:rPr>
                <w:rFonts w:ascii="GHEA Grapalat" w:hAnsi="GHEA Grapalat"/>
                <w:u w:val="single"/>
                <w:lang w:val="hy-AM"/>
              </w:rPr>
            </w:pPr>
            <w:r>
              <w:rPr>
                <w:rFonts w:ascii="GHEA Grapalat" w:hAnsi="GHEA Grapalat"/>
                <w:sz w:val="22"/>
                <w:szCs w:val="22"/>
                <w:u w:val="single"/>
                <w:lang w:val="hy-AM"/>
              </w:rPr>
              <w:t>Հ/Հ 900112101176</w:t>
            </w:r>
          </w:p>
          <w:p w:rsidR="00637960" w:rsidRDefault="00637960" w:rsidP="002A4B3D">
            <w:pPr>
              <w:jc w:val="center"/>
              <w:rPr>
                <w:rFonts w:ascii="GHEA Grapalat" w:hAnsi="GHEA Grapalat"/>
                <w:u w:val="single"/>
                <w:lang w:val="hy-AM"/>
              </w:rPr>
            </w:pPr>
            <w:r>
              <w:rPr>
                <w:rFonts w:ascii="GHEA Grapalat" w:hAnsi="GHEA Grapalat"/>
                <w:sz w:val="22"/>
                <w:szCs w:val="22"/>
                <w:u w:val="single"/>
                <w:lang w:val="hy-AM"/>
              </w:rPr>
              <w:t>ՀՎՀՀ 03546128</w:t>
            </w:r>
          </w:p>
          <w:p w:rsidR="00637960" w:rsidRPr="00637960" w:rsidRDefault="00637960" w:rsidP="002A4B3D">
            <w:pPr>
              <w:jc w:val="center"/>
              <w:rPr>
                <w:rFonts w:ascii="GHEA Grapalat" w:hAnsi="GHEA Grapalat"/>
                <w:u w:val="single"/>
                <w:lang w:val="hy-AM"/>
              </w:rPr>
            </w:pPr>
            <w:r>
              <w:rPr>
                <w:rFonts w:ascii="GHEA Grapalat" w:hAnsi="GHEA Grapalat"/>
                <w:sz w:val="22"/>
                <w:szCs w:val="22"/>
                <w:u w:val="single"/>
                <w:lang w:val="hy-AM"/>
              </w:rPr>
              <w:t>Համայնքի ղեկավար`Ն. Սարգսյան</w:t>
            </w:r>
          </w:p>
          <w:p w:rsidR="00B6118B" w:rsidRPr="00DE1E5A" w:rsidRDefault="00B6118B" w:rsidP="002A4B3D">
            <w:pPr>
              <w:rPr>
                <w:rFonts w:ascii="GHEA Grapalat" w:hAnsi="GHEA Grapalat"/>
                <w:lang w:val="hy-AM"/>
              </w:rPr>
            </w:pPr>
          </w:p>
          <w:p w:rsidR="00B6118B" w:rsidRPr="00DE1E5A" w:rsidRDefault="00B6118B" w:rsidP="002A4B3D">
            <w:pPr>
              <w:jc w:val="center"/>
              <w:rPr>
                <w:rFonts w:ascii="GHEA Grapalat" w:hAnsi="GHEA Grapalat"/>
                <w:lang w:val="hy-AM"/>
              </w:rPr>
            </w:pPr>
            <w:r w:rsidRPr="00DE1E5A">
              <w:rPr>
                <w:rFonts w:ascii="GHEA Grapalat" w:hAnsi="GHEA Grapalat"/>
                <w:lang w:val="hy-AM"/>
              </w:rPr>
              <w:t>---------------------------------</w:t>
            </w:r>
          </w:p>
          <w:p w:rsidR="00B6118B" w:rsidRPr="00637960" w:rsidRDefault="00B6118B" w:rsidP="002A4B3D">
            <w:pPr>
              <w:jc w:val="center"/>
              <w:rPr>
                <w:rFonts w:ascii="GHEA Grapalat" w:hAnsi="GHEA Grapalat"/>
                <w:sz w:val="18"/>
                <w:szCs w:val="18"/>
                <w:lang w:val="hy-AM"/>
              </w:rPr>
            </w:pPr>
            <w:r w:rsidRPr="00637960">
              <w:rPr>
                <w:rFonts w:ascii="GHEA Grapalat" w:hAnsi="GHEA Grapalat"/>
                <w:sz w:val="18"/>
                <w:szCs w:val="18"/>
                <w:lang w:val="hy-AM"/>
              </w:rPr>
              <w:t>/</w:t>
            </w:r>
            <w:r w:rsidRPr="00DE1E5A">
              <w:rPr>
                <w:rFonts w:ascii="GHEA Grapalat" w:hAnsi="GHEA Grapalat" w:cs="Sylfaen"/>
                <w:sz w:val="18"/>
                <w:szCs w:val="18"/>
                <w:lang w:val="hy-AM"/>
              </w:rPr>
              <w:t>ստորագրություն</w:t>
            </w:r>
            <w:r w:rsidRPr="00637960">
              <w:rPr>
                <w:rFonts w:ascii="GHEA Grapalat" w:hAnsi="GHEA Grapalat"/>
                <w:sz w:val="18"/>
                <w:szCs w:val="18"/>
                <w:lang w:val="hy-AM"/>
              </w:rPr>
              <w:t>/</w:t>
            </w:r>
          </w:p>
          <w:p w:rsidR="00B6118B" w:rsidRPr="00DE1E5A" w:rsidRDefault="00B6118B" w:rsidP="002A4B3D">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B6118B" w:rsidRPr="00DE1E5A" w:rsidRDefault="00B6118B" w:rsidP="002A4B3D">
            <w:pPr>
              <w:jc w:val="center"/>
              <w:rPr>
                <w:rFonts w:ascii="GHEA Grapalat" w:hAnsi="GHEA Grapalat"/>
                <w:lang w:val="hy-AM"/>
              </w:rPr>
            </w:pPr>
          </w:p>
        </w:tc>
        <w:tc>
          <w:tcPr>
            <w:tcW w:w="4343" w:type="dxa"/>
          </w:tcPr>
          <w:p w:rsidR="00B6118B" w:rsidRPr="00DE1E5A" w:rsidRDefault="00B6118B" w:rsidP="002A4B3D">
            <w:pPr>
              <w:jc w:val="center"/>
              <w:rPr>
                <w:rFonts w:ascii="GHEA Grapalat" w:hAnsi="GHEA Grapalat" w:cs="Sylfaen"/>
                <w:b/>
                <w:bCs/>
                <w:lang w:val="hy-AM"/>
              </w:rPr>
            </w:pPr>
            <w:r w:rsidRPr="00DE1E5A">
              <w:rPr>
                <w:rFonts w:ascii="GHEA Grapalat" w:hAnsi="GHEA Grapalat" w:cs="Sylfaen"/>
                <w:b/>
                <w:bCs/>
                <w:lang w:val="hy-AM"/>
              </w:rPr>
              <w:t>ՎԱՃԱՌՈՂ</w:t>
            </w:r>
          </w:p>
          <w:p w:rsidR="00B6118B" w:rsidRPr="00DE1E5A" w:rsidRDefault="00B6118B" w:rsidP="002A4B3D">
            <w:pPr>
              <w:jc w:val="center"/>
              <w:rPr>
                <w:rFonts w:ascii="GHEA Grapalat" w:hAnsi="GHEA Grapalat"/>
                <w:lang w:val="hy-AM"/>
              </w:rPr>
            </w:pPr>
          </w:p>
          <w:p w:rsidR="00B6118B" w:rsidRPr="00DE1E5A" w:rsidRDefault="00B6118B" w:rsidP="002A4B3D">
            <w:pPr>
              <w:jc w:val="center"/>
              <w:rPr>
                <w:rFonts w:ascii="GHEA Grapalat" w:hAnsi="GHEA Grapalat"/>
                <w:lang w:val="hy-AM"/>
              </w:rPr>
            </w:pPr>
          </w:p>
          <w:p w:rsidR="00B6118B" w:rsidRPr="00DE1E5A" w:rsidRDefault="00B6118B" w:rsidP="002A4B3D">
            <w:pPr>
              <w:jc w:val="center"/>
              <w:rPr>
                <w:rFonts w:ascii="GHEA Grapalat" w:hAnsi="GHEA Grapalat"/>
                <w:lang w:val="hy-AM"/>
              </w:rPr>
            </w:pPr>
            <w:r w:rsidRPr="00DE1E5A">
              <w:rPr>
                <w:rFonts w:ascii="GHEA Grapalat" w:hAnsi="GHEA Grapalat"/>
                <w:lang w:val="hy-AM"/>
              </w:rPr>
              <w:t>---------------------------------</w:t>
            </w:r>
          </w:p>
          <w:p w:rsidR="00B6118B" w:rsidRPr="00637960" w:rsidRDefault="00B6118B" w:rsidP="002A4B3D">
            <w:pPr>
              <w:jc w:val="center"/>
              <w:rPr>
                <w:rFonts w:ascii="GHEA Grapalat" w:hAnsi="GHEA Grapalat"/>
                <w:sz w:val="18"/>
                <w:szCs w:val="18"/>
                <w:lang w:val="hy-AM"/>
              </w:rPr>
            </w:pPr>
            <w:r w:rsidRPr="00637960">
              <w:rPr>
                <w:rFonts w:ascii="GHEA Grapalat" w:hAnsi="GHEA Grapalat"/>
                <w:sz w:val="18"/>
                <w:szCs w:val="18"/>
                <w:lang w:val="hy-AM"/>
              </w:rPr>
              <w:t>/</w:t>
            </w:r>
            <w:r w:rsidRPr="00DE1E5A">
              <w:rPr>
                <w:rFonts w:ascii="GHEA Grapalat" w:hAnsi="GHEA Grapalat" w:cs="Sylfaen"/>
                <w:sz w:val="18"/>
                <w:szCs w:val="18"/>
                <w:lang w:val="hy-AM"/>
              </w:rPr>
              <w:t>ստորագրություն</w:t>
            </w:r>
            <w:r w:rsidRPr="00637960">
              <w:rPr>
                <w:rFonts w:ascii="GHEA Grapalat" w:hAnsi="GHEA Grapalat"/>
                <w:sz w:val="18"/>
                <w:szCs w:val="18"/>
                <w:lang w:val="hy-AM"/>
              </w:rPr>
              <w:t>/</w:t>
            </w:r>
          </w:p>
          <w:p w:rsidR="00B6118B" w:rsidRPr="00DE1E5A" w:rsidRDefault="00B6118B" w:rsidP="002A4B3D">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B6118B" w:rsidRPr="00DE1E5A" w:rsidRDefault="00B6118B" w:rsidP="00B6118B">
      <w:pPr>
        <w:rPr>
          <w:rFonts w:ascii="GHEA Grapalat" w:hAnsi="GHEA Grapalat"/>
          <w:sz w:val="20"/>
          <w:lang w:val="hy-AM"/>
        </w:rPr>
      </w:pPr>
    </w:p>
    <w:p w:rsidR="00B6118B" w:rsidRPr="00DE1E5A" w:rsidRDefault="00B6118B" w:rsidP="00B6118B">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B6118B" w:rsidRPr="00DE1E5A" w:rsidRDefault="00B6118B" w:rsidP="00B6118B">
      <w:pPr>
        <w:rPr>
          <w:rFonts w:ascii="GHEA Grapalat" w:hAnsi="GHEA Grapalat"/>
          <w:sz w:val="20"/>
          <w:lang w:val="hy-AM"/>
        </w:rPr>
      </w:pPr>
    </w:p>
    <w:p w:rsidR="00B6118B" w:rsidRPr="00DE1E5A" w:rsidRDefault="00B6118B" w:rsidP="00B6118B">
      <w:pPr>
        <w:rPr>
          <w:rFonts w:ascii="GHEA Grapalat" w:hAnsi="GHEA Grapalat"/>
          <w:sz w:val="20"/>
          <w:lang w:val="hy-AM"/>
        </w:rPr>
      </w:pPr>
    </w:p>
    <w:p w:rsidR="00B6118B" w:rsidRPr="00DE1E5A" w:rsidRDefault="00B6118B" w:rsidP="00B6118B">
      <w:pPr>
        <w:jc w:val="right"/>
        <w:rPr>
          <w:rFonts w:ascii="GHEA Grapalat" w:hAnsi="GHEA Grapalat"/>
          <w:sz w:val="20"/>
          <w:lang w:val="hy-AM"/>
        </w:rPr>
        <w:sectPr w:rsidR="00B6118B" w:rsidRPr="00DE1E5A" w:rsidSect="002A4B3D">
          <w:footnotePr>
            <w:pos w:val="beneathText"/>
          </w:footnotePr>
          <w:pgSz w:w="11906" w:h="16838" w:code="9"/>
          <w:pgMar w:top="720" w:right="662" w:bottom="533" w:left="1138" w:header="562" w:footer="562" w:gutter="0"/>
          <w:cols w:space="720"/>
        </w:sectPr>
      </w:pP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              20  թ. կնքված </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B6118B" w:rsidRPr="00DE1E5A" w:rsidRDefault="00B6118B" w:rsidP="00B6118B">
      <w:pPr>
        <w:jc w:val="center"/>
        <w:rPr>
          <w:rFonts w:ascii="GHEA Grapalat" w:hAnsi="GHEA Grapalat"/>
          <w:sz w:val="20"/>
          <w:lang w:val="hy-AM"/>
        </w:rPr>
      </w:pPr>
    </w:p>
    <w:p w:rsidR="00B6118B" w:rsidRPr="00DE1E5A" w:rsidRDefault="00B6118B" w:rsidP="00B6118B">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B6118B" w:rsidRPr="00DE1E5A" w:rsidRDefault="00B6118B" w:rsidP="00B6118B">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744"/>
        <w:gridCol w:w="1434"/>
        <w:gridCol w:w="771"/>
        <w:gridCol w:w="2127"/>
        <w:gridCol w:w="966"/>
        <w:gridCol w:w="924"/>
        <w:gridCol w:w="1127"/>
        <w:gridCol w:w="1127"/>
        <w:gridCol w:w="1268"/>
        <w:gridCol w:w="1134"/>
        <w:gridCol w:w="966"/>
      </w:tblGrid>
      <w:tr w:rsidR="00B6118B" w:rsidRPr="00DE1E5A" w:rsidTr="007E329C">
        <w:tc>
          <w:tcPr>
            <w:tcW w:w="15039" w:type="dxa"/>
            <w:gridSpan w:val="12"/>
          </w:tcPr>
          <w:p w:rsidR="00B6118B" w:rsidRPr="00DE1E5A" w:rsidRDefault="00B6118B" w:rsidP="002A4B3D">
            <w:pPr>
              <w:jc w:val="center"/>
              <w:rPr>
                <w:rFonts w:ascii="GHEA Grapalat" w:hAnsi="GHEA Grapalat"/>
                <w:sz w:val="18"/>
              </w:rPr>
            </w:pPr>
            <w:r w:rsidRPr="00DE1E5A">
              <w:rPr>
                <w:rFonts w:ascii="GHEA Grapalat" w:hAnsi="GHEA Grapalat"/>
                <w:sz w:val="18"/>
              </w:rPr>
              <w:t>Ապրանքի</w:t>
            </w:r>
          </w:p>
        </w:tc>
      </w:tr>
      <w:tr w:rsidR="00B6118B" w:rsidRPr="00DE1E5A" w:rsidTr="007E329C">
        <w:trPr>
          <w:trHeight w:val="219"/>
        </w:trPr>
        <w:tc>
          <w:tcPr>
            <w:tcW w:w="1451"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744"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434" w:type="dxa"/>
            <w:vMerge w:val="restart"/>
            <w:vAlign w:val="center"/>
          </w:tcPr>
          <w:p w:rsidR="00B6118B" w:rsidRPr="00DE1E5A" w:rsidRDefault="00B6118B" w:rsidP="008A33D3">
            <w:pPr>
              <w:jc w:val="center"/>
              <w:rPr>
                <w:rFonts w:ascii="GHEA Grapalat" w:hAnsi="GHEA Grapalat"/>
                <w:sz w:val="18"/>
              </w:rPr>
            </w:pPr>
            <w:r w:rsidRPr="00DE1E5A">
              <w:rPr>
                <w:rFonts w:ascii="GHEA Grapalat" w:hAnsi="GHEA Grapalat"/>
                <w:sz w:val="18"/>
              </w:rPr>
              <w:t xml:space="preserve">անվանումը </w:t>
            </w:r>
          </w:p>
        </w:tc>
        <w:tc>
          <w:tcPr>
            <w:tcW w:w="771"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արտադրողի անվանումը և ծագման երկիրը**</w:t>
            </w:r>
          </w:p>
        </w:tc>
        <w:tc>
          <w:tcPr>
            <w:tcW w:w="2127"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տեխնիկական բնութագիրը</w:t>
            </w:r>
          </w:p>
        </w:tc>
        <w:tc>
          <w:tcPr>
            <w:tcW w:w="966"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չափման միավորը</w:t>
            </w:r>
          </w:p>
        </w:tc>
        <w:tc>
          <w:tcPr>
            <w:tcW w:w="924"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միավոր գինը/ՀՀ դրամ</w:t>
            </w:r>
          </w:p>
        </w:tc>
        <w:tc>
          <w:tcPr>
            <w:tcW w:w="1127"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ընդհանուր գինը/ՀՀ դրամ</w:t>
            </w:r>
          </w:p>
        </w:tc>
        <w:tc>
          <w:tcPr>
            <w:tcW w:w="1127" w:type="dxa"/>
            <w:vMerge w:val="restart"/>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ընդհանուր քանակը</w:t>
            </w:r>
          </w:p>
        </w:tc>
        <w:tc>
          <w:tcPr>
            <w:tcW w:w="3368" w:type="dxa"/>
            <w:gridSpan w:val="3"/>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մատակարարման</w:t>
            </w:r>
          </w:p>
        </w:tc>
      </w:tr>
      <w:tr w:rsidR="00B6118B" w:rsidRPr="00DE1E5A" w:rsidTr="007E329C">
        <w:trPr>
          <w:trHeight w:val="445"/>
        </w:trPr>
        <w:tc>
          <w:tcPr>
            <w:tcW w:w="1451" w:type="dxa"/>
            <w:vMerge/>
            <w:vAlign w:val="center"/>
          </w:tcPr>
          <w:p w:rsidR="00B6118B" w:rsidRPr="00DE1E5A" w:rsidRDefault="00B6118B" w:rsidP="002A4B3D">
            <w:pPr>
              <w:jc w:val="center"/>
              <w:rPr>
                <w:rFonts w:ascii="GHEA Grapalat" w:hAnsi="GHEA Grapalat"/>
                <w:sz w:val="18"/>
              </w:rPr>
            </w:pPr>
          </w:p>
        </w:tc>
        <w:tc>
          <w:tcPr>
            <w:tcW w:w="1744" w:type="dxa"/>
            <w:vMerge/>
            <w:vAlign w:val="center"/>
          </w:tcPr>
          <w:p w:rsidR="00B6118B" w:rsidRPr="00DE1E5A" w:rsidRDefault="00B6118B" w:rsidP="002A4B3D">
            <w:pPr>
              <w:jc w:val="center"/>
              <w:rPr>
                <w:rFonts w:ascii="GHEA Grapalat" w:hAnsi="GHEA Grapalat"/>
                <w:sz w:val="18"/>
              </w:rPr>
            </w:pPr>
          </w:p>
        </w:tc>
        <w:tc>
          <w:tcPr>
            <w:tcW w:w="1434" w:type="dxa"/>
            <w:vMerge/>
            <w:vAlign w:val="center"/>
          </w:tcPr>
          <w:p w:rsidR="00B6118B" w:rsidRPr="00DE1E5A" w:rsidRDefault="00B6118B" w:rsidP="002A4B3D">
            <w:pPr>
              <w:jc w:val="center"/>
              <w:rPr>
                <w:rFonts w:ascii="GHEA Grapalat" w:hAnsi="GHEA Grapalat"/>
                <w:sz w:val="18"/>
              </w:rPr>
            </w:pPr>
          </w:p>
        </w:tc>
        <w:tc>
          <w:tcPr>
            <w:tcW w:w="771" w:type="dxa"/>
            <w:vMerge/>
            <w:vAlign w:val="center"/>
          </w:tcPr>
          <w:p w:rsidR="00B6118B" w:rsidRPr="00DE1E5A" w:rsidRDefault="00B6118B" w:rsidP="002A4B3D">
            <w:pPr>
              <w:jc w:val="center"/>
              <w:rPr>
                <w:rFonts w:ascii="GHEA Grapalat" w:hAnsi="GHEA Grapalat"/>
                <w:sz w:val="18"/>
              </w:rPr>
            </w:pPr>
          </w:p>
        </w:tc>
        <w:tc>
          <w:tcPr>
            <w:tcW w:w="2127" w:type="dxa"/>
            <w:vMerge/>
            <w:vAlign w:val="center"/>
          </w:tcPr>
          <w:p w:rsidR="00B6118B" w:rsidRPr="00DE1E5A" w:rsidRDefault="00B6118B" w:rsidP="002A4B3D">
            <w:pPr>
              <w:jc w:val="center"/>
              <w:rPr>
                <w:rFonts w:ascii="GHEA Grapalat" w:hAnsi="GHEA Grapalat"/>
                <w:sz w:val="18"/>
              </w:rPr>
            </w:pPr>
          </w:p>
        </w:tc>
        <w:tc>
          <w:tcPr>
            <w:tcW w:w="966" w:type="dxa"/>
            <w:vMerge/>
            <w:vAlign w:val="center"/>
          </w:tcPr>
          <w:p w:rsidR="00B6118B" w:rsidRPr="00DE1E5A" w:rsidRDefault="00B6118B" w:rsidP="002A4B3D">
            <w:pPr>
              <w:jc w:val="center"/>
              <w:rPr>
                <w:rFonts w:ascii="GHEA Grapalat" w:hAnsi="GHEA Grapalat"/>
                <w:sz w:val="18"/>
              </w:rPr>
            </w:pPr>
          </w:p>
        </w:tc>
        <w:tc>
          <w:tcPr>
            <w:tcW w:w="924" w:type="dxa"/>
            <w:vMerge/>
            <w:vAlign w:val="center"/>
          </w:tcPr>
          <w:p w:rsidR="00B6118B" w:rsidRPr="00DE1E5A" w:rsidRDefault="00B6118B" w:rsidP="002A4B3D">
            <w:pPr>
              <w:jc w:val="center"/>
              <w:rPr>
                <w:rFonts w:ascii="GHEA Grapalat" w:hAnsi="GHEA Grapalat"/>
                <w:sz w:val="18"/>
              </w:rPr>
            </w:pPr>
          </w:p>
        </w:tc>
        <w:tc>
          <w:tcPr>
            <w:tcW w:w="1127" w:type="dxa"/>
            <w:vMerge/>
            <w:vAlign w:val="center"/>
          </w:tcPr>
          <w:p w:rsidR="00B6118B" w:rsidRPr="00DE1E5A" w:rsidRDefault="00B6118B" w:rsidP="002A4B3D">
            <w:pPr>
              <w:jc w:val="center"/>
              <w:rPr>
                <w:rFonts w:ascii="GHEA Grapalat" w:hAnsi="GHEA Grapalat"/>
                <w:sz w:val="18"/>
              </w:rPr>
            </w:pPr>
          </w:p>
        </w:tc>
        <w:tc>
          <w:tcPr>
            <w:tcW w:w="1127" w:type="dxa"/>
            <w:vMerge/>
            <w:vAlign w:val="center"/>
          </w:tcPr>
          <w:p w:rsidR="00B6118B" w:rsidRPr="00DE1E5A" w:rsidRDefault="00B6118B" w:rsidP="002A4B3D">
            <w:pPr>
              <w:jc w:val="center"/>
              <w:rPr>
                <w:rFonts w:ascii="GHEA Grapalat" w:hAnsi="GHEA Grapalat"/>
                <w:sz w:val="18"/>
              </w:rPr>
            </w:pPr>
          </w:p>
        </w:tc>
        <w:tc>
          <w:tcPr>
            <w:tcW w:w="1268" w:type="dxa"/>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հասցեն</w:t>
            </w:r>
          </w:p>
        </w:tc>
        <w:tc>
          <w:tcPr>
            <w:tcW w:w="1134" w:type="dxa"/>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ենթակա քանակը</w:t>
            </w:r>
          </w:p>
        </w:tc>
        <w:tc>
          <w:tcPr>
            <w:tcW w:w="966" w:type="dxa"/>
            <w:vAlign w:val="center"/>
          </w:tcPr>
          <w:p w:rsidR="00B6118B" w:rsidRPr="00DE1E5A" w:rsidRDefault="00B6118B" w:rsidP="002A4B3D">
            <w:pPr>
              <w:jc w:val="center"/>
              <w:rPr>
                <w:rFonts w:ascii="GHEA Grapalat" w:hAnsi="GHEA Grapalat"/>
                <w:sz w:val="18"/>
              </w:rPr>
            </w:pPr>
            <w:r w:rsidRPr="00DE1E5A">
              <w:rPr>
                <w:rFonts w:ascii="GHEA Grapalat" w:hAnsi="GHEA Grapalat"/>
                <w:sz w:val="18"/>
              </w:rPr>
              <w:t>Ժամկետը***</w:t>
            </w:r>
          </w:p>
          <w:p w:rsidR="00B6118B" w:rsidRPr="00DE1E5A" w:rsidRDefault="00B6118B" w:rsidP="002A4B3D">
            <w:pPr>
              <w:jc w:val="center"/>
              <w:rPr>
                <w:rFonts w:ascii="GHEA Grapalat" w:hAnsi="GHEA Grapalat"/>
                <w:sz w:val="18"/>
              </w:rPr>
            </w:pPr>
          </w:p>
        </w:tc>
      </w:tr>
      <w:tr w:rsidR="00B6118B" w:rsidRPr="007E329C" w:rsidTr="007E329C">
        <w:trPr>
          <w:trHeight w:val="246"/>
        </w:trPr>
        <w:tc>
          <w:tcPr>
            <w:tcW w:w="1451" w:type="dxa"/>
          </w:tcPr>
          <w:p w:rsidR="00B6118B" w:rsidRPr="008A33D3" w:rsidRDefault="008A33D3" w:rsidP="002A4B3D">
            <w:pPr>
              <w:jc w:val="center"/>
              <w:rPr>
                <w:rFonts w:ascii="GHEA Grapalat" w:hAnsi="GHEA Grapalat"/>
                <w:sz w:val="20"/>
                <w:lang w:val="hy-AM"/>
              </w:rPr>
            </w:pPr>
            <w:r>
              <w:rPr>
                <w:rFonts w:ascii="GHEA Grapalat" w:hAnsi="GHEA Grapalat"/>
                <w:sz w:val="20"/>
                <w:lang w:val="hy-AM"/>
              </w:rPr>
              <w:t>1</w:t>
            </w:r>
          </w:p>
        </w:tc>
        <w:tc>
          <w:tcPr>
            <w:tcW w:w="1744" w:type="dxa"/>
          </w:tcPr>
          <w:p w:rsidR="00B6118B" w:rsidRPr="008A33D3" w:rsidRDefault="008A33D3" w:rsidP="007E329C">
            <w:pPr>
              <w:jc w:val="center"/>
              <w:rPr>
                <w:rFonts w:ascii="GHEA Grapalat" w:hAnsi="GHEA Grapalat"/>
                <w:sz w:val="20"/>
                <w:lang w:val="hy-AM"/>
              </w:rPr>
            </w:pPr>
            <w:r>
              <w:rPr>
                <w:rFonts w:ascii="GHEA Grapalat" w:hAnsi="GHEA Grapalat"/>
                <w:sz w:val="20"/>
                <w:lang w:val="hy-AM"/>
              </w:rPr>
              <w:t>3922434</w:t>
            </w:r>
            <w:r w:rsidR="007E329C">
              <w:rPr>
                <w:rFonts w:ascii="GHEA Grapalat" w:hAnsi="GHEA Grapalat"/>
                <w:sz w:val="20"/>
              </w:rPr>
              <w:t>2</w:t>
            </w:r>
            <w:r>
              <w:rPr>
                <w:rFonts w:ascii="GHEA Grapalat" w:hAnsi="GHEA Grapalat"/>
                <w:sz w:val="20"/>
                <w:lang w:val="hy-AM"/>
              </w:rPr>
              <w:t>/1</w:t>
            </w:r>
          </w:p>
        </w:tc>
        <w:tc>
          <w:tcPr>
            <w:tcW w:w="1434" w:type="dxa"/>
          </w:tcPr>
          <w:p w:rsidR="00B6118B" w:rsidRPr="008A33D3" w:rsidRDefault="008A33D3" w:rsidP="002A4B3D">
            <w:pPr>
              <w:jc w:val="center"/>
              <w:rPr>
                <w:rFonts w:ascii="GHEA Grapalat" w:hAnsi="GHEA Grapalat"/>
                <w:sz w:val="20"/>
                <w:lang w:val="hy-AM"/>
              </w:rPr>
            </w:pPr>
            <w:r>
              <w:rPr>
                <w:rFonts w:ascii="GHEA Grapalat" w:hAnsi="GHEA Grapalat"/>
                <w:sz w:val="20"/>
                <w:lang w:val="hy-AM"/>
              </w:rPr>
              <w:t>մետաղական աղբաման</w:t>
            </w:r>
          </w:p>
        </w:tc>
        <w:tc>
          <w:tcPr>
            <w:tcW w:w="771" w:type="dxa"/>
          </w:tcPr>
          <w:p w:rsidR="00B6118B" w:rsidRPr="00DE1E5A" w:rsidRDefault="00B6118B" w:rsidP="002A4B3D">
            <w:pPr>
              <w:jc w:val="center"/>
              <w:rPr>
                <w:rFonts w:ascii="GHEA Grapalat" w:hAnsi="GHEA Grapalat"/>
                <w:sz w:val="20"/>
              </w:rPr>
            </w:pPr>
          </w:p>
        </w:tc>
        <w:tc>
          <w:tcPr>
            <w:tcW w:w="2127" w:type="dxa"/>
          </w:tcPr>
          <w:p w:rsidR="007E329C" w:rsidRPr="00F148EF" w:rsidRDefault="007E329C" w:rsidP="007E329C">
            <w:pPr>
              <w:jc w:val="center"/>
              <w:rPr>
                <w:rFonts w:ascii="GHEA Grapalat" w:hAnsi="GHEA Grapalat"/>
                <w:sz w:val="16"/>
                <w:szCs w:val="16"/>
                <w:lang w:val="hy-AM"/>
              </w:rPr>
            </w:pPr>
            <w:r w:rsidRPr="00F148EF">
              <w:rPr>
                <w:rFonts w:ascii="GHEA Grapalat" w:hAnsi="GHEA Grapalat"/>
                <w:sz w:val="16"/>
                <w:szCs w:val="16"/>
                <w:lang w:val="hy-AM"/>
              </w:rPr>
              <w:t>Մետաղական աղբարկղ,  պատրաստված մետաղյա թիթեղներից (ներքևինը 2,5-3 մմ հաստության, կողքերինը 2-3մմ): Վերևի մասի չափը 800X800 քառակուսի, ներքևի մասը ` 500X500, բարձրությունը 1000 մմ:</w:t>
            </w:r>
          </w:p>
          <w:p w:rsidR="007E329C" w:rsidRPr="00F148EF" w:rsidRDefault="007E329C" w:rsidP="007E329C">
            <w:pPr>
              <w:jc w:val="center"/>
              <w:rPr>
                <w:rFonts w:ascii="GHEA Grapalat" w:hAnsi="GHEA Grapalat"/>
                <w:sz w:val="16"/>
                <w:szCs w:val="16"/>
                <w:lang w:val="hy-AM"/>
              </w:rPr>
            </w:pPr>
            <w:r w:rsidRPr="00F148EF">
              <w:rPr>
                <w:rFonts w:ascii="GHEA Grapalat" w:hAnsi="GHEA Grapalat"/>
                <w:sz w:val="16"/>
                <w:szCs w:val="16"/>
                <w:lang w:val="hy-AM"/>
              </w:rPr>
              <w:t>Տակը դրված լինի 4 հատ 30X3X2 150մմ քառակուսի խողովակ` տակի մասը գետնից կտրվելու  համար: Թիթեղի վրա ծակել թվով 5 անցք: Կողքերի վերևի և ներքևի մասը պետք է փաթաթված լինի 45X45X4 անկյունակով, երկշերտ ներկված կանաչ ներկով, իսկ ճակատային մասում, սպիտակ գույնով լինի նշված &lt;&lt;Պահպանել մաքրություն&gt;&gt; գրությամբ:</w:t>
            </w:r>
          </w:p>
          <w:p w:rsidR="00B6118B" w:rsidRPr="007E329C" w:rsidRDefault="007E329C" w:rsidP="007E329C">
            <w:pPr>
              <w:jc w:val="center"/>
              <w:rPr>
                <w:rFonts w:ascii="GHEA Grapalat" w:hAnsi="GHEA Grapalat"/>
                <w:sz w:val="20"/>
                <w:lang w:val="hy-AM"/>
              </w:rPr>
            </w:pPr>
            <w:r w:rsidRPr="00F148EF">
              <w:rPr>
                <w:rFonts w:ascii="GHEA Grapalat" w:hAnsi="GHEA Grapalat"/>
                <w:sz w:val="16"/>
                <w:szCs w:val="16"/>
                <w:lang w:val="hy-AM"/>
              </w:rPr>
              <w:t xml:space="preserve">Աղբամանների 1 տարի շահագործման համար պետք է իրականացվի </w:t>
            </w:r>
            <w:r w:rsidRPr="00F148EF">
              <w:rPr>
                <w:rFonts w:ascii="GHEA Grapalat" w:hAnsi="GHEA Grapalat"/>
                <w:sz w:val="16"/>
                <w:szCs w:val="16"/>
                <w:lang w:val="hy-AM"/>
              </w:rPr>
              <w:lastRenderedPageBreak/>
              <w:t>երաշխիքային սպասարկում, ընդ որում պատրաստման ընթացում օգտագործվող նյութերն ու կոնստրուկցիաները պետք է լինեն նոր և չօգտագործված: Ապրանքի տեղափոխումն ու տեղադրումը  կատարվում է Վաճառողի կողմից:</w:t>
            </w:r>
          </w:p>
        </w:tc>
        <w:tc>
          <w:tcPr>
            <w:tcW w:w="966" w:type="dxa"/>
          </w:tcPr>
          <w:p w:rsidR="00B6118B" w:rsidRPr="00125E48" w:rsidRDefault="00125E48" w:rsidP="002A4B3D">
            <w:pPr>
              <w:jc w:val="center"/>
              <w:rPr>
                <w:rFonts w:ascii="GHEA Grapalat" w:hAnsi="GHEA Grapalat"/>
                <w:sz w:val="20"/>
                <w:lang w:val="hy-AM"/>
              </w:rPr>
            </w:pPr>
            <w:r>
              <w:rPr>
                <w:rFonts w:ascii="GHEA Grapalat" w:hAnsi="GHEA Grapalat"/>
                <w:sz w:val="20"/>
                <w:lang w:val="hy-AM"/>
              </w:rPr>
              <w:lastRenderedPageBreak/>
              <w:t>հատ</w:t>
            </w:r>
          </w:p>
        </w:tc>
        <w:tc>
          <w:tcPr>
            <w:tcW w:w="924" w:type="dxa"/>
          </w:tcPr>
          <w:p w:rsidR="00B6118B" w:rsidRPr="00DE1E5A" w:rsidRDefault="00B6118B" w:rsidP="002A4B3D">
            <w:pPr>
              <w:jc w:val="center"/>
              <w:rPr>
                <w:rFonts w:ascii="GHEA Grapalat" w:hAnsi="GHEA Grapalat"/>
                <w:sz w:val="20"/>
              </w:rPr>
            </w:pPr>
          </w:p>
        </w:tc>
        <w:tc>
          <w:tcPr>
            <w:tcW w:w="1127" w:type="dxa"/>
          </w:tcPr>
          <w:p w:rsidR="00B6118B" w:rsidRPr="00DE1E5A" w:rsidRDefault="00B6118B" w:rsidP="002A4B3D">
            <w:pPr>
              <w:jc w:val="center"/>
              <w:rPr>
                <w:rFonts w:ascii="GHEA Grapalat" w:hAnsi="GHEA Grapalat"/>
                <w:sz w:val="20"/>
              </w:rPr>
            </w:pPr>
          </w:p>
        </w:tc>
        <w:tc>
          <w:tcPr>
            <w:tcW w:w="1127" w:type="dxa"/>
          </w:tcPr>
          <w:p w:rsidR="00B6118B" w:rsidRPr="0097480E" w:rsidRDefault="0097480E" w:rsidP="002A4B3D">
            <w:pPr>
              <w:jc w:val="center"/>
              <w:rPr>
                <w:rFonts w:ascii="GHEA Grapalat" w:hAnsi="GHEA Grapalat"/>
                <w:sz w:val="20"/>
              </w:rPr>
            </w:pPr>
            <w:r>
              <w:rPr>
                <w:rFonts w:ascii="GHEA Grapalat" w:hAnsi="GHEA Grapalat"/>
                <w:sz w:val="20"/>
              </w:rPr>
              <w:t>50</w:t>
            </w:r>
          </w:p>
        </w:tc>
        <w:tc>
          <w:tcPr>
            <w:tcW w:w="1268" w:type="dxa"/>
          </w:tcPr>
          <w:p w:rsidR="00B6118B" w:rsidRPr="0097480E" w:rsidRDefault="0097480E" w:rsidP="002A4B3D">
            <w:pPr>
              <w:jc w:val="center"/>
              <w:rPr>
                <w:rFonts w:ascii="GHEA Grapalat" w:hAnsi="GHEA Grapalat"/>
                <w:sz w:val="20"/>
                <w:lang w:val="hy-AM"/>
              </w:rPr>
            </w:pPr>
            <w:r>
              <w:rPr>
                <w:rFonts w:ascii="GHEA Grapalat" w:hAnsi="GHEA Grapalat"/>
                <w:sz w:val="20"/>
              </w:rPr>
              <w:t>Եղվարդ համայնք</w:t>
            </w:r>
          </w:p>
        </w:tc>
        <w:tc>
          <w:tcPr>
            <w:tcW w:w="1134" w:type="dxa"/>
          </w:tcPr>
          <w:p w:rsidR="00B6118B" w:rsidRPr="0097480E" w:rsidRDefault="0097480E" w:rsidP="002A4B3D">
            <w:pPr>
              <w:jc w:val="center"/>
              <w:rPr>
                <w:rFonts w:ascii="GHEA Grapalat" w:hAnsi="GHEA Grapalat"/>
                <w:sz w:val="20"/>
              </w:rPr>
            </w:pPr>
            <w:r>
              <w:rPr>
                <w:rFonts w:ascii="GHEA Grapalat" w:hAnsi="GHEA Grapalat"/>
                <w:sz w:val="20"/>
              </w:rPr>
              <w:t>50</w:t>
            </w:r>
          </w:p>
        </w:tc>
        <w:tc>
          <w:tcPr>
            <w:tcW w:w="966" w:type="dxa"/>
          </w:tcPr>
          <w:p w:rsidR="00B6118B" w:rsidRPr="007E329C" w:rsidRDefault="007E329C" w:rsidP="002A4B3D">
            <w:pPr>
              <w:jc w:val="center"/>
              <w:rPr>
                <w:rFonts w:ascii="GHEA Grapalat" w:hAnsi="GHEA Grapalat"/>
                <w:sz w:val="20"/>
                <w:lang w:val="hy-AM"/>
              </w:rPr>
            </w:pPr>
            <w:r w:rsidRPr="007E329C">
              <w:rPr>
                <w:rFonts w:ascii="GHEA Grapalat" w:hAnsi="GHEA Grapalat"/>
                <w:sz w:val="20"/>
                <w:lang w:val="hy-AM"/>
              </w:rPr>
              <w:t xml:space="preserve">Պայմանագիր կնքելուց հետո </w:t>
            </w:r>
            <w:r w:rsidRPr="007E329C">
              <w:rPr>
                <w:rFonts w:ascii="GHEA Grapalat" w:hAnsi="GHEA Grapalat"/>
                <w:color w:val="FF0000"/>
                <w:sz w:val="20"/>
                <w:lang w:val="hy-AM"/>
              </w:rPr>
              <w:t>20</w:t>
            </w:r>
            <w:r w:rsidRPr="007E329C">
              <w:rPr>
                <w:rFonts w:ascii="GHEA Grapalat" w:hAnsi="GHEA Grapalat"/>
                <w:sz w:val="20"/>
                <w:lang w:val="hy-AM"/>
              </w:rPr>
              <w:t xml:space="preserve"> օրացույցային օր</w:t>
            </w:r>
          </w:p>
        </w:tc>
      </w:tr>
      <w:tr w:rsidR="00B6118B" w:rsidRPr="007E329C" w:rsidTr="007E329C">
        <w:tc>
          <w:tcPr>
            <w:tcW w:w="1451" w:type="dxa"/>
          </w:tcPr>
          <w:p w:rsidR="00B6118B" w:rsidRPr="00125E48" w:rsidRDefault="00B6118B" w:rsidP="002A4B3D">
            <w:pPr>
              <w:jc w:val="center"/>
              <w:rPr>
                <w:rFonts w:ascii="GHEA Grapalat" w:hAnsi="GHEA Grapalat"/>
                <w:sz w:val="20"/>
                <w:lang w:val="hy-AM"/>
              </w:rPr>
            </w:pPr>
          </w:p>
        </w:tc>
        <w:tc>
          <w:tcPr>
            <w:tcW w:w="1744" w:type="dxa"/>
          </w:tcPr>
          <w:p w:rsidR="00B6118B" w:rsidRPr="00125E48" w:rsidRDefault="00B6118B" w:rsidP="002A4B3D">
            <w:pPr>
              <w:jc w:val="center"/>
              <w:rPr>
                <w:rFonts w:ascii="GHEA Grapalat" w:hAnsi="GHEA Grapalat"/>
                <w:sz w:val="20"/>
                <w:lang w:val="hy-AM"/>
              </w:rPr>
            </w:pPr>
          </w:p>
        </w:tc>
        <w:tc>
          <w:tcPr>
            <w:tcW w:w="1434" w:type="dxa"/>
          </w:tcPr>
          <w:p w:rsidR="00B6118B" w:rsidRPr="00125E48" w:rsidRDefault="00B6118B" w:rsidP="002A4B3D">
            <w:pPr>
              <w:jc w:val="center"/>
              <w:rPr>
                <w:rFonts w:ascii="GHEA Grapalat" w:hAnsi="GHEA Grapalat"/>
                <w:sz w:val="20"/>
                <w:lang w:val="hy-AM"/>
              </w:rPr>
            </w:pPr>
          </w:p>
        </w:tc>
        <w:tc>
          <w:tcPr>
            <w:tcW w:w="771" w:type="dxa"/>
          </w:tcPr>
          <w:p w:rsidR="00B6118B" w:rsidRPr="00125E48" w:rsidRDefault="00B6118B" w:rsidP="002A4B3D">
            <w:pPr>
              <w:jc w:val="center"/>
              <w:rPr>
                <w:rFonts w:ascii="GHEA Grapalat" w:hAnsi="GHEA Grapalat"/>
                <w:sz w:val="20"/>
                <w:lang w:val="hy-AM"/>
              </w:rPr>
            </w:pPr>
          </w:p>
        </w:tc>
        <w:tc>
          <w:tcPr>
            <w:tcW w:w="2127" w:type="dxa"/>
          </w:tcPr>
          <w:p w:rsidR="00B6118B" w:rsidRPr="00125E48" w:rsidRDefault="00B6118B" w:rsidP="002A4B3D">
            <w:pPr>
              <w:jc w:val="center"/>
              <w:rPr>
                <w:rFonts w:ascii="GHEA Grapalat" w:hAnsi="GHEA Grapalat"/>
                <w:sz w:val="20"/>
                <w:lang w:val="hy-AM"/>
              </w:rPr>
            </w:pPr>
          </w:p>
        </w:tc>
        <w:tc>
          <w:tcPr>
            <w:tcW w:w="966" w:type="dxa"/>
          </w:tcPr>
          <w:p w:rsidR="00B6118B" w:rsidRPr="00125E48" w:rsidRDefault="00B6118B" w:rsidP="002A4B3D">
            <w:pPr>
              <w:jc w:val="center"/>
              <w:rPr>
                <w:rFonts w:ascii="GHEA Grapalat" w:hAnsi="GHEA Grapalat"/>
                <w:sz w:val="20"/>
                <w:lang w:val="hy-AM"/>
              </w:rPr>
            </w:pPr>
          </w:p>
        </w:tc>
        <w:tc>
          <w:tcPr>
            <w:tcW w:w="924" w:type="dxa"/>
          </w:tcPr>
          <w:p w:rsidR="00B6118B" w:rsidRPr="00125E48" w:rsidRDefault="00B6118B" w:rsidP="002A4B3D">
            <w:pPr>
              <w:jc w:val="center"/>
              <w:rPr>
                <w:rFonts w:ascii="GHEA Grapalat" w:hAnsi="GHEA Grapalat"/>
                <w:sz w:val="20"/>
                <w:lang w:val="hy-AM"/>
              </w:rPr>
            </w:pPr>
          </w:p>
        </w:tc>
        <w:tc>
          <w:tcPr>
            <w:tcW w:w="2254" w:type="dxa"/>
            <w:gridSpan w:val="2"/>
          </w:tcPr>
          <w:p w:rsidR="00B6118B" w:rsidRPr="00125E48" w:rsidRDefault="00B6118B" w:rsidP="002A4B3D">
            <w:pPr>
              <w:jc w:val="center"/>
              <w:rPr>
                <w:rFonts w:ascii="GHEA Grapalat" w:hAnsi="GHEA Grapalat"/>
                <w:sz w:val="20"/>
                <w:lang w:val="hy-AM"/>
              </w:rPr>
            </w:pPr>
          </w:p>
        </w:tc>
        <w:tc>
          <w:tcPr>
            <w:tcW w:w="1268" w:type="dxa"/>
          </w:tcPr>
          <w:p w:rsidR="00B6118B" w:rsidRPr="00125E48" w:rsidRDefault="00B6118B" w:rsidP="002A4B3D">
            <w:pPr>
              <w:jc w:val="center"/>
              <w:rPr>
                <w:rFonts w:ascii="GHEA Grapalat" w:hAnsi="GHEA Grapalat"/>
                <w:sz w:val="20"/>
                <w:lang w:val="hy-AM"/>
              </w:rPr>
            </w:pPr>
          </w:p>
        </w:tc>
        <w:tc>
          <w:tcPr>
            <w:tcW w:w="1134" w:type="dxa"/>
          </w:tcPr>
          <w:p w:rsidR="00B6118B" w:rsidRPr="00125E48" w:rsidRDefault="00B6118B" w:rsidP="002A4B3D">
            <w:pPr>
              <w:jc w:val="center"/>
              <w:rPr>
                <w:rFonts w:ascii="GHEA Grapalat" w:hAnsi="GHEA Grapalat"/>
                <w:sz w:val="20"/>
                <w:lang w:val="hy-AM"/>
              </w:rPr>
            </w:pPr>
          </w:p>
        </w:tc>
        <w:tc>
          <w:tcPr>
            <w:tcW w:w="966" w:type="dxa"/>
          </w:tcPr>
          <w:p w:rsidR="00B6118B" w:rsidRPr="00125E48" w:rsidRDefault="00B6118B" w:rsidP="002A4B3D">
            <w:pPr>
              <w:jc w:val="center"/>
              <w:rPr>
                <w:rFonts w:ascii="GHEA Grapalat" w:hAnsi="GHEA Grapalat"/>
                <w:sz w:val="20"/>
                <w:lang w:val="hy-AM"/>
              </w:rPr>
            </w:pPr>
          </w:p>
        </w:tc>
      </w:tr>
    </w:tbl>
    <w:p w:rsidR="00B6118B" w:rsidRPr="00DE1E5A" w:rsidRDefault="00B6118B" w:rsidP="00B6118B">
      <w:pPr>
        <w:jc w:val="both"/>
        <w:rPr>
          <w:rFonts w:ascii="GHEA Grapalat" w:hAnsi="GHEA Grapalat" w:cs="Sylfaen"/>
          <w:i/>
          <w:sz w:val="18"/>
          <w:szCs w:val="18"/>
          <w:lang w:val="pt-BR"/>
        </w:rPr>
      </w:pPr>
      <w:r w:rsidRPr="00125E48">
        <w:rPr>
          <w:rFonts w:ascii="GHEA Grapalat" w:hAnsi="GHEA Grapalat"/>
          <w:sz w:val="20"/>
          <w:lang w:val="hy-AM"/>
        </w:rPr>
        <w:t xml:space="preserve"> *</w:t>
      </w:r>
      <w:r w:rsidRPr="00DE1E5A">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25</w:t>
      </w:r>
      <w:r w:rsidRPr="00DE1E5A">
        <w:rPr>
          <w:rFonts w:ascii="GHEA Grapalat" w:hAnsi="GHEA Grapalat" w:cs="Sylfaen"/>
          <w:i/>
          <w:sz w:val="18"/>
          <w:szCs w:val="18"/>
          <w:lang w:val="pt-BR"/>
        </w:rPr>
        <w:t>-ը:</w:t>
      </w:r>
    </w:p>
    <w:p w:rsidR="00B6118B" w:rsidRPr="00E94ACF" w:rsidRDefault="00B6118B" w:rsidP="00B6118B">
      <w:pPr>
        <w:jc w:val="both"/>
        <w:rPr>
          <w:rFonts w:ascii="GHEA Grapalat" w:hAnsi="GHEA Grapalat"/>
          <w:sz w:val="16"/>
          <w:szCs w:val="16"/>
          <w:lang w:val="hy-AM"/>
        </w:rPr>
      </w:pPr>
    </w:p>
    <w:tbl>
      <w:tblPr>
        <w:tblW w:w="9639" w:type="dxa"/>
        <w:jc w:val="center"/>
        <w:tblInd w:w="409" w:type="dxa"/>
        <w:tblLayout w:type="fixed"/>
        <w:tblLook w:val="0000"/>
      </w:tblPr>
      <w:tblGrid>
        <w:gridCol w:w="4536"/>
        <w:gridCol w:w="760"/>
        <w:gridCol w:w="4343"/>
      </w:tblGrid>
      <w:tr w:rsidR="00B6118B" w:rsidRPr="00DE1E5A" w:rsidTr="002A4B3D">
        <w:trPr>
          <w:jc w:val="center"/>
        </w:trPr>
        <w:tc>
          <w:tcPr>
            <w:tcW w:w="4536" w:type="dxa"/>
          </w:tcPr>
          <w:p w:rsidR="00B45133" w:rsidRPr="00DE1E5A" w:rsidRDefault="00B45133" w:rsidP="00B45133">
            <w:pPr>
              <w:jc w:val="center"/>
              <w:rPr>
                <w:rFonts w:ascii="GHEA Grapalat" w:hAnsi="GHEA Grapalat" w:cs="Sylfaen"/>
                <w:b/>
                <w:bCs/>
                <w:lang w:val="nb-NO"/>
              </w:rPr>
            </w:pPr>
            <w:r w:rsidRPr="00DE1E5A">
              <w:rPr>
                <w:rFonts w:ascii="GHEA Grapalat" w:hAnsi="GHEA Grapalat" w:cs="Sylfaen"/>
                <w:b/>
                <w:bCs/>
                <w:lang w:val="nb-NO"/>
              </w:rPr>
              <w:t>ԳՆՈՐԴ</w:t>
            </w:r>
          </w:p>
          <w:p w:rsidR="00B45133" w:rsidRDefault="00B45133" w:rsidP="00B45133">
            <w:pPr>
              <w:jc w:val="center"/>
              <w:rPr>
                <w:rFonts w:ascii="GHEA Grapalat" w:hAnsi="GHEA Grapalat"/>
                <w:u w:val="single"/>
                <w:lang w:val="hy-AM"/>
              </w:rPr>
            </w:pPr>
            <w:r w:rsidRPr="00637960">
              <w:rPr>
                <w:rFonts w:ascii="GHEA Grapalat" w:hAnsi="GHEA Grapalat"/>
                <w:sz w:val="22"/>
                <w:szCs w:val="22"/>
                <w:u w:val="single"/>
                <w:lang w:val="hy-AM"/>
              </w:rPr>
              <w:t xml:space="preserve"> </w:t>
            </w:r>
            <w:r>
              <w:rPr>
                <w:rFonts w:ascii="GHEA Grapalat" w:hAnsi="GHEA Grapalat"/>
                <w:sz w:val="22"/>
                <w:szCs w:val="22"/>
                <w:u w:val="single"/>
                <w:lang w:val="hy-AM"/>
              </w:rPr>
              <w:t>Եղվարդի համայնքապետարան</w:t>
            </w:r>
          </w:p>
          <w:p w:rsidR="00B45133" w:rsidRDefault="00B45133" w:rsidP="00B45133">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B45133" w:rsidRDefault="00B45133" w:rsidP="00B45133">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B45133" w:rsidRDefault="00B45133" w:rsidP="00B45133">
            <w:pPr>
              <w:jc w:val="center"/>
              <w:rPr>
                <w:rFonts w:ascii="GHEA Grapalat" w:hAnsi="GHEA Grapalat"/>
                <w:u w:val="single"/>
                <w:lang w:val="hy-AM"/>
              </w:rPr>
            </w:pPr>
            <w:r>
              <w:rPr>
                <w:rFonts w:ascii="GHEA Grapalat" w:hAnsi="GHEA Grapalat"/>
                <w:sz w:val="22"/>
                <w:szCs w:val="22"/>
                <w:u w:val="single"/>
                <w:lang w:val="hy-AM"/>
              </w:rPr>
              <w:t>Հ/Հ 900112101176</w:t>
            </w:r>
          </w:p>
          <w:p w:rsidR="00B45133" w:rsidRDefault="00B45133" w:rsidP="00B45133">
            <w:pPr>
              <w:jc w:val="center"/>
              <w:rPr>
                <w:rFonts w:ascii="GHEA Grapalat" w:hAnsi="GHEA Grapalat"/>
                <w:u w:val="single"/>
                <w:lang w:val="hy-AM"/>
              </w:rPr>
            </w:pPr>
            <w:r>
              <w:rPr>
                <w:rFonts w:ascii="GHEA Grapalat" w:hAnsi="GHEA Grapalat"/>
                <w:sz w:val="22"/>
                <w:szCs w:val="22"/>
                <w:u w:val="single"/>
                <w:lang w:val="hy-AM"/>
              </w:rPr>
              <w:t>ՀՎՀՀ 03546128</w:t>
            </w:r>
          </w:p>
          <w:p w:rsidR="00B45133" w:rsidRPr="00637960" w:rsidRDefault="00B45133" w:rsidP="00B45133">
            <w:pPr>
              <w:jc w:val="center"/>
              <w:rPr>
                <w:rFonts w:ascii="GHEA Grapalat" w:hAnsi="GHEA Grapalat"/>
                <w:u w:val="single"/>
                <w:lang w:val="hy-AM"/>
              </w:rPr>
            </w:pPr>
            <w:r>
              <w:rPr>
                <w:rFonts w:ascii="GHEA Grapalat" w:hAnsi="GHEA Grapalat"/>
                <w:sz w:val="22"/>
                <w:szCs w:val="22"/>
                <w:u w:val="single"/>
                <w:lang w:val="hy-AM"/>
              </w:rPr>
              <w:t>Համայնքի ղեկավար`Ն. Սարգսյան</w:t>
            </w:r>
          </w:p>
          <w:p w:rsidR="00B45133" w:rsidRPr="00DE1E5A" w:rsidRDefault="00B45133" w:rsidP="00B45133">
            <w:pPr>
              <w:rPr>
                <w:rFonts w:ascii="GHEA Grapalat" w:hAnsi="GHEA Grapalat"/>
                <w:lang w:val="hy-AM"/>
              </w:rPr>
            </w:pPr>
          </w:p>
          <w:p w:rsidR="00B45133" w:rsidRPr="00DE1E5A" w:rsidRDefault="00B45133" w:rsidP="00B45133">
            <w:pPr>
              <w:jc w:val="center"/>
              <w:rPr>
                <w:rFonts w:ascii="GHEA Grapalat" w:hAnsi="GHEA Grapalat"/>
                <w:lang w:val="hy-AM"/>
              </w:rPr>
            </w:pPr>
            <w:r w:rsidRPr="00DE1E5A">
              <w:rPr>
                <w:rFonts w:ascii="GHEA Grapalat" w:hAnsi="GHEA Grapalat"/>
                <w:lang w:val="hy-AM"/>
              </w:rPr>
              <w:t>---------------------------------</w:t>
            </w:r>
          </w:p>
          <w:p w:rsidR="00B45133" w:rsidRPr="00637960" w:rsidRDefault="00B45133" w:rsidP="00B45133">
            <w:pPr>
              <w:jc w:val="center"/>
              <w:rPr>
                <w:rFonts w:ascii="GHEA Grapalat" w:hAnsi="GHEA Grapalat"/>
                <w:sz w:val="18"/>
                <w:szCs w:val="18"/>
                <w:lang w:val="hy-AM"/>
              </w:rPr>
            </w:pPr>
            <w:r w:rsidRPr="00637960">
              <w:rPr>
                <w:rFonts w:ascii="GHEA Grapalat" w:hAnsi="GHEA Grapalat"/>
                <w:sz w:val="18"/>
                <w:szCs w:val="18"/>
                <w:lang w:val="hy-AM"/>
              </w:rPr>
              <w:t>/</w:t>
            </w:r>
            <w:r w:rsidRPr="00DE1E5A">
              <w:rPr>
                <w:rFonts w:ascii="GHEA Grapalat" w:hAnsi="GHEA Grapalat" w:cs="Sylfaen"/>
                <w:sz w:val="18"/>
                <w:szCs w:val="18"/>
                <w:lang w:val="hy-AM"/>
              </w:rPr>
              <w:t>ստորագրություն</w:t>
            </w:r>
            <w:r w:rsidRPr="00637960">
              <w:rPr>
                <w:rFonts w:ascii="GHEA Grapalat" w:hAnsi="GHEA Grapalat"/>
                <w:sz w:val="18"/>
                <w:szCs w:val="18"/>
                <w:lang w:val="hy-AM"/>
              </w:rPr>
              <w:t>/</w:t>
            </w:r>
          </w:p>
          <w:p w:rsidR="00B6118B" w:rsidRPr="00DE1E5A" w:rsidRDefault="00B45133" w:rsidP="00B45133">
            <w:pPr>
              <w:jc w:val="center"/>
              <w:rPr>
                <w:rFonts w:ascii="GHEA Grapalat" w:hAnsi="GHEA Grapalat"/>
                <w:sz w:val="18"/>
                <w:szCs w:val="18"/>
                <w:lang w:val="ru-RU"/>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B6118B" w:rsidRPr="00DE1E5A" w:rsidRDefault="00B6118B" w:rsidP="002A4B3D">
            <w:pPr>
              <w:jc w:val="center"/>
              <w:rPr>
                <w:rFonts w:ascii="GHEA Grapalat" w:hAnsi="GHEA Grapalat"/>
                <w:lang w:val="ru-RU"/>
              </w:rPr>
            </w:pPr>
          </w:p>
        </w:tc>
        <w:tc>
          <w:tcPr>
            <w:tcW w:w="4343" w:type="dxa"/>
          </w:tcPr>
          <w:p w:rsidR="00B6118B" w:rsidRPr="00DE1E5A" w:rsidRDefault="00B6118B" w:rsidP="002A4B3D">
            <w:pPr>
              <w:jc w:val="center"/>
              <w:rPr>
                <w:rFonts w:ascii="GHEA Grapalat" w:hAnsi="GHEA Grapalat" w:cs="Sylfaen"/>
                <w:b/>
                <w:bCs/>
                <w:lang w:val="ru-RU"/>
              </w:rPr>
            </w:pPr>
            <w:r w:rsidRPr="00DE1E5A">
              <w:rPr>
                <w:rFonts w:ascii="GHEA Grapalat" w:hAnsi="GHEA Grapalat" w:cs="Sylfaen"/>
                <w:b/>
                <w:bCs/>
                <w:lang w:val="pt-BR"/>
              </w:rPr>
              <w:t>ՎԱՃԱՌՈՂ</w:t>
            </w: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r w:rsidRPr="00DE1E5A">
              <w:rPr>
                <w:rFonts w:ascii="GHEA Grapalat" w:hAnsi="GHEA Grapalat"/>
                <w:lang w:val="ru-RU"/>
              </w:rPr>
              <w:t>---------------------------------</w:t>
            </w:r>
          </w:p>
          <w:p w:rsidR="00B6118B" w:rsidRPr="00DE1E5A" w:rsidRDefault="00B6118B" w:rsidP="002A4B3D">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B6118B" w:rsidRPr="00DE1E5A" w:rsidRDefault="00B6118B" w:rsidP="002A4B3D">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B6118B" w:rsidRPr="00DE1E5A" w:rsidRDefault="00B6118B" w:rsidP="00E31E2E">
      <w:pPr>
        <w:jc w:val="right"/>
        <w:rPr>
          <w:rFonts w:ascii="GHEA Grapalat" w:hAnsi="GHEA Grapalat"/>
          <w:i/>
          <w:sz w:val="18"/>
          <w:lang w:val="hy-AM"/>
        </w:rPr>
      </w:pPr>
      <w:r w:rsidRPr="00DE1E5A">
        <w:rPr>
          <w:rFonts w:ascii="GHEA Grapalat" w:hAnsi="GHEA Grapalat"/>
          <w:sz w:val="20"/>
        </w:rPr>
        <w:br w:type="page"/>
      </w:r>
      <w:r w:rsidRPr="00DE1E5A">
        <w:rPr>
          <w:rFonts w:ascii="GHEA Grapalat" w:hAnsi="GHEA Grapalat"/>
          <w:i/>
          <w:sz w:val="18"/>
          <w:lang w:val="hy-AM"/>
        </w:rPr>
        <w:lastRenderedPageBreak/>
        <w:t>Հավելված N 2</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              20  թ. կնքված </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B6118B" w:rsidRPr="00DE1E5A" w:rsidRDefault="00B6118B" w:rsidP="00B6118B">
      <w:pPr>
        <w:tabs>
          <w:tab w:val="left" w:pos="9540"/>
        </w:tabs>
        <w:rPr>
          <w:rFonts w:ascii="GHEA Grapalat" w:hAnsi="GHEA Grapalat"/>
          <w:sz w:val="20"/>
        </w:rPr>
      </w:pPr>
    </w:p>
    <w:p w:rsidR="00B6118B" w:rsidRPr="00DE1E5A" w:rsidRDefault="00B6118B" w:rsidP="00B6118B">
      <w:pPr>
        <w:tabs>
          <w:tab w:val="left" w:pos="9540"/>
        </w:tabs>
        <w:rPr>
          <w:rFonts w:ascii="GHEA Grapalat" w:hAnsi="GHEA Grapalat"/>
          <w:sz w:val="20"/>
        </w:rPr>
      </w:pPr>
    </w:p>
    <w:p w:rsidR="00B6118B" w:rsidRPr="00DE1E5A" w:rsidRDefault="00B6118B" w:rsidP="00B6118B">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B6118B" w:rsidRPr="00DE1E5A" w:rsidRDefault="00B6118B" w:rsidP="00B6118B">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685"/>
        <w:gridCol w:w="544"/>
        <w:gridCol w:w="685"/>
        <w:gridCol w:w="544"/>
        <w:gridCol w:w="544"/>
        <w:gridCol w:w="544"/>
        <w:gridCol w:w="1462"/>
      </w:tblGrid>
      <w:tr w:rsidR="00B6118B" w:rsidRPr="00DE1E5A" w:rsidTr="002B245B">
        <w:tc>
          <w:tcPr>
            <w:tcW w:w="15052" w:type="dxa"/>
            <w:gridSpan w:val="16"/>
          </w:tcPr>
          <w:p w:rsidR="00B6118B" w:rsidRPr="00DE1E5A" w:rsidRDefault="00B6118B" w:rsidP="002A4B3D">
            <w:pPr>
              <w:jc w:val="center"/>
              <w:rPr>
                <w:rFonts w:ascii="GHEA Grapalat" w:hAnsi="GHEA Grapalat"/>
                <w:sz w:val="18"/>
                <w:lang w:val="es-ES"/>
              </w:rPr>
            </w:pPr>
            <w:r w:rsidRPr="00DE1E5A">
              <w:rPr>
                <w:rFonts w:ascii="GHEA Grapalat" w:hAnsi="GHEA Grapalat"/>
                <w:sz w:val="18"/>
                <w:lang w:val="es-ES"/>
              </w:rPr>
              <w:t>Ապրանքի</w:t>
            </w:r>
          </w:p>
        </w:tc>
      </w:tr>
      <w:tr w:rsidR="00B6118B" w:rsidRPr="007E329C" w:rsidTr="002B245B">
        <w:tc>
          <w:tcPr>
            <w:tcW w:w="1980" w:type="dxa"/>
            <w:vAlign w:val="center"/>
          </w:tcPr>
          <w:p w:rsidR="00B6118B" w:rsidRPr="00DE1E5A" w:rsidRDefault="00B6118B" w:rsidP="002A4B3D">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B6118B" w:rsidRPr="00DE1E5A" w:rsidRDefault="00B6118B" w:rsidP="002A4B3D">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B6118B" w:rsidRPr="00DE1E5A" w:rsidRDefault="00B6118B" w:rsidP="002A4B3D">
            <w:pPr>
              <w:jc w:val="center"/>
              <w:rPr>
                <w:rFonts w:ascii="GHEA Grapalat" w:hAnsi="GHEA Grapalat"/>
                <w:sz w:val="18"/>
                <w:lang w:val="es-ES"/>
              </w:rPr>
            </w:pPr>
            <w:r w:rsidRPr="00DE1E5A">
              <w:rPr>
                <w:rFonts w:ascii="GHEA Grapalat" w:hAnsi="GHEA Grapalat"/>
                <w:sz w:val="18"/>
              </w:rPr>
              <w:t>անվանումը</w:t>
            </w:r>
          </w:p>
        </w:tc>
        <w:tc>
          <w:tcPr>
            <w:tcW w:w="7852" w:type="dxa"/>
            <w:gridSpan w:val="13"/>
            <w:vAlign w:val="center"/>
          </w:tcPr>
          <w:p w:rsidR="00B6118B" w:rsidRPr="00DE1E5A" w:rsidRDefault="00B6118B" w:rsidP="002A4B3D">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  թ-ին` ըստ ամիսների, այդ թվում**</w:t>
            </w:r>
          </w:p>
        </w:tc>
      </w:tr>
      <w:tr w:rsidR="00B6118B" w:rsidRPr="00DE1E5A" w:rsidTr="002B245B">
        <w:trPr>
          <w:trHeight w:val="1538"/>
        </w:trPr>
        <w:tc>
          <w:tcPr>
            <w:tcW w:w="1980" w:type="dxa"/>
          </w:tcPr>
          <w:p w:rsidR="00B6118B" w:rsidRPr="00DE1E5A" w:rsidRDefault="00B6118B" w:rsidP="002A4B3D">
            <w:pPr>
              <w:jc w:val="center"/>
              <w:rPr>
                <w:rFonts w:ascii="GHEA Grapalat" w:hAnsi="GHEA Grapalat"/>
                <w:sz w:val="20"/>
                <w:lang w:val="es-ES"/>
              </w:rPr>
            </w:pPr>
          </w:p>
        </w:tc>
        <w:tc>
          <w:tcPr>
            <w:tcW w:w="2700" w:type="dxa"/>
          </w:tcPr>
          <w:p w:rsidR="00B6118B" w:rsidRPr="00DE1E5A" w:rsidRDefault="00B6118B" w:rsidP="002A4B3D">
            <w:pPr>
              <w:jc w:val="center"/>
              <w:rPr>
                <w:rFonts w:ascii="GHEA Grapalat" w:hAnsi="GHEA Grapalat"/>
                <w:sz w:val="20"/>
                <w:lang w:val="es-ES"/>
              </w:rPr>
            </w:pPr>
          </w:p>
        </w:tc>
        <w:tc>
          <w:tcPr>
            <w:tcW w:w="2520" w:type="dxa"/>
          </w:tcPr>
          <w:p w:rsidR="00B6118B" w:rsidRPr="00DE1E5A" w:rsidRDefault="00B6118B" w:rsidP="002A4B3D">
            <w:pPr>
              <w:jc w:val="center"/>
              <w:rPr>
                <w:rFonts w:ascii="GHEA Grapalat" w:hAnsi="GHEA Grapalat"/>
                <w:sz w:val="20"/>
                <w:lang w:val="es-ES"/>
              </w:rPr>
            </w:pPr>
          </w:p>
        </w:tc>
        <w:tc>
          <w:tcPr>
            <w:tcW w:w="47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4" w:type="dxa"/>
            <w:textDirection w:val="btLr"/>
            <w:vAlign w:val="center"/>
          </w:tcPr>
          <w:p w:rsidR="00B6118B" w:rsidRPr="00DE1E5A" w:rsidRDefault="00B6118B" w:rsidP="002A4B3D">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4" w:type="dxa"/>
            <w:textDirection w:val="btLr"/>
            <w:vAlign w:val="center"/>
          </w:tcPr>
          <w:p w:rsidR="00B6118B" w:rsidRPr="00DE1E5A" w:rsidRDefault="00B6118B" w:rsidP="002A4B3D">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47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47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685"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54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685"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54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հոկտեմբեր</w:t>
            </w:r>
          </w:p>
        </w:tc>
        <w:tc>
          <w:tcPr>
            <w:tcW w:w="54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544" w:type="dxa"/>
            <w:textDirection w:val="btLr"/>
            <w:vAlign w:val="center"/>
          </w:tcPr>
          <w:p w:rsidR="00B6118B" w:rsidRPr="00DE1E5A" w:rsidRDefault="00B6118B" w:rsidP="002A4B3D">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462" w:type="dxa"/>
            <w:vAlign w:val="center"/>
          </w:tcPr>
          <w:p w:rsidR="00B6118B" w:rsidRPr="00DE1E5A" w:rsidRDefault="00B6118B" w:rsidP="002A4B3D">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B6118B" w:rsidRPr="00DE1E5A" w:rsidRDefault="00B6118B" w:rsidP="002A4B3D">
            <w:pPr>
              <w:jc w:val="center"/>
              <w:rPr>
                <w:rFonts w:ascii="GHEA Grapalat" w:hAnsi="GHEA Grapalat"/>
                <w:sz w:val="18"/>
                <w:lang w:val="es-ES"/>
              </w:rPr>
            </w:pPr>
          </w:p>
        </w:tc>
      </w:tr>
      <w:tr w:rsidR="002B245B" w:rsidRPr="00DE1E5A" w:rsidTr="002B245B">
        <w:trPr>
          <w:trHeight w:val="687"/>
        </w:trPr>
        <w:tc>
          <w:tcPr>
            <w:tcW w:w="1980" w:type="dxa"/>
          </w:tcPr>
          <w:p w:rsidR="002B245B" w:rsidRPr="00C337D4" w:rsidRDefault="002B245B" w:rsidP="002A4B3D">
            <w:pPr>
              <w:jc w:val="center"/>
              <w:rPr>
                <w:rFonts w:ascii="GHEA Grapalat" w:hAnsi="GHEA Grapalat"/>
                <w:sz w:val="20"/>
                <w:lang w:val="hy-AM"/>
              </w:rPr>
            </w:pPr>
            <w:r>
              <w:rPr>
                <w:rFonts w:ascii="GHEA Grapalat" w:hAnsi="GHEA Grapalat"/>
                <w:sz w:val="20"/>
                <w:lang w:val="hy-AM"/>
              </w:rPr>
              <w:t>1</w:t>
            </w:r>
          </w:p>
        </w:tc>
        <w:tc>
          <w:tcPr>
            <w:tcW w:w="2700" w:type="dxa"/>
          </w:tcPr>
          <w:p w:rsidR="002B245B" w:rsidRPr="00DE1E5A" w:rsidRDefault="002B245B" w:rsidP="007E329C">
            <w:pPr>
              <w:jc w:val="center"/>
              <w:rPr>
                <w:rFonts w:ascii="GHEA Grapalat" w:hAnsi="GHEA Grapalat"/>
                <w:sz w:val="20"/>
                <w:lang w:val="es-ES"/>
              </w:rPr>
            </w:pPr>
            <w:r>
              <w:rPr>
                <w:rFonts w:ascii="GHEA Grapalat" w:hAnsi="GHEA Grapalat"/>
                <w:sz w:val="20"/>
                <w:lang w:val="hy-AM"/>
              </w:rPr>
              <w:t>3922434</w:t>
            </w:r>
            <w:r w:rsidR="007E329C">
              <w:rPr>
                <w:rFonts w:ascii="GHEA Grapalat" w:hAnsi="GHEA Grapalat"/>
                <w:sz w:val="20"/>
                <w:lang w:val="hy-AM"/>
              </w:rPr>
              <w:t>2</w:t>
            </w:r>
            <w:r>
              <w:rPr>
                <w:rFonts w:ascii="GHEA Grapalat" w:hAnsi="GHEA Grapalat"/>
                <w:sz w:val="20"/>
                <w:lang w:val="hy-AM"/>
              </w:rPr>
              <w:t>/1</w:t>
            </w:r>
          </w:p>
        </w:tc>
        <w:tc>
          <w:tcPr>
            <w:tcW w:w="2520" w:type="dxa"/>
          </w:tcPr>
          <w:p w:rsidR="002B245B" w:rsidRPr="008A33D3" w:rsidRDefault="002B245B" w:rsidP="000E6687">
            <w:pPr>
              <w:jc w:val="center"/>
              <w:rPr>
                <w:rFonts w:ascii="GHEA Grapalat" w:hAnsi="GHEA Grapalat"/>
                <w:sz w:val="20"/>
                <w:lang w:val="hy-AM"/>
              </w:rPr>
            </w:pPr>
            <w:r>
              <w:rPr>
                <w:rFonts w:ascii="GHEA Grapalat" w:hAnsi="GHEA Grapalat"/>
                <w:sz w:val="20"/>
                <w:lang w:val="hy-AM"/>
              </w:rPr>
              <w:t>մետաղական աղբաման</w:t>
            </w:r>
          </w:p>
        </w:tc>
        <w:tc>
          <w:tcPr>
            <w:tcW w:w="474" w:type="dxa"/>
          </w:tcPr>
          <w:p w:rsidR="002B245B" w:rsidRPr="00DE1E5A" w:rsidRDefault="002B245B" w:rsidP="002A4B3D">
            <w:pPr>
              <w:jc w:val="center"/>
              <w:rPr>
                <w:rFonts w:ascii="GHEA Grapalat" w:hAnsi="GHEA Grapalat"/>
                <w:lang w:val="pt-BR"/>
              </w:rPr>
            </w:pPr>
            <w:r w:rsidRPr="00DE1E5A">
              <w:rPr>
                <w:rFonts w:ascii="GHEA Grapalat" w:hAnsi="GHEA Grapalat"/>
                <w:sz w:val="20"/>
                <w:lang w:val="pt-BR"/>
              </w:rPr>
              <w:t>... %</w:t>
            </w:r>
          </w:p>
        </w:tc>
        <w:tc>
          <w:tcPr>
            <w:tcW w:w="474" w:type="dxa"/>
          </w:tcPr>
          <w:p w:rsidR="002B245B" w:rsidRPr="00DE1E5A" w:rsidRDefault="002B245B" w:rsidP="002A4B3D">
            <w:pPr>
              <w:jc w:val="center"/>
              <w:rPr>
                <w:rFonts w:ascii="GHEA Grapalat" w:hAnsi="GHEA Grapalat"/>
                <w:lang w:val="pt-BR"/>
              </w:rPr>
            </w:pPr>
            <w:r w:rsidRPr="00DE1E5A">
              <w:rPr>
                <w:rFonts w:ascii="GHEA Grapalat" w:hAnsi="GHEA Grapalat"/>
                <w:sz w:val="20"/>
                <w:lang w:val="pt-BR"/>
              </w:rPr>
              <w:t>... %</w:t>
            </w:r>
          </w:p>
        </w:tc>
        <w:tc>
          <w:tcPr>
            <w:tcW w:w="474" w:type="dxa"/>
          </w:tcPr>
          <w:p w:rsidR="002B245B" w:rsidRPr="00DE1E5A" w:rsidRDefault="002B245B" w:rsidP="002A4B3D">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2B245B" w:rsidRPr="00DE1E5A" w:rsidRDefault="002B245B" w:rsidP="002A4B3D">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2B245B" w:rsidRPr="00DE1E5A" w:rsidRDefault="002B245B" w:rsidP="002A4B3D">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2B245B" w:rsidRPr="00DE1E5A" w:rsidRDefault="002B245B" w:rsidP="002A4B3D">
            <w:pPr>
              <w:jc w:val="center"/>
              <w:rPr>
                <w:rFonts w:ascii="GHEA Grapalat" w:hAnsi="GHEA Grapalat" w:cs="Arial"/>
                <w:sz w:val="18"/>
                <w:szCs w:val="18"/>
                <w:lang w:val="pt-BR"/>
              </w:rPr>
            </w:pPr>
            <w:r w:rsidRPr="00DE1E5A">
              <w:rPr>
                <w:rFonts w:ascii="GHEA Grapalat" w:hAnsi="GHEA Grapalat"/>
                <w:sz w:val="20"/>
                <w:lang w:val="pt-BR"/>
              </w:rPr>
              <w:t>... %</w:t>
            </w:r>
          </w:p>
        </w:tc>
        <w:tc>
          <w:tcPr>
            <w:tcW w:w="685"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544" w:type="dxa"/>
          </w:tcPr>
          <w:p w:rsidR="002B245B" w:rsidRPr="00DE1E5A" w:rsidRDefault="002B245B" w:rsidP="002A4B3D">
            <w:pPr>
              <w:jc w:val="center"/>
              <w:rPr>
                <w:rFonts w:ascii="GHEA Grapalat" w:hAnsi="GHEA Grapalat"/>
                <w:sz w:val="20"/>
                <w:lang w:val="pt-BR"/>
              </w:rPr>
            </w:pPr>
          </w:p>
          <w:p w:rsidR="002B245B" w:rsidRPr="00DE1E5A" w:rsidRDefault="002B245B" w:rsidP="002B245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 xml:space="preserve"> %</w:t>
            </w:r>
          </w:p>
        </w:tc>
        <w:tc>
          <w:tcPr>
            <w:tcW w:w="685"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544"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 xml:space="preserve"> %</w:t>
            </w:r>
          </w:p>
        </w:tc>
        <w:tc>
          <w:tcPr>
            <w:tcW w:w="544"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 xml:space="preserve"> %</w:t>
            </w:r>
          </w:p>
        </w:tc>
        <w:tc>
          <w:tcPr>
            <w:tcW w:w="544"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 xml:space="preserve"> %</w:t>
            </w:r>
          </w:p>
        </w:tc>
        <w:tc>
          <w:tcPr>
            <w:tcW w:w="1462" w:type="dxa"/>
          </w:tcPr>
          <w:p w:rsidR="002B245B" w:rsidRPr="00DE1E5A" w:rsidRDefault="002B245B" w:rsidP="002A4B3D">
            <w:pPr>
              <w:jc w:val="center"/>
              <w:rPr>
                <w:rFonts w:ascii="GHEA Grapalat" w:hAnsi="GHEA Grapalat"/>
                <w:sz w:val="20"/>
                <w:lang w:val="pt-BR"/>
              </w:rPr>
            </w:pPr>
          </w:p>
          <w:p w:rsidR="002B245B" w:rsidRPr="00DE1E5A" w:rsidRDefault="002B245B" w:rsidP="002A4B3D">
            <w:pPr>
              <w:jc w:val="center"/>
              <w:rPr>
                <w:rFonts w:ascii="GHEA Grapalat" w:hAnsi="GHEA Grapalat"/>
                <w:b/>
                <w:lang w:val="pt-BR"/>
              </w:rPr>
            </w:pPr>
            <w:r>
              <w:rPr>
                <w:rFonts w:ascii="GHEA Grapalat" w:hAnsi="GHEA Grapalat"/>
                <w:sz w:val="20"/>
                <w:lang w:val="hy-AM"/>
              </w:rPr>
              <w:t>100</w:t>
            </w:r>
            <w:r w:rsidRPr="00DE1E5A">
              <w:rPr>
                <w:rFonts w:ascii="GHEA Grapalat" w:hAnsi="GHEA Grapalat"/>
                <w:sz w:val="20"/>
                <w:lang w:val="pt-BR"/>
              </w:rPr>
              <w:t xml:space="preserve"> %</w:t>
            </w:r>
          </w:p>
        </w:tc>
      </w:tr>
    </w:tbl>
    <w:p w:rsidR="00B6118B" w:rsidRPr="00DE1E5A" w:rsidRDefault="00B6118B" w:rsidP="00B6118B">
      <w:pPr>
        <w:jc w:val="center"/>
        <w:rPr>
          <w:rFonts w:ascii="GHEA Grapalat" w:hAnsi="GHEA Grapalat"/>
          <w:sz w:val="20"/>
          <w:lang w:val="es-ES"/>
        </w:rPr>
      </w:pPr>
    </w:p>
    <w:p w:rsidR="00B6118B" w:rsidRPr="00DE1E5A" w:rsidRDefault="00B6118B" w:rsidP="00B6118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B6118B" w:rsidRPr="00DE1E5A" w:rsidTr="002A4B3D">
        <w:trPr>
          <w:jc w:val="center"/>
        </w:trPr>
        <w:tc>
          <w:tcPr>
            <w:tcW w:w="4536" w:type="dxa"/>
          </w:tcPr>
          <w:p w:rsidR="002B245B" w:rsidRPr="00DE1E5A" w:rsidRDefault="002B245B" w:rsidP="002B245B">
            <w:pPr>
              <w:jc w:val="center"/>
              <w:rPr>
                <w:rFonts w:ascii="GHEA Grapalat" w:hAnsi="GHEA Grapalat" w:cs="Sylfaen"/>
                <w:b/>
                <w:bCs/>
                <w:lang w:val="nb-NO"/>
              </w:rPr>
            </w:pPr>
            <w:r w:rsidRPr="00DE1E5A">
              <w:rPr>
                <w:rFonts w:ascii="GHEA Grapalat" w:hAnsi="GHEA Grapalat" w:cs="Sylfaen"/>
                <w:b/>
                <w:bCs/>
                <w:lang w:val="nb-NO"/>
              </w:rPr>
              <w:t>ԳՆՈՐԴ</w:t>
            </w:r>
          </w:p>
          <w:p w:rsidR="002B245B" w:rsidRDefault="002B245B" w:rsidP="002B245B">
            <w:pPr>
              <w:jc w:val="center"/>
              <w:rPr>
                <w:rFonts w:ascii="GHEA Grapalat" w:hAnsi="GHEA Grapalat"/>
                <w:u w:val="single"/>
                <w:lang w:val="hy-AM"/>
              </w:rPr>
            </w:pPr>
            <w:r w:rsidRPr="00637960">
              <w:rPr>
                <w:rFonts w:ascii="GHEA Grapalat" w:hAnsi="GHEA Grapalat"/>
                <w:sz w:val="22"/>
                <w:szCs w:val="22"/>
                <w:u w:val="single"/>
                <w:lang w:val="hy-AM"/>
              </w:rPr>
              <w:t xml:space="preserve"> </w:t>
            </w:r>
            <w:r>
              <w:rPr>
                <w:rFonts w:ascii="GHEA Grapalat" w:hAnsi="GHEA Grapalat"/>
                <w:sz w:val="22"/>
                <w:szCs w:val="22"/>
                <w:u w:val="single"/>
                <w:lang w:val="hy-AM"/>
              </w:rPr>
              <w:t>Եղվարդի համայնքապետարան</w:t>
            </w:r>
          </w:p>
          <w:p w:rsidR="002B245B" w:rsidRDefault="002B245B" w:rsidP="002B245B">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2B245B" w:rsidRDefault="002B245B" w:rsidP="002B245B">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2B245B" w:rsidRDefault="002B245B" w:rsidP="002B245B">
            <w:pPr>
              <w:jc w:val="center"/>
              <w:rPr>
                <w:rFonts w:ascii="GHEA Grapalat" w:hAnsi="GHEA Grapalat"/>
                <w:u w:val="single"/>
                <w:lang w:val="hy-AM"/>
              </w:rPr>
            </w:pPr>
            <w:r>
              <w:rPr>
                <w:rFonts w:ascii="GHEA Grapalat" w:hAnsi="GHEA Grapalat"/>
                <w:sz w:val="22"/>
                <w:szCs w:val="22"/>
                <w:u w:val="single"/>
                <w:lang w:val="hy-AM"/>
              </w:rPr>
              <w:t>Հ/Հ 900112101176</w:t>
            </w:r>
          </w:p>
          <w:p w:rsidR="002B245B" w:rsidRDefault="002B245B" w:rsidP="002B245B">
            <w:pPr>
              <w:jc w:val="center"/>
              <w:rPr>
                <w:rFonts w:ascii="GHEA Grapalat" w:hAnsi="GHEA Grapalat"/>
                <w:u w:val="single"/>
                <w:lang w:val="hy-AM"/>
              </w:rPr>
            </w:pPr>
            <w:r>
              <w:rPr>
                <w:rFonts w:ascii="GHEA Grapalat" w:hAnsi="GHEA Grapalat"/>
                <w:sz w:val="22"/>
                <w:szCs w:val="22"/>
                <w:u w:val="single"/>
                <w:lang w:val="hy-AM"/>
              </w:rPr>
              <w:t>ՀՎՀՀ 03546128</w:t>
            </w:r>
          </w:p>
          <w:p w:rsidR="002B245B" w:rsidRPr="00637960" w:rsidRDefault="002B245B" w:rsidP="002B245B">
            <w:pPr>
              <w:jc w:val="center"/>
              <w:rPr>
                <w:rFonts w:ascii="GHEA Grapalat" w:hAnsi="GHEA Grapalat"/>
                <w:u w:val="single"/>
                <w:lang w:val="hy-AM"/>
              </w:rPr>
            </w:pPr>
            <w:r>
              <w:rPr>
                <w:rFonts w:ascii="GHEA Grapalat" w:hAnsi="GHEA Grapalat"/>
                <w:sz w:val="22"/>
                <w:szCs w:val="22"/>
                <w:u w:val="single"/>
                <w:lang w:val="hy-AM"/>
              </w:rPr>
              <w:t>Համայնքի ղեկավար`Ն. Սարգսյան</w:t>
            </w:r>
          </w:p>
          <w:p w:rsidR="002B245B" w:rsidRPr="00DE1E5A" w:rsidRDefault="002B245B" w:rsidP="002B245B">
            <w:pPr>
              <w:rPr>
                <w:rFonts w:ascii="GHEA Grapalat" w:hAnsi="GHEA Grapalat"/>
                <w:lang w:val="hy-AM"/>
              </w:rPr>
            </w:pPr>
          </w:p>
          <w:p w:rsidR="002B245B" w:rsidRPr="00DE1E5A" w:rsidRDefault="002B245B" w:rsidP="002B245B">
            <w:pPr>
              <w:jc w:val="center"/>
              <w:rPr>
                <w:rFonts w:ascii="GHEA Grapalat" w:hAnsi="GHEA Grapalat"/>
                <w:lang w:val="hy-AM"/>
              </w:rPr>
            </w:pPr>
            <w:r w:rsidRPr="00DE1E5A">
              <w:rPr>
                <w:rFonts w:ascii="GHEA Grapalat" w:hAnsi="GHEA Grapalat"/>
                <w:lang w:val="hy-AM"/>
              </w:rPr>
              <w:t>---------------------------------</w:t>
            </w:r>
          </w:p>
          <w:p w:rsidR="002B245B" w:rsidRPr="00637960" w:rsidRDefault="002B245B" w:rsidP="002B245B">
            <w:pPr>
              <w:jc w:val="center"/>
              <w:rPr>
                <w:rFonts w:ascii="GHEA Grapalat" w:hAnsi="GHEA Grapalat"/>
                <w:sz w:val="18"/>
                <w:szCs w:val="18"/>
                <w:lang w:val="hy-AM"/>
              </w:rPr>
            </w:pPr>
            <w:r w:rsidRPr="00637960">
              <w:rPr>
                <w:rFonts w:ascii="GHEA Grapalat" w:hAnsi="GHEA Grapalat"/>
                <w:sz w:val="18"/>
                <w:szCs w:val="18"/>
                <w:lang w:val="hy-AM"/>
              </w:rPr>
              <w:t>/</w:t>
            </w:r>
            <w:r w:rsidRPr="00DE1E5A">
              <w:rPr>
                <w:rFonts w:ascii="GHEA Grapalat" w:hAnsi="GHEA Grapalat" w:cs="Sylfaen"/>
                <w:sz w:val="18"/>
                <w:szCs w:val="18"/>
                <w:lang w:val="hy-AM"/>
              </w:rPr>
              <w:t>ստորագրություն</w:t>
            </w:r>
            <w:r w:rsidRPr="00637960">
              <w:rPr>
                <w:rFonts w:ascii="GHEA Grapalat" w:hAnsi="GHEA Grapalat"/>
                <w:sz w:val="18"/>
                <w:szCs w:val="18"/>
                <w:lang w:val="hy-AM"/>
              </w:rPr>
              <w:t>/</w:t>
            </w:r>
          </w:p>
          <w:p w:rsidR="00B6118B" w:rsidRPr="00DE1E5A" w:rsidRDefault="002B245B" w:rsidP="002B245B">
            <w:pPr>
              <w:jc w:val="center"/>
              <w:rPr>
                <w:rFonts w:ascii="GHEA Grapalat" w:hAnsi="GHEA Grapalat"/>
                <w:sz w:val="18"/>
                <w:szCs w:val="18"/>
                <w:lang w:val="ru-RU"/>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B6118B" w:rsidRPr="00DE1E5A" w:rsidRDefault="00B6118B" w:rsidP="002A4B3D">
            <w:pPr>
              <w:jc w:val="center"/>
              <w:rPr>
                <w:rFonts w:ascii="GHEA Grapalat" w:hAnsi="GHEA Grapalat"/>
                <w:lang w:val="ru-RU"/>
              </w:rPr>
            </w:pPr>
          </w:p>
        </w:tc>
        <w:tc>
          <w:tcPr>
            <w:tcW w:w="4343" w:type="dxa"/>
          </w:tcPr>
          <w:p w:rsidR="00B6118B" w:rsidRPr="00DE1E5A" w:rsidRDefault="00B6118B" w:rsidP="002A4B3D">
            <w:pPr>
              <w:jc w:val="center"/>
              <w:rPr>
                <w:rFonts w:ascii="GHEA Grapalat" w:hAnsi="GHEA Grapalat" w:cs="Sylfaen"/>
                <w:b/>
                <w:bCs/>
                <w:lang w:val="ru-RU"/>
              </w:rPr>
            </w:pPr>
            <w:r w:rsidRPr="00DE1E5A">
              <w:rPr>
                <w:rFonts w:ascii="GHEA Grapalat" w:hAnsi="GHEA Grapalat" w:cs="Sylfaen"/>
                <w:b/>
                <w:bCs/>
                <w:lang w:val="pt-BR"/>
              </w:rPr>
              <w:t>ՎԱՃԱՌՈՂ</w:t>
            </w: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p>
          <w:p w:rsidR="00B6118B" w:rsidRPr="00DE1E5A" w:rsidRDefault="00B6118B" w:rsidP="002A4B3D">
            <w:pPr>
              <w:jc w:val="center"/>
              <w:rPr>
                <w:rFonts w:ascii="GHEA Grapalat" w:hAnsi="GHEA Grapalat"/>
                <w:lang w:val="ru-RU"/>
              </w:rPr>
            </w:pPr>
            <w:r w:rsidRPr="00DE1E5A">
              <w:rPr>
                <w:rFonts w:ascii="GHEA Grapalat" w:hAnsi="GHEA Grapalat"/>
                <w:lang w:val="ru-RU"/>
              </w:rPr>
              <w:t>---------------------------------</w:t>
            </w:r>
          </w:p>
          <w:p w:rsidR="00B6118B" w:rsidRPr="00DE1E5A" w:rsidRDefault="00B6118B" w:rsidP="002A4B3D">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B6118B" w:rsidRPr="00DE1E5A" w:rsidRDefault="00B6118B" w:rsidP="002A4B3D">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B6118B" w:rsidRPr="00DE1E5A" w:rsidRDefault="00B6118B" w:rsidP="00B6118B">
      <w:pPr>
        <w:rPr>
          <w:rFonts w:ascii="GHEA Grapalat" w:hAnsi="GHEA Grapalat"/>
          <w:sz w:val="20"/>
          <w:lang w:val="ru-RU"/>
        </w:rPr>
        <w:sectPr w:rsidR="00B6118B" w:rsidRPr="00DE1E5A" w:rsidSect="002A4B3D">
          <w:footnotePr>
            <w:pos w:val="beneathText"/>
          </w:footnotePr>
          <w:pgSz w:w="16838" w:h="11906" w:orient="landscape" w:code="9"/>
          <w:pgMar w:top="662" w:right="533" w:bottom="1138" w:left="720" w:header="562" w:footer="562" w:gutter="0"/>
          <w:cols w:space="720"/>
        </w:sectPr>
      </w:pPr>
    </w:p>
    <w:p w:rsidR="00B6118B" w:rsidRPr="00DE1E5A" w:rsidRDefault="00B6118B" w:rsidP="00B6118B">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              20  թ. կնքված </w:t>
      </w:r>
    </w:p>
    <w:p w:rsidR="00B6118B" w:rsidRPr="00DE1E5A" w:rsidRDefault="00B6118B" w:rsidP="00B6118B">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B6118B" w:rsidRPr="00DE1E5A" w:rsidRDefault="00B6118B" w:rsidP="00B6118B">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B6118B" w:rsidRPr="007E329C" w:rsidTr="002A4B3D">
        <w:trPr>
          <w:tblCellSpacing w:w="7" w:type="dxa"/>
          <w:jc w:val="center"/>
        </w:trPr>
        <w:tc>
          <w:tcPr>
            <w:tcW w:w="0" w:type="auto"/>
            <w:vAlign w:val="center"/>
          </w:tcPr>
          <w:p w:rsidR="00B6118B" w:rsidRPr="00DE1E5A" w:rsidRDefault="009608E5" w:rsidP="002A4B3D">
            <w:pPr>
              <w:jc w:val="center"/>
              <w:rPr>
                <w:rFonts w:ascii="GHEA Grapalat" w:hAnsi="GHEA Grapalat"/>
                <w:iCs/>
                <w:color w:val="000000"/>
                <w:sz w:val="21"/>
                <w:szCs w:val="21"/>
                <w:lang w:val="pt-BR"/>
              </w:rPr>
            </w:pPr>
            <w:r w:rsidRPr="009608E5">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B6118B" w:rsidRPr="00DE1E5A">
              <w:rPr>
                <w:rFonts w:ascii="GHEA Grapalat" w:hAnsi="GHEA Grapalat"/>
                <w:iCs/>
                <w:color w:val="000000"/>
                <w:sz w:val="21"/>
                <w:szCs w:val="21"/>
              </w:rPr>
              <w:t>Պայմանագրի</w:t>
            </w:r>
            <w:r w:rsidR="00B6118B" w:rsidRPr="00DE1E5A">
              <w:rPr>
                <w:rFonts w:ascii="GHEA Grapalat" w:hAnsi="GHEA Grapalat"/>
                <w:iCs/>
                <w:color w:val="000000"/>
                <w:sz w:val="21"/>
                <w:szCs w:val="21"/>
                <w:lang w:val="pt-BR"/>
              </w:rPr>
              <w:t xml:space="preserve"> </w:t>
            </w:r>
            <w:r w:rsidR="00B6118B" w:rsidRPr="00DE1E5A">
              <w:rPr>
                <w:rFonts w:ascii="GHEA Grapalat" w:hAnsi="GHEA Grapalat"/>
                <w:iCs/>
                <w:color w:val="000000"/>
                <w:sz w:val="21"/>
                <w:szCs w:val="21"/>
              </w:rPr>
              <w:t>կողմ</w:t>
            </w:r>
            <w:r w:rsidR="00B6118B" w:rsidRPr="00DE1E5A">
              <w:rPr>
                <w:rFonts w:ascii="GHEA Grapalat" w:hAnsi="GHEA Grapalat"/>
                <w:iCs/>
                <w:color w:val="000000"/>
                <w:sz w:val="21"/>
                <w:szCs w:val="21"/>
                <w:lang w:val="pt-BR"/>
              </w:rPr>
              <w:t xml:space="preserve"> </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 xml:space="preserve"> _________________________ </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B6118B" w:rsidRPr="00DE1E5A" w:rsidRDefault="00B6118B" w:rsidP="002A4B3D">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B6118B" w:rsidRPr="00DE1E5A" w:rsidRDefault="00B6118B" w:rsidP="00B6118B">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B6118B" w:rsidRPr="00DE1E5A" w:rsidRDefault="00B6118B" w:rsidP="00B6118B">
      <w:pPr>
        <w:ind w:firstLine="375"/>
        <w:rPr>
          <w:rFonts w:ascii="GHEA Grapalat" w:hAnsi="GHEA Grapalat"/>
          <w:iCs/>
          <w:color w:val="000000"/>
          <w:sz w:val="15"/>
          <w:szCs w:val="21"/>
          <w:lang w:val="pt-BR"/>
        </w:rPr>
      </w:pPr>
    </w:p>
    <w:p w:rsidR="00B6118B" w:rsidRPr="00DE1E5A" w:rsidRDefault="00B6118B" w:rsidP="00B6118B">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B6118B" w:rsidRPr="00DE1E5A" w:rsidRDefault="00B6118B" w:rsidP="00B6118B">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B6118B" w:rsidRPr="00DE1E5A" w:rsidRDefault="00B6118B" w:rsidP="00B6118B">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B6118B" w:rsidRPr="00DE1E5A" w:rsidRDefault="00B6118B" w:rsidP="00B6118B">
      <w:pPr>
        <w:pStyle w:val="a3"/>
        <w:spacing w:line="240" w:lineRule="auto"/>
        <w:ind w:firstLine="0"/>
        <w:jc w:val="center"/>
        <w:rPr>
          <w:b/>
          <w:bCs/>
          <w:iCs/>
          <w:lang w:val="es-ES"/>
        </w:rPr>
      </w:pPr>
    </w:p>
    <w:p w:rsidR="00B6118B" w:rsidRPr="00DE1E5A" w:rsidRDefault="00B6118B" w:rsidP="00B6118B">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B6118B" w:rsidRPr="00DE1E5A" w:rsidRDefault="00B6118B" w:rsidP="00B6118B">
      <w:pPr>
        <w:pStyle w:val="a3"/>
        <w:spacing w:line="240" w:lineRule="auto"/>
        <w:ind w:firstLine="0"/>
        <w:rPr>
          <w:iCs/>
          <w:lang w:val="es-ES"/>
        </w:rPr>
      </w:pPr>
    </w:p>
    <w:p w:rsidR="00B6118B" w:rsidRPr="00DE1E5A" w:rsidRDefault="00B6118B" w:rsidP="00B6118B">
      <w:pPr>
        <w:pStyle w:val="af3"/>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B6118B" w:rsidRPr="00DE1E5A" w:rsidRDefault="00B6118B" w:rsidP="00B6118B">
      <w:pPr>
        <w:pStyle w:val="af3"/>
        <w:spacing w:before="0" w:beforeAutospacing="0" w:after="0" w:afterAutospacing="0"/>
        <w:rPr>
          <w:rFonts w:ascii="GHEA Grapalat" w:hAnsi="GHEA Grapalat"/>
          <w:color w:val="000000"/>
          <w:sz w:val="21"/>
          <w:szCs w:val="21"/>
          <w:lang w:val="es-ES"/>
        </w:rPr>
      </w:pPr>
      <w:proofErr w:type="gramStart"/>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roofErr w:type="gramEnd"/>
    </w:p>
    <w:p w:rsidR="00B6118B" w:rsidRPr="00DE1E5A" w:rsidRDefault="00B6118B" w:rsidP="00B6118B">
      <w:pPr>
        <w:pStyle w:val="af3"/>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B6118B" w:rsidRPr="00DE1E5A" w:rsidRDefault="00B6118B" w:rsidP="00B6118B">
      <w:pPr>
        <w:jc w:val="both"/>
        <w:rPr>
          <w:rFonts w:ascii="GHEA Grapalat" w:hAnsi="GHEA Grapalat" w:cs="Sylfaen"/>
          <w:iCs/>
          <w:lang w:val="es-ES"/>
        </w:rPr>
      </w:pPr>
      <w:proofErr w:type="gramStart"/>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proofErr w:type="gramEnd"/>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B6118B" w:rsidRPr="00DE1E5A" w:rsidRDefault="00B6118B" w:rsidP="00B6118B">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w:t>
      </w:r>
      <w:proofErr w:type="gramStart"/>
      <w:r w:rsidRPr="00DE1E5A">
        <w:rPr>
          <w:rFonts w:ascii="GHEA Grapalat" w:hAnsi="GHEA Grapalat"/>
          <w:iCs/>
          <w:snapToGrid w:val="0"/>
          <w:color w:val="000000"/>
          <w:sz w:val="21"/>
          <w:szCs w:val="21"/>
          <w:lang w:val="es-ES"/>
        </w:rPr>
        <w:t xml:space="preserve">կողմը  </w:t>
      </w:r>
      <w:r w:rsidRPr="00DE1E5A">
        <w:rPr>
          <w:rFonts w:ascii="GHEA Grapalat" w:hAnsi="GHEA Grapalat"/>
          <w:iCs/>
          <w:color w:val="000000"/>
          <w:sz w:val="21"/>
          <w:szCs w:val="21"/>
        </w:rPr>
        <w:t>մատակարարել</w:t>
      </w:r>
      <w:proofErr w:type="gramEnd"/>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B6118B" w:rsidRPr="00DE1E5A" w:rsidRDefault="00B6118B" w:rsidP="00B6118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B6118B" w:rsidRPr="00DE1E5A" w:rsidTr="002A4B3D">
        <w:trPr>
          <w:jc w:val="right"/>
        </w:trPr>
        <w:tc>
          <w:tcPr>
            <w:tcW w:w="357" w:type="dxa"/>
            <w:vMerge w:val="restart"/>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B6118B" w:rsidRPr="00DE1E5A" w:rsidRDefault="00B6118B" w:rsidP="002A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B6118B" w:rsidRPr="00DE1E5A" w:rsidTr="002A4B3D">
        <w:trPr>
          <w:jc w:val="right"/>
        </w:trPr>
        <w:tc>
          <w:tcPr>
            <w:tcW w:w="357" w:type="dxa"/>
            <w:vMerge/>
            <w:shd w:val="clear" w:color="auto" w:fill="auto"/>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B6118B" w:rsidRPr="00DE1E5A" w:rsidTr="002A4B3D">
        <w:trPr>
          <w:trHeight w:val="1105"/>
          <w:jc w:val="right"/>
        </w:trPr>
        <w:tc>
          <w:tcPr>
            <w:tcW w:w="357" w:type="dxa"/>
            <w:vMerge/>
            <w:tcBorders>
              <w:bottom w:val="single" w:sz="4" w:space="0" w:color="auto"/>
            </w:tcBorders>
            <w:shd w:val="clear" w:color="auto" w:fill="auto"/>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r>
      <w:tr w:rsidR="00B6118B" w:rsidRPr="00DE1E5A" w:rsidTr="002A4B3D">
        <w:trPr>
          <w:jc w:val="right"/>
        </w:trPr>
        <w:tc>
          <w:tcPr>
            <w:tcW w:w="357"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B6118B" w:rsidRPr="00DE1E5A" w:rsidRDefault="00B6118B" w:rsidP="002A4B3D">
            <w:pPr>
              <w:pStyle w:val="af3"/>
              <w:spacing w:before="0" w:beforeAutospacing="0" w:after="0" w:afterAutospacing="0"/>
              <w:jc w:val="center"/>
              <w:rPr>
                <w:rFonts w:ascii="GHEA Grapalat" w:hAnsi="GHEA Grapalat"/>
                <w:sz w:val="18"/>
                <w:szCs w:val="18"/>
              </w:rPr>
            </w:pPr>
          </w:p>
        </w:tc>
      </w:tr>
      <w:tr w:rsidR="00B6118B" w:rsidRPr="00DE1E5A" w:rsidTr="002A4B3D">
        <w:trPr>
          <w:jc w:val="right"/>
        </w:trPr>
        <w:tc>
          <w:tcPr>
            <w:tcW w:w="357"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173"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440"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800"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116"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842"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134"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1168"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c>
          <w:tcPr>
            <w:tcW w:w="675" w:type="dxa"/>
            <w:shd w:val="clear" w:color="auto" w:fill="auto"/>
          </w:tcPr>
          <w:p w:rsidR="00B6118B" w:rsidRPr="00DE1E5A" w:rsidRDefault="00B6118B" w:rsidP="002A4B3D">
            <w:pPr>
              <w:pStyle w:val="af3"/>
              <w:spacing w:before="0" w:beforeAutospacing="0" w:after="0" w:afterAutospacing="0"/>
              <w:jc w:val="center"/>
              <w:rPr>
                <w:rFonts w:ascii="GHEA Grapalat" w:hAnsi="GHEA Grapalat"/>
              </w:rPr>
            </w:pPr>
          </w:p>
        </w:tc>
      </w:tr>
    </w:tbl>
    <w:p w:rsidR="00B6118B" w:rsidRPr="00DE1E5A" w:rsidRDefault="00B6118B" w:rsidP="00B6118B">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B6118B" w:rsidRPr="00DE1E5A" w:rsidRDefault="00B6118B" w:rsidP="00B6118B">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6118B" w:rsidRPr="00DE1E5A" w:rsidRDefault="00B6118B" w:rsidP="00B6118B">
      <w:pPr>
        <w:ind w:firstLine="375"/>
        <w:jc w:val="both"/>
        <w:rPr>
          <w:rFonts w:ascii="GHEA Grapalat" w:hAnsi="GHEA Grapalat"/>
          <w:iCs/>
          <w:snapToGrid w:val="0"/>
          <w:color w:val="000000"/>
          <w:sz w:val="21"/>
          <w:szCs w:val="21"/>
          <w:lang w:val="es-ES"/>
        </w:rPr>
      </w:pPr>
    </w:p>
    <w:p w:rsidR="00B6118B" w:rsidRPr="00DE1E5A" w:rsidRDefault="00B6118B" w:rsidP="00B6118B">
      <w:pPr>
        <w:ind w:firstLine="375"/>
        <w:jc w:val="both"/>
        <w:rPr>
          <w:rFonts w:ascii="GHEA Grapalat" w:hAnsi="GHEA Grapalat"/>
          <w:iCs/>
          <w:snapToGrid w:val="0"/>
          <w:color w:val="000000"/>
          <w:sz w:val="2"/>
          <w:szCs w:val="21"/>
          <w:lang w:val="es-ES"/>
        </w:rPr>
      </w:pPr>
    </w:p>
    <w:p w:rsidR="00B6118B" w:rsidRPr="00DE1E5A" w:rsidRDefault="00B6118B" w:rsidP="00B6118B">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B6118B" w:rsidRPr="00DE1E5A" w:rsidTr="002A4B3D">
        <w:trPr>
          <w:trHeight w:val="266"/>
          <w:tblCellSpacing w:w="7" w:type="dxa"/>
          <w:jc w:val="center"/>
        </w:trPr>
        <w:tc>
          <w:tcPr>
            <w:tcW w:w="0" w:type="auto"/>
            <w:vAlign w:val="center"/>
          </w:tcPr>
          <w:p w:rsidR="00B6118B" w:rsidRPr="00DE1E5A" w:rsidRDefault="00B6118B" w:rsidP="002A4B3D">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B6118B" w:rsidRPr="00DE1E5A" w:rsidRDefault="00B6118B" w:rsidP="002A4B3D">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B6118B" w:rsidRPr="00DE1E5A" w:rsidTr="002A4B3D">
        <w:trPr>
          <w:trHeight w:val="473"/>
          <w:tblCellSpacing w:w="7" w:type="dxa"/>
          <w:jc w:val="center"/>
        </w:trPr>
        <w:tc>
          <w:tcPr>
            <w:tcW w:w="0" w:type="auto"/>
            <w:vAlign w:val="center"/>
          </w:tcPr>
          <w:p w:rsidR="00B6118B" w:rsidRPr="00DE1E5A" w:rsidRDefault="00B6118B" w:rsidP="002A4B3D">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B6118B" w:rsidRPr="00DE1E5A" w:rsidRDefault="00B6118B" w:rsidP="002A4B3D">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B6118B" w:rsidRPr="00DE1E5A" w:rsidRDefault="00B6118B" w:rsidP="002A4B3D">
            <w:pPr>
              <w:jc w:val="center"/>
              <w:rPr>
                <w:rFonts w:ascii="GHEA Grapalat" w:hAnsi="GHEA Grapalat"/>
                <w:iCs/>
                <w:sz w:val="21"/>
                <w:szCs w:val="21"/>
              </w:rPr>
            </w:pPr>
            <w:r w:rsidRPr="00DE1E5A">
              <w:rPr>
                <w:rFonts w:ascii="GHEA Grapalat" w:hAnsi="GHEA Grapalat"/>
                <w:iCs/>
                <w:sz w:val="21"/>
                <w:szCs w:val="21"/>
              </w:rPr>
              <w:t>___________________________</w:t>
            </w:r>
          </w:p>
          <w:p w:rsidR="00B6118B" w:rsidRPr="00DE1E5A" w:rsidRDefault="00B6118B" w:rsidP="002A4B3D">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B6118B" w:rsidRPr="00DE1E5A" w:rsidTr="002A4B3D">
        <w:trPr>
          <w:trHeight w:val="503"/>
          <w:tblCellSpacing w:w="7" w:type="dxa"/>
          <w:jc w:val="center"/>
        </w:trPr>
        <w:tc>
          <w:tcPr>
            <w:tcW w:w="0" w:type="auto"/>
            <w:vAlign w:val="center"/>
          </w:tcPr>
          <w:p w:rsidR="00B6118B" w:rsidRPr="00DE1E5A" w:rsidRDefault="00B6118B" w:rsidP="002A4B3D">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B6118B" w:rsidRPr="00DE1E5A" w:rsidRDefault="00B6118B" w:rsidP="002A4B3D">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B6118B" w:rsidRPr="00DE1E5A" w:rsidRDefault="00B6118B" w:rsidP="002A4B3D">
            <w:pPr>
              <w:jc w:val="center"/>
              <w:rPr>
                <w:rFonts w:ascii="GHEA Grapalat" w:hAnsi="GHEA Grapalat"/>
                <w:iCs/>
                <w:sz w:val="21"/>
                <w:szCs w:val="21"/>
              </w:rPr>
            </w:pPr>
            <w:r w:rsidRPr="00DE1E5A">
              <w:rPr>
                <w:rFonts w:ascii="GHEA Grapalat" w:hAnsi="GHEA Grapalat"/>
                <w:iCs/>
                <w:sz w:val="21"/>
                <w:szCs w:val="21"/>
              </w:rPr>
              <w:t>___________________________</w:t>
            </w:r>
          </w:p>
          <w:p w:rsidR="00B6118B" w:rsidRPr="00DE1E5A" w:rsidRDefault="00B6118B" w:rsidP="002A4B3D">
            <w:pPr>
              <w:jc w:val="center"/>
              <w:rPr>
                <w:rFonts w:ascii="GHEA Grapalat" w:hAnsi="GHEA Grapalat"/>
                <w:iCs/>
                <w:sz w:val="21"/>
                <w:szCs w:val="21"/>
              </w:rPr>
            </w:pPr>
            <w:r w:rsidRPr="00DE1E5A">
              <w:rPr>
                <w:rFonts w:ascii="GHEA Grapalat" w:hAnsi="GHEA Grapalat"/>
                <w:iCs/>
                <w:sz w:val="15"/>
                <w:szCs w:val="15"/>
              </w:rPr>
              <w:t>ազգանուն, անուն</w:t>
            </w:r>
          </w:p>
        </w:tc>
      </w:tr>
      <w:tr w:rsidR="00B6118B" w:rsidRPr="00DE1E5A" w:rsidTr="002A4B3D">
        <w:trPr>
          <w:trHeight w:val="281"/>
          <w:tblCellSpacing w:w="7" w:type="dxa"/>
          <w:jc w:val="center"/>
        </w:trPr>
        <w:tc>
          <w:tcPr>
            <w:tcW w:w="0" w:type="auto"/>
            <w:vAlign w:val="center"/>
          </w:tcPr>
          <w:p w:rsidR="00B6118B" w:rsidRPr="00DE1E5A" w:rsidRDefault="00B6118B" w:rsidP="002A4B3D">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B6118B" w:rsidRPr="00DE1E5A" w:rsidRDefault="00B6118B" w:rsidP="002A4B3D">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B6118B" w:rsidRPr="00DE1E5A" w:rsidRDefault="00B6118B" w:rsidP="00B6118B">
      <w:pPr>
        <w:ind w:left="-142" w:firstLine="142"/>
        <w:jc w:val="center"/>
        <w:rPr>
          <w:rFonts w:ascii="GHEA Grapalat" w:hAnsi="GHEA Grapalat" w:cs="Sylfaen"/>
          <w:b/>
        </w:rPr>
      </w:pPr>
    </w:p>
    <w:p w:rsidR="00B6118B" w:rsidRPr="00DE1E5A" w:rsidRDefault="00B6118B" w:rsidP="00B6118B">
      <w:pPr>
        <w:ind w:left="-142" w:firstLine="142"/>
        <w:jc w:val="center"/>
        <w:rPr>
          <w:rFonts w:ascii="GHEA Grapalat" w:hAnsi="GHEA Grapalat" w:cs="Sylfaen"/>
          <w:b/>
        </w:rPr>
      </w:pPr>
    </w:p>
    <w:p w:rsidR="00B6118B" w:rsidRPr="00DE1E5A" w:rsidRDefault="00B6118B" w:rsidP="00B6118B">
      <w:pPr>
        <w:ind w:left="-142" w:firstLine="142"/>
        <w:jc w:val="center"/>
        <w:rPr>
          <w:rFonts w:ascii="GHEA Grapalat" w:hAnsi="GHEA Grapalat" w:cs="Sylfaen"/>
          <w:b/>
        </w:rPr>
      </w:pPr>
      <w:r w:rsidRPr="00DE1E5A">
        <w:rPr>
          <w:rFonts w:ascii="GHEA Grapalat" w:hAnsi="GHEA Grapalat" w:cs="Sylfaen"/>
          <w:b/>
        </w:rPr>
        <w:br w:type="page"/>
      </w:r>
    </w:p>
    <w:p w:rsidR="00B6118B" w:rsidRPr="00DE1E5A" w:rsidRDefault="00B6118B" w:rsidP="00B6118B">
      <w:pPr>
        <w:ind w:left="-142" w:firstLine="142"/>
        <w:jc w:val="center"/>
        <w:rPr>
          <w:rFonts w:ascii="GHEA Grapalat" w:hAnsi="GHEA Grapalat" w:cs="Sylfaen"/>
          <w:b/>
        </w:rPr>
      </w:pPr>
    </w:p>
    <w:p w:rsidR="00B6118B" w:rsidRPr="00DE1E5A" w:rsidRDefault="00B6118B" w:rsidP="00B6118B">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B6118B" w:rsidRPr="00DE1E5A" w:rsidRDefault="00B6118B" w:rsidP="00B6118B">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B6118B" w:rsidRPr="00DE1E5A" w:rsidRDefault="00B6118B" w:rsidP="00B6118B">
      <w:pPr>
        <w:jc w:val="right"/>
        <w:rPr>
          <w:rFonts w:ascii="GHEA Grapalat" w:hAnsi="GHEA Grapalat" w:cs="Sylfaen"/>
          <w:i/>
          <w:sz w:val="20"/>
          <w:lang w:val="pt-BR"/>
        </w:rPr>
      </w:pPr>
      <w:r w:rsidRPr="00DE1E5A">
        <w:rPr>
          <w:rFonts w:ascii="GHEA Grapalat" w:hAnsi="GHEA Grapalat" w:cs="Sylfaen"/>
          <w:i/>
          <w:sz w:val="20"/>
          <w:lang w:val="pt-BR"/>
        </w:rPr>
        <w:t xml:space="preserve">                      ծածկագրով պայմանագրի</w:t>
      </w:r>
    </w:p>
    <w:p w:rsidR="00B6118B" w:rsidRPr="00DE1E5A" w:rsidRDefault="00B6118B" w:rsidP="00B6118B">
      <w:pPr>
        <w:tabs>
          <w:tab w:val="left" w:pos="360"/>
          <w:tab w:val="left" w:pos="540"/>
        </w:tabs>
        <w:jc w:val="center"/>
        <w:rPr>
          <w:rFonts w:ascii="Sylfaen" w:hAnsi="Sylfaen" w:cs="Sylfaen"/>
          <w:b/>
          <w:bCs/>
        </w:rPr>
      </w:pPr>
    </w:p>
    <w:p w:rsidR="00B6118B" w:rsidRPr="00DE1E5A" w:rsidRDefault="00B6118B" w:rsidP="00B6118B">
      <w:pPr>
        <w:tabs>
          <w:tab w:val="left" w:pos="360"/>
          <w:tab w:val="left" w:pos="540"/>
        </w:tabs>
        <w:jc w:val="center"/>
        <w:rPr>
          <w:rFonts w:ascii="Sylfaen" w:hAnsi="Sylfaen" w:cs="Sylfaen"/>
          <w:b/>
          <w:bCs/>
        </w:rPr>
      </w:pPr>
    </w:p>
    <w:p w:rsidR="00B6118B" w:rsidRPr="00DE1E5A" w:rsidRDefault="00B6118B" w:rsidP="00B6118B">
      <w:pPr>
        <w:ind w:left="-142" w:firstLine="142"/>
        <w:jc w:val="center"/>
        <w:rPr>
          <w:rFonts w:ascii="GHEA Grapalat" w:hAnsi="GHEA Grapalat" w:cs="Sylfaen"/>
        </w:rPr>
      </w:pPr>
    </w:p>
    <w:p w:rsidR="00B6118B" w:rsidRPr="00DE1E5A" w:rsidRDefault="00B6118B" w:rsidP="00B6118B">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B6118B" w:rsidRPr="00DE1E5A" w:rsidRDefault="00B6118B" w:rsidP="00B6118B">
      <w:pPr>
        <w:tabs>
          <w:tab w:val="left" w:pos="360"/>
          <w:tab w:val="left" w:pos="540"/>
          <w:tab w:val="left" w:pos="2250"/>
        </w:tabs>
        <w:jc w:val="center"/>
        <w:rPr>
          <w:rFonts w:ascii="GHEA Grapalat" w:hAnsi="GHEA Grapalat" w:cs="Sylfaen"/>
          <w:bCs/>
          <w:sz w:val="18"/>
          <w:szCs w:val="18"/>
        </w:rPr>
      </w:pPr>
      <w:proofErr w:type="gramStart"/>
      <w:r w:rsidRPr="00DE1E5A">
        <w:rPr>
          <w:rFonts w:ascii="GHEA Grapalat" w:hAnsi="GHEA Grapalat" w:cs="Sylfaen"/>
          <w:bCs/>
          <w:sz w:val="18"/>
          <w:szCs w:val="18"/>
        </w:rPr>
        <w:t>պայմանագրի</w:t>
      </w:r>
      <w:proofErr w:type="gramEnd"/>
      <w:r w:rsidRPr="00DE1E5A">
        <w:rPr>
          <w:rFonts w:ascii="GHEA Grapalat" w:hAnsi="GHEA Grapalat" w:cs="Sylfaen"/>
          <w:bCs/>
          <w:sz w:val="18"/>
          <w:szCs w:val="18"/>
        </w:rPr>
        <w:t xml:space="preserve"> արդյունքը Գնորդին հանձնելու փաստը ֆիքսելու վերաբերյալ                                                                                                                               </w:t>
      </w:r>
    </w:p>
    <w:p w:rsidR="00B6118B" w:rsidRPr="00DE1E5A" w:rsidRDefault="00B6118B" w:rsidP="00B6118B">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B6118B" w:rsidRPr="00DE1E5A" w:rsidRDefault="00B6118B" w:rsidP="00B6118B">
      <w:pPr>
        <w:tabs>
          <w:tab w:val="left" w:pos="360"/>
          <w:tab w:val="left" w:pos="540"/>
        </w:tabs>
        <w:rPr>
          <w:rFonts w:ascii="GHEA Grapalat" w:hAnsi="GHEA Grapalat" w:cs="Sylfaen"/>
          <w:sz w:val="18"/>
          <w:szCs w:val="22"/>
        </w:rPr>
      </w:pPr>
    </w:p>
    <w:p w:rsidR="00B6118B" w:rsidRPr="00DE1E5A" w:rsidRDefault="00B6118B" w:rsidP="00B6118B">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B6118B" w:rsidRPr="00DE1E5A" w:rsidRDefault="00B6118B" w:rsidP="00B6118B">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B6118B" w:rsidRPr="00DE1E5A" w:rsidRDefault="00B6118B" w:rsidP="00B6118B">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B6118B" w:rsidRPr="00DE1E5A" w:rsidRDefault="00B6118B" w:rsidP="00B6118B">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B6118B" w:rsidRPr="00DE1E5A" w:rsidRDefault="00B6118B" w:rsidP="00B6118B">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B6118B" w:rsidRPr="00DE1E5A" w:rsidRDefault="00B6118B" w:rsidP="00B6118B">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6118B" w:rsidRPr="00DE1E5A" w:rsidTr="002A4B3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6118B" w:rsidRPr="00DE1E5A" w:rsidRDefault="00B6118B" w:rsidP="002A4B3D">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B6118B" w:rsidRPr="00DE1E5A" w:rsidTr="002A4B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6118B" w:rsidRPr="00DE1E5A" w:rsidRDefault="00B6118B" w:rsidP="002A4B3D">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6118B" w:rsidRPr="00DE1E5A" w:rsidRDefault="00B6118B" w:rsidP="002A4B3D">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6118B" w:rsidRPr="00DE1E5A" w:rsidRDefault="00B6118B" w:rsidP="002A4B3D">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B6118B" w:rsidRPr="00DE1E5A" w:rsidTr="002A4B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6118B" w:rsidRPr="00DE1E5A" w:rsidRDefault="00B6118B" w:rsidP="002A4B3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6118B" w:rsidRPr="00DE1E5A" w:rsidRDefault="00B6118B" w:rsidP="002A4B3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6118B" w:rsidRPr="00DE1E5A" w:rsidRDefault="00B6118B" w:rsidP="002A4B3D">
            <w:pPr>
              <w:jc w:val="center"/>
              <w:rPr>
                <w:rFonts w:ascii="GHEA Grapalat" w:hAnsi="GHEA Grapalat" w:cs="Sylfaen"/>
                <w:sz w:val="18"/>
                <w:szCs w:val="18"/>
                <w:lang w:val="ru-RU" w:eastAsia="ru-RU"/>
              </w:rPr>
            </w:pPr>
          </w:p>
        </w:tc>
      </w:tr>
      <w:tr w:rsidR="00B6118B" w:rsidRPr="00DE1E5A" w:rsidTr="002A4B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6118B" w:rsidRPr="00DE1E5A" w:rsidRDefault="00B6118B" w:rsidP="002A4B3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6118B" w:rsidRPr="00DE1E5A" w:rsidRDefault="00B6118B" w:rsidP="002A4B3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6118B" w:rsidRPr="00DE1E5A" w:rsidRDefault="00B6118B" w:rsidP="002A4B3D">
            <w:pPr>
              <w:jc w:val="center"/>
              <w:rPr>
                <w:rFonts w:ascii="GHEA Grapalat" w:hAnsi="GHEA Grapalat" w:cs="Sylfaen"/>
                <w:sz w:val="18"/>
                <w:szCs w:val="18"/>
                <w:lang w:val="ru-RU" w:eastAsia="ru-RU"/>
              </w:rPr>
            </w:pPr>
          </w:p>
        </w:tc>
      </w:tr>
    </w:tbl>
    <w:p w:rsidR="00B6118B" w:rsidRPr="00DE1E5A" w:rsidRDefault="00B6118B" w:rsidP="00B6118B">
      <w:pPr>
        <w:tabs>
          <w:tab w:val="left" w:pos="360"/>
          <w:tab w:val="left" w:pos="540"/>
        </w:tabs>
        <w:jc w:val="both"/>
        <w:rPr>
          <w:rFonts w:ascii="GHEA Grapalat" w:hAnsi="GHEA Grapalat" w:cs="Sylfaen"/>
          <w:lang w:eastAsia="ru-RU"/>
        </w:rPr>
      </w:pPr>
    </w:p>
    <w:p w:rsidR="00B6118B" w:rsidRPr="00DE1E5A" w:rsidRDefault="00B6118B" w:rsidP="00B6118B">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B6118B" w:rsidRPr="00DE1E5A" w:rsidRDefault="00B6118B" w:rsidP="00B6118B">
      <w:pPr>
        <w:tabs>
          <w:tab w:val="left" w:pos="360"/>
          <w:tab w:val="left" w:pos="540"/>
        </w:tabs>
        <w:rPr>
          <w:rFonts w:ascii="GHEA Grapalat" w:hAnsi="GHEA Grapalat" w:cs="Sylfaen"/>
          <w:sz w:val="22"/>
          <w:szCs w:val="22"/>
          <w:lang w:val="hy-AM"/>
        </w:rPr>
      </w:pPr>
    </w:p>
    <w:p w:rsidR="00B6118B" w:rsidRPr="00DE1E5A" w:rsidRDefault="00B6118B" w:rsidP="00B6118B">
      <w:pPr>
        <w:jc w:val="center"/>
        <w:rPr>
          <w:rFonts w:ascii="GHEA Grapalat" w:hAnsi="GHEA Grapalat" w:cs="Sylfaen"/>
          <w:sz w:val="22"/>
          <w:szCs w:val="22"/>
          <w:lang w:val="hy-AM"/>
        </w:rPr>
      </w:pPr>
    </w:p>
    <w:p w:rsidR="00B6118B" w:rsidRPr="00DE1E5A" w:rsidRDefault="00B6118B" w:rsidP="00B6118B">
      <w:pPr>
        <w:jc w:val="center"/>
        <w:rPr>
          <w:rFonts w:ascii="GHEA Grapalat" w:hAnsi="GHEA Grapalat" w:cs="Sylfaen"/>
          <w:sz w:val="14"/>
          <w:szCs w:val="14"/>
          <w:lang w:val="hy-AM"/>
        </w:rPr>
      </w:pPr>
    </w:p>
    <w:p w:rsidR="00B6118B" w:rsidRPr="00DE1E5A" w:rsidRDefault="00B6118B" w:rsidP="00B6118B">
      <w:pPr>
        <w:jc w:val="center"/>
        <w:rPr>
          <w:rFonts w:ascii="GHEA Grapalat" w:hAnsi="GHEA Grapalat" w:cs="Sylfaen"/>
          <w:sz w:val="22"/>
          <w:szCs w:val="22"/>
          <w:lang w:val="hy-AM"/>
        </w:rPr>
      </w:pPr>
    </w:p>
    <w:p w:rsidR="00B6118B" w:rsidRPr="00DE1E5A" w:rsidRDefault="00B6118B" w:rsidP="00B6118B">
      <w:pPr>
        <w:jc w:val="center"/>
        <w:rPr>
          <w:rFonts w:ascii="GHEA Grapalat" w:hAnsi="GHEA Grapalat" w:cs="Sylfaen"/>
          <w:sz w:val="22"/>
          <w:szCs w:val="22"/>
        </w:rPr>
      </w:pPr>
      <w:r w:rsidRPr="00DE1E5A">
        <w:rPr>
          <w:rFonts w:ascii="GHEA Grapalat" w:hAnsi="GHEA Grapalat" w:cs="Sylfaen"/>
          <w:sz w:val="22"/>
          <w:szCs w:val="22"/>
        </w:rPr>
        <w:t>ԿՈՂՄԵՐԸ</w:t>
      </w:r>
    </w:p>
    <w:p w:rsidR="00B6118B" w:rsidRPr="00DE1E5A" w:rsidRDefault="00B6118B" w:rsidP="00B6118B">
      <w:pPr>
        <w:jc w:val="center"/>
        <w:rPr>
          <w:rFonts w:ascii="GHEA Grapalat" w:hAnsi="GHEA Grapalat" w:cs="Sylfaen"/>
          <w:sz w:val="22"/>
          <w:szCs w:val="22"/>
        </w:rPr>
      </w:pPr>
    </w:p>
    <w:p w:rsidR="00B6118B" w:rsidRPr="00DE1E5A" w:rsidRDefault="00B6118B" w:rsidP="00B6118B">
      <w:pPr>
        <w:tabs>
          <w:tab w:val="left" w:pos="360"/>
          <w:tab w:val="left" w:pos="540"/>
        </w:tabs>
        <w:rPr>
          <w:rFonts w:ascii="GHEA Grapalat" w:hAnsi="GHEA Grapalat" w:cs="Sylfaen"/>
          <w:sz w:val="22"/>
          <w:szCs w:val="22"/>
        </w:rPr>
      </w:pPr>
    </w:p>
    <w:p w:rsidR="00B6118B" w:rsidRPr="00DE1E5A" w:rsidRDefault="00B6118B" w:rsidP="00B6118B">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B6118B" w:rsidRPr="00DE1E5A" w:rsidTr="002A4B3D">
        <w:tc>
          <w:tcPr>
            <w:tcW w:w="4785" w:type="dxa"/>
          </w:tcPr>
          <w:p w:rsidR="00B6118B" w:rsidRPr="00DE1E5A" w:rsidRDefault="00B6118B" w:rsidP="002A4B3D">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B6118B" w:rsidRPr="00DE1E5A" w:rsidRDefault="00B6118B" w:rsidP="002A4B3D">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B6118B" w:rsidRPr="00DE1E5A" w:rsidRDefault="00B6118B" w:rsidP="00B6118B">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w:t>
      </w:r>
      <w:proofErr w:type="gramStart"/>
      <w:r w:rsidRPr="00DE1E5A">
        <w:rPr>
          <w:rFonts w:ascii="GHEA Grapalat" w:hAnsi="GHEA Grapalat" w:cs="Sylfaen"/>
          <w:sz w:val="20"/>
          <w:szCs w:val="20"/>
          <w:lang w:eastAsia="ru-RU"/>
        </w:rPr>
        <w:t>հայտը</w:t>
      </w:r>
      <w:proofErr w:type="gramEnd"/>
      <w:r w:rsidRPr="00DE1E5A">
        <w:rPr>
          <w:rFonts w:ascii="GHEA Grapalat" w:hAnsi="GHEA Grapalat" w:cs="Sylfaen"/>
          <w:sz w:val="20"/>
          <w:szCs w:val="20"/>
          <w:lang w:eastAsia="ru-RU"/>
        </w:rPr>
        <w:t xml:space="preserve"> նախագծած ներկայացուցիչ`</w:t>
      </w:r>
    </w:p>
    <w:p w:rsidR="00B6118B" w:rsidRPr="00DE1E5A" w:rsidRDefault="00B6118B" w:rsidP="00B6118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B6118B" w:rsidRPr="00DE1E5A" w:rsidTr="002A4B3D">
        <w:trPr>
          <w:tblCellSpacing w:w="7" w:type="dxa"/>
          <w:jc w:val="center"/>
        </w:trPr>
        <w:tc>
          <w:tcPr>
            <w:tcW w:w="0" w:type="auto"/>
            <w:vAlign w:val="center"/>
          </w:tcPr>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B6118B" w:rsidRPr="00DE1E5A" w:rsidTr="002A4B3D">
        <w:trPr>
          <w:tblCellSpacing w:w="7" w:type="dxa"/>
          <w:jc w:val="center"/>
        </w:trPr>
        <w:tc>
          <w:tcPr>
            <w:tcW w:w="0" w:type="auto"/>
            <w:vAlign w:val="center"/>
          </w:tcPr>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B6118B" w:rsidRPr="00DE1E5A" w:rsidRDefault="00B6118B" w:rsidP="002A4B3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B6118B" w:rsidRPr="00DE1E5A" w:rsidTr="002A4B3D">
        <w:trPr>
          <w:tblCellSpacing w:w="7" w:type="dxa"/>
          <w:jc w:val="center"/>
        </w:trPr>
        <w:tc>
          <w:tcPr>
            <w:tcW w:w="0" w:type="auto"/>
            <w:vAlign w:val="center"/>
          </w:tcPr>
          <w:p w:rsidR="00B6118B" w:rsidRPr="00DE1E5A" w:rsidRDefault="00B6118B" w:rsidP="002A4B3D">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B6118B" w:rsidRPr="00DE1E5A" w:rsidRDefault="00B6118B" w:rsidP="002A4B3D">
            <w:pPr>
              <w:rPr>
                <w:rFonts w:ascii="GHEA Grapalat" w:hAnsi="GHEA Grapalat" w:cs="GHEA Grapalat"/>
                <w:color w:val="000000"/>
                <w:sz w:val="21"/>
                <w:szCs w:val="21"/>
                <w:lang w:val="ru-RU" w:eastAsia="ru-RU"/>
              </w:rPr>
            </w:pPr>
          </w:p>
        </w:tc>
      </w:tr>
    </w:tbl>
    <w:p w:rsidR="00B6118B" w:rsidRPr="00DE1E5A" w:rsidRDefault="00B6118B" w:rsidP="00B6118B">
      <w:pPr>
        <w:ind w:left="-142" w:firstLine="142"/>
        <w:jc w:val="center"/>
        <w:rPr>
          <w:rFonts w:ascii="GHEA Grapalat" w:hAnsi="GHEA Grapalat" w:cs="Sylfaen"/>
          <w:b/>
        </w:rPr>
      </w:pPr>
    </w:p>
    <w:p w:rsidR="00B6118B" w:rsidRPr="00DE1E5A" w:rsidRDefault="00B6118B" w:rsidP="00B6118B">
      <w:pPr>
        <w:ind w:left="-142" w:firstLine="142"/>
        <w:jc w:val="center"/>
        <w:rPr>
          <w:rFonts w:ascii="GHEA Grapalat" w:hAnsi="GHEA Grapalat" w:cs="Sylfaen"/>
          <w:b/>
        </w:rPr>
      </w:pPr>
    </w:p>
    <w:p w:rsidR="00B6118B" w:rsidRPr="00DE1E5A" w:rsidRDefault="00B6118B" w:rsidP="00B6118B">
      <w:pPr>
        <w:pStyle w:val="norm"/>
        <w:spacing w:line="240" w:lineRule="auto"/>
        <w:ind w:firstLine="284"/>
        <w:jc w:val="right"/>
        <w:rPr>
          <w:rFonts w:ascii="GHEA Grapalat" w:hAnsi="GHEA Grapalat"/>
          <w:b/>
          <w:sz w:val="20"/>
        </w:rPr>
      </w:pPr>
    </w:p>
    <w:p w:rsidR="00B6118B" w:rsidRPr="00DE1E5A" w:rsidRDefault="00B6118B" w:rsidP="00B6118B">
      <w:pPr>
        <w:pStyle w:val="norm"/>
        <w:spacing w:line="240" w:lineRule="auto"/>
        <w:ind w:firstLine="284"/>
        <w:jc w:val="right"/>
        <w:rPr>
          <w:rFonts w:ascii="GHEA Grapalat" w:hAnsi="GHEA Grapalat"/>
          <w:b/>
          <w:sz w:val="20"/>
        </w:rPr>
      </w:pPr>
    </w:p>
    <w:p w:rsidR="00B6118B" w:rsidRPr="00DE1E5A" w:rsidRDefault="00B6118B" w:rsidP="00B6118B">
      <w:pPr>
        <w:rPr>
          <w:rFonts w:ascii="GHEA Grapalat" w:hAnsi="GHEA Grapalat"/>
          <w:sz w:val="20"/>
          <w:lang w:val="hy-AM"/>
        </w:rPr>
      </w:pPr>
    </w:p>
    <w:p w:rsidR="00B6118B" w:rsidRPr="00DE1E5A" w:rsidRDefault="00B6118B" w:rsidP="00B6118B">
      <w:pPr>
        <w:rPr>
          <w:rFonts w:ascii="GHEA Grapalat" w:hAnsi="GHEA Grapalat"/>
          <w:sz w:val="20"/>
          <w:lang w:val="hy-AM"/>
        </w:rPr>
      </w:pPr>
    </w:p>
    <w:p w:rsidR="00B6118B" w:rsidRPr="00DE1E5A" w:rsidRDefault="00B6118B" w:rsidP="00B6118B">
      <w:pPr>
        <w:rPr>
          <w:rFonts w:ascii="GHEA Grapalat" w:hAnsi="GHEA Grapalat"/>
          <w:sz w:val="20"/>
          <w:lang w:val="hy-AM"/>
        </w:rPr>
      </w:pPr>
    </w:p>
    <w:p w:rsidR="00B6118B" w:rsidRPr="00DE1E5A" w:rsidRDefault="00B6118B" w:rsidP="00B6118B">
      <w:pPr>
        <w:tabs>
          <w:tab w:val="left" w:pos="2268"/>
        </w:tabs>
        <w:ind w:left="-284" w:firstLine="284"/>
        <w:jc w:val="right"/>
        <w:rPr>
          <w:rFonts w:ascii="GHEA Grapalat" w:hAnsi="GHEA Grapalat"/>
        </w:rPr>
      </w:pPr>
    </w:p>
    <w:p w:rsidR="00B6118B" w:rsidRPr="00DE1E5A" w:rsidRDefault="00B6118B" w:rsidP="00B6118B">
      <w:pPr>
        <w:tabs>
          <w:tab w:val="left" w:pos="2268"/>
        </w:tabs>
        <w:ind w:left="-284" w:firstLine="284"/>
        <w:jc w:val="right"/>
        <w:rPr>
          <w:rFonts w:ascii="GHEA Grapalat" w:hAnsi="GHEA Grapalat"/>
        </w:rPr>
      </w:pPr>
    </w:p>
    <w:p w:rsidR="00B6118B" w:rsidRPr="00DE1E5A" w:rsidRDefault="00B6118B" w:rsidP="00B6118B">
      <w:pPr>
        <w:tabs>
          <w:tab w:val="left" w:pos="2268"/>
        </w:tabs>
        <w:ind w:left="-284" w:firstLine="284"/>
        <w:jc w:val="right"/>
        <w:rPr>
          <w:rFonts w:ascii="GHEA Grapalat" w:hAnsi="GHEA Grapalat"/>
        </w:rPr>
      </w:pPr>
    </w:p>
    <w:p w:rsidR="00B6118B" w:rsidRPr="00DE1E5A" w:rsidRDefault="00B6118B" w:rsidP="00B6118B">
      <w:pPr>
        <w:tabs>
          <w:tab w:val="left" w:pos="2268"/>
        </w:tabs>
        <w:ind w:left="-284" w:firstLine="284"/>
        <w:jc w:val="right"/>
        <w:rPr>
          <w:rFonts w:ascii="GHEA Grapalat" w:hAnsi="GHEA Grapalat"/>
        </w:rPr>
      </w:pPr>
    </w:p>
    <w:p w:rsidR="00B6118B" w:rsidRPr="00DE1E5A" w:rsidRDefault="00B6118B" w:rsidP="00B6118B">
      <w:pPr>
        <w:tabs>
          <w:tab w:val="left" w:pos="2268"/>
        </w:tabs>
        <w:ind w:left="-284" w:firstLine="284"/>
        <w:jc w:val="right"/>
        <w:rPr>
          <w:rFonts w:ascii="GHEA Grapalat" w:hAnsi="GHEA Grapalat"/>
        </w:rPr>
      </w:pPr>
    </w:p>
    <w:p w:rsidR="00B6118B" w:rsidRPr="00DE1E5A" w:rsidRDefault="00B6118B" w:rsidP="00B6118B">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B6118B" w:rsidRPr="00DE1E5A" w:rsidTr="002A4B3D">
        <w:trPr>
          <w:tblCellSpacing w:w="7" w:type="dxa"/>
          <w:jc w:val="center"/>
        </w:trPr>
        <w:tc>
          <w:tcPr>
            <w:tcW w:w="0" w:type="auto"/>
            <w:vAlign w:val="center"/>
          </w:tcPr>
          <w:p w:rsidR="00B6118B" w:rsidRPr="00DE1E5A" w:rsidRDefault="00B6118B" w:rsidP="002A4B3D">
            <w:pPr>
              <w:rPr>
                <w:rFonts w:ascii="GHEA Grapalat" w:hAnsi="GHEA Grapalat" w:cs="GHEA Grapalat"/>
                <w:color w:val="000000"/>
                <w:sz w:val="21"/>
                <w:szCs w:val="21"/>
              </w:rPr>
            </w:pPr>
          </w:p>
        </w:tc>
        <w:tc>
          <w:tcPr>
            <w:tcW w:w="0" w:type="auto"/>
            <w:vAlign w:val="center"/>
          </w:tcPr>
          <w:p w:rsidR="00B6118B" w:rsidRPr="00DE1E5A" w:rsidRDefault="00B6118B" w:rsidP="002A4B3D">
            <w:pPr>
              <w:rPr>
                <w:rFonts w:ascii="GHEA Grapalat" w:hAnsi="GHEA Grapalat" w:cs="GHEA Grapalat"/>
                <w:color w:val="000000"/>
                <w:sz w:val="21"/>
                <w:szCs w:val="21"/>
              </w:rPr>
            </w:pPr>
          </w:p>
        </w:tc>
      </w:tr>
    </w:tbl>
    <w:p w:rsidR="00B6118B" w:rsidRPr="00DE1E5A" w:rsidRDefault="00B6118B" w:rsidP="00B6118B">
      <w:pPr>
        <w:ind w:left="-142" w:firstLine="142"/>
        <w:jc w:val="center"/>
        <w:rPr>
          <w:rFonts w:ascii="GHEA Grapalat" w:hAnsi="GHEA Grapalat" w:cs="Sylfaen"/>
          <w:b/>
        </w:rPr>
        <w:sectPr w:rsidR="00B6118B" w:rsidRPr="00DE1E5A" w:rsidSect="002A4B3D">
          <w:footnotePr>
            <w:pos w:val="beneathText"/>
          </w:footnotePr>
          <w:pgSz w:w="11906" w:h="16838" w:code="9"/>
          <w:pgMar w:top="720" w:right="662" w:bottom="533" w:left="1138" w:header="562" w:footer="562" w:gutter="0"/>
          <w:cols w:space="720"/>
        </w:sectPr>
      </w:pPr>
    </w:p>
    <w:p w:rsidR="00B6118B" w:rsidRPr="00333E30" w:rsidRDefault="00B6118B" w:rsidP="00B6118B">
      <w:pPr>
        <w:pStyle w:val="a3"/>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rsidR="00B6118B" w:rsidRPr="00DE1E5A" w:rsidRDefault="002B245B" w:rsidP="00B6118B">
      <w:pPr>
        <w:pStyle w:val="a3"/>
        <w:spacing w:line="240" w:lineRule="auto"/>
        <w:jc w:val="right"/>
        <w:rPr>
          <w:rFonts w:ascii="GHEA Grapalat" w:hAnsi="GHEA Grapalat" w:cs="Sylfaen"/>
          <w:i w:val="0"/>
          <w:lang w:val="hy-AM"/>
        </w:rPr>
      </w:pPr>
      <w:r>
        <w:rPr>
          <w:rFonts w:ascii="GHEA Grapalat" w:hAnsi="GHEA Grapalat" w:cs="Sylfaen"/>
          <w:i w:val="0"/>
          <w:lang w:val="hy-AM"/>
        </w:rPr>
        <w:t>«ԿՄԵՔ-</w:t>
      </w:r>
      <w:r w:rsidR="00B6118B" w:rsidRPr="00DE1E5A">
        <w:rPr>
          <w:rFonts w:ascii="GHEA Grapalat" w:hAnsi="GHEA Grapalat" w:cs="Sylfaen"/>
          <w:i w:val="0"/>
          <w:lang w:val="en-US"/>
        </w:rPr>
        <w:t>ԳՀ</w:t>
      </w:r>
      <w:r w:rsidR="00B6118B" w:rsidRPr="00DE1E5A">
        <w:rPr>
          <w:rFonts w:ascii="GHEA Grapalat" w:hAnsi="GHEA Grapalat" w:cs="Sylfaen"/>
          <w:i w:val="0"/>
          <w:lang w:val="hy-AM"/>
        </w:rPr>
        <w:t>ԱՊՁԲ-</w:t>
      </w:r>
      <w:r>
        <w:rPr>
          <w:rFonts w:ascii="GHEA Grapalat" w:hAnsi="GHEA Grapalat" w:cs="Sylfaen"/>
          <w:i w:val="0"/>
          <w:lang w:val="hy-AM"/>
        </w:rPr>
        <w:t>19/10</w:t>
      </w:r>
      <w:r w:rsidR="00B6118B" w:rsidRPr="00DE1E5A">
        <w:rPr>
          <w:rFonts w:ascii="GHEA Grapalat" w:hAnsi="GHEA Grapalat" w:cs="Sylfaen"/>
          <w:i w:val="0"/>
          <w:lang w:val="hy-AM"/>
        </w:rPr>
        <w:t>»*  ծածկագրով</w:t>
      </w:r>
    </w:p>
    <w:p w:rsidR="00B6118B" w:rsidRPr="00DE1E5A" w:rsidRDefault="00B6118B" w:rsidP="00B6118B">
      <w:pPr>
        <w:pStyle w:val="a3"/>
        <w:spacing w:line="240" w:lineRule="auto"/>
        <w:jc w:val="right"/>
        <w:rPr>
          <w:rFonts w:ascii="GHEA Grapalat" w:hAnsi="GHEA Grapalat" w:cs="Sylfaen"/>
          <w:i w:val="0"/>
          <w:lang w:val="hy-AM"/>
        </w:rPr>
      </w:pPr>
      <w:proofErr w:type="gramStart"/>
      <w:r w:rsidRPr="00DE1E5A">
        <w:rPr>
          <w:rFonts w:ascii="GHEA Grapalat" w:hAnsi="GHEA Grapalat" w:cs="Sylfaen"/>
          <w:i w:val="0"/>
          <w:lang w:val="en-US"/>
        </w:rPr>
        <w:t>գնանշման</w:t>
      </w:r>
      <w:proofErr w:type="gramEnd"/>
      <w:r w:rsidRPr="00DE1E5A">
        <w:rPr>
          <w:rFonts w:ascii="GHEA Grapalat" w:hAnsi="GHEA Grapalat" w:cs="Sylfaen"/>
          <w:i w:val="0"/>
          <w:lang w:val="en-US"/>
        </w:rPr>
        <w:t xml:space="preserve"> հարցման </w:t>
      </w:r>
      <w:r w:rsidRPr="00DE1E5A">
        <w:rPr>
          <w:rFonts w:ascii="GHEA Grapalat" w:hAnsi="GHEA Grapalat" w:cs="Sylfaen"/>
          <w:i w:val="0"/>
          <w:lang w:val="hy-AM"/>
        </w:rPr>
        <w:t>հրավերի</w:t>
      </w: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rPr>
          <w:rStyle w:val="af4"/>
          <w:rFonts w:ascii="GHEA Grapalat" w:hAnsi="GHEA Grapalat"/>
          <w:sz w:val="15"/>
          <w:szCs w:val="15"/>
          <w:lang w:val="hy-AM"/>
        </w:rPr>
      </w:pP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ՀԱՐՑՈՒՄ</w:t>
      </w: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B6118B" w:rsidRPr="00DE1E5A" w:rsidRDefault="00B6118B" w:rsidP="00B6118B">
      <w:pPr>
        <w:jc w:val="center"/>
        <w:rPr>
          <w:rFonts w:ascii="GHEA Grapalat" w:hAnsi="GHEA Grapalat"/>
          <w:sz w:val="20"/>
          <w:szCs w:val="20"/>
          <w:lang w:val="hy-AM"/>
        </w:rPr>
      </w:pPr>
    </w:p>
    <w:p w:rsidR="00B6118B" w:rsidRPr="00DE1E5A" w:rsidRDefault="00B6118B" w:rsidP="00B6118B">
      <w:pPr>
        <w:rPr>
          <w:rFonts w:ascii="GHEA Grapalat" w:hAnsi="GHEA Grapalat"/>
          <w:sz w:val="20"/>
          <w:szCs w:val="20"/>
          <w:lang w:val="hy-AM"/>
        </w:rPr>
      </w:pPr>
    </w:p>
    <w:p w:rsidR="00B6118B" w:rsidRPr="00DE1E5A" w:rsidRDefault="00B6118B" w:rsidP="00B6118B">
      <w:pPr>
        <w:jc w:val="both"/>
        <w:rPr>
          <w:rFonts w:ascii="GHEA Grapalat" w:hAnsi="GHEA Grapalat"/>
          <w:sz w:val="20"/>
          <w:szCs w:val="20"/>
          <w:lang w:val="hy-AM"/>
        </w:rPr>
      </w:pPr>
      <w:r w:rsidRPr="00DE1E5A">
        <w:rPr>
          <w:rFonts w:ascii="GHEA Grapalat" w:hAnsi="GHEA Grapalat"/>
          <w:sz w:val="20"/>
          <w:szCs w:val="20"/>
          <w:lang w:val="hy-AM"/>
        </w:rPr>
        <w:tab/>
      </w:r>
      <w:r w:rsidR="002B245B">
        <w:rPr>
          <w:rFonts w:ascii="GHEA Grapalat" w:hAnsi="GHEA Grapalat"/>
          <w:sz w:val="20"/>
          <w:szCs w:val="20"/>
          <w:u w:val="single"/>
          <w:lang w:val="hy-AM"/>
        </w:rPr>
        <w:t>Եղվարդ</w:t>
      </w:r>
      <w:r w:rsidR="007E329C">
        <w:rPr>
          <w:rFonts w:ascii="GHEA Grapalat" w:hAnsi="GHEA Grapalat"/>
          <w:sz w:val="20"/>
          <w:szCs w:val="20"/>
          <w:u w:val="single"/>
          <w:lang w:val="hy-AM"/>
        </w:rPr>
        <w:t>ի համայնքապետարանի</w:t>
      </w:r>
      <w:r w:rsidRPr="00DE1E5A">
        <w:rPr>
          <w:rFonts w:ascii="GHEA Grapalat" w:hAnsi="GHEA Grapalat"/>
          <w:sz w:val="20"/>
          <w:szCs w:val="20"/>
          <w:lang w:val="hy-AM"/>
        </w:rPr>
        <w:t xml:space="preserve"> կարիքների համար կազմակերպված </w:t>
      </w:r>
      <w:r w:rsidR="002B245B">
        <w:rPr>
          <w:rFonts w:ascii="GHEA Grapalat" w:hAnsi="GHEA Grapalat" w:cs="Sylfaen"/>
          <w:i/>
          <w:lang w:val="hy-AM"/>
        </w:rPr>
        <w:t>«ԿՄԵՔ-</w:t>
      </w:r>
      <w:r w:rsidR="002B245B" w:rsidRPr="002B245B">
        <w:rPr>
          <w:rFonts w:ascii="GHEA Grapalat" w:hAnsi="GHEA Grapalat" w:cs="Sylfaen"/>
          <w:i/>
          <w:lang w:val="hy-AM"/>
        </w:rPr>
        <w:t>ԳՀ</w:t>
      </w:r>
      <w:r w:rsidR="002B245B" w:rsidRPr="00DE1E5A">
        <w:rPr>
          <w:rFonts w:ascii="GHEA Grapalat" w:hAnsi="GHEA Grapalat" w:cs="Sylfaen"/>
          <w:i/>
          <w:lang w:val="hy-AM"/>
        </w:rPr>
        <w:t>ԱՊՁԲ-</w:t>
      </w:r>
      <w:r w:rsidR="002B245B">
        <w:rPr>
          <w:rFonts w:ascii="GHEA Grapalat" w:hAnsi="GHEA Grapalat" w:cs="Sylfaen"/>
          <w:i/>
          <w:lang w:val="hy-AM"/>
        </w:rPr>
        <w:t>19/10</w:t>
      </w:r>
      <w:r w:rsidR="002B245B" w:rsidRPr="00DE1E5A">
        <w:rPr>
          <w:rFonts w:ascii="GHEA Grapalat" w:hAnsi="GHEA Grapalat" w:cs="Sylfaen"/>
          <w:i/>
          <w:lang w:val="hy-AM"/>
        </w:rPr>
        <w:t xml:space="preserve">»*  </w:t>
      </w:r>
    </w:p>
    <w:p w:rsidR="00B6118B" w:rsidRPr="00DE1E5A" w:rsidRDefault="00B6118B" w:rsidP="00B6118B">
      <w:pPr>
        <w:tabs>
          <w:tab w:val="left" w:pos="8550"/>
        </w:tabs>
        <w:jc w:val="both"/>
        <w:rPr>
          <w:rFonts w:ascii="GHEA Grapalat" w:hAnsi="GHEA Grapalat"/>
          <w:sz w:val="20"/>
          <w:szCs w:val="20"/>
          <w:vertAlign w:val="superscript"/>
          <w:lang w:val="hy-AM"/>
        </w:rPr>
      </w:pPr>
      <w:r w:rsidRPr="00DE1E5A">
        <w:rPr>
          <w:rFonts w:ascii="GHEA Grapalat" w:hAnsi="GHEA Grapalat"/>
          <w:sz w:val="20"/>
          <w:szCs w:val="20"/>
          <w:vertAlign w:val="superscript"/>
          <w:lang w:val="hy-AM"/>
        </w:rPr>
        <w:t xml:space="preserve">                                պատվիրատուի անվանումը</w:t>
      </w:r>
      <w:r w:rsidRPr="00DE1E5A">
        <w:rPr>
          <w:rFonts w:ascii="GHEA Grapalat" w:hAnsi="GHEA Grapalat"/>
          <w:sz w:val="20"/>
          <w:szCs w:val="20"/>
          <w:vertAlign w:val="superscript"/>
          <w:lang w:val="hy-AM"/>
        </w:rPr>
        <w:tab/>
        <w:t xml:space="preserve">                                  ընթացակարգի ծածկագիրը</w:t>
      </w:r>
    </w:p>
    <w:p w:rsidR="00B6118B" w:rsidRPr="00DE1E5A" w:rsidRDefault="00B6118B" w:rsidP="00B6118B">
      <w:pPr>
        <w:rPr>
          <w:rFonts w:ascii="GHEA Grapalat" w:hAnsi="GHEA Grapalat"/>
          <w:sz w:val="20"/>
          <w:szCs w:val="20"/>
          <w:lang w:val="hy-AM"/>
        </w:rPr>
      </w:pP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B6118B" w:rsidRPr="00DE1E5A" w:rsidRDefault="00B6118B" w:rsidP="00B6118B">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B6118B" w:rsidRPr="00DE1E5A" w:rsidTr="002A4B3D">
        <w:tc>
          <w:tcPr>
            <w:tcW w:w="1472" w:type="dxa"/>
            <w:vMerge w:val="restart"/>
            <w:shd w:val="clear" w:color="auto" w:fill="auto"/>
            <w:vAlign w:val="center"/>
          </w:tcPr>
          <w:p w:rsidR="00B6118B" w:rsidRPr="00DE1E5A" w:rsidRDefault="00B6118B" w:rsidP="002A4B3D">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Մասնակցի</w:t>
            </w:r>
          </w:p>
        </w:tc>
      </w:tr>
      <w:tr w:rsidR="00B6118B" w:rsidRPr="00DE1E5A" w:rsidTr="002A4B3D">
        <w:tc>
          <w:tcPr>
            <w:tcW w:w="1472" w:type="dxa"/>
            <w:vMerge/>
            <w:shd w:val="clear" w:color="auto" w:fill="auto"/>
            <w:vAlign w:val="center"/>
          </w:tcPr>
          <w:p w:rsidR="00B6118B" w:rsidRPr="00DE1E5A" w:rsidRDefault="00B6118B" w:rsidP="002A4B3D">
            <w:pPr>
              <w:jc w:val="center"/>
              <w:rPr>
                <w:rFonts w:ascii="GHEA Grapalat" w:hAnsi="GHEA Grapalat"/>
                <w:sz w:val="20"/>
                <w:szCs w:val="20"/>
              </w:rPr>
            </w:pPr>
          </w:p>
        </w:tc>
        <w:tc>
          <w:tcPr>
            <w:tcW w:w="4486" w:type="dxa"/>
            <w:shd w:val="clear" w:color="auto" w:fill="auto"/>
            <w:vAlign w:val="center"/>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հարկ վճարողի</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B6118B" w:rsidRPr="00DE1E5A" w:rsidTr="002A4B3D">
        <w:tc>
          <w:tcPr>
            <w:tcW w:w="1472" w:type="dxa"/>
            <w:shd w:val="clear" w:color="auto" w:fill="auto"/>
          </w:tcPr>
          <w:p w:rsidR="00B6118B" w:rsidRPr="00DE1E5A" w:rsidRDefault="00B6118B" w:rsidP="002A4B3D">
            <w:pPr>
              <w:jc w:val="center"/>
              <w:rPr>
                <w:rFonts w:ascii="GHEA Grapalat" w:hAnsi="GHEA Grapalat"/>
                <w:sz w:val="20"/>
                <w:szCs w:val="20"/>
              </w:rPr>
            </w:pPr>
          </w:p>
        </w:tc>
        <w:tc>
          <w:tcPr>
            <w:tcW w:w="4486" w:type="dxa"/>
            <w:shd w:val="clear" w:color="auto" w:fill="auto"/>
          </w:tcPr>
          <w:p w:rsidR="00B6118B" w:rsidRPr="00DE1E5A" w:rsidRDefault="00B6118B" w:rsidP="002A4B3D">
            <w:pPr>
              <w:jc w:val="center"/>
              <w:rPr>
                <w:rFonts w:ascii="GHEA Grapalat" w:hAnsi="GHEA Grapalat"/>
                <w:sz w:val="20"/>
                <w:szCs w:val="20"/>
              </w:rPr>
            </w:pPr>
          </w:p>
        </w:tc>
        <w:tc>
          <w:tcPr>
            <w:tcW w:w="4230" w:type="dxa"/>
            <w:shd w:val="clear" w:color="auto" w:fill="auto"/>
          </w:tcPr>
          <w:p w:rsidR="00B6118B" w:rsidRPr="00DE1E5A" w:rsidRDefault="00B6118B" w:rsidP="002A4B3D">
            <w:pPr>
              <w:jc w:val="center"/>
              <w:rPr>
                <w:rFonts w:ascii="GHEA Grapalat" w:hAnsi="GHEA Grapalat"/>
                <w:sz w:val="20"/>
                <w:szCs w:val="20"/>
              </w:rPr>
            </w:pPr>
          </w:p>
        </w:tc>
        <w:tc>
          <w:tcPr>
            <w:tcW w:w="4276" w:type="dxa"/>
            <w:shd w:val="clear" w:color="auto" w:fill="auto"/>
          </w:tcPr>
          <w:p w:rsidR="00B6118B" w:rsidRPr="00DE1E5A" w:rsidRDefault="00B6118B" w:rsidP="002A4B3D">
            <w:pPr>
              <w:jc w:val="center"/>
              <w:rPr>
                <w:rFonts w:ascii="GHEA Grapalat" w:hAnsi="GHEA Grapalat"/>
                <w:sz w:val="20"/>
                <w:szCs w:val="20"/>
              </w:rPr>
            </w:pPr>
          </w:p>
        </w:tc>
      </w:tr>
      <w:tr w:rsidR="00B6118B" w:rsidRPr="00DE1E5A" w:rsidTr="002A4B3D">
        <w:tc>
          <w:tcPr>
            <w:tcW w:w="1472" w:type="dxa"/>
            <w:shd w:val="clear" w:color="auto" w:fill="auto"/>
          </w:tcPr>
          <w:p w:rsidR="00B6118B" w:rsidRPr="00DE1E5A" w:rsidRDefault="00B6118B" w:rsidP="002A4B3D">
            <w:pPr>
              <w:jc w:val="center"/>
              <w:rPr>
                <w:rFonts w:ascii="GHEA Grapalat" w:hAnsi="GHEA Grapalat"/>
                <w:sz w:val="20"/>
                <w:szCs w:val="20"/>
              </w:rPr>
            </w:pPr>
          </w:p>
        </w:tc>
        <w:tc>
          <w:tcPr>
            <w:tcW w:w="4486" w:type="dxa"/>
            <w:shd w:val="clear" w:color="auto" w:fill="auto"/>
          </w:tcPr>
          <w:p w:rsidR="00B6118B" w:rsidRPr="00DE1E5A" w:rsidRDefault="00B6118B" w:rsidP="002A4B3D">
            <w:pPr>
              <w:jc w:val="center"/>
              <w:rPr>
                <w:rFonts w:ascii="GHEA Grapalat" w:hAnsi="GHEA Grapalat"/>
                <w:sz w:val="20"/>
                <w:szCs w:val="20"/>
              </w:rPr>
            </w:pPr>
          </w:p>
        </w:tc>
        <w:tc>
          <w:tcPr>
            <w:tcW w:w="4230" w:type="dxa"/>
            <w:shd w:val="clear" w:color="auto" w:fill="auto"/>
          </w:tcPr>
          <w:p w:rsidR="00B6118B" w:rsidRPr="00DE1E5A" w:rsidRDefault="00B6118B" w:rsidP="002A4B3D">
            <w:pPr>
              <w:jc w:val="center"/>
              <w:rPr>
                <w:rFonts w:ascii="GHEA Grapalat" w:hAnsi="GHEA Grapalat"/>
                <w:sz w:val="20"/>
                <w:szCs w:val="20"/>
              </w:rPr>
            </w:pPr>
          </w:p>
        </w:tc>
        <w:tc>
          <w:tcPr>
            <w:tcW w:w="4276" w:type="dxa"/>
            <w:shd w:val="clear" w:color="auto" w:fill="auto"/>
          </w:tcPr>
          <w:p w:rsidR="00B6118B" w:rsidRPr="00DE1E5A" w:rsidRDefault="00B6118B" w:rsidP="002A4B3D">
            <w:pPr>
              <w:jc w:val="center"/>
              <w:rPr>
                <w:rFonts w:ascii="GHEA Grapalat" w:hAnsi="GHEA Grapalat"/>
                <w:sz w:val="20"/>
                <w:szCs w:val="20"/>
              </w:rPr>
            </w:pPr>
          </w:p>
        </w:tc>
      </w:tr>
    </w:tbl>
    <w:p w:rsidR="00B6118B" w:rsidRPr="00DE1E5A" w:rsidRDefault="00B6118B" w:rsidP="00B6118B">
      <w:pPr>
        <w:jc w:val="both"/>
        <w:rPr>
          <w:rFonts w:ascii="GHEA Grapalat" w:hAnsi="GHEA Grapalat"/>
          <w:sz w:val="20"/>
          <w:szCs w:val="20"/>
          <w:lang w:val="hy-AM"/>
        </w:rPr>
      </w:pPr>
      <w:r w:rsidRPr="00DE1E5A">
        <w:rPr>
          <w:rFonts w:ascii="GHEA Grapalat" w:hAnsi="GHEA Grapalat"/>
          <w:sz w:val="20"/>
          <w:szCs w:val="20"/>
        </w:rPr>
        <w:tab/>
      </w:r>
    </w:p>
    <w:p w:rsidR="00B6118B" w:rsidRPr="00DE1E5A" w:rsidRDefault="00B6118B" w:rsidP="00B6118B">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6118B" w:rsidRPr="00DE1E5A" w:rsidRDefault="00B6118B" w:rsidP="00B6118B">
      <w:pPr>
        <w:jc w:val="both"/>
        <w:rPr>
          <w:rFonts w:ascii="GHEA Grapalat" w:hAnsi="GHEA Grapalat"/>
          <w:sz w:val="20"/>
          <w:szCs w:val="20"/>
          <w:lang w:val="hy-AM"/>
        </w:rPr>
      </w:pPr>
    </w:p>
    <w:p w:rsidR="00B6118B" w:rsidRPr="00DE1E5A" w:rsidRDefault="00B6118B" w:rsidP="00B6118B">
      <w:pPr>
        <w:jc w:val="both"/>
        <w:rPr>
          <w:rFonts w:ascii="GHEA Grapalat" w:hAnsi="GHEA Grapalat"/>
          <w:sz w:val="20"/>
          <w:szCs w:val="20"/>
          <w:lang w:val="hy-AM"/>
        </w:rPr>
      </w:pPr>
    </w:p>
    <w:p w:rsidR="00B6118B" w:rsidRPr="00DE1E5A" w:rsidRDefault="00B6118B" w:rsidP="00B6118B">
      <w:pPr>
        <w:jc w:val="both"/>
        <w:rPr>
          <w:rFonts w:ascii="GHEA Grapalat" w:hAnsi="GHEA Grapalat"/>
          <w:sz w:val="20"/>
          <w:szCs w:val="20"/>
          <w:lang w:val="hy-AM"/>
        </w:rPr>
      </w:pPr>
    </w:p>
    <w:p w:rsidR="00B6118B" w:rsidRPr="00DE1E5A" w:rsidRDefault="00B6118B" w:rsidP="00B6118B">
      <w:pPr>
        <w:jc w:val="both"/>
        <w:rPr>
          <w:rFonts w:ascii="GHEA Grapalat" w:hAnsi="GHEA Grapalat"/>
          <w:sz w:val="20"/>
          <w:szCs w:val="20"/>
          <w:lang w:val="hy-AM"/>
        </w:rPr>
      </w:pPr>
    </w:p>
    <w:p w:rsidR="00B6118B" w:rsidRPr="00DE1E5A" w:rsidRDefault="002B245B" w:rsidP="00B6118B">
      <w:pPr>
        <w:jc w:val="both"/>
        <w:rPr>
          <w:rFonts w:ascii="GHEA Grapalat" w:hAnsi="GHEA Grapalat"/>
          <w:sz w:val="20"/>
          <w:szCs w:val="20"/>
          <w:u w:val="single"/>
          <w:lang w:val="hy-AM"/>
        </w:rPr>
      </w:pPr>
      <w:r>
        <w:rPr>
          <w:rFonts w:ascii="GHEA Grapalat" w:hAnsi="GHEA Grapalat" w:cs="Sylfaen"/>
          <w:i/>
          <w:lang w:val="hy-AM"/>
        </w:rPr>
        <w:t>«ԿՄԵՔ-</w:t>
      </w:r>
      <w:r w:rsidRPr="002B245B">
        <w:rPr>
          <w:rFonts w:ascii="GHEA Grapalat" w:hAnsi="GHEA Grapalat" w:cs="Sylfaen"/>
          <w:i/>
          <w:lang w:val="hy-AM"/>
        </w:rPr>
        <w:t>ԳՀ</w:t>
      </w:r>
      <w:r w:rsidRPr="00DE1E5A">
        <w:rPr>
          <w:rFonts w:ascii="GHEA Grapalat" w:hAnsi="GHEA Grapalat" w:cs="Sylfaen"/>
          <w:i/>
          <w:lang w:val="hy-AM"/>
        </w:rPr>
        <w:t>ԱՊՁԲ-</w:t>
      </w:r>
      <w:r>
        <w:rPr>
          <w:rFonts w:ascii="GHEA Grapalat" w:hAnsi="GHEA Grapalat" w:cs="Sylfaen"/>
          <w:i/>
          <w:lang w:val="hy-AM"/>
        </w:rPr>
        <w:t>19/10</w:t>
      </w:r>
      <w:r w:rsidRPr="00DE1E5A">
        <w:rPr>
          <w:rFonts w:ascii="GHEA Grapalat" w:hAnsi="GHEA Grapalat" w:cs="Sylfaen"/>
          <w:i/>
          <w:lang w:val="hy-AM"/>
        </w:rPr>
        <w:t xml:space="preserve">»*  </w:t>
      </w:r>
      <w:r w:rsidR="00B6118B" w:rsidRPr="00DE1E5A">
        <w:rPr>
          <w:rFonts w:ascii="GHEA Grapalat" w:hAnsi="GHEA Grapalat"/>
          <w:sz w:val="20"/>
          <w:szCs w:val="20"/>
          <w:lang w:val="hy-AM"/>
        </w:rPr>
        <w:t xml:space="preserve">ծածկագրով գնահատող հանձնաժողովի քարտուղար </w:t>
      </w:r>
      <w:r>
        <w:rPr>
          <w:rFonts w:ascii="GHEA Grapalat" w:hAnsi="GHEA Grapalat"/>
          <w:sz w:val="20"/>
          <w:szCs w:val="20"/>
          <w:u w:val="single"/>
          <w:lang w:val="hy-AM"/>
        </w:rPr>
        <w:t>Վահագն Վիրաբյան</w:t>
      </w:r>
      <w:r w:rsidR="00B6118B" w:rsidRPr="00DE1E5A">
        <w:rPr>
          <w:rFonts w:ascii="GHEA Grapalat" w:hAnsi="GHEA Grapalat"/>
          <w:sz w:val="20"/>
          <w:szCs w:val="20"/>
          <w:lang w:val="hy-AM"/>
        </w:rPr>
        <w:tab/>
      </w:r>
      <w:r w:rsidR="00B6118B" w:rsidRPr="00DE1E5A">
        <w:rPr>
          <w:rFonts w:ascii="GHEA Grapalat" w:hAnsi="GHEA Grapalat"/>
          <w:sz w:val="20"/>
          <w:szCs w:val="20"/>
          <w:lang w:val="hy-AM"/>
        </w:rPr>
        <w:tab/>
      </w:r>
      <w:r w:rsidR="00B6118B" w:rsidRPr="00DE1E5A">
        <w:rPr>
          <w:rFonts w:ascii="GHEA Grapalat" w:hAnsi="GHEA Grapalat"/>
          <w:sz w:val="20"/>
          <w:szCs w:val="20"/>
          <w:u w:val="single"/>
          <w:lang w:val="hy-AM"/>
        </w:rPr>
        <w:tab/>
      </w:r>
      <w:r w:rsidR="00B6118B" w:rsidRPr="00DE1E5A">
        <w:rPr>
          <w:rFonts w:ascii="GHEA Grapalat" w:hAnsi="GHEA Grapalat"/>
          <w:sz w:val="20"/>
          <w:szCs w:val="20"/>
          <w:u w:val="single"/>
          <w:lang w:val="hy-AM"/>
        </w:rPr>
        <w:tab/>
      </w:r>
      <w:r w:rsidR="00B6118B" w:rsidRPr="00DE1E5A">
        <w:rPr>
          <w:rFonts w:ascii="GHEA Grapalat" w:hAnsi="GHEA Grapalat"/>
          <w:sz w:val="20"/>
          <w:szCs w:val="20"/>
          <w:u w:val="single"/>
          <w:lang w:val="hy-AM"/>
        </w:rPr>
        <w:tab/>
      </w:r>
      <w:r w:rsidR="00B6118B" w:rsidRPr="00DE1E5A">
        <w:rPr>
          <w:rFonts w:ascii="GHEA Grapalat" w:hAnsi="GHEA Grapalat"/>
          <w:sz w:val="20"/>
          <w:szCs w:val="20"/>
          <w:u w:val="single"/>
          <w:lang w:val="hy-AM"/>
        </w:rPr>
        <w:tab/>
      </w:r>
    </w:p>
    <w:p w:rsidR="00B6118B" w:rsidRPr="00DE1E5A" w:rsidRDefault="00B6118B" w:rsidP="00B6118B">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ընթացակարգի ծածկագիրը</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B6118B" w:rsidRPr="00DE1E5A" w:rsidRDefault="00B6118B" w:rsidP="00B6118B">
      <w:pPr>
        <w:jc w:val="both"/>
        <w:rPr>
          <w:rFonts w:ascii="GHEA Grapalat" w:hAnsi="GHEA Grapalat"/>
          <w:sz w:val="20"/>
          <w:szCs w:val="20"/>
          <w:lang w:val="hy-AM"/>
        </w:rPr>
      </w:pPr>
      <w:r w:rsidRPr="00DE1E5A">
        <w:rPr>
          <w:rFonts w:ascii="GHEA Grapalat" w:hAnsi="GHEA Grapalat"/>
          <w:sz w:val="20"/>
          <w:szCs w:val="20"/>
          <w:lang w:val="hy-AM"/>
        </w:rPr>
        <w:tab/>
      </w:r>
    </w:p>
    <w:p w:rsidR="00B6118B" w:rsidRPr="00DE1E5A" w:rsidRDefault="00B6118B" w:rsidP="00B6118B">
      <w:pPr>
        <w:jc w:val="both"/>
        <w:rPr>
          <w:rFonts w:ascii="GHEA Grapalat" w:hAnsi="GHEA Grapalat"/>
          <w:sz w:val="20"/>
          <w:szCs w:val="20"/>
          <w:lang w:val="hy-AM"/>
        </w:rPr>
      </w:pPr>
    </w:p>
    <w:p w:rsidR="00B6118B" w:rsidRPr="00DE1E5A" w:rsidRDefault="00B6118B" w:rsidP="00B6118B">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B6118B" w:rsidRPr="007E329C" w:rsidRDefault="00B6118B" w:rsidP="00B6118B">
      <w:pPr>
        <w:pStyle w:val="31"/>
        <w:spacing w:line="240" w:lineRule="auto"/>
        <w:ind w:firstLine="0"/>
        <w:rPr>
          <w:rFonts w:ascii="GHEA Grapalat" w:hAnsi="GHEA Grapalat" w:cs="Sylfaen"/>
          <w:i/>
          <w:sz w:val="16"/>
          <w:szCs w:val="16"/>
          <w:lang w:val="hy-AM" w:eastAsia="ru-RU"/>
        </w:rPr>
      </w:pPr>
      <w:r w:rsidRPr="00DE1E5A">
        <w:rPr>
          <w:rFonts w:ascii="GHEA Grapalat" w:hAnsi="GHEA Grapalat" w:cs="Sylfaen"/>
          <w:i/>
          <w:sz w:val="16"/>
          <w:szCs w:val="16"/>
          <w:lang w:val="hy-AM" w:eastAsia="ru-RU"/>
        </w:rPr>
        <w:t>*</w:t>
      </w:r>
      <w:r w:rsidRPr="007E329C">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B6118B" w:rsidRPr="00DE1E5A" w:rsidRDefault="00B6118B" w:rsidP="00B6118B">
      <w:pPr>
        <w:rPr>
          <w:rStyle w:val="af4"/>
          <w:rFonts w:ascii="GHEA Grapalat" w:hAnsi="GHEA Grapalat"/>
          <w:sz w:val="15"/>
          <w:szCs w:val="15"/>
          <w:lang w:val="hy-AM"/>
        </w:rPr>
      </w:pPr>
      <w:r w:rsidRPr="00DE1E5A">
        <w:rPr>
          <w:rFonts w:ascii="GHEA Grapalat" w:hAnsi="GHEA Grapalat"/>
          <w:lang w:val="hy-AM"/>
        </w:rPr>
        <w:br w:type="page"/>
      </w:r>
    </w:p>
    <w:p w:rsidR="00B6118B" w:rsidRPr="00575909" w:rsidRDefault="00B6118B" w:rsidP="00B6118B">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575909">
        <w:rPr>
          <w:rFonts w:ascii="GHEA Grapalat" w:hAnsi="GHEA Grapalat" w:cs="Arial"/>
          <w:i w:val="0"/>
          <w:lang w:val="hy-AM"/>
        </w:rPr>
        <w:t>6</w:t>
      </w:r>
    </w:p>
    <w:p w:rsidR="00B6118B" w:rsidRPr="00DE1E5A" w:rsidRDefault="002B245B" w:rsidP="00B6118B">
      <w:pPr>
        <w:pStyle w:val="a3"/>
        <w:spacing w:line="240" w:lineRule="auto"/>
        <w:jc w:val="right"/>
        <w:rPr>
          <w:rFonts w:ascii="GHEA Grapalat" w:hAnsi="GHEA Grapalat" w:cs="Arial"/>
          <w:i w:val="0"/>
          <w:lang w:val="hy-AM"/>
        </w:rPr>
      </w:pPr>
      <w:r>
        <w:rPr>
          <w:rFonts w:ascii="GHEA Grapalat" w:hAnsi="GHEA Grapalat" w:cs="Sylfaen"/>
          <w:i w:val="0"/>
          <w:lang w:val="hy-AM"/>
        </w:rPr>
        <w:t>«ԿՄԵՔ-</w:t>
      </w:r>
      <w:r w:rsidRPr="007E329C">
        <w:rPr>
          <w:rFonts w:ascii="GHEA Grapalat" w:hAnsi="GHEA Grapalat" w:cs="Sylfaen"/>
          <w:i w:val="0"/>
          <w:lang w:val="hy-AM"/>
        </w:rPr>
        <w:t>ԳՀ</w:t>
      </w:r>
      <w:r w:rsidRPr="00DE1E5A">
        <w:rPr>
          <w:rFonts w:ascii="GHEA Grapalat" w:hAnsi="GHEA Grapalat" w:cs="Sylfaen"/>
          <w:i w:val="0"/>
          <w:lang w:val="hy-AM"/>
        </w:rPr>
        <w:t>ԱՊՁԲ-</w:t>
      </w:r>
      <w:r>
        <w:rPr>
          <w:rFonts w:ascii="GHEA Grapalat" w:hAnsi="GHEA Grapalat" w:cs="Sylfaen"/>
          <w:i w:val="0"/>
          <w:lang w:val="hy-AM"/>
        </w:rPr>
        <w:t>19/10</w:t>
      </w:r>
      <w:r w:rsidRPr="00DE1E5A">
        <w:rPr>
          <w:rFonts w:ascii="GHEA Grapalat" w:hAnsi="GHEA Grapalat" w:cs="Sylfaen"/>
          <w:i w:val="0"/>
          <w:lang w:val="hy-AM"/>
        </w:rPr>
        <w:t xml:space="preserve">»*  </w:t>
      </w:r>
      <w:r w:rsidR="00B6118B" w:rsidRPr="00DE1E5A">
        <w:rPr>
          <w:rFonts w:ascii="GHEA Grapalat" w:hAnsi="GHEA Grapalat" w:cs="Arial"/>
          <w:i w:val="0"/>
          <w:lang w:val="hy-AM"/>
        </w:rPr>
        <w:t>ծածկագրով</w:t>
      </w:r>
    </w:p>
    <w:p w:rsidR="00B6118B" w:rsidRPr="00DE1E5A" w:rsidRDefault="00B6118B" w:rsidP="00B6118B">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6118B" w:rsidRPr="00DE1E5A" w:rsidRDefault="00B6118B" w:rsidP="00B6118B">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B6118B" w:rsidRPr="00DE1E5A" w:rsidRDefault="00B6118B" w:rsidP="00B6118B">
      <w:pPr>
        <w:jc w:val="center"/>
        <w:rPr>
          <w:rFonts w:ascii="GHEA Grapalat" w:hAnsi="GHEA Grapalat"/>
          <w:sz w:val="20"/>
          <w:szCs w:val="20"/>
          <w:lang w:val="hy-AM"/>
        </w:rPr>
      </w:pPr>
    </w:p>
    <w:p w:rsidR="00B6118B" w:rsidRPr="00DE1E5A" w:rsidRDefault="00B6118B" w:rsidP="00B6118B">
      <w:pPr>
        <w:rPr>
          <w:rFonts w:ascii="GHEA Grapalat" w:hAnsi="GHEA Grapalat"/>
          <w:sz w:val="20"/>
          <w:szCs w:val="20"/>
          <w:lang w:val="hy-AM"/>
        </w:rPr>
      </w:pPr>
    </w:p>
    <w:p w:rsidR="00B6118B" w:rsidRPr="00DE1E5A" w:rsidRDefault="00B6118B" w:rsidP="00B6118B">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2250"/>
        <w:gridCol w:w="4050"/>
        <w:gridCol w:w="5580"/>
      </w:tblGrid>
      <w:tr w:rsidR="00B6118B" w:rsidRPr="00DE1E5A" w:rsidTr="002A4B3D">
        <w:tc>
          <w:tcPr>
            <w:tcW w:w="1710" w:type="dxa"/>
            <w:vMerge w:val="restart"/>
            <w:shd w:val="clear" w:color="auto" w:fill="auto"/>
            <w:vAlign w:val="center"/>
          </w:tcPr>
          <w:p w:rsidR="00B6118B" w:rsidRPr="00DE1E5A" w:rsidRDefault="00B6118B" w:rsidP="002A4B3D">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rsidR="00B6118B" w:rsidRPr="00DE1E5A" w:rsidRDefault="00B6118B" w:rsidP="002A4B3D">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rsidR="00B6118B" w:rsidRPr="00DE1E5A" w:rsidRDefault="00B6118B" w:rsidP="002A4B3D">
            <w:pPr>
              <w:jc w:val="center"/>
              <w:rPr>
                <w:rFonts w:ascii="GHEA Grapalat" w:hAnsi="GHEA Grapalat"/>
                <w:sz w:val="18"/>
                <w:szCs w:val="20"/>
              </w:rPr>
            </w:pPr>
            <w:r w:rsidRPr="00DE1E5A">
              <w:rPr>
                <w:rFonts w:ascii="GHEA Grapalat" w:hAnsi="GHEA Grapalat"/>
                <w:sz w:val="18"/>
                <w:szCs w:val="20"/>
              </w:rPr>
              <w:t xml:space="preserve">Մասնակցի </w:t>
            </w:r>
          </w:p>
        </w:tc>
      </w:tr>
      <w:tr w:rsidR="00B6118B" w:rsidRPr="00DE1E5A" w:rsidTr="002A4B3D">
        <w:trPr>
          <w:trHeight w:val="2348"/>
        </w:trPr>
        <w:tc>
          <w:tcPr>
            <w:tcW w:w="1710" w:type="dxa"/>
            <w:vMerge/>
            <w:shd w:val="clear" w:color="auto" w:fill="auto"/>
          </w:tcPr>
          <w:p w:rsidR="00B6118B" w:rsidRPr="00DE1E5A" w:rsidRDefault="00B6118B" w:rsidP="002A4B3D">
            <w:pPr>
              <w:jc w:val="center"/>
              <w:rPr>
                <w:rFonts w:ascii="GHEA Grapalat" w:hAnsi="GHEA Grapalat"/>
                <w:sz w:val="18"/>
                <w:szCs w:val="20"/>
              </w:rPr>
            </w:pPr>
          </w:p>
        </w:tc>
        <w:tc>
          <w:tcPr>
            <w:tcW w:w="1980" w:type="dxa"/>
            <w:vMerge/>
            <w:shd w:val="clear" w:color="auto" w:fill="auto"/>
          </w:tcPr>
          <w:p w:rsidR="00B6118B" w:rsidRPr="00DE1E5A" w:rsidRDefault="00B6118B" w:rsidP="002A4B3D">
            <w:pPr>
              <w:jc w:val="center"/>
              <w:rPr>
                <w:rFonts w:ascii="GHEA Grapalat" w:hAnsi="GHEA Grapalat"/>
                <w:sz w:val="18"/>
                <w:szCs w:val="20"/>
              </w:rPr>
            </w:pPr>
          </w:p>
        </w:tc>
        <w:tc>
          <w:tcPr>
            <w:tcW w:w="2250" w:type="dxa"/>
            <w:vMerge w:val="restart"/>
            <w:shd w:val="clear" w:color="auto" w:fill="auto"/>
            <w:vAlign w:val="center"/>
          </w:tcPr>
          <w:p w:rsidR="00B6118B" w:rsidRPr="00DE1E5A" w:rsidRDefault="00B6118B" w:rsidP="002A4B3D">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rsidR="00B6118B" w:rsidRPr="00DE1E5A" w:rsidRDefault="00B6118B" w:rsidP="002A4B3D">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rsidR="00B6118B" w:rsidRPr="00DE1E5A" w:rsidRDefault="00B6118B" w:rsidP="002A4B3D">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6118B" w:rsidRPr="00DE1E5A" w:rsidRDefault="00B6118B" w:rsidP="002A4B3D">
            <w:pPr>
              <w:jc w:val="center"/>
              <w:rPr>
                <w:rFonts w:ascii="GHEA Grapalat" w:hAnsi="GHEA Grapalat"/>
                <w:sz w:val="18"/>
                <w:szCs w:val="20"/>
                <w:lang w:val="hy-AM"/>
              </w:rPr>
            </w:pPr>
          </w:p>
          <w:p w:rsidR="00B6118B" w:rsidRPr="00DE1E5A" w:rsidRDefault="00B6118B" w:rsidP="002A4B3D">
            <w:pPr>
              <w:jc w:val="center"/>
              <w:rPr>
                <w:rFonts w:ascii="GHEA Grapalat" w:hAnsi="GHEA Grapalat"/>
                <w:sz w:val="18"/>
                <w:szCs w:val="20"/>
                <w:lang w:val="hy-AM"/>
              </w:rPr>
            </w:pPr>
          </w:p>
          <w:p w:rsidR="00B6118B" w:rsidRPr="00DE1E5A" w:rsidRDefault="00B6118B" w:rsidP="002A4B3D">
            <w:pPr>
              <w:jc w:val="center"/>
              <w:rPr>
                <w:rFonts w:ascii="GHEA Grapalat" w:hAnsi="GHEA Grapalat"/>
                <w:sz w:val="18"/>
                <w:szCs w:val="20"/>
                <w:lang w:val="hy-AM"/>
              </w:rPr>
            </w:pPr>
          </w:p>
        </w:tc>
      </w:tr>
      <w:tr w:rsidR="00B6118B" w:rsidRPr="00DE1E5A" w:rsidTr="002A4B3D">
        <w:trPr>
          <w:trHeight w:val="537"/>
        </w:trPr>
        <w:tc>
          <w:tcPr>
            <w:tcW w:w="1710" w:type="dxa"/>
            <w:vMerge/>
            <w:shd w:val="clear" w:color="auto" w:fill="auto"/>
          </w:tcPr>
          <w:p w:rsidR="00B6118B" w:rsidRPr="00DE1E5A" w:rsidRDefault="00B6118B" w:rsidP="002A4B3D">
            <w:pPr>
              <w:jc w:val="center"/>
              <w:rPr>
                <w:rFonts w:ascii="GHEA Grapalat" w:hAnsi="GHEA Grapalat"/>
                <w:sz w:val="18"/>
                <w:szCs w:val="20"/>
                <w:lang w:val="hy-AM"/>
              </w:rPr>
            </w:pPr>
          </w:p>
        </w:tc>
        <w:tc>
          <w:tcPr>
            <w:tcW w:w="1980" w:type="dxa"/>
            <w:vMerge/>
            <w:shd w:val="clear" w:color="auto" w:fill="auto"/>
          </w:tcPr>
          <w:p w:rsidR="00B6118B" w:rsidRPr="00DE1E5A" w:rsidRDefault="00B6118B" w:rsidP="002A4B3D">
            <w:pPr>
              <w:jc w:val="center"/>
              <w:rPr>
                <w:rFonts w:ascii="GHEA Grapalat" w:hAnsi="GHEA Grapalat"/>
                <w:sz w:val="18"/>
                <w:szCs w:val="20"/>
                <w:lang w:val="hy-AM"/>
              </w:rPr>
            </w:pPr>
          </w:p>
        </w:tc>
        <w:tc>
          <w:tcPr>
            <w:tcW w:w="2250" w:type="dxa"/>
            <w:vMerge/>
            <w:shd w:val="clear" w:color="auto" w:fill="auto"/>
          </w:tcPr>
          <w:p w:rsidR="00B6118B" w:rsidRPr="00DE1E5A" w:rsidRDefault="00B6118B" w:rsidP="002A4B3D">
            <w:pPr>
              <w:jc w:val="center"/>
              <w:rPr>
                <w:rFonts w:ascii="GHEA Grapalat" w:hAnsi="GHEA Grapalat"/>
                <w:sz w:val="18"/>
                <w:szCs w:val="20"/>
                <w:lang w:val="hy-AM"/>
              </w:rPr>
            </w:pPr>
          </w:p>
        </w:tc>
        <w:tc>
          <w:tcPr>
            <w:tcW w:w="4050" w:type="dxa"/>
            <w:vMerge/>
            <w:shd w:val="clear" w:color="auto" w:fill="auto"/>
          </w:tcPr>
          <w:p w:rsidR="00B6118B" w:rsidRPr="00DE1E5A" w:rsidRDefault="00B6118B" w:rsidP="002A4B3D">
            <w:pPr>
              <w:jc w:val="center"/>
              <w:rPr>
                <w:rFonts w:ascii="GHEA Grapalat" w:hAnsi="GHEA Grapalat"/>
                <w:sz w:val="18"/>
                <w:szCs w:val="20"/>
                <w:lang w:val="hy-AM"/>
              </w:rPr>
            </w:pPr>
          </w:p>
        </w:tc>
        <w:tc>
          <w:tcPr>
            <w:tcW w:w="5580" w:type="dxa"/>
            <w:vMerge/>
            <w:shd w:val="clear" w:color="auto" w:fill="auto"/>
          </w:tcPr>
          <w:p w:rsidR="00B6118B" w:rsidRPr="00DE1E5A" w:rsidRDefault="00B6118B" w:rsidP="002A4B3D">
            <w:pPr>
              <w:jc w:val="center"/>
              <w:rPr>
                <w:rFonts w:ascii="GHEA Grapalat" w:hAnsi="GHEA Grapalat"/>
                <w:sz w:val="18"/>
                <w:szCs w:val="20"/>
                <w:lang w:val="hy-AM"/>
              </w:rPr>
            </w:pPr>
          </w:p>
        </w:tc>
      </w:tr>
      <w:tr w:rsidR="00B6118B" w:rsidRPr="00DE1E5A" w:rsidTr="002A4B3D">
        <w:trPr>
          <w:trHeight w:val="242"/>
        </w:trPr>
        <w:tc>
          <w:tcPr>
            <w:tcW w:w="1710" w:type="dxa"/>
            <w:vMerge/>
            <w:shd w:val="clear" w:color="auto" w:fill="auto"/>
          </w:tcPr>
          <w:p w:rsidR="00B6118B" w:rsidRPr="00DE1E5A" w:rsidRDefault="00B6118B" w:rsidP="002A4B3D">
            <w:pPr>
              <w:jc w:val="center"/>
              <w:rPr>
                <w:rFonts w:ascii="GHEA Grapalat" w:hAnsi="GHEA Grapalat"/>
                <w:sz w:val="18"/>
                <w:szCs w:val="20"/>
              </w:rPr>
            </w:pPr>
          </w:p>
        </w:tc>
        <w:tc>
          <w:tcPr>
            <w:tcW w:w="1980" w:type="dxa"/>
            <w:vMerge/>
            <w:shd w:val="clear" w:color="auto" w:fill="auto"/>
          </w:tcPr>
          <w:p w:rsidR="00B6118B" w:rsidRPr="00DE1E5A" w:rsidRDefault="00B6118B" w:rsidP="002A4B3D">
            <w:pPr>
              <w:jc w:val="center"/>
              <w:rPr>
                <w:rFonts w:ascii="GHEA Grapalat" w:hAnsi="GHEA Grapalat"/>
                <w:sz w:val="18"/>
                <w:szCs w:val="20"/>
              </w:rPr>
            </w:pPr>
          </w:p>
        </w:tc>
        <w:tc>
          <w:tcPr>
            <w:tcW w:w="2250" w:type="dxa"/>
            <w:vMerge/>
            <w:shd w:val="clear" w:color="auto" w:fill="auto"/>
          </w:tcPr>
          <w:p w:rsidR="00B6118B" w:rsidRPr="00DE1E5A" w:rsidRDefault="00B6118B" w:rsidP="002A4B3D">
            <w:pPr>
              <w:jc w:val="center"/>
              <w:rPr>
                <w:rFonts w:ascii="GHEA Grapalat" w:hAnsi="GHEA Grapalat"/>
                <w:sz w:val="18"/>
                <w:szCs w:val="20"/>
              </w:rPr>
            </w:pPr>
          </w:p>
        </w:tc>
        <w:tc>
          <w:tcPr>
            <w:tcW w:w="4050" w:type="dxa"/>
            <w:vMerge/>
            <w:shd w:val="clear" w:color="auto" w:fill="auto"/>
          </w:tcPr>
          <w:p w:rsidR="00B6118B" w:rsidRPr="00DE1E5A" w:rsidRDefault="00B6118B" w:rsidP="002A4B3D">
            <w:pPr>
              <w:jc w:val="center"/>
              <w:rPr>
                <w:rFonts w:ascii="GHEA Grapalat" w:hAnsi="GHEA Grapalat"/>
                <w:sz w:val="18"/>
                <w:szCs w:val="20"/>
              </w:rPr>
            </w:pPr>
          </w:p>
        </w:tc>
        <w:tc>
          <w:tcPr>
            <w:tcW w:w="5580" w:type="dxa"/>
            <w:vMerge/>
            <w:shd w:val="clear" w:color="auto" w:fill="auto"/>
          </w:tcPr>
          <w:p w:rsidR="00B6118B" w:rsidRPr="00DE1E5A" w:rsidRDefault="00B6118B" w:rsidP="002A4B3D">
            <w:pPr>
              <w:jc w:val="center"/>
              <w:rPr>
                <w:rFonts w:ascii="GHEA Grapalat" w:hAnsi="GHEA Grapalat"/>
                <w:sz w:val="18"/>
                <w:szCs w:val="20"/>
              </w:rPr>
            </w:pPr>
          </w:p>
        </w:tc>
      </w:tr>
      <w:tr w:rsidR="00B6118B" w:rsidRPr="00DE1E5A" w:rsidTr="002A4B3D">
        <w:tc>
          <w:tcPr>
            <w:tcW w:w="3690" w:type="dxa"/>
            <w:gridSpan w:val="2"/>
            <w:shd w:val="clear" w:color="auto" w:fill="auto"/>
          </w:tcPr>
          <w:p w:rsidR="00B6118B" w:rsidRPr="00DE1E5A" w:rsidRDefault="00B6118B" w:rsidP="002A4B3D">
            <w:pPr>
              <w:jc w:val="center"/>
              <w:rPr>
                <w:rFonts w:ascii="GHEA Grapalat" w:hAnsi="GHEA Grapalat"/>
                <w:sz w:val="20"/>
                <w:szCs w:val="20"/>
              </w:rPr>
            </w:pPr>
          </w:p>
        </w:tc>
        <w:tc>
          <w:tcPr>
            <w:tcW w:w="2250" w:type="dxa"/>
            <w:shd w:val="clear" w:color="auto" w:fill="auto"/>
          </w:tcPr>
          <w:p w:rsidR="00B6118B" w:rsidRPr="00DE1E5A" w:rsidRDefault="00B6118B" w:rsidP="002A4B3D">
            <w:pPr>
              <w:jc w:val="center"/>
              <w:rPr>
                <w:rFonts w:ascii="GHEA Grapalat" w:hAnsi="GHEA Grapalat"/>
                <w:sz w:val="20"/>
                <w:szCs w:val="20"/>
              </w:rPr>
            </w:pPr>
          </w:p>
        </w:tc>
        <w:tc>
          <w:tcPr>
            <w:tcW w:w="4050" w:type="dxa"/>
            <w:shd w:val="clear" w:color="auto" w:fill="auto"/>
          </w:tcPr>
          <w:p w:rsidR="00B6118B" w:rsidRPr="00DE1E5A" w:rsidRDefault="00B6118B" w:rsidP="002A4B3D">
            <w:pPr>
              <w:jc w:val="center"/>
              <w:rPr>
                <w:rFonts w:ascii="GHEA Grapalat" w:hAnsi="GHEA Grapalat"/>
                <w:sz w:val="20"/>
                <w:szCs w:val="20"/>
              </w:rPr>
            </w:pPr>
          </w:p>
        </w:tc>
        <w:tc>
          <w:tcPr>
            <w:tcW w:w="5580" w:type="dxa"/>
            <w:shd w:val="clear" w:color="auto" w:fill="auto"/>
          </w:tcPr>
          <w:p w:rsidR="00B6118B" w:rsidRPr="00DE1E5A" w:rsidRDefault="00B6118B" w:rsidP="002A4B3D">
            <w:pPr>
              <w:jc w:val="center"/>
              <w:rPr>
                <w:rFonts w:ascii="GHEA Grapalat" w:hAnsi="GHEA Grapalat"/>
                <w:sz w:val="20"/>
                <w:szCs w:val="20"/>
              </w:rPr>
            </w:pPr>
          </w:p>
        </w:tc>
      </w:tr>
    </w:tbl>
    <w:p w:rsidR="00B6118B" w:rsidRPr="00DE1E5A" w:rsidRDefault="00B6118B" w:rsidP="00B6118B">
      <w:pPr>
        <w:jc w:val="center"/>
        <w:rPr>
          <w:rFonts w:ascii="GHEA Grapalat" w:hAnsi="GHEA Grapalat"/>
          <w:sz w:val="20"/>
          <w:szCs w:val="20"/>
        </w:rPr>
      </w:pPr>
    </w:p>
    <w:p w:rsidR="00B6118B" w:rsidRPr="00DE1E5A" w:rsidRDefault="00B6118B" w:rsidP="00B6118B">
      <w:pPr>
        <w:rPr>
          <w:rFonts w:ascii="GHEA Grapalat" w:hAnsi="GHEA Grapalat"/>
          <w:sz w:val="20"/>
          <w:szCs w:val="20"/>
        </w:rPr>
      </w:pPr>
    </w:p>
    <w:p w:rsidR="00B6118B" w:rsidRPr="00DE1E5A" w:rsidRDefault="00B6118B" w:rsidP="00B6118B">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B6118B" w:rsidRPr="00DE1E5A" w:rsidRDefault="00B6118B" w:rsidP="00B6118B">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B6118B" w:rsidRPr="00DE1E5A" w:rsidRDefault="00B6118B" w:rsidP="00B6118B">
      <w:pPr>
        <w:jc w:val="both"/>
        <w:rPr>
          <w:rFonts w:ascii="GHEA Grapalat" w:hAnsi="GHEA Grapalat"/>
          <w:sz w:val="20"/>
          <w:szCs w:val="20"/>
        </w:rPr>
      </w:pPr>
    </w:p>
    <w:p w:rsidR="00B6118B" w:rsidRPr="00DE1E5A" w:rsidRDefault="00B6118B" w:rsidP="00B6118B">
      <w:pPr>
        <w:ind w:firstLine="540"/>
        <w:jc w:val="center"/>
        <w:rPr>
          <w:rFonts w:ascii="GHEA Grapalat" w:hAnsi="GHEA Grapalat" w:cs="Sylfaen"/>
          <w:b/>
          <w:lang w:val="hy-AM"/>
        </w:rPr>
      </w:pPr>
    </w:p>
    <w:p w:rsidR="00B6118B" w:rsidRPr="00DE1E5A" w:rsidRDefault="00B6118B" w:rsidP="00B6118B">
      <w:pPr>
        <w:pStyle w:val="a3"/>
        <w:spacing w:line="240" w:lineRule="auto"/>
        <w:jc w:val="right"/>
        <w:rPr>
          <w:rFonts w:ascii="GHEA Grapalat" w:hAnsi="GHEA Grapalat"/>
          <w:b/>
          <w:lang w:val="en-US"/>
        </w:rPr>
      </w:pPr>
    </w:p>
    <w:p w:rsidR="00B6118B" w:rsidRPr="00DE1E5A" w:rsidRDefault="00B6118B" w:rsidP="00B6118B">
      <w:pPr>
        <w:pStyle w:val="31"/>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B6118B" w:rsidRPr="00DE1E5A" w:rsidRDefault="00B6118B" w:rsidP="00B6118B">
      <w:pPr>
        <w:pStyle w:val="a3"/>
        <w:jc w:val="right"/>
        <w:rPr>
          <w:rFonts w:ascii="GHEA Grapalat" w:hAnsi="GHEA Grapalat"/>
          <w:b/>
          <w:lang w:val="en-US"/>
        </w:rPr>
      </w:pPr>
    </w:p>
    <w:p w:rsidR="00B6118B" w:rsidRPr="00DE1E5A" w:rsidRDefault="00B6118B" w:rsidP="00B6118B">
      <w:pPr>
        <w:pStyle w:val="a3"/>
        <w:jc w:val="right"/>
        <w:rPr>
          <w:rFonts w:ascii="GHEA Grapalat" w:hAnsi="GHEA Grapalat"/>
          <w:b/>
          <w:lang w:val="en-US"/>
        </w:rPr>
      </w:pPr>
    </w:p>
    <w:p w:rsidR="00B6118B" w:rsidRPr="00DE1E5A" w:rsidRDefault="00B6118B" w:rsidP="00B6118B">
      <w:pPr>
        <w:pStyle w:val="a3"/>
        <w:jc w:val="right"/>
        <w:rPr>
          <w:rFonts w:ascii="GHEA Grapalat" w:hAnsi="GHEA Grapalat"/>
          <w:b/>
          <w:lang w:val="en-US"/>
        </w:rPr>
        <w:sectPr w:rsidR="00B6118B" w:rsidRPr="00DE1E5A" w:rsidSect="002A4B3D">
          <w:pgSz w:w="16838" w:h="11906" w:orient="landscape" w:code="9"/>
          <w:pgMar w:top="1138" w:right="720" w:bottom="662" w:left="533" w:header="562" w:footer="562" w:gutter="0"/>
          <w:cols w:space="720"/>
        </w:sectPr>
      </w:pPr>
    </w:p>
    <w:p w:rsidR="00B6118B" w:rsidRPr="00DE1E5A" w:rsidRDefault="00B6118B" w:rsidP="00B6118B">
      <w:pPr>
        <w:pStyle w:val="afe"/>
        <w:tabs>
          <w:tab w:val="left" w:pos="540"/>
        </w:tabs>
        <w:autoSpaceDE w:val="0"/>
        <w:autoSpaceDN w:val="0"/>
        <w:adjustRightInd w:val="0"/>
        <w:ind w:left="0"/>
        <w:jc w:val="both"/>
        <w:rPr>
          <w:rFonts w:ascii="GHEA Grapalat" w:hAnsi="GHEA Grapalat" w:cs="Sylfaen"/>
          <w:sz w:val="20"/>
          <w:szCs w:val="20"/>
        </w:rPr>
      </w:pPr>
    </w:p>
    <w:p w:rsidR="00B6118B" w:rsidRPr="00DE1E5A" w:rsidRDefault="00B6118B" w:rsidP="00B6118B">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rsidR="00B6118B" w:rsidRPr="00DE1E5A" w:rsidRDefault="002B245B" w:rsidP="00B6118B">
      <w:pPr>
        <w:jc w:val="right"/>
        <w:rPr>
          <w:rFonts w:ascii="GHEA Grapalat" w:hAnsi="GHEA Grapalat" w:cs="GHEA Grapalat"/>
          <w:i/>
          <w:sz w:val="18"/>
          <w:szCs w:val="18"/>
        </w:rPr>
      </w:pPr>
      <w:r>
        <w:rPr>
          <w:rFonts w:ascii="GHEA Grapalat" w:hAnsi="GHEA Grapalat" w:cs="Sylfaen"/>
          <w:i/>
          <w:lang w:val="hy-AM"/>
        </w:rPr>
        <w:t>«ԿՄԵՔ-</w:t>
      </w:r>
      <w:r w:rsidRPr="00DE1E5A">
        <w:rPr>
          <w:rFonts w:ascii="GHEA Grapalat" w:hAnsi="GHEA Grapalat" w:cs="Sylfaen"/>
          <w:i/>
        </w:rPr>
        <w:t>ԳՀ</w:t>
      </w:r>
      <w:r w:rsidRPr="00DE1E5A">
        <w:rPr>
          <w:rFonts w:ascii="GHEA Grapalat" w:hAnsi="GHEA Grapalat" w:cs="Sylfaen"/>
          <w:i/>
          <w:lang w:val="hy-AM"/>
        </w:rPr>
        <w:t>ԱՊՁԲ-</w:t>
      </w:r>
      <w:r>
        <w:rPr>
          <w:rFonts w:ascii="GHEA Grapalat" w:hAnsi="GHEA Grapalat" w:cs="Sylfaen"/>
          <w:i/>
          <w:lang w:val="hy-AM"/>
        </w:rPr>
        <w:t>19/10</w:t>
      </w:r>
      <w:r w:rsidRPr="00DE1E5A">
        <w:rPr>
          <w:rFonts w:ascii="GHEA Grapalat" w:hAnsi="GHEA Grapalat" w:cs="Sylfaen"/>
          <w:i/>
          <w:lang w:val="hy-AM"/>
        </w:rPr>
        <w:t xml:space="preserve">»*  </w:t>
      </w:r>
      <w:r w:rsidR="00B6118B" w:rsidRPr="00DE1E5A">
        <w:rPr>
          <w:rFonts w:ascii="GHEA Grapalat" w:hAnsi="GHEA Grapalat" w:cs="GHEA Grapalat"/>
          <w:i/>
          <w:sz w:val="18"/>
          <w:szCs w:val="18"/>
        </w:rPr>
        <w:t>ծածկագրով</w:t>
      </w:r>
    </w:p>
    <w:p w:rsidR="00B6118B" w:rsidRPr="00DE1E5A" w:rsidRDefault="00B6118B" w:rsidP="00B6118B">
      <w:pPr>
        <w:jc w:val="right"/>
        <w:rPr>
          <w:rFonts w:ascii="GHEA Grapalat" w:hAnsi="GHEA Grapalat" w:cs="GHEA Grapalat"/>
          <w:i/>
          <w:sz w:val="18"/>
          <w:szCs w:val="18"/>
        </w:rPr>
      </w:pPr>
      <w:proofErr w:type="gramStart"/>
      <w:r w:rsidRPr="00DE1E5A">
        <w:rPr>
          <w:rFonts w:ascii="GHEA Grapalat" w:hAnsi="GHEA Grapalat" w:cs="GHEA Grapalat"/>
          <w:i/>
          <w:sz w:val="18"/>
          <w:szCs w:val="18"/>
        </w:rPr>
        <w:t>գնանշման</w:t>
      </w:r>
      <w:proofErr w:type="gramEnd"/>
      <w:r w:rsidRPr="00DE1E5A">
        <w:rPr>
          <w:rFonts w:ascii="GHEA Grapalat" w:hAnsi="GHEA Grapalat" w:cs="GHEA Grapalat"/>
          <w:i/>
          <w:sz w:val="18"/>
          <w:szCs w:val="18"/>
        </w:rPr>
        <w:t xml:space="preserve"> հարցման հրավերի</w:t>
      </w:r>
    </w:p>
    <w:p w:rsidR="00B6118B" w:rsidRPr="00DE1E5A" w:rsidRDefault="00B6118B" w:rsidP="00B6118B">
      <w:pPr>
        <w:jc w:val="center"/>
        <w:rPr>
          <w:rFonts w:ascii="GHEA Grapalat" w:hAnsi="GHEA Grapalat" w:cs="GHEA Grapalat"/>
          <w:sz w:val="22"/>
          <w:szCs w:val="22"/>
          <w:lang w:val="hy-AM"/>
        </w:rPr>
      </w:pPr>
    </w:p>
    <w:p w:rsidR="00B6118B" w:rsidRPr="00DE1E5A" w:rsidRDefault="00B6118B" w:rsidP="00B6118B">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B6118B" w:rsidRPr="00DE1E5A" w:rsidRDefault="00B6118B" w:rsidP="00B6118B">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B6118B" w:rsidRPr="00DE1E5A" w:rsidRDefault="00B6118B" w:rsidP="00B6118B">
      <w:pPr>
        <w:rPr>
          <w:rFonts w:ascii="GHEA Grapalat" w:hAnsi="GHEA Grapalat" w:cs="GHEA Grapalat"/>
          <w:b/>
          <w:sz w:val="18"/>
          <w:szCs w:val="18"/>
          <w:lang w:val="hy-AM"/>
        </w:rPr>
      </w:pPr>
    </w:p>
    <w:p w:rsidR="00B6118B" w:rsidRPr="00DE1E5A" w:rsidRDefault="00B6118B" w:rsidP="00B6118B">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rsidR="00B6118B" w:rsidRPr="00DE1E5A" w:rsidRDefault="00B6118B" w:rsidP="00B6118B">
      <w:pPr>
        <w:rPr>
          <w:rFonts w:ascii="GHEA Grapalat" w:hAnsi="GHEA Grapalat" w:cs="GHEA Grapalat"/>
          <w:sz w:val="20"/>
          <w:szCs w:val="20"/>
          <w:lang w:val="hy-AM"/>
        </w:rPr>
      </w:pPr>
    </w:p>
    <w:p w:rsidR="00B6118B" w:rsidRPr="00DE1E5A" w:rsidRDefault="00B6118B" w:rsidP="00B6118B">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B6118B" w:rsidRPr="00DE1E5A" w:rsidRDefault="00B6118B" w:rsidP="00B6118B">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6118B" w:rsidRPr="00DE1E5A" w:rsidRDefault="00B6118B" w:rsidP="00B6118B">
      <w:pPr>
        <w:ind w:firstLine="708"/>
        <w:jc w:val="both"/>
        <w:rPr>
          <w:rFonts w:ascii="GHEA Grapalat" w:hAnsi="GHEA Grapalat" w:cs="GHEA Grapalat"/>
          <w:sz w:val="20"/>
          <w:szCs w:val="20"/>
          <w:lang w:val="hy-AM"/>
        </w:rPr>
      </w:pPr>
    </w:p>
    <w:p w:rsidR="00B6118B" w:rsidRPr="00DE1E5A" w:rsidRDefault="00B6118B" w:rsidP="00B6118B">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B6118B" w:rsidRPr="00DE1E5A" w:rsidRDefault="00B6118B" w:rsidP="00B6118B">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B6118B" w:rsidRPr="00DE1E5A" w:rsidRDefault="00B6118B" w:rsidP="00B6118B">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002B245B">
        <w:rPr>
          <w:rFonts w:ascii="GHEA Grapalat" w:hAnsi="GHEA Grapalat" w:cs="GHEA Grapalat"/>
          <w:sz w:val="18"/>
          <w:szCs w:val="18"/>
          <w:u w:val="single"/>
          <w:lang w:val="hy-AM"/>
        </w:rPr>
        <w:t>Եղվարդի համայնքապետարան</w:t>
      </w:r>
      <w:r w:rsidRPr="00DE1E5A">
        <w:rPr>
          <w:rFonts w:ascii="GHEA Grapalat" w:hAnsi="GHEA Grapalat" w:cs="GHEA Grapalat"/>
          <w:sz w:val="18"/>
          <w:szCs w:val="18"/>
          <w:lang w:val="pt-BR"/>
        </w:rPr>
        <w:t xml:space="preserve">*  (այսուհետ` Պատվիրատու) կողմից </w:t>
      </w:r>
    </w:p>
    <w:p w:rsidR="00B6118B" w:rsidRPr="00DE1E5A" w:rsidRDefault="00B6118B" w:rsidP="00B6118B">
      <w:pPr>
        <w:ind w:left="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w:t>
      </w:r>
      <w:r w:rsidRPr="00DE1E5A">
        <w:rPr>
          <w:rFonts w:ascii="GHEA Grapalat" w:hAnsi="GHEA Grapalat"/>
          <w:sz w:val="18"/>
          <w:szCs w:val="18"/>
          <w:vertAlign w:val="superscript"/>
          <w:lang w:val="hy-AM"/>
        </w:rPr>
        <w:t>պատվիրատուի անվանումը</w:t>
      </w:r>
    </w:p>
    <w:p w:rsidR="00B6118B" w:rsidRPr="00DE1E5A" w:rsidRDefault="00B6118B" w:rsidP="00B6118B">
      <w:pPr>
        <w:jc w:val="both"/>
        <w:rPr>
          <w:rFonts w:ascii="GHEA Grapalat" w:hAnsi="GHEA Grapalat" w:cs="GHEA Grapalat"/>
          <w:sz w:val="18"/>
          <w:szCs w:val="18"/>
          <w:lang w:val="pt-BR"/>
        </w:rPr>
      </w:pPr>
      <w:r w:rsidRPr="00DE1E5A">
        <w:rPr>
          <w:rFonts w:ascii="GHEA Grapalat" w:hAnsi="GHEA Grapalat" w:cs="GHEA Grapalat"/>
          <w:sz w:val="18"/>
          <w:szCs w:val="18"/>
          <w:lang w:val="pt-BR"/>
        </w:rPr>
        <w:t>կազմակերպված</w:t>
      </w:r>
      <w:r w:rsidR="002B245B">
        <w:rPr>
          <w:rFonts w:ascii="GHEA Grapalat" w:hAnsi="GHEA Grapalat" w:cs="Sylfaen"/>
          <w:i/>
          <w:lang w:val="hy-AM"/>
        </w:rPr>
        <w:t>«ԿՄԵՔ-</w:t>
      </w:r>
      <w:r w:rsidR="002B245B" w:rsidRPr="00DE1E5A">
        <w:rPr>
          <w:rFonts w:ascii="GHEA Grapalat" w:hAnsi="GHEA Grapalat" w:cs="Sylfaen"/>
          <w:i/>
        </w:rPr>
        <w:t>ԳՀ</w:t>
      </w:r>
      <w:r w:rsidR="002B245B" w:rsidRPr="00DE1E5A">
        <w:rPr>
          <w:rFonts w:ascii="GHEA Grapalat" w:hAnsi="GHEA Grapalat" w:cs="Sylfaen"/>
          <w:i/>
          <w:lang w:val="hy-AM"/>
        </w:rPr>
        <w:t>ԱՊՁԲ-</w:t>
      </w:r>
      <w:r w:rsidR="002B245B">
        <w:rPr>
          <w:rFonts w:ascii="GHEA Grapalat" w:hAnsi="GHEA Grapalat" w:cs="Sylfaen"/>
          <w:i/>
          <w:lang w:val="hy-AM"/>
        </w:rPr>
        <w:t>19/10</w:t>
      </w:r>
      <w:r w:rsidR="002B245B" w:rsidRPr="00DE1E5A">
        <w:rPr>
          <w:rFonts w:ascii="GHEA Grapalat" w:hAnsi="GHEA Grapalat" w:cs="Sylfaen"/>
          <w:i/>
          <w:lang w:val="hy-AM"/>
        </w:rPr>
        <w:t xml:space="preserve">»*  </w:t>
      </w:r>
      <w:r w:rsidRPr="00DE1E5A">
        <w:rPr>
          <w:rFonts w:ascii="GHEA Grapalat" w:hAnsi="GHEA Grapalat" w:cs="GHEA Grapalat"/>
          <w:sz w:val="18"/>
          <w:szCs w:val="18"/>
          <w:lang w:val="pt-BR"/>
        </w:rPr>
        <w:t xml:space="preserve"> ծածկագրով գնման ընթացակարգին:</w:t>
      </w:r>
    </w:p>
    <w:p w:rsidR="00B6118B" w:rsidRPr="00DE1E5A" w:rsidRDefault="00B6118B" w:rsidP="00B6118B">
      <w:pPr>
        <w:ind w:left="426"/>
        <w:jc w:val="both"/>
        <w:rPr>
          <w:rFonts w:ascii="GHEA Grapalat" w:hAnsi="GHEA Grapalat" w:cs="GHEA Grapalat"/>
          <w:sz w:val="18"/>
          <w:szCs w:val="18"/>
          <w:lang w:val="pt-BR"/>
        </w:rPr>
      </w:pPr>
      <w:r w:rsidRPr="002B245B">
        <w:rPr>
          <w:rFonts w:ascii="GHEA Grapalat" w:hAnsi="GHEA Grapalat"/>
          <w:sz w:val="18"/>
          <w:szCs w:val="18"/>
          <w:vertAlign w:val="superscript"/>
          <w:lang w:val="pt-BR"/>
        </w:rPr>
        <w:t xml:space="preserve">                                                        </w:t>
      </w:r>
      <w:r w:rsidRPr="00DE1E5A">
        <w:rPr>
          <w:rFonts w:ascii="GHEA Grapalat" w:hAnsi="GHEA Grapalat"/>
          <w:sz w:val="18"/>
          <w:szCs w:val="18"/>
          <w:vertAlign w:val="superscript"/>
          <w:lang w:val="hy-AM"/>
        </w:rPr>
        <w:t>ընթացակարգի ծածկագիրը</w:t>
      </w:r>
    </w:p>
    <w:p w:rsidR="00B6118B" w:rsidRPr="00DE1E5A" w:rsidRDefault="00B6118B" w:rsidP="00B6118B">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6118B" w:rsidRPr="00DE1E5A" w:rsidRDefault="00B6118B" w:rsidP="00B6118B">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B6118B" w:rsidRPr="00DE1E5A" w:rsidRDefault="00B6118B" w:rsidP="00B6118B">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6118B" w:rsidRPr="00DE1E5A" w:rsidRDefault="00B6118B" w:rsidP="00B6118B">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B6118B" w:rsidRPr="00DE1E5A" w:rsidRDefault="00B6118B" w:rsidP="00B6118B">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B6118B" w:rsidRPr="00DE1E5A" w:rsidRDefault="00B6118B" w:rsidP="00B6118B">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B6118B" w:rsidRPr="00DE1E5A" w:rsidRDefault="00B6118B" w:rsidP="00B6118B">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6118B" w:rsidRPr="00DE1E5A" w:rsidRDefault="00B6118B" w:rsidP="00B6118B">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B6118B" w:rsidRPr="00DE1E5A" w:rsidRDefault="00B6118B" w:rsidP="00B6118B">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B6118B" w:rsidRPr="00DE1E5A" w:rsidRDefault="00B6118B" w:rsidP="00B6118B">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B6118B" w:rsidRPr="00DE1E5A" w:rsidRDefault="00B6118B" w:rsidP="00B6118B">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B6118B" w:rsidRPr="00DE1E5A" w:rsidRDefault="00B6118B" w:rsidP="00B6118B">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6118B" w:rsidRPr="00DE1E5A" w:rsidRDefault="00B6118B" w:rsidP="00B6118B">
      <w:pPr>
        <w:jc w:val="both"/>
        <w:rPr>
          <w:rFonts w:ascii="GHEA Grapalat" w:hAnsi="GHEA Grapalat" w:cs="GHEA Grapalat"/>
          <w:sz w:val="20"/>
          <w:szCs w:val="20"/>
          <w:lang w:val="hy-AM"/>
        </w:rPr>
      </w:pPr>
    </w:p>
    <w:p w:rsidR="00B6118B" w:rsidRPr="00DE1E5A" w:rsidRDefault="00B6118B" w:rsidP="00B6118B">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B6118B" w:rsidRPr="00DE1E5A" w:rsidRDefault="00B6118B" w:rsidP="00B6118B">
      <w:pPr>
        <w:ind w:firstLine="567"/>
        <w:jc w:val="both"/>
        <w:rPr>
          <w:rFonts w:ascii="GHEA Grapalat" w:hAnsi="GHEA Grapalat" w:cs="GHEA Grapalat"/>
          <w:sz w:val="18"/>
          <w:szCs w:val="18"/>
          <w:lang w:val="hy-AM"/>
        </w:rPr>
      </w:pPr>
      <w:r w:rsidRPr="00DE1E5A">
        <w:rPr>
          <w:rFonts w:ascii="GHEA Grapalat" w:hAnsi="GHEA Grapalat" w:cs="GHEA Grapalat"/>
          <w:sz w:val="18"/>
          <w:szCs w:val="18"/>
        </w:rPr>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37"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rsidR="00B6118B" w:rsidRPr="00DE1E5A" w:rsidRDefault="00B6118B" w:rsidP="00B6118B">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B6118B" w:rsidRPr="00DE1E5A" w:rsidRDefault="00B6118B" w:rsidP="00B6118B">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B6118B" w:rsidRPr="00DE1E5A" w:rsidDel="00A13215" w:rsidRDefault="00B6118B" w:rsidP="00B6118B">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6118B" w:rsidRPr="00B6118B" w:rsidRDefault="00B6118B" w:rsidP="00B6118B">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6118B">
        <w:rPr>
          <w:rFonts w:ascii="GHEA Grapalat" w:hAnsi="GHEA Grapalat" w:cs="GHEA Grapalat"/>
          <w:sz w:val="18"/>
          <w:szCs w:val="18"/>
          <w:lang w:val="hy-AM"/>
        </w:rPr>
        <w:t>քում վեճերը լուծվում են դատական կարգով։</w:t>
      </w:r>
    </w:p>
    <w:p w:rsidR="00B6118B" w:rsidRPr="00DE1E5A" w:rsidRDefault="00B6118B" w:rsidP="00B6118B">
      <w:pPr>
        <w:ind w:firstLine="567"/>
        <w:jc w:val="both"/>
        <w:rPr>
          <w:rFonts w:ascii="GHEA Grapalat" w:hAnsi="GHEA Grapalat" w:cs="GHEA Grapalat"/>
          <w:sz w:val="18"/>
          <w:szCs w:val="18"/>
          <w:lang w:val="hy-AM"/>
        </w:rPr>
      </w:pPr>
    </w:p>
    <w:p w:rsidR="00B6118B" w:rsidRPr="00DE1E5A" w:rsidRDefault="00B6118B" w:rsidP="00B6118B">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B6118B" w:rsidRPr="00DE1E5A" w:rsidRDefault="00B6118B" w:rsidP="00B6118B">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B6118B" w:rsidRPr="00DE1E5A" w:rsidRDefault="00B6118B" w:rsidP="00B6118B">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B6118B" w:rsidRPr="00DE1E5A" w:rsidRDefault="00B6118B" w:rsidP="00B6118B">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B6118B" w:rsidRPr="00DE1E5A" w:rsidRDefault="00B6118B" w:rsidP="00B6118B">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B6118B" w:rsidRPr="00DE1E5A" w:rsidRDefault="00B6118B" w:rsidP="00B6118B">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B6118B" w:rsidRPr="00DE1E5A" w:rsidRDefault="00B6118B" w:rsidP="00B6118B">
      <w:pPr>
        <w:jc w:val="both"/>
        <w:rPr>
          <w:rFonts w:ascii="GHEA Grapalat" w:hAnsi="GHEA Grapalat"/>
          <w:sz w:val="16"/>
          <w:szCs w:val="16"/>
          <w:lang w:val="hy-AM"/>
        </w:rPr>
      </w:pPr>
      <w:r w:rsidRPr="00DE1E5A">
        <w:rPr>
          <w:rFonts w:ascii="GHEA Grapalat" w:hAnsi="GHEA Grapalat"/>
          <w:sz w:val="16"/>
          <w:szCs w:val="16"/>
          <w:lang w:val="hy-AM"/>
        </w:rPr>
        <w:t>Կ.Տ</w:t>
      </w:r>
    </w:p>
    <w:p w:rsidR="00B6118B" w:rsidRPr="00DE1E5A" w:rsidRDefault="00B6118B" w:rsidP="00B6118B">
      <w:pPr>
        <w:jc w:val="both"/>
        <w:rPr>
          <w:rFonts w:ascii="GHEA Grapalat" w:hAnsi="GHEA Grapalat"/>
          <w:sz w:val="16"/>
          <w:szCs w:val="16"/>
          <w:lang w:val="hy-AM"/>
        </w:rPr>
      </w:pPr>
    </w:p>
    <w:p w:rsidR="00B6118B" w:rsidRPr="00DE1E5A" w:rsidRDefault="00B6118B" w:rsidP="00B6118B">
      <w:pPr>
        <w:jc w:val="both"/>
        <w:rPr>
          <w:rFonts w:ascii="GHEA Grapalat" w:hAnsi="GHEA Grapalat"/>
          <w:sz w:val="16"/>
          <w:szCs w:val="16"/>
          <w:lang w:val="hy-AM"/>
        </w:rPr>
      </w:pPr>
      <w:r w:rsidRPr="00DE1E5A">
        <w:rPr>
          <w:rFonts w:ascii="GHEA Grapalat" w:hAnsi="GHEA Grapalat"/>
          <w:sz w:val="16"/>
          <w:szCs w:val="16"/>
          <w:lang w:val="hy-AM"/>
        </w:rPr>
        <w:t>Օր/ամիս/տարի</w:t>
      </w:r>
    </w:p>
    <w:p w:rsidR="00B6118B" w:rsidRPr="00DE1E5A" w:rsidRDefault="00B6118B" w:rsidP="00B6118B">
      <w:pPr>
        <w:jc w:val="center"/>
        <w:rPr>
          <w:rFonts w:ascii="GHEA Grapalat" w:hAnsi="GHEA Grapalat" w:cs="GHEA Grapalat"/>
          <w:sz w:val="22"/>
          <w:szCs w:val="22"/>
          <w:lang w:val="hy-AM"/>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E1E5A">
        <w:rPr>
          <w:rFonts w:ascii="GHEA Grapalat" w:hAnsi="GHEA Grapalat" w:cs="Sylfaen"/>
          <w:i/>
          <w:sz w:val="16"/>
          <w:szCs w:val="16"/>
          <w:lang w:val="hy-AM"/>
        </w:rPr>
        <w:t xml:space="preserve">* </w:t>
      </w:r>
      <w:r w:rsidRPr="00DE1E5A">
        <w:rPr>
          <w:rFonts w:ascii="GHEA Grapalat" w:hAnsi="GHEA Grapalat"/>
          <w:i/>
          <w:sz w:val="16"/>
          <w:szCs w:val="16"/>
          <w:lang w:val="hy-AM"/>
        </w:rPr>
        <w:t>լրացվում է հանձնաժողովի քարտուղարի կողմից` մինչև հրավերը տեղեկագրում հրապարակելը:</w:t>
      </w:r>
    </w:p>
    <w:p w:rsidR="00B6118B" w:rsidRPr="00575909" w:rsidDel="00FE6740" w:rsidRDefault="00B6118B" w:rsidP="00B6118B">
      <w:pPr>
        <w:tabs>
          <w:tab w:val="left" w:pos="540"/>
        </w:tabs>
        <w:autoSpaceDE w:val="0"/>
        <w:autoSpaceDN w:val="0"/>
        <w:adjustRightInd w:val="0"/>
        <w:spacing w:before="100" w:beforeAutospacing="1" w:after="100" w:afterAutospacing="1"/>
        <w:contextualSpacing/>
        <w:jc w:val="both"/>
        <w:rPr>
          <w:del w:id="38" w:author="User" w:date="2019-05-28T21:47:00Z"/>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6118B" w:rsidRPr="00575909"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B6118B" w:rsidRPr="00DE1E5A" w:rsidTr="002A4B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b/>
                <w:bCs/>
                <w:sz w:val="20"/>
                <w:szCs w:val="20"/>
                <w:lang w:val="hy-AM"/>
              </w:rPr>
            </w:pPr>
            <w:r w:rsidRPr="00DE1E5A">
              <w:rPr>
                <w:rFonts w:ascii="GHEA Grapalat" w:hAnsi="GHEA Grapalat" w:cs="Sylfaen"/>
                <w:sz w:val="20"/>
                <w:szCs w:val="20"/>
              </w:rPr>
              <w:lastRenderedPageBreak/>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af5"/>
                <w:rFonts w:ascii="GHEA Grapalat" w:hAnsi="GHEA Grapalat" w:cs="Sylfaen"/>
                <w:b/>
                <w:bCs/>
                <w:color w:val="FFFFFF"/>
                <w:sz w:val="20"/>
                <w:szCs w:val="20"/>
              </w:rPr>
              <w:footnoteReference w:id="18"/>
            </w:r>
            <w:r w:rsidRPr="00DE1E5A">
              <w:rPr>
                <w:rFonts w:ascii="GHEA Grapalat" w:hAnsi="GHEA Grapalat" w:cs="Sylfaen"/>
                <w:b/>
                <w:bCs/>
                <w:sz w:val="20"/>
                <w:szCs w:val="20"/>
              </w:rPr>
              <w:t xml:space="preserve"> </w:t>
            </w:r>
          </w:p>
          <w:p w:rsidR="00B6118B" w:rsidRPr="00DE1E5A" w:rsidRDefault="00B6118B" w:rsidP="002A4B3D">
            <w:pPr>
              <w:jc w:val="center"/>
              <w:rPr>
                <w:rFonts w:ascii="GHEA Grapalat" w:hAnsi="GHEA Grapalat" w:cs="Arial"/>
                <w:bCs/>
                <w:i/>
                <w:sz w:val="20"/>
                <w:szCs w:val="20"/>
              </w:rPr>
            </w:pPr>
          </w:p>
        </w:tc>
      </w:tr>
      <w:tr w:rsidR="00B6118B" w:rsidRPr="00DE1E5A" w:rsidTr="002A4B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lang w:val="hy-AM"/>
              </w:rPr>
            </w:pPr>
            <w:r w:rsidRPr="00DE1E5A">
              <w:rPr>
                <w:rFonts w:ascii="GHEA Grapalat" w:hAnsi="GHEA Grapalat" w:cs="Sylfaen"/>
                <w:sz w:val="20"/>
                <w:szCs w:val="20"/>
                <w:lang w:val="hy-AM"/>
              </w:rPr>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B6118B" w:rsidRPr="00DE1E5A" w:rsidTr="002A4B3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B6118B" w:rsidRPr="00DE1E5A" w:rsidTr="002A4B3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B6118B" w:rsidRPr="00DE1E5A" w:rsidTr="002A4B3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B6118B" w:rsidRPr="00DE1E5A" w:rsidTr="002A4B3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B6118B" w:rsidRPr="00DE1E5A" w:rsidTr="002A4B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B6118B" w:rsidRPr="00DE1E5A" w:rsidTr="002A4B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B6118B" w:rsidRPr="00DE1E5A" w:rsidTr="002A4B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985642" w:rsidRDefault="00B6118B" w:rsidP="002A4B3D">
            <w:pPr>
              <w:rPr>
                <w:rFonts w:ascii="GHEA Grapalat" w:hAnsi="GHEA Grapalat" w:cs="Arial"/>
                <w:sz w:val="20"/>
                <w:szCs w:val="20"/>
                <w:lang w:val="hy-AM"/>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985642">
              <w:rPr>
                <w:rFonts w:ascii="GHEA Grapalat" w:hAnsi="GHEA Grapalat" w:cs="Arial"/>
                <w:sz w:val="20"/>
                <w:szCs w:val="20"/>
                <w:lang w:val="hy-AM"/>
              </w:rPr>
              <w:t xml:space="preserve"> </w:t>
            </w:r>
            <w:r w:rsidR="00985642" w:rsidRPr="00985642">
              <w:rPr>
                <w:rFonts w:ascii="GHEA Grapalat" w:hAnsi="GHEA Grapalat" w:cs="Arial"/>
                <w:b/>
                <w:sz w:val="20"/>
                <w:szCs w:val="20"/>
                <w:lang w:val="hy-AM"/>
              </w:rPr>
              <w:t>Եղվարդի համայնքապետարան</w:t>
            </w:r>
          </w:p>
        </w:tc>
      </w:tr>
      <w:tr w:rsidR="00B6118B" w:rsidRPr="00DE1E5A" w:rsidTr="002A4B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B6118B" w:rsidRPr="00DE1E5A" w:rsidTr="002A4B3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985642" w:rsidRDefault="00B6118B" w:rsidP="002A4B3D">
            <w:pPr>
              <w:rPr>
                <w:rFonts w:ascii="GHEA Grapalat" w:hAnsi="GHEA Grapalat" w:cs="Arial"/>
                <w:sz w:val="20"/>
                <w:szCs w:val="20"/>
                <w:lang w:val="hy-AM"/>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985642">
              <w:rPr>
                <w:rFonts w:ascii="GHEA Grapalat" w:hAnsi="GHEA Grapalat" w:cs="Arial"/>
                <w:sz w:val="20"/>
                <w:szCs w:val="20"/>
                <w:lang w:val="hy-AM"/>
              </w:rPr>
              <w:t xml:space="preserve"> </w:t>
            </w:r>
            <w:r w:rsidR="00985642" w:rsidRPr="00985642">
              <w:rPr>
                <w:rFonts w:ascii="GHEA Grapalat" w:hAnsi="GHEA Grapalat" w:cs="Arial"/>
                <w:b/>
                <w:sz w:val="20"/>
                <w:szCs w:val="20"/>
                <w:lang w:val="hy-AM"/>
              </w:rPr>
              <w:t>03546128</w:t>
            </w:r>
          </w:p>
        </w:tc>
      </w:tr>
      <w:tr w:rsidR="00B6118B" w:rsidRPr="00DE1E5A" w:rsidTr="002A4B3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985642" w:rsidRDefault="00B6118B" w:rsidP="002A4B3D">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985642">
              <w:rPr>
                <w:rFonts w:ascii="GHEA Grapalat" w:hAnsi="GHEA Grapalat" w:cs="Arial"/>
                <w:sz w:val="20"/>
                <w:szCs w:val="20"/>
                <w:lang w:val="hy-AM"/>
              </w:rPr>
              <w:t xml:space="preserve"> </w:t>
            </w:r>
            <w:r w:rsidR="00985642" w:rsidRPr="00985642">
              <w:rPr>
                <w:rFonts w:ascii="GHEA Grapalat" w:hAnsi="GHEA Grapalat" w:cs="Arial"/>
                <w:b/>
                <w:sz w:val="20"/>
                <w:szCs w:val="20"/>
                <w:lang w:val="hy-AM"/>
              </w:rPr>
              <w:t>ՀՀ Ֆ/Ն գործառնական վարչություն</w:t>
            </w:r>
          </w:p>
        </w:tc>
      </w:tr>
      <w:tr w:rsidR="00B6118B" w:rsidRPr="00DE1E5A" w:rsidTr="002A4B3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985642" w:rsidRDefault="00B6118B" w:rsidP="002A4B3D">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985642">
              <w:rPr>
                <w:rFonts w:ascii="GHEA Grapalat" w:hAnsi="GHEA Grapalat" w:cs="Arial"/>
                <w:sz w:val="20"/>
                <w:szCs w:val="20"/>
                <w:lang w:val="hy-AM"/>
              </w:rPr>
              <w:t xml:space="preserve"> </w:t>
            </w:r>
            <w:r w:rsidR="00985642" w:rsidRPr="005704A0">
              <w:rPr>
                <w:rFonts w:ascii="GHEA Grapalat" w:hAnsi="GHEA Grapalat" w:cs="Arial"/>
                <w:b/>
                <w:sz w:val="20"/>
                <w:szCs w:val="20"/>
                <w:lang w:val="hy-AM"/>
              </w:rPr>
              <w:t>900112101176</w:t>
            </w:r>
          </w:p>
        </w:tc>
      </w:tr>
      <w:tr w:rsidR="00B6118B" w:rsidRPr="00DE1E5A" w:rsidTr="002A4B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B6118B" w:rsidRPr="00DE1E5A" w:rsidTr="002A4B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B6118B" w:rsidRPr="00DE1E5A" w:rsidTr="002A4B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B6118B" w:rsidRPr="00DE1E5A" w:rsidTr="002A4B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B6118B" w:rsidRPr="00DE1E5A" w:rsidTr="002A4B3D">
        <w:trPr>
          <w:trHeight w:val="424"/>
        </w:trPr>
        <w:tc>
          <w:tcPr>
            <w:tcW w:w="10980" w:type="dxa"/>
            <w:gridSpan w:val="2"/>
            <w:tcBorders>
              <w:top w:val="single" w:sz="4" w:space="0" w:color="auto"/>
              <w:left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B6118B" w:rsidRPr="00DE1E5A" w:rsidRDefault="00B6118B" w:rsidP="002A4B3D">
            <w:pPr>
              <w:rPr>
                <w:rFonts w:ascii="GHEA Grapalat" w:hAnsi="GHEA Grapalat" w:cs="Arial"/>
                <w:sz w:val="20"/>
                <w:szCs w:val="20"/>
              </w:rPr>
            </w:pPr>
          </w:p>
        </w:tc>
      </w:tr>
      <w:tr w:rsidR="00B6118B" w:rsidRPr="00DE1E5A" w:rsidTr="002A4B3D">
        <w:trPr>
          <w:trHeight w:val="704"/>
        </w:trPr>
        <w:tc>
          <w:tcPr>
            <w:tcW w:w="10980" w:type="dxa"/>
            <w:gridSpan w:val="2"/>
            <w:tcBorders>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Arial"/>
                <w:sz w:val="20"/>
                <w:szCs w:val="20"/>
                <w:lang w:val="hy-AM"/>
              </w:rPr>
            </w:pPr>
          </w:p>
        </w:tc>
      </w:tr>
      <w:tr w:rsidR="00B6118B" w:rsidRPr="00DE1E5A" w:rsidTr="002A4B3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B6118B" w:rsidRPr="00DE1E5A" w:rsidRDefault="00B6118B" w:rsidP="002A4B3D">
            <w:pPr>
              <w:rPr>
                <w:rFonts w:ascii="GHEA Grapalat" w:hAnsi="GHEA Grapalat" w:cs="Sylfaen"/>
                <w:sz w:val="20"/>
                <w:szCs w:val="20"/>
                <w:lang w:val="ru-RU"/>
              </w:rPr>
            </w:pPr>
          </w:p>
        </w:tc>
      </w:tr>
      <w:tr w:rsidR="00B6118B" w:rsidRPr="00DE1E5A" w:rsidTr="002A4B3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B6118B" w:rsidRPr="00DE1E5A" w:rsidRDefault="00B6118B" w:rsidP="002A4B3D">
            <w:pPr>
              <w:rPr>
                <w:rFonts w:ascii="GHEA Grapalat" w:hAnsi="GHEA Grapalat" w:cs="Sylfaen"/>
                <w:sz w:val="20"/>
                <w:szCs w:val="20"/>
                <w:lang w:val="hy-AM"/>
              </w:rPr>
            </w:pPr>
          </w:p>
        </w:tc>
      </w:tr>
      <w:tr w:rsidR="00B6118B" w:rsidRPr="00DE1E5A" w:rsidTr="002A4B3D">
        <w:trPr>
          <w:trHeight w:val="2194"/>
        </w:trPr>
        <w:tc>
          <w:tcPr>
            <w:tcW w:w="5616" w:type="dxa"/>
            <w:tcBorders>
              <w:top w:val="nil"/>
              <w:left w:val="single" w:sz="4" w:space="0" w:color="auto"/>
              <w:bottom w:val="single" w:sz="4" w:space="0" w:color="auto"/>
              <w:right w:val="single" w:sz="4" w:space="0" w:color="auto"/>
            </w:tcBorders>
            <w:noWrap/>
            <w:vAlign w:val="bottom"/>
          </w:tcPr>
          <w:p w:rsidR="00B6118B" w:rsidRPr="00DE1E5A" w:rsidRDefault="00B6118B" w:rsidP="002A4B3D">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B6118B" w:rsidRPr="00DE1E5A" w:rsidRDefault="00B6118B" w:rsidP="002A4B3D">
            <w:pPr>
              <w:rPr>
                <w:rFonts w:ascii="GHEA Grapalat" w:hAnsi="GHEA Grapalat" w:cs="Sylfaen"/>
                <w:sz w:val="20"/>
                <w:szCs w:val="20"/>
              </w:rPr>
            </w:pPr>
          </w:p>
          <w:p w:rsidR="00B6118B" w:rsidRPr="00DE1E5A" w:rsidRDefault="00B6118B" w:rsidP="002A4B3D">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B6118B" w:rsidRPr="00DE1E5A" w:rsidRDefault="00B6118B" w:rsidP="002A4B3D">
            <w:pPr>
              <w:rPr>
                <w:rFonts w:ascii="GHEA Grapalat" w:hAnsi="GHEA Grapalat" w:cs="Tahoma"/>
                <w:color w:val="000000"/>
                <w:sz w:val="20"/>
                <w:szCs w:val="20"/>
              </w:rPr>
            </w:pPr>
          </w:p>
          <w:p w:rsidR="00B6118B" w:rsidRPr="00DE1E5A" w:rsidRDefault="00B6118B" w:rsidP="002A4B3D">
            <w:pPr>
              <w:rPr>
                <w:rFonts w:ascii="GHEA Grapalat" w:hAnsi="GHEA Grapalat" w:cs="Sylfaen"/>
                <w:sz w:val="20"/>
                <w:szCs w:val="20"/>
              </w:rPr>
            </w:pPr>
          </w:p>
          <w:p w:rsidR="00B6118B" w:rsidRPr="00DE1E5A" w:rsidRDefault="00B6118B" w:rsidP="002A4B3D">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B6118B" w:rsidRPr="00DE1E5A" w:rsidRDefault="00B6118B" w:rsidP="002A4B3D">
            <w:pPr>
              <w:rPr>
                <w:rFonts w:ascii="GHEA Grapalat" w:hAnsi="GHEA Grapalat" w:cs="Sylfaen"/>
                <w:sz w:val="20"/>
                <w:szCs w:val="20"/>
              </w:rPr>
            </w:pP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                                                                             Կ.Տ.</w:t>
            </w:r>
          </w:p>
          <w:p w:rsidR="00B6118B" w:rsidRPr="00DE1E5A" w:rsidRDefault="00B6118B" w:rsidP="002A4B3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B6118B" w:rsidRPr="00DE1E5A" w:rsidRDefault="00B6118B" w:rsidP="002A4B3D">
            <w:pPr>
              <w:jc w:val="right"/>
              <w:rPr>
                <w:rFonts w:ascii="GHEA Grapalat" w:hAnsi="GHEA Grapalat" w:cs="Sylfaen"/>
                <w:sz w:val="20"/>
                <w:szCs w:val="20"/>
              </w:rPr>
            </w:pPr>
          </w:p>
          <w:p w:rsidR="00B6118B" w:rsidRPr="00DE1E5A" w:rsidRDefault="00B6118B" w:rsidP="002A4B3D">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B6118B" w:rsidRPr="00DE1E5A" w:rsidRDefault="00B6118B" w:rsidP="002A4B3D">
            <w:pPr>
              <w:jc w:val="right"/>
              <w:rPr>
                <w:rFonts w:ascii="GHEA Grapalat" w:hAnsi="GHEA Grapalat" w:cs="Tahoma"/>
                <w:color w:val="000000"/>
                <w:sz w:val="20"/>
                <w:szCs w:val="20"/>
              </w:rPr>
            </w:pPr>
          </w:p>
          <w:p w:rsidR="00B6118B" w:rsidRPr="00DE1E5A" w:rsidRDefault="00B6118B" w:rsidP="002A4B3D">
            <w:pPr>
              <w:jc w:val="right"/>
              <w:rPr>
                <w:rFonts w:ascii="GHEA Grapalat" w:hAnsi="GHEA Grapalat" w:cs="Tahoma"/>
                <w:color w:val="000000"/>
                <w:sz w:val="20"/>
                <w:szCs w:val="20"/>
              </w:rPr>
            </w:pPr>
          </w:p>
          <w:p w:rsidR="00B6118B" w:rsidRPr="00DE1E5A" w:rsidRDefault="00B6118B" w:rsidP="002A4B3D">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B6118B" w:rsidRPr="00DE1E5A" w:rsidRDefault="00B6118B" w:rsidP="002A4B3D">
            <w:pPr>
              <w:jc w:val="right"/>
              <w:rPr>
                <w:rFonts w:ascii="GHEA Grapalat" w:hAnsi="GHEA Grapalat" w:cs="Sylfaen"/>
                <w:sz w:val="20"/>
                <w:szCs w:val="20"/>
              </w:rPr>
            </w:pPr>
          </w:p>
          <w:p w:rsidR="00B6118B" w:rsidRPr="00DE1E5A" w:rsidRDefault="00B6118B" w:rsidP="002A4B3D">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B6118B" w:rsidRPr="00DE1E5A" w:rsidRDefault="00B6118B" w:rsidP="002A4B3D">
            <w:pPr>
              <w:jc w:val="right"/>
              <w:rPr>
                <w:rFonts w:ascii="GHEA Grapalat" w:hAnsi="GHEA Grapalat" w:cs="Sylfaen"/>
                <w:sz w:val="20"/>
                <w:szCs w:val="20"/>
              </w:rPr>
            </w:pPr>
          </w:p>
        </w:tc>
      </w:tr>
      <w:tr w:rsidR="00B6118B" w:rsidRPr="00DE1E5A" w:rsidTr="002A4B3D">
        <w:trPr>
          <w:trHeight w:val="2194"/>
        </w:trPr>
        <w:tc>
          <w:tcPr>
            <w:tcW w:w="5616" w:type="dxa"/>
            <w:tcBorders>
              <w:top w:val="single" w:sz="4" w:space="0" w:color="auto"/>
              <w:left w:val="single" w:sz="4" w:space="0" w:color="auto"/>
              <w:right w:val="single" w:sz="4" w:space="0" w:color="auto"/>
            </w:tcBorders>
            <w:noWrap/>
            <w:vAlign w:val="bottom"/>
          </w:tcPr>
          <w:p w:rsidR="00B6118B" w:rsidRPr="00DE1E5A" w:rsidRDefault="00B6118B" w:rsidP="002A4B3D">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B6118B" w:rsidRPr="00DE1E5A" w:rsidRDefault="00B6118B" w:rsidP="002A4B3D">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B6118B" w:rsidRPr="00DE1E5A" w:rsidRDefault="00B6118B" w:rsidP="002A4B3D">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  </w:t>
            </w: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B6118B" w:rsidRPr="00DE1E5A" w:rsidRDefault="00B6118B" w:rsidP="002A4B3D">
            <w:pPr>
              <w:rPr>
                <w:rFonts w:ascii="GHEA Grapalat" w:hAnsi="GHEA Grapalat" w:cs="Tahoma"/>
                <w:color w:val="000000"/>
                <w:sz w:val="20"/>
                <w:szCs w:val="20"/>
              </w:rPr>
            </w:pPr>
          </w:p>
          <w:p w:rsidR="00B6118B" w:rsidRPr="00DE1E5A" w:rsidRDefault="00B6118B" w:rsidP="002A4B3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B6118B" w:rsidRPr="00DE1E5A" w:rsidRDefault="00B6118B" w:rsidP="002A4B3D">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B6118B" w:rsidRPr="00DE1E5A" w:rsidRDefault="00B6118B" w:rsidP="002A4B3D">
            <w:pPr>
              <w:jc w:val="right"/>
              <w:rPr>
                <w:rFonts w:ascii="GHEA Grapalat" w:hAnsi="GHEA Grapalat" w:cs="Tahoma"/>
                <w:color w:val="000000"/>
                <w:sz w:val="20"/>
                <w:szCs w:val="20"/>
              </w:rPr>
            </w:pPr>
          </w:p>
          <w:p w:rsidR="00B6118B" w:rsidRPr="00DE1E5A" w:rsidRDefault="00B6118B" w:rsidP="002A4B3D">
            <w:pPr>
              <w:jc w:val="right"/>
              <w:rPr>
                <w:rFonts w:ascii="GHEA Grapalat" w:hAnsi="GHEA Grapalat" w:cs="Tahoma"/>
                <w:color w:val="000000"/>
                <w:sz w:val="20"/>
                <w:szCs w:val="20"/>
              </w:rPr>
            </w:pPr>
          </w:p>
          <w:p w:rsidR="00B6118B" w:rsidRPr="00DE1E5A" w:rsidRDefault="00B6118B" w:rsidP="002A4B3D">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B6118B" w:rsidRPr="00DE1E5A" w:rsidRDefault="00B6118B" w:rsidP="002A4B3D">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B6118B" w:rsidRPr="00DE1E5A" w:rsidRDefault="00B6118B" w:rsidP="002A4B3D">
            <w:pPr>
              <w:jc w:val="right"/>
              <w:rPr>
                <w:rFonts w:ascii="GHEA Grapalat" w:hAnsi="GHEA Grapalat" w:cs="Arial"/>
                <w:sz w:val="20"/>
                <w:szCs w:val="20"/>
                <w:lang w:val="hy-AM"/>
              </w:rPr>
            </w:pPr>
          </w:p>
        </w:tc>
      </w:tr>
      <w:tr w:rsidR="00B6118B" w:rsidRPr="00DE1E5A" w:rsidTr="002A4B3D">
        <w:trPr>
          <w:trHeight w:val="2194"/>
        </w:trPr>
        <w:tc>
          <w:tcPr>
            <w:tcW w:w="5616" w:type="dxa"/>
            <w:tcBorders>
              <w:top w:val="nil"/>
              <w:left w:val="single" w:sz="4" w:space="0" w:color="auto"/>
              <w:bottom w:val="single" w:sz="4" w:space="0" w:color="auto"/>
              <w:right w:val="single" w:sz="4" w:space="0" w:color="auto"/>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lastRenderedPageBreak/>
              <w:t>24.բ.                                                       Կ.Տ.</w:t>
            </w:r>
          </w:p>
          <w:p w:rsidR="00B6118B" w:rsidRPr="00DE1E5A" w:rsidRDefault="00B6118B" w:rsidP="002A4B3D">
            <w:pPr>
              <w:rPr>
                <w:rFonts w:ascii="GHEA Grapalat" w:hAnsi="GHEA Grapalat" w:cs="Sylfaen"/>
                <w:sz w:val="20"/>
                <w:szCs w:val="20"/>
              </w:rPr>
            </w:pPr>
          </w:p>
          <w:p w:rsidR="00B6118B" w:rsidRPr="00DE1E5A" w:rsidRDefault="00B6118B" w:rsidP="002A4B3D">
            <w:pPr>
              <w:rPr>
                <w:rFonts w:ascii="GHEA Grapalat" w:hAnsi="GHEA Grapalat" w:cs="Sylfaen"/>
                <w:sz w:val="20"/>
                <w:szCs w:val="20"/>
              </w:rPr>
            </w:pPr>
          </w:p>
          <w:p w:rsidR="00B6118B" w:rsidRPr="00DE1E5A" w:rsidRDefault="00B6118B" w:rsidP="002A4B3D">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B6118B" w:rsidRPr="00DE1E5A" w:rsidRDefault="00B6118B" w:rsidP="002A4B3D">
            <w:pPr>
              <w:rPr>
                <w:rFonts w:ascii="GHEA Grapalat" w:hAnsi="GHEA Grapalat" w:cs="Sylfaen"/>
                <w:sz w:val="20"/>
                <w:szCs w:val="20"/>
              </w:rPr>
            </w:pP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  </w:t>
            </w:r>
          </w:p>
          <w:p w:rsidR="00B6118B" w:rsidRPr="00DE1E5A" w:rsidRDefault="00B6118B" w:rsidP="002A4B3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23.բ.                                                                 Կ.Տ.    </w:t>
            </w:r>
          </w:p>
          <w:p w:rsidR="00B6118B" w:rsidRPr="00DE1E5A" w:rsidRDefault="00B6118B" w:rsidP="002A4B3D">
            <w:pPr>
              <w:rPr>
                <w:rFonts w:ascii="GHEA Grapalat" w:hAnsi="GHEA Grapalat" w:cs="Sylfaen"/>
                <w:sz w:val="20"/>
                <w:szCs w:val="20"/>
              </w:rPr>
            </w:pPr>
          </w:p>
          <w:p w:rsidR="00B6118B" w:rsidRPr="00DE1E5A" w:rsidRDefault="00B6118B" w:rsidP="002A4B3D">
            <w:pPr>
              <w:rPr>
                <w:rFonts w:ascii="GHEA Grapalat" w:hAnsi="GHEA Grapalat" w:cs="Sylfaen"/>
                <w:sz w:val="20"/>
                <w:szCs w:val="20"/>
              </w:rPr>
            </w:pPr>
            <w:r w:rsidRPr="00DE1E5A">
              <w:rPr>
                <w:rFonts w:ascii="GHEA Grapalat" w:hAnsi="GHEA Grapalat" w:cs="Sylfaen"/>
                <w:sz w:val="20"/>
                <w:szCs w:val="20"/>
              </w:rPr>
              <w:t xml:space="preserve">                     </w:t>
            </w:r>
          </w:p>
          <w:p w:rsidR="00B6118B" w:rsidRPr="00DE1E5A" w:rsidRDefault="00B6118B" w:rsidP="002A4B3D">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B6118B" w:rsidRPr="00DE1E5A" w:rsidRDefault="00B6118B" w:rsidP="002A4B3D">
            <w:pPr>
              <w:rPr>
                <w:rFonts w:ascii="GHEA Grapalat" w:hAnsi="GHEA Grapalat" w:cs="Sylfaen"/>
                <w:color w:val="000000"/>
                <w:sz w:val="20"/>
                <w:szCs w:val="20"/>
              </w:rPr>
            </w:pPr>
          </w:p>
          <w:p w:rsidR="00B6118B" w:rsidRPr="00DE1E5A" w:rsidRDefault="00B6118B" w:rsidP="002A4B3D">
            <w:pPr>
              <w:rPr>
                <w:rFonts w:ascii="GHEA Grapalat" w:hAnsi="GHEA Grapalat" w:cs="Sylfaen"/>
                <w:sz w:val="20"/>
                <w:szCs w:val="20"/>
              </w:rPr>
            </w:pPr>
          </w:p>
          <w:p w:rsidR="00B6118B" w:rsidRPr="00DE1E5A" w:rsidRDefault="00B6118B" w:rsidP="002A4B3D">
            <w:pPr>
              <w:jc w:val="right"/>
              <w:rPr>
                <w:rFonts w:ascii="GHEA Grapalat" w:hAnsi="GHEA Grapalat" w:cs="Arial"/>
                <w:sz w:val="20"/>
                <w:szCs w:val="20"/>
              </w:rPr>
            </w:pPr>
          </w:p>
        </w:tc>
      </w:tr>
    </w:tbl>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6118B" w:rsidRPr="00DE1E5A" w:rsidRDefault="00B6118B" w:rsidP="00B6118B">
      <w:pPr>
        <w:rPr>
          <w:rFonts w:ascii="GHEA Grapalat" w:hAnsi="GHEA Grapalat"/>
          <w:vanish/>
        </w:rPr>
      </w:pPr>
    </w:p>
    <w:p w:rsidR="00B6118B" w:rsidRPr="00DE1E5A" w:rsidRDefault="00B6118B" w:rsidP="00B6118B">
      <w:pPr>
        <w:jc w:val="center"/>
        <w:rPr>
          <w:rFonts w:ascii="GHEA Grapalat" w:hAnsi="GHEA Grapalat"/>
          <w:b/>
          <w:sz w:val="22"/>
          <w:szCs w:val="22"/>
        </w:rPr>
      </w:pPr>
    </w:p>
    <w:p w:rsidR="00B6118B" w:rsidRPr="00DE1E5A" w:rsidRDefault="00B6118B" w:rsidP="00B6118B">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B6118B" w:rsidRPr="00DE1E5A" w:rsidRDefault="00B6118B" w:rsidP="00B6118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Նշված դաշտի/</w:t>
            </w:r>
          </w:p>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B6118B" w:rsidRPr="00DE1E5A" w:rsidRDefault="00B6118B" w:rsidP="002A4B3D">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B6118B" w:rsidRPr="00DE1E5A" w:rsidRDefault="00B6118B" w:rsidP="002A4B3D">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B6118B" w:rsidRPr="00DE1E5A" w:rsidRDefault="00B6118B" w:rsidP="002A4B3D">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b/>
                <w:sz w:val="20"/>
                <w:szCs w:val="20"/>
              </w:rPr>
            </w:pPr>
            <w:r w:rsidRPr="00DE1E5A">
              <w:rPr>
                <w:rFonts w:ascii="GHEA Grapalat" w:hAnsi="GHEA Grapalat"/>
                <w:b/>
                <w:sz w:val="20"/>
                <w:szCs w:val="20"/>
              </w:rPr>
              <w:t>5</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pStyle w:val="afe"/>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pStyle w:val="afe"/>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pStyle w:val="afe"/>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լրացվում է Հայաստանի </w:t>
            </w:r>
            <w:r w:rsidRPr="00DE1E5A">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B6118B" w:rsidRPr="007E329C"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B6118B" w:rsidRPr="00DE1E5A" w:rsidRDefault="00B6118B" w:rsidP="002A4B3D">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B6118B" w:rsidRPr="007E329C"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DE1E5A">
              <w:rPr>
                <w:rFonts w:ascii="GHEA Grapalat" w:hAnsi="GHEA Grapalat"/>
                <w:sz w:val="20"/>
                <w:szCs w:val="20"/>
              </w:rPr>
              <w:lastRenderedPageBreak/>
              <w:t>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lastRenderedPageBreak/>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B6118B" w:rsidRPr="007E329C"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Del="0010680B" w:rsidRDefault="00B6118B" w:rsidP="002A4B3D">
            <w:pPr>
              <w:jc w:val="center"/>
              <w:rPr>
                <w:rFonts w:ascii="GHEA Grapalat" w:hAnsi="GHEA Grapalat"/>
                <w:sz w:val="20"/>
                <w:szCs w:val="20"/>
                <w:lang w:val="hy-AM"/>
              </w:rPr>
            </w:pPr>
            <w:r w:rsidRPr="00DE1E5A">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B6118B" w:rsidRPr="00DE1E5A" w:rsidRDefault="00B6118B" w:rsidP="002A4B3D">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B6118B" w:rsidRPr="00DE1E5A" w:rsidRDefault="00B6118B" w:rsidP="002A4B3D">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B6118B" w:rsidRPr="007E329C"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6118B" w:rsidRPr="00DE1E5A" w:rsidRDefault="00B6118B" w:rsidP="002A4B3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 xml:space="preserve">ստորագրվում է վճարողի կողմից կամ </w:t>
            </w:r>
          </w:p>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B6118B" w:rsidRPr="00DE1E5A" w:rsidRDefault="00B6118B" w:rsidP="002A4B3D">
            <w:pPr>
              <w:jc w:val="center"/>
              <w:rPr>
                <w:rFonts w:ascii="GHEA Grapalat" w:hAnsi="GHEA Grapalat"/>
                <w:sz w:val="20"/>
                <w:szCs w:val="20"/>
                <w:lang w:val="hy-AM"/>
              </w:rPr>
            </w:pPr>
          </w:p>
        </w:tc>
      </w:tr>
      <w:tr w:rsidR="00B6118B" w:rsidRPr="007E329C" w:rsidTr="002A4B3D">
        <w:tc>
          <w:tcPr>
            <w:tcW w:w="720"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պարտադիր` </w:t>
            </w:r>
          </w:p>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պարտադիր` </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vAlign w:val="center"/>
          </w:tcPr>
          <w:p w:rsidR="00B6118B" w:rsidRPr="00DE1E5A" w:rsidRDefault="00B6118B" w:rsidP="002A4B3D">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վճարողին </w:t>
            </w:r>
            <w:r w:rsidRPr="00DE1E5A">
              <w:rPr>
                <w:rFonts w:ascii="GHEA Grapalat" w:hAnsi="GHEA Grapalat"/>
                <w:sz w:val="20"/>
                <w:szCs w:val="20"/>
              </w:rPr>
              <w:lastRenderedPageBreak/>
              <w:t xml:space="preserve">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lastRenderedPageBreak/>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rPr>
              <w:lastRenderedPageBreak/>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ոչ 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p>
        </w:tc>
      </w:tr>
      <w:tr w:rsidR="00B6118B" w:rsidRPr="00DE1E5A"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p>
        </w:tc>
      </w:tr>
      <w:tr w:rsidR="00B6118B" w:rsidRPr="000E3911" w:rsidTr="002A4B3D">
        <w:tc>
          <w:tcPr>
            <w:tcW w:w="72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118B" w:rsidRPr="00DE1E5A" w:rsidRDefault="00B6118B" w:rsidP="002A4B3D">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B6118B" w:rsidRPr="000E3911" w:rsidRDefault="00B6118B" w:rsidP="002A4B3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118B" w:rsidRPr="000E3911" w:rsidRDefault="00B6118B" w:rsidP="002A4B3D">
            <w:pPr>
              <w:jc w:val="center"/>
              <w:rPr>
                <w:rFonts w:ascii="GHEA Grapalat" w:hAnsi="GHEA Grapalat"/>
                <w:sz w:val="20"/>
                <w:szCs w:val="20"/>
              </w:rPr>
            </w:pPr>
          </w:p>
        </w:tc>
      </w:tr>
    </w:tbl>
    <w:p w:rsidR="00B6118B" w:rsidRPr="000F4414" w:rsidRDefault="00B6118B" w:rsidP="00B6118B">
      <w:pPr>
        <w:pStyle w:val="a3"/>
        <w:jc w:val="right"/>
        <w:rPr>
          <w:rFonts w:ascii="GHEA Grapalat" w:hAnsi="GHEA Grapalat" w:cs="Sylfaen"/>
          <w:i w:val="0"/>
          <w:lang w:val="en-US"/>
        </w:rPr>
      </w:pPr>
    </w:p>
    <w:p w:rsidR="00B6118B" w:rsidRPr="000E3911" w:rsidRDefault="00B6118B" w:rsidP="00B6118B">
      <w:pPr>
        <w:pStyle w:val="a3"/>
        <w:jc w:val="right"/>
        <w:rPr>
          <w:rFonts w:ascii="GHEA Grapalat" w:hAnsi="GHEA Grapalat" w:cs="Sylfaen"/>
          <w:i w:val="0"/>
          <w:lang w:val="en-US"/>
        </w:rPr>
      </w:pPr>
    </w:p>
    <w:p w:rsidR="00B6118B" w:rsidRPr="000E3911" w:rsidRDefault="00B6118B" w:rsidP="00B6118B">
      <w:pPr>
        <w:pStyle w:val="a3"/>
        <w:jc w:val="right"/>
        <w:rPr>
          <w:rFonts w:ascii="GHEA Grapalat" w:hAnsi="GHEA Grapalat" w:cs="Sylfaen"/>
          <w:i w:val="0"/>
          <w:lang w:val="en-US"/>
        </w:rPr>
      </w:pPr>
    </w:p>
    <w:p w:rsidR="00B6118B" w:rsidRPr="000E3911" w:rsidRDefault="00B6118B" w:rsidP="00B6118B">
      <w:pPr>
        <w:pStyle w:val="a3"/>
        <w:jc w:val="right"/>
        <w:rPr>
          <w:rFonts w:ascii="GHEA Grapalat" w:hAnsi="GHEA Grapalat" w:cs="Sylfaen"/>
          <w:i w:val="0"/>
          <w:lang w:val="en-US"/>
        </w:rPr>
      </w:pPr>
    </w:p>
    <w:p w:rsidR="00B6118B" w:rsidRPr="000E3911" w:rsidRDefault="00B6118B" w:rsidP="00B6118B">
      <w:pPr>
        <w:pStyle w:val="a3"/>
        <w:jc w:val="right"/>
        <w:rPr>
          <w:rFonts w:ascii="GHEA Grapalat" w:hAnsi="GHEA Grapalat" w:cs="Sylfaen"/>
          <w:i w:val="0"/>
          <w:lang w:val="en-US"/>
        </w:rPr>
      </w:pPr>
    </w:p>
    <w:p w:rsidR="00B6118B" w:rsidRPr="000F4414" w:rsidRDefault="00B6118B" w:rsidP="00B6118B">
      <w:pPr>
        <w:rPr>
          <w:rFonts w:ascii="GHEA Grapalat" w:hAnsi="GHEA Grapalat"/>
        </w:rPr>
      </w:pPr>
    </w:p>
    <w:p w:rsidR="00B6118B" w:rsidRPr="00675DD3" w:rsidRDefault="00B6118B" w:rsidP="00B6118B">
      <w:pPr>
        <w:pStyle w:val="a3"/>
        <w:jc w:val="right"/>
        <w:rPr>
          <w:rFonts w:ascii="GHEA Grapalat" w:hAnsi="GHEA Grapalat" w:cs="Sylfaen"/>
          <w:i w:val="0"/>
          <w:lang w:val="en-US"/>
        </w:rPr>
      </w:pPr>
    </w:p>
    <w:p w:rsidR="00B6118B" w:rsidRPr="00675DD3" w:rsidRDefault="00B6118B" w:rsidP="00B6118B">
      <w:pPr>
        <w:pStyle w:val="a3"/>
        <w:jc w:val="right"/>
        <w:rPr>
          <w:rFonts w:ascii="GHEA Grapalat" w:hAnsi="GHEA Grapalat" w:cs="Sylfaen"/>
          <w:i w:val="0"/>
          <w:lang w:val="en-US"/>
        </w:rPr>
      </w:pPr>
    </w:p>
    <w:p w:rsidR="00B6118B" w:rsidRPr="00675DD3" w:rsidRDefault="00B6118B" w:rsidP="00B6118B">
      <w:pPr>
        <w:pStyle w:val="a3"/>
        <w:jc w:val="right"/>
        <w:rPr>
          <w:rFonts w:ascii="GHEA Grapalat" w:hAnsi="GHEA Grapalat" w:cs="Sylfaen"/>
          <w:i w:val="0"/>
          <w:lang w:val="en-US"/>
        </w:rPr>
      </w:pPr>
    </w:p>
    <w:p w:rsidR="00B6118B" w:rsidRPr="00675DD3" w:rsidRDefault="00B6118B" w:rsidP="00B6118B">
      <w:pPr>
        <w:pStyle w:val="a3"/>
        <w:jc w:val="right"/>
        <w:rPr>
          <w:rFonts w:ascii="GHEA Grapalat" w:hAnsi="GHEA Grapalat" w:cs="Sylfaen"/>
          <w:i w:val="0"/>
          <w:lang w:val="en-US"/>
        </w:rPr>
      </w:pPr>
    </w:p>
    <w:p w:rsidR="002351ED" w:rsidRDefault="002351ED"/>
    <w:sectPr w:rsidR="002351ED" w:rsidSect="002A4B3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AB" w:rsidRDefault="00D012AB" w:rsidP="00B6118B">
      <w:r>
        <w:separator/>
      </w:r>
    </w:p>
  </w:endnote>
  <w:endnote w:type="continuationSeparator" w:id="0">
    <w:p w:rsidR="00D012AB" w:rsidRDefault="00D012AB" w:rsidP="00B61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swiss"/>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AB" w:rsidRDefault="00D012AB" w:rsidP="00B6118B">
      <w:r>
        <w:separator/>
      </w:r>
    </w:p>
  </w:footnote>
  <w:footnote w:type="continuationSeparator" w:id="0">
    <w:p w:rsidR="00D012AB" w:rsidRDefault="00D012AB" w:rsidP="00B6118B">
      <w:r>
        <w:continuationSeparator/>
      </w:r>
    </w:p>
  </w:footnote>
  <w:footnote w:id="1">
    <w:p w:rsidR="000E6687" w:rsidRPr="00403E97" w:rsidRDefault="000E6687" w:rsidP="00B6118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0E6687" w:rsidRPr="00403E97" w:rsidRDefault="000E6687" w:rsidP="00B6118B">
      <w:pPr>
        <w:pStyle w:val="af1"/>
      </w:pPr>
      <w:r w:rsidRPr="00DE1E5A">
        <w:rPr>
          <w:rStyle w:val="af5"/>
          <w:rFonts w:ascii="GHEA Grapalat" w:hAnsi="GHEA Grapalat" w:cs="Sylfaen"/>
        </w:rPr>
        <w:footnoteRef/>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r>
        <w:rPr>
          <w:rFonts w:ascii="GHEA Grapalat" w:hAnsi="GHEA Grapalat" w:cs="Sylfaen"/>
          <w:i/>
          <w:sz w:val="16"/>
          <w:szCs w:val="16"/>
        </w:rPr>
        <w:t>:</w:t>
      </w:r>
    </w:p>
  </w:footnote>
  <w:footnote w:id="3">
    <w:p w:rsidR="000E6687" w:rsidRPr="00682A99" w:rsidRDefault="000E6687" w:rsidP="00B6118B">
      <w:pPr>
        <w:pStyle w:val="af1"/>
        <w:jc w:val="both"/>
      </w:pPr>
      <w:r w:rsidRPr="00CA7342">
        <w:rPr>
          <w:rStyle w:val="af5"/>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67C25">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4">
    <w:p w:rsidR="000E6687" w:rsidRPr="002A4B3D" w:rsidDel="003E6413" w:rsidRDefault="000E6687" w:rsidP="00B6118B">
      <w:pPr>
        <w:pStyle w:val="af1"/>
        <w:jc w:val="both"/>
        <w:rPr>
          <w:del w:id="6" w:author="Sergey Shahnazaryan" w:date="2019-05-15T10:56:00Z"/>
          <w:color w:val="FF0000"/>
        </w:rPr>
      </w:pPr>
      <w:r w:rsidRPr="002A4B3D">
        <w:rPr>
          <w:color w:val="FF0000"/>
        </w:rPr>
        <w:t xml:space="preserve"> </w:t>
      </w:r>
    </w:p>
  </w:footnote>
  <w:footnote w:id="5">
    <w:p w:rsidR="000E6687" w:rsidRDefault="000E6687" w:rsidP="00B6118B">
      <w:pPr>
        <w:pStyle w:val="af1"/>
      </w:pPr>
    </w:p>
  </w:footnote>
  <w:footnote w:id="6">
    <w:p w:rsidR="000E6687" w:rsidRPr="00A10D1E" w:rsidRDefault="000E6687" w:rsidP="00B6118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0E6687" w:rsidRPr="00F57AA8" w:rsidDel="0023353A" w:rsidRDefault="000E6687" w:rsidP="00B6118B">
      <w:pPr>
        <w:pStyle w:val="af1"/>
        <w:rPr>
          <w:del w:id="25" w:author="Sergey Shahnazaryan" w:date="2019-05-20T15:51:00Z"/>
          <w:rFonts w:ascii="GHEA Grapalat" w:hAnsi="GHEA Grapalat"/>
          <w:i/>
          <w:sz w:val="16"/>
          <w:szCs w:val="16"/>
          <w:lang w:val="af-ZA"/>
        </w:rPr>
      </w:pPr>
    </w:p>
    <w:p w:rsidR="000E6687" w:rsidRPr="00F57AA8" w:rsidDel="00FD08DD" w:rsidRDefault="000E6687" w:rsidP="00B6118B">
      <w:pPr>
        <w:pStyle w:val="af1"/>
        <w:rPr>
          <w:del w:id="26" w:author="Sergey Shahnazaryan" w:date="2019-05-20T15:47:00Z"/>
          <w:rFonts w:ascii="GHEA Grapalat" w:hAnsi="GHEA Grapalat"/>
          <w:i/>
          <w:sz w:val="16"/>
          <w:szCs w:val="16"/>
          <w:lang w:val="af-ZA"/>
        </w:rPr>
      </w:pPr>
    </w:p>
    <w:p w:rsidR="000E6687" w:rsidRDefault="000E6687" w:rsidP="00B6118B">
      <w:pPr>
        <w:pStyle w:val="af1"/>
        <w:rPr>
          <w:rFonts w:ascii="GHEA Grapalat" w:hAnsi="GHEA Grapalat"/>
          <w:i/>
          <w:sz w:val="16"/>
          <w:szCs w:val="16"/>
          <w:lang w:val="hy-AM"/>
        </w:rPr>
      </w:pPr>
      <w:r w:rsidRPr="00A65C38">
        <w:rPr>
          <w:rFonts w:ascii="GHEA Grapalat" w:hAnsi="GHEA Grapalat"/>
          <w:i/>
          <w:sz w:val="16"/>
          <w:szCs w:val="16"/>
          <w:lang w:val="hy-AM"/>
        </w:rPr>
        <w:t>*</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E6687" w:rsidRPr="00F57AA8" w:rsidRDefault="000E6687" w:rsidP="00B6118B">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575909">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0E6687" w:rsidDel="00FD08DD" w:rsidRDefault="000E6687" w:rsidP="00B6118B">
      <w:pPr>
        <w:pStyle w:val="af1"/>
        <w:rPr>
          <w:del w:id="27" w:author="Sergey Shahnazaryan" w:date="2019-05-20T15:47:00Z"/>
        </w:rPr>
      </w:pPr>
    </w:p>
    <w:p w:rsidR="000E6687" w:rsidRPr="00F57AA8" w:rsidDel="00FD08DD" w:rsidRDefault="000E6687" w:rsidP="00B6118B">
      <w:pPr>
        <w:pStyle w:val="af1"/>
        <w:rPr>
          <w:del w:id="28" w:author="Sergey Shahnazaryan" w:date="2019-05-20T15:47:00Z"/>
          <w:rFonts w:ascii="GHEA Grapalat" w:hAnsi="GHEA Grapalat"/>
          <w:i/>
          <w:sz w:val="16"/>
          <w:szCs w:val="16"/>
          <w:lang w:val="af-ZA"/>
        </w:rPr>
      </w:pPr>
    </w:p>
  </w:footnote>
  <w:footnote w:id="8">
    <w:p w:rsidR="000E6687" w:rsidRPr="007E329C" w:rsidRDefault="000E6687" w:rsidP="00B6118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7E329C">
        <w:rPr>
          <w:rFonts w:ascii="GHEA Grapalat" w:hAnsi="GHEA Grapalat"/>
          <w:i/>
          <w:sz w:val="16"/>
          <w:szCs w:val="16"/>
          <w:lang w:val="af-ZA"/>
        </w:rPr>
        <w:t xml:space="preserve"> </w:t>
      </w:r>
      <w:r>
        <w:rPr>
          <w:rFonts w:ascii="GHEA Grapalat" w:hAnsi="GHEA Grapalat"/>
          <w:i/>
          <w:sz w:val="16"/>
          <w:szCs w:val="16"/>
        </w:rPr>
        <w:t>լրացվում</w:t>
      </w:r>
      <w:r w:rsidRPr="007E329C">
        <w:rPr>
          <w:rFonts w:ascii="GHEA Grapalat" w:hAnsi="GHEA Grapalat"/>
          <w:i/>
          <w:sz w:val="16"/>
          <w:szCs w:val="16"/>
          <w:lang w:val="af-ZA"/>
        </w:rPr>
        <w:t xml:space="preserve"> </w:t>
      </w:r>
      <w:r>
        <w:rPr>
          <w:rFonts w:ascii="GHEA Grapalat" w:hAnsi="GHEA Grapalat"/>
          <w:i/>
          <w:sz w:val="16"/>
          <w:szCs w:val="16"/>
        </w:rPr>
        <w:t>է</w:t>
      </w:r>
      <w:r w:rsidRPr="007E329C">
        <w:rPr>
          <w:rFonts w:ascii="GHEA Grapalat" w:hAnsi="GHEA Grapalat"/>
          <w:i/>
          <w:sz w:val="16"/>
          <w:szCs w:val="16"/>
          <w:lang w:val="af-ZA"/>
        </w:rPr>
        <w:t xml:space="preserve"> </w:t>
      </w:r>
      <w:r>
        <w:rPr>
          <w:rFonts w:ascii="GHEA Grapalat" w:hAnsi="GHEA Grapalat"/>
          <w:i/>
          <w:sz w:val="16"/>
          <w:szCs w:val="16"/>
        </w:rPr>
        <w:t>հանձնաժողովի</w:t>
      </w:r>
      <w:r w:rsidRPr="007E329C">
        <w:rPr>
          <w:rFonts w:ascii="GHEA Grapalat" w:hAnsi="GHEA Grapalat"/>
          <w:i/>
          <w:sz w:val="16"/>
          <w:szCs w:val="16"/>
          <w:lang w:val="af-ZA"/>
        </w:rPr>
        <w:t xml:space="preserve"> </w:t>
      </w:r>
      <w:r>
        <w:rPr>
          <w:rFonts w:ascii="GHEA Grapalat" w:hAnsi="GHEA Grapalat"/>
          <w:i/>
          <w:sz w:val="16"/>
          <w:szCs w:val="16"/>
        </w:rPr>
        <w:t>քարտուղարի</w:t>
      </w:r>
      <w:r w:rsidRPr="007E329C">
        <w:rPr>
          <w:rFonts w:ascii="GHEA Grapalat" w:hAnsi="GHEA Grapalat"/>
          <w:i/>
          <w:sz w:val="16"/>
          <w:szCs w:val="16"/>
          <w:lang w:val="af-ZA"/>
        </w:rPr>
        <w:t xml:space="preserve"> </w:t>
      </w:r>
      <w:r>
        <w:rPr>
          <w:rFonts w:ascii="GHEA Grapalat" w:hAnsi="GHEA Grapalat"/>
          <w:i/>
          <w:sz w:val="16"/>
          <w:szCs w:val="16"/>
        </w:rPr>
        <w:t>կողմից</w:t>
      </w:r>
      <w:r w:rsidRPr="007E329C">
        <w:rPr>
          <w:rFonts w:ascii="GHEA Grapalat" w:hAnsi="GHEA Grapalat"/>
          <w:i/>
          <w:sz w:val="16"/>
          <w:szCs w:val="16"/>
          <w:lang w:val="af-ZA"/>
        </w:rPr>
        <w:t xml:space="preserve">` </w:t>
      </w:r>
      <w:r>
        <w:rPr>
          <w:rFonts w:ascii="GHEA Grapalat" w:hAnsi="GHEA Grapalat"/>
          <w:i/>
          <w:sz w:val="16"/>
          <w:szCs w:val="16"/>
        </w:rPr>
        <w:t>մինչև</w:t>
      </w:r>
      <w:r w:rsidRPr="007E329C">
        <w:rPr>
          <w:rFonts w:ascii="GHEA Grapalat" w:hAnsi="GHEA Grapalat"/>
          <w:i/>
          <w:sz w:val="16"/>
          <w:szCs w:val="16"/>
          <w:lang w:val="af-ZA"/>
        </w:rPr>
        <w:t xml:space="preserve"> </w:t>
      </w:r>
      <w:r>
        <w:rPr>
          <w:rFonts w:ascii="GHEA Grapalat" w:hAnsi="GHEA Grapalat"/>
          <w:i/>
          <w:sz w:val="16"/>
          <w:szCs w:val="16"/>
        </w:rPr>
        <w:t>հրավերը</w:t>
      </w:r>
      <w:r w:rsidRPr="007E329C">
        <w:rPr>
          <w:rFonts w:ascii="GHEA Grapalat" w:hAnsi="GHEA Grapalat"/>
          <w:i/>
          <w:sz w:val="16"/>
          <w:szCs w:val="16"/>
          <w:lang w:val="af-ZA"/>
        </w:rPr>
        <w:t xml:space="preserve"> </w:t>
      </w:r>
      <w:r>
        <w:rPr>
          <w:rFonts w:ascii="GHEA Grapalat" w:hAnsi="GHEA Grapalat"/>
          <w:i/>
          <w:sz w:val="16"/>
          <w:szCs w:val="16"/>
        </w:rPr>
        <w:t>տեղեկագրում</w:t>
      </w:r>
      <w:r w:rsidRPr="007E329C">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E6687" w:rsidRPr="0015088E" w:rsidRDefault="000E6687" w:rsidP="00B6118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7E329C">
        <w:rPr>
          <w:rFonts w:ascii="GHEA Grapalat" w:hAnsi="GHEA Grapalat"/>
          <w:i/>
          <w:sz w:val="16"/>
          <w:szCs w:val="16"/>
          <w:lang w:val="af-ZA"/>
        </w:rPr>
        <w:t xml:space="preserve"> </w:t>
      </w:r>
      <w:r w:rsidRPr="009E45F3">
        <w:rPr>
          <w:rFonts w:ascii="GHEA Grapalat" w:hAnsi="GHEA Grapalat"/>
          <w:i/>
          <w:sz w:val="16"/>
          <w:szCs w:val="16"/>
        </w:rPr>
        <w:t>մասնակիցն</w:t>
      </w:r>
      <w:r w:rsidRPr="007E329C">
        <w:rPr>
          <w:rFonts w:ascii="GHEA Grapalat" w:hAnsi="GHEA Grapalat"/>
          <w:i/>
          <w:sz w:val="16"/>
          <w:szCs w:val="16"/>
          <w:lang w:val="af-ZA"/>
        </w:rPr>
        <w:t xml:space="preserve"> </w:t>
      </w:r>
      <w:r w:rsidRPr="009E45F3">
        <w:rPr>
          <w:rFonts w:ascii="GHEA Grapalat" w:hAnsi="GHEA Grapalat"/>
          <w:i/>
          <w:sz w:val="16"/>
          <w:szCs w:val="16"/>
        </w:rPr>
        <w:t>ավելացված</w:t>
      </w:r>
      <w:r w:rsidRPr="007E329C">
        <w:rPr>
          <w:rFonts w:ascii="GHEA Grapalat" w:hAnsi="GHEA Grapalat"/>
          <w:i/>
          <w:sz w:val="16"/>
          <w:szCs w:val="16"/>
          <w:lang w:val="af-ZA"/>
        </w:rPr>
        <w:t xml:space="preserve"> </w:t>
      </w:r>
      <w:r w:rsidRPr="009E45F3">
        <w:rPr>
          <w:rFonts w:ascii="GHEA Grapalat" w:hAnsi="GHEA Grapalat"/>
          <w:i/>
          <w:sz w:val="16"/>
          <w:szCs w:val="16"/>
        </w:rPr>
        <w:t>արժեքի</w:t>
      </w:r>
      <w:r w:rsidRPr="007E329C">
        <w:rPr>
          <w:rFonts w:ascii="GHEA Grapalat" w:hAnsi="GHEA Grapalat"/>
          <w:i/>
          <w:sz w:val="16"/>
          <w:szCs w:val="16"/>
          <w:lang w:val="af-ZA"/>
        </w:rPr>
        <w:t xml:space="preserve"> </w:t>
      </w:r>
      <w:r w:rsidRPr="009E45F3">
        <w:rPr>
          <w:rFonts w:ascii="GHEA Grapalat" w:hAnsi="GHEA Grapalat"/>
          <w:i/>
          <w:sz w:val="16"/>
          <w:szCs w:val="16"/>
        </w:rPr>
        <w:t>հարկ</w:t>
      </w:r>
      <w:r w:rsidRPr="007E329C">
        <w:rPr>
          <w:rFonts w:ascii="GHEA Grapalat" w:hAnsi="GHEA Grapalat"/>
          <w:i/>
          <w:sz w:val="16"/>
          <w:szCs w:val="16"/>
          <w:lang w:val="af-ZA"/>
        </w:rPr>
        <w:t xml:space="preserve"> </w:t>
      </w:r>
      <w:r w:rsidRPr="009E45F3">
        <w:rPr>
          <w:rFonts w:ascii="GHEA Grapalat" w:hAnsi="GHEA Grapalat"/>
          <w:i/>
          <w:sz w:val="16"/>
          <w:szCs w:val="16"/>
        </w:rPr>
        <w:t>վճարող</w:t>
      </w:r>
      <w:r w:rsidRPr="007E329C">
        <w:rPr>
          <w:rFonts w:ascii="GHEA Grapalat" w:hAnsi="GHEA Grapalat"/>
          <w:i/>
          <w:sz w:val="16"/>
          <w:szCs w:val="16"/>
          <w:lang w:val="af-ZA"/>
        </w:rPr>
        <w:t xml:space="preserve"> </w:t>
      </w:r>
      <w:r w:rsidRPr="009E45F3">
        <w:rPr>
          <w:rFonts w:ascii="GHEA Grapalat" w:hAnsi="GHEA Grapalat"/>
          <w:i/>
          <w:sz w:val="16"/>
          <w:szCs w:val="16"/>
        </w:rPr>
        <w:t>է</w:t>
      </w:r>
      <w:r w:rsidRPr="007E329C">
        <w:rPr>
          <w:rFonts w:ascii="GHEA Grapalat" w:hAnsi="GHEA Grapalat"/>
          <w:i/>
          <w:sz w:val="16"/>
          <w:szCs w:val="16"/>
          <w:lang w:val="af-ZA"/>
        </w:rPr>
        <w:t xml:space="preserve">, </w:t>
      </w:r>
      <w:r w:rsidRPr="009E45F3">
        <w:rPr>
          <w:rFonts w:ascii="GHEA Grapalat" w:hAnsi="GHEA Grapalat"/>
          <w:i/>
          <w:sz w:val="16"/>
          <w:szCs w:val="16"/>
        </w:rPr>
        <w:t>ապա</w:t>
      </w:r>
      <w:r w:rsidRPr="007E329C">
        <w:rPr>
          <w:rFonts w:ascii="GHEA Grapalat" w:hAnsi="GHEA Grapalat"/>
          <w:i/>
          <w:sz w:val="16"/>
          <w:szCs w:val="16"/>
          <w:lang w:val="af-ZA"/>
        </w:rPr>
        <w:t xml:space="preserve"> </w:t>
      </w:r>
      <w:r w:rsidRPr="009E45F3">
        <w:rPr>
          <w:rFonts w:ascii="GHEA Grapalat" w:hAnsi="GHEA Grapalat"/>
          <w:i/>
          <w:sz w:val="16"/>
          <w:szCs w:val="16"/>
        </w:rPr>
        <w:t>տվյալ</w:t>
      </w:r>
      <w:r w:rsidRPr="007E329C">
        <w:rPr>
          <w:rFonts w:ascii="GHEA Grapalat" w:hAnsi="GHEA Grapalat"/>
          <w:i/>
          <w:sz w:val="16"/>
          <w:szCs w:val="16"/>
          <w:lang w:val="af-ZA"/>
        </w:rPr>
        <w:t xml:space="preserve"> </w:t>
      </w:r>
      <w:r w:rsidRPr="009E45F3">
        <w:rPr>
          <w:rFonts w:ascii="GHEA Grapalat" w:hAnsi="GHEA Grapalat"/>
          <w:i/>
          <w:sz w:val="16"/>
          <w:szCs w:val="16"/>
        </w:rPr>
        <w:t>պայմանագրի</w:t>
      </w:r>
      <w:r w:rsidRPr="007E329C">
        <w:rPr>
          <w:rFonts w:ascii="GHEA Grapalat" w:hAnsi="GHEA Grapalat"/>
          <w:i/>
          <w:sz w:val="16"/>
          <w:szCs w:val="16"/>
          <w:lang w:val="af-ZA"/>
        </w:rPr>
        <w:t xml:space="preserve"> </w:t>
      </w:r>
      <w:r w:rsidRPr="009E45F3">
        <w:rPr>
          <w:rFonts w:ascii="GHEA Grapalat" w:hAnsi="GHEA Grapalat"/>
          <w:i/>
          <w:sz w:val="16"/>
          <w:szCs w:val="16"/>
        </w:rPr>
        <w:t>գծով</w:t>
      </w:r>
      <w:r w:rsidRPr="007E329C">
        <w:rPr>
          <w:rFonts w:ascii="GHEA Grapalat" w:hAnsi="GHEA Grapalat"/>
          <w:i/>
          <w:sz w:val="16"/>
          <w:szCs w:val="16"/>
          <w:lang w:val="af-ZA"/>
        </w:rPr>
        <w:t xml:space="preserve"> </w:t>
      </w:r>
      <w:r w:rsidRPr="009E45F3">
        <w:rPr>
          <w:rFonts w:ascii="GHEA Grapalat" w:hAnsi="GHEA Grapalat"/>
          <w:i/>
          <w:sz w:val="16"/>
          <w:szCs w:val="16"/>
        </w:rPr>
        <w:t>Հայաստանի</w:t>
      </w:r>
      <w:r w:rsidRPr="007E329C">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7E329C">
        <w:rPr>
          <w:rFonts w:ascii="GHEA Grapalat" w:hAnsi="GHEA Grapalat"/>
          <w:i/>
          <w:sz w:val="16"/>
          <w:szCs w:val="16"/>
          <w:lang w:val="af-ZA"/>
        </w:rPr>
        <w:t xml:space="preserve"> </w:t>
      </w:r>
      <w:r w:rsidRPr="009E45F3">
        <w:rPr>
          <w:rFonts w:ascii="GHEA Grapalat" w:hAnsi="GHEA Grapalat"/>
          <w:i/>
          <w:sz w:val="16"/>
          <w:szCs w:val="16"/>
        </w:rPr>
        <w:t>պետական</w:t>
      </w:r>
      <w:r w:rsidRPr="007E329C">
        <w:rPr>
          <w:rFonts w:ascii="GHEA Grapalat" w:hAnsi="GHEA Grapalat"/>
          <w:i/>
          <w:sz w:val="16"/>
          <w:szCs w:val="16"/>
          <w:lang w:val="af-ZA"/>
        </w:rPr>
        <w:t xml:space="preserve"> </w:t>
      </w:r>
      <w:r w:rsidRPr="009E45F3">
        <w:rPr>
          <w:rFonts w:ascii="GHEA Grapalat" w:hAnsi="GHEA Grapalat"/>
          <w:i/>
          <w:sz w:val="16"/>
          <w:szCs w:val="16"/>
        </w:rPr>
        <w:t>բյուջե</w:t>
      </w:r>
      <w:r w:rsidRPr="007E329C">
        <w:rPr>
          <w:rFonts w:ascii="GHEA Grapalat" w:hAnsi="GHEA Grapalat"/>
          <w:i/>
          <w:sz w:val="16"/>
          <w:szCs w:val="16"/>
          <w:lang w:val="af-ZA"/>
        </w:rPr>
        <w:t xml:space="preserve"> </w:t>
      </w:r>
      <w:r w:rsidRPr="009E45F3">
        <w:rPr>
          <w:rFonts w:ascii="GHEA Grapalat" w:hAnsi="GHEA Grapalat"/>
          <w:i/>
          <w:sz w:val="16"/>
          <w:szCs w:val="16"/>
        </w:rPr>
        <w:t>վճարվելիք</w:t>
      </w:r>
      <w:r w:rsidRPr="007E329C">
        <w:rPr>
          <w:rFonts w:ascii="GHEA Grapalat" w:hAnsi="GHEA Grapalat"/>
          <w:i/>
          <w:sz w:val="16"/>
          <w:szCs w:val="16"/>
          <w:lang w:val="af-ZA"/>
        </w:rPr>
        <w:t xml:space="preserve"> </w:t>
      </w:r>
      <w:r w:rsidRPr="009E45F3">
        <w:rPr>
          <w:rFonts w:ascii="GHEA Grapalat" w:hAnsi="GHEA Grapalat"/>
          <w:i/>
          <w:sz w:val="16"/>
          <w:szCs w:val="16"/>
        </w:rPr>
        <w:t>ավելացված</w:t>
      </w:r>
      <w:r w:rsidRPr="007E329C">
        <w:rPr>
          <w:rFonts w:ascii="GHEA Grapalat" w:hAnsi="GHEA Grapalat"/>
          <w:i/>
          <w:sz w:val="16"/>
          <w:szCs w:val="16"/>
          <w:lang w:val="af-ZA"/>
        </w:rPr>
        <w:t xml:space="preserve"> </w:t>
      </w:r>
      <w:r w:rsidRPr="009E45F3">
        <w:rPr>
          <w:rFonts w:ascii="GHEA Grapalat" w:hAnsi="GHEA Grapalat"/>
          <w:i/>
          <w:sz w:val="16"/>
          <w:szCs w:val="16"/>
        </w:rPr>
        <w:t>արժեքի</w:t>
      </w:r>
      <w:r w:rsidRPr="007E329C">
        <w:rPr>
          <w:rFonts w:ascii="GHEA Grapalat" w:hAnsi="GHEA Grapalat"/>
          <w:i/>
          <w:sz w:val="16"/>
          <w:szCs w:val="16"/>
          <w:lang w:val="af-ZA"/>
        </w:rPr>
        <w:t xml:space="preserve"> </w:t>
      </w:r>
      <w:r w:rsidRPr="009E45F3">
        <w:rPr>
          <w:rFonts w:ascii="GHEA Grapalat" w:hAnsi="GHEA Grapalat"/>
          <w:i/>
          <w:sz w:val="16"/>
          <w:szCs w:val="16"/>
        </w:rPr>
        <w:t>հարկի</w:t>
      </w:r>
      <w:r w:rsidRPr="007E329C">
        <w:rPr>
          <w:rFonts w:ascii="GHEA Grapalat" w:hAnsi="GHEA Grapalat"/>
          <w:i/>
          <w:sz w:val="16"/>
          <w:szCs w:val="16"/>
          <w:lang w:val="af-ZA"/>
        </w:rPr>
        <w:t xml:space="preserve"> </w:t>
      </w:r>
      <w:r w:rsidRPr="009E45F3">
        <w:rPr>
          <w:rFonts w:ascii="GHEA Grapalat" w:hAnsi="GHEA Grapalat"/>
          <w:i/>
          <w:sz w:val="16"/>
          <w:szCs w:val="16"/>
        </w:rPr>
        <w:t>գումարը</w:t>
      </w:r>
      <w:r w:rsidRPr="007E329C">
        <w:rPr>
          <w:rFonts w:ascii="GHEA Grapalat" w:hAnsi="GHEA Grapalat"/>
          <w:i/>
          <w:sz w:val="16"/>
          <w:szCs w:val="16"/>
          <w:lang w:val="af-ZA"/>
        </w:rPr>
        <w:t xml:space="preserve"> </w:t>
      </w:r>
      <w:r w:rsidRPr="009E45F3">
        <w:rPr>
          <w:rFonts w:ascii="GHEA Grapalat" w:hAnsi="GHEA Grapalat"/>
          <w:i/>
          <w:sz w:val="16"/>
          <w:szCs w:val="16"/>
        </w:rPr>
        <w:t>նշվում</w:t>
      </w:r>
      <w:r w:rsidRPr="007E329C">
        <w:rPr>
          <w:rFonts w:ascii="GHEA Grapalat" w:hAnsi="GHEA Grapalat"/>
          <w:i/>
          <w:sz w:val="16"/>
          <w:szCs w:val="16"/>
          <w:lang w:val="af-ZA"/>
        </w:rPr>
        <w:t xml:space="preserve"> </w:t>
      </w:r>
      <w:r w:rsidRPr="009E45F3">
        <w:rPr>
          <w:rFonts w:ascii="GHEA Grapalat" w:hAnsi="GHEA Grapalat"/>
          <w:i/>
          <w:sz w:val="16"/>
          <w:szCs w:val="16"/>
        </w:rPr>
        <w:t>է</w:t>
      </w:r>
      <w:r w:rsidRPr="007E329C">
        <w:rPr>
          <w:rFonts w:ascii="GHEA Grapalat" w:hAnsi="GHEA Grapalat"/>
          <w:i/>
          <w:sz w:val="16"/>
          <w:szCs w:val="16"/>
          <w:lang w:val="af-ZA"/>
        </w:rPr>
        <w:t xml:space="preserve"> 4-</w:t>
      </w:r>
      <w:r w:rsidRPr="009E45F3">
        <w:rPr>
          <w:rFonts w:ascii="GHEA Grapalat" w:hAnsi="GHEA Grapalat"/>
          <w:i/>
          <w:sz w:val="16"/>
          <w:szCs w:val="16"/>
        </w:rPr>
        <w:t>րդ</w:t>
      </w:r>
      <w:r w:rsidRPr="007E329C">
        <w:rPr>
          <w:rFonts w:ascii="GHEA Grapalat" w:hAnsi="GHEA Grapalat"/>
          <w:i/>
          <w:sz w:val="16"/>
          <w:szCs w:val="16"/>
          <w:lang w:val="af-ZA"/>
        </w:rPr>
        <w:t xml:space="preserve"> </w:t>
      </w:r>
      <w:r w:rsidRPr="009E45F3">
        <w:rPr>
          <w:rFonts w:ascii="GHEA Grapalat" w:hAnsi="GHEA Grapalat"/>
          <w:i/>
          <w:sz w:val="16"/>
          <w:szCs w:val="16"/>
        </w:rPr>
        <w:t>սյունակում։</w:t>
      </w:r>
    </w:p>
    <w:p w:rsidR="000E6687" w:rsidRPr="0015088E" w:rsidDel="0023353A" w:rsidRDefault="000E6687" w:rsidP="00B6118B">
      <w:pPr>
        <w:rPr>
          <w:del w:id="29" w:author="Sergey Shahnazaryan" w:date="2019-05-20T15:51:00Z"/>
          <w:rFonts w:ascii="GHEA Grapalat" w:hAnsi="GHEA Grapalat" w:cs="Sylfaen"/>
          <w:i/>
          <w:sz w:val="16"/>
          <w:szCs w:val="16"/>
          <w:lang w:eastAsia="ru-RU"/>
        </w:rPr>
      </w:pPr>
    </w:p>
    <w:p w:rsidR="000E6687" w:rsidDel="0023353A" w:rsidRDefault="000E6687" w:rsidP="00B6118B">
      <w:pPr>
        <w:pStyle w:val="af1"/>
        <w:rPr>
          <w:del w:id="30" w:author="Sergey Shahnazaryan" w:date="2019-05-20T15:51:00Z"/>
          <w:rFonts w:ascii="GHEA Grapalat" w:hAnsi="GHEA Grapalat"/>
          <w:i/>
          <w:sz w:val="16"/>
          <w:szCs w:val="16"/>
        </w:rPr>
      </w:pPr>
    </w:p>
    <w:p w:rsidR="000E6687" w:rsidRPr="004A3051" w:rsidDel="0023353A" w:rsidRDefault="000E6687" w:rsidP="00B6118B">
      <w:pPr>
        <w:pStyle w:val="af1"/>
        <w:rPr>
          <w:del w:id="31" w:author="Sergey Shahnazaryan" w:date="2019-05-20T15:51:00Z"/>
          <w:i/>
        </w:rPr>
      </w:pPr>
    </w:p>
  </w:footnote>
  <w:footnote w:id="9">
    <w:p w:rsidR="000E6687" w:rsidRPr="00CA7342" w:rsidRDefault="000E6687" w:rsidP="00B6118B">
      <w:pPr>
        <w:pStyle w:val="af1"/>
        <w:jc w:val="both"/>
      </w:pPr>
      <w:r>
        <w:rPr>
          <w:rStyle w:val="af5"/>
          <w:rFonts w:ascii="GHEA Grapalat" w:hAnsi="GHEA Grapalat" w:cs="Sylfaen"/>
        </w:rPr>
        <w:t>15</w:t>
      </w:r>
      <w:r w:rsidRPr="00917496">
        <w:rPr>
          <w:rStyle w:val="af5"/>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0">
    <w:p w:rsidR="000E6687" w:rsidRDefault="000E6687" w:rsidP="00B6118B">
      <w:pPr>
        <w:pStyle w:val="31"/>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E6687" w:rsidRPr="00A65C38" w:rsidDel="0023353A" w:rsidRDefault="000E6687" w:rsidP="00B6118B">
      <w:pPr>
        <w:pStyle w:val="af1"/>
        <w:jc w:val="both"/>
        <w:rPr>
          <w:del w:id="32" w:author="Sergey Shahnazaryan" w:date="2019-05-20T15:52:00Z"/>
          <w:rFonts w:ascii="GHEA Grapalat" w:hAnsi="GHEA Grapalat"/>
          <w:i/>
        </w:rPr>
      </w:pPr>
    </w:p>
  </w:footnote>
  <w:footnote w:id="11">
    <w:p w:rsidR="000E6687" w:rsidRPr="00CA7342" w:rsidRDefault="000E6687" w:rsidP="00B6118B">
      <w:pPr>
        <w:pStyle w:val="af1"/>
        <w:jc w:val="both"/>
      </w:pPr>
      <w:r>
        <w:rPr>
          <w:rStyle w:val="af5"/>
          <w:rFonts w:ascii="GHEA Grapalat" w:hAnsi="GHEA Grapalat" w:cs="Sylfaen"/>
        </w:rPr>
        <w:t>16</w:t>
      </w:r>
      <w:r w:rsidRPr="00917496">
        <w:rPr>
          <w:rStyle w:val="af5"/>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2">
    <w:p w:rsidR="000E6687" w:rsidRDefault="000E6687" w:rsidP="00B6118B">
      <w:pPr>
        <w:pStyle w:val="31"/>
        <w:spacing w:line="240" w:lineRule="auto"/>
        <w:ind w:firstLine="0"/>
        <w:rPr>
          <w:rFonts w:ascii="GHEA Grapalat" w:hAnsi="GHEA Grapalat" w:cs="Sylfaen"/>
          <w:i/>
          <w:sz w:val="16"/>
          <w:szCs w:val="16"/>
          <w:lang w:eastAsia="ru-RU"/>
        </w:rPr>
      </w:pPr>
      <w:r w:rsidRPr="00CA7342">
        <w:rPr>
          <w:rFonts w:ascii="GHEA Grapalat" w:hAnsi="GHEA Grapalat" w:cs="Sylfaen"/>
          <w:i/>
          <w:sz w:val="16"/>
          <w:szCs w:val="16"/>
          <w:lang w:val="hy-AM" w:eastAsia="ru-RU"/>
        </w:rPr>
        <w:t>*</w:t>
      </w:r>
      <w:r w:rsidRPr="00CA7342">
        <w:rPr>
          <w:rFonts w:ascii="GHEA Grapalat" w:hAnsi="GHEA Grapalat"/>
          <w:i/>
          <w:sz w:val="16"/>
          <w:szCs w:val="16"/>
        </w:rPr>
        <w:t xml:space="preserve"> լրացվում է հանձնաժողովի քարտուղարի կողմից` մինչև հրավերը տեղեկագրում հրապարակելը</w:t>
      </w:r>
      <w:r w:rsidRPr="00CA7342">
        <w:rPr>
          <w:rFonts w:ascii="GHEA Grapalat" w:hAnsi="GHEA Grapalat"/>
          <w:i/>
          <w:sz w:val="16"/>
          <w:szCs w:val="16"/>
          <w:lang w:val="hy-AM"/>
        </w:rPr>
        <w:t>:</w:t>
      </w:r>
    </w:p>
    <w:p w:rsidR="000E6687" w:rsidRPr="00A65C38" w:rsidDel="002459FA" w:rsidRDefault="000E6687" w:rsidP="00B6118B">
      <w:pPr>
        <w:pStyle w:val="af1"/>
        <w:jc w:val="both"/>
        <w:rPr>
          <w:del w:id="35" w:author="Sergey Shahnazaryan" w:date="2019-05-20T15:53:00Z"/>
          <w:rFonts w:ascii="GHEA Grapalat" w:hAnsi="GHEA Grapalat"/>
          <w:i/>
        </w:rPr>
      </w:pPr>
    </w:p>
  </w:footnote>
  <w:footnote w:id="13">
    <w:p w:rsidR="000E6687" w:rsidRPr="006D1826" w:rsidRDefault="000E6687" w:rsidP="00B6118B">
      <w:pPr>
        <w:pStyle w:val="af1"/>
        <w:rPr>
          <w:rFonts w:ascii="GHEA Grapalat" w:hAnsi="GHEA Grapalat"/>
          <w:i/>
          <w:sz w:val="16"/>
          <w:szCs w:val="24"/>
          <w:lang w:eastAsia="en-US"/>
        </w:rPr>
      </w:pPr>
      <w:r w:rsidRPr="00917496">
        <w:rPr>
          <w:rStyle w:val="af5"/>
          <w:color w:val="FFFFFF"/>
        </w:rPr>
        <w:footnoteRef/>
      </w:r>
      <w:r w:rsidRPr="00917496">
        <w:rPr>
          <w:color w:val="FFFFFF"/>
        </w:rPr>
        <w:t xml:space="preserve"> </w:t>
      </w:r>
      <w:r>
        <w:rPr>
          <w:vertAlign w:val="superscript"/>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4">
    <w:p w:rsidR="000E6687" w:rsidRPr="00F57AA8" w:rsidRDefault="000E6687" w:rsidP="00B6118B">
      <w:pPr>
        <w:pStyle w:val="af1"/>
        <w:rPr>
          <w:lang w:val="hy-AM"/>
        </w:rPr>
      </w:pPr>
      <w:r w:rsidRPr="00917496">
        <w:rPr>
          <w:rStyle w:val="af5"/>
          <w:color w:val="FFFFFF"/>
        </w:rPr>
        <w:footnoteRef/>
      </w:r>
      <w:r w:rsidRPr="00575909">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0E6687" w:rsidRPr="00F57AA8" w:rsidRDefault="000E6687" w:rsidP="00B6118B">
      <w:pPr>
        <w:pStyle w:val="af1"/>
        <w:jc w:val="both"/>
        <w:rPr>
          <w:sz w:val="16"/>
          <w:szCs w:val="16"/>
          <w:lang w:val="hy-AM"/>
        </w:rPr>
      </w:pPr>
      <w:r w:rsidRPr="00917496">
        <w:rPr>
          <w:rStyle w:val="af5"/>
          <w:color w:val="FFFFFF"/>
        </w:rPr>
        <w:footnoteRef/>
      </w:r>
      <w:r w:rsidRPr="00575909">
        <w:rPr>
          <w:vertAlign w:val="superscript"/>
          <w:lang w:val="hy-AM"/>
        </w:rPr>
        <w:t xml:space="preserve">21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0E6687" w:rsidRPr="00536BFB" w:rsidRDefault="000E6687" w:rsidP="00B6118B">
      <w:pPr>
        <w:pStyle w:val="af1"/>
        <w:jc w:val="both"/>
        <w:rPr>
          <w:lang w:val="hy-AM"/>
        </w:rPr>
      </w:pPr>
      <w:r w:rsidRPr="00917496">
        <w:rPr>
          <w:rStyle w:val="af5"/>
          <w:color w:val="FFFFFF"/>
        </w:rPr>
        <w:footnoteRef/>
      </w:r>
      <w:r w:rsidRPr="00575909">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0E6687" w:rsidRPr="00536BFB" w:rsidRDefault="000E6687" w:rsidP="00B6118B">
      <w:pPr>
        <w:pStyle w:val="af1"/>
        <w:jc w:val="both"/>
        <w:rPr>
          <w:lang w:val="hy-AM"/>
        </w:rPr>
      </w:pPr>
      <w:r w:rsidRPr="00917496">
        <w:rPr>
          <w:rStyle w:val="af5"/>
          <w:color w:val="FFFFFF"/>
        </w:rPr>
        <w:footnoteRef/>
      </w:r>
      <w:r w:rsidRPr="00575909">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rsidR="000E6687" w:rsidRPr="007E329C" w:rsidRDefault="000E6687">
      <w:pPr>
        <w:rPr>
          <w:lang w:val="hy-AM"/>
        </w:rPr>
      </w:pPr>
      <w:r w:rsidRPr="00917496">
        <w:rPr>
          <w:rStyle w:val="af5"/>
          <w:color w:val="FFFFFF"/>
        </w:rPr>
        <w:footnoteRef/>
      </w:r>
      <w:r w:rsidRPr="00575909">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3054"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characterSpacingControl w:val="doNotCompress"/>
  <w:footnotePr>
    <w:pos w:val="beneathText"/>
    <w:footnote w:id="-1"/>
    <w:footnote w:id="0"/>
  </w:footnotePr>
  <w:endnotePr>
    <w:endnote w:id="-1"/>
    <w:endnote w:id="0"/>
  </w:endnotePr>
  <w:compat/>
  <w:rsids>
    <w:rsidRoot w:val="00B6118B"/>
    <w:rsid w:val="000406C1"/>
    <w:rsid w:val="000E6687"/>
    <w:rsid w:val="00125E48"/>
    <w:rsid w:val="001F185C"/>
    <w:rsid w:val="002351ED"/>
    <w:rsid w:val="002A4B3D"/>
    <w:rsid w:val="002B245B"/>
    <w:rsid w:val="002D3349"/>
    <w:rsid w:val="005704A0"/>
    <w:rsid w:val="00577E1D"/>
    <w:rsid w:val="005A6DF7"/>
    <w:rsid w:val="00637960"/>
    <w:rsid w:val="007975CD"/>
    <w:rsid w:val="007E329C"/>
    <w:rsid w:val="0082429C"/>
    <w:rsid w:val="008A33D3"/>
    <w:rsid w:val="009608E5"/>
    <w:rsid w:val="0097480E"/>
    <w:rsid w:val="00985642"/>
    <w:rsid w:val="00B44010"/>
    <w:rsid w:val="00B45133"/>
    <w:rsid w:val="00B6118B"/>
    <w:rsid w:val="00BE4E36"/>
    <w:rsid w:val="00C337D4"/>
    <w:rsid w:val="00D012AB"/>
    <w:rsid w:val="00D449FB"/>
    <w:rsid w:val="00E24338"/>
    <w:rsid w:val="00E31E2E"/>
    <w:rsid w:val="00E832D8"/>
    <w:rsid w:val="00E83366"/>
    <w:rsid w:val="00E94ACF"/>
    <w:rsid w:val="00ED6096"/>
    <w:rsid w:val="00EE5F13"/>
    <w:rsid w:val="00F06BA3"/>
    <w:rsid w:val="00F3607C"/>
    <w:rsid w:val="00F9244A"/>
    <w:rsid w:val="00FF35F2"/>
    <w:rsid w:val="00FF5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8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6118B"/>
    <w:pPr>
      <w:keepNext/>
      <w:jc w:val="center"/>
      <w:outlineLvl w:val="0"/>
    </w:pPr>
    <w:rPr>
      <w:rFonts w:ascii="Arial Armenian" w:hAnsi="Arial Armenian"/>
      <w:sz w:val="28"/>
      <w:szCs w:val="20"/>
      <w:lang w:eastAsia="ru-RU"/>
    </w:rPr>
  </w:style>
  <w:style w:type="paragraph" w:styleId="2">
    <w:name w:val="heading 2"/>
    <w:basedOn w:val="a"/>
    <w:next w:val="a"/>
    <w:link w:val="20"/>
    <w:qFormat/>
    <w:rsid w:val="00B6118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6118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6118B"/>
    <w:pPr>
      <w:keepNext/>
      <w:outlineLvl w:val="3"/>
    </w:pPr>
    <w:rPr>
      <w:rFonts w:ascii="Arial LatArm" w:hAnsi="Arial LatArm"/>
      <w:i/>
      <w:sz w:val="18"/>
      <w:szCs w:val="20"/>
    </w:rPr>
  </w:style>
  <w:style w:type="paragraph" w:styleId="5">
    <w:name w:val="heading 5"/>
    <w:basedOn w:val="a"/>
    <w:next w:val="a"/>
    <w:link w:val="50"/>
    <w:qFormat/>
    <w:rsid w:val="00B6118B"/>
    <w:pPr>
      <w:keepNext/>
      <w:jc w:val="center"/>
      <w:outlineLvl w:val="4"/>
    </w:pPr>
    <w:rPr>
      <w:rFonts w:ascii="Arial LatArm" w:hAnsi="Arial LatArm"/>
      <w:b/>
      <w:sz w:val="26"/>
      <w:szCs w:val="20"/>
      <w:lang w:eastAsia="ru-RU"/>
    </w:rPr>
  </w:style>
  <w:style w:type="paragraph" w:styleId="6">
    <w:name w:val="heading 6"/>
    <w:basedOn w:val="a"/>
    <w:next w:val="a"/>
    <w:link w:val="60"/>
    <w:qFormat/>
    <w:rsid w:val="00B6118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6118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6118B"/>
    <w:pPr>
      <w:keepNext/>
      <w:outlineLvl w:val="7"/>
    </w:pPr>
    <w:rPr>
      <w:rFonts w:ascii="Times Armenian" w:hAnsi="Times Armenian"/>
      <w:i/>
      <w:sz w:val="20"/>
      <w:szCs w:val="20"/>
      <w:lang w:val="nl-NL"/>
    </w:rPr>
  </w:style>
  <w:style w:type="paragraph" w:styleId="9">
    <w:name w:val="heading 9"/>
    <w:basedOn w:val="a"/>
    <w:next w:val="a"/>
    <w:link w:val="90"/>
    <w:qFormat/>
    <w:rsid w:val="00B6118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18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6118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6118B"/>
    <w:rPr>
      <w:rFonts w:ascii="Arial LatArm" w:eastAsia="Times New Roman" w:hAnsi="Arial LatArm" w:cs="Times New Roman"/>
      <w:i/>
      <w:sz w:val="20"/>
      <w:szCs w:val="20"/>
      <w:lang w:val="en-AU"/>
    </w:rPr>
  </w:style>
  <w:style w:type="character" w:customStyle="1" w:styleId="40">
    <w:name w:val="Заголовок 4 Знак"/>
    <w:basedOn w:val="a0"/>
    <w:link w:val="4"/>
    <w:rsid w:val="00B6118B"/>
    <w:rPr>
      <w:rFonts w:ascii="Arial LatArm" w:eastAsia="Times New Roman" w:hAnsi="Arial LatArm" w:cs="Times New Roman"/>
      <w:i/>
      <w:sz w:val="18"/>
      <w:szCs w:val="20"/>
      <w:lang w:val="en-US"/>
    </w:rPr>
  </w:style>
  <w:style w:type="character" w:customStyle="1" w:styleId="50">
    <w:name w:val="Заголовок 5 Знак"/>
    <w:basedOn w:val="a0"/>
    <w:link w:val="5"/>
    <w:rsid w:val="00B6118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6118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6118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6118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B6118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6118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6118B"/>
    <w:rPr>
      <w:rFonts w:ascii="Arial LatArm" w:eastAsia="Times New Roman" w:hAnsi="Arial LatArm" w:cs="Times New Roman"/>
      <w:i/>
      <w:sz w:val="20"/>
      <w:szCs w:val="20"/>
      <w:lang w:val="en-AU"/>
    </w:rPr>
  </w:style>
  <w:style w:type="paragraph" w:styleId="a5">
    <w:name w:val="footer"/>
    <w:basedOn w:val="a"/>
    <w:link w:val="a6"/>
    <w:rsid w:val="00B6118B"/>
    <w:pPr>
      <w:tabs>
        <w:tab w:val="center" w:pos="4320"/>
        <w:tab w:val="right" w:pos="8640"/>
      </w:tabs>
    </w:pPr>
    <w:rPr>
      <w:sz w:val="20"/>
      <w:szCs w:val="20"/>
    </w:rPr>
  </w:style>
  <w:style w:type="character" w:customStyle="1" w:styleId="a6">
    <w:name w:val="Нижний колонтитул Знак"/>
    <w:basedOn w:val="a0"/>
    <w:link w:val="a5"/>
    <w:rsid w:val="00B6118B"/>
    <w:rPr>
      <w:rFonts w:ascii="Times New Roman" w:eastAsia="Times New Roman" w:hAnsi="Times New Roman" w:cs="Times New Roman"/>
      <w:sz w:val="20"/>
      <w:szCs w:val="20"/>
      <w:lang w:val="en-US"/>
    </w:rPr>
  </w:style>
  <w:style w:type="paragraph" w:styleId="31">
    <w:name w:val="Body Text Indent 3"/>
    <w:basedOn w:val="a"/>
    <w:link w:val="32"/>
    <w:rsid w:val="00B6118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B6118B"/>
    <w:rPr>
      <w:rFonts w:ascii="Times Armenian" w:eastAsia="Times New Roman" w:hAnsi="Times Armenian" w:cs="Times New Roman"/>
      <w:sz w:val="20"/>
      <w:szCs w:val="20"/>
    </w:rPr>
  </w:style>
  <w:style w:type="paragraph" w:styleId="21">
    <w:name w:val="Body Text 2"/>
    <w:basedOn w:val="a"/>
    <w:link w:val="22"/>
    <w:rsid w:val="00B6118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6118B"/>
    <w:rPr>
      <w:rFonts w:ascii="Arial LatArm" w:eastAsia="Times New Roman" w:hAnsi="Arial LatArm" w:cs="Times New Roman"/>
      <w:sz w:val="20"/>
      <w:szCs w:val="20"/>
      <w:lang w:val="en-US"/>
    </w:rPr>
  </w:style>
  <w:style w:type="paragraph" w:styleId="23">
    <w:name w:val="Body Text Indent 2"/>
    <w:basedOn w:val="a"/>
    <w:link w:val="24"/>
    <w:rsid w:val="00B6118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6118B"/>
    <w:rPr>
      <w:rFonts w:ascii="Baltica" w:eastAsia="Times New Roman" w:hAnsi="Baltica" w:cs="Times New Roman"/>
      <w:sz w:val="20"/>
      <w:szCs w:val="20"/>
      <w:lang w:val="af-ZA"/>
    </w:rPr>
  </w:style>
  <w:style w:type="paragraph" w:customStyle="1" w:styleId="Default">
    <w:name w:val="Default"/>
    <w:rsid w:val="00B6118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6118B"/>
    <w:rPr>
      <w:rFonts w:ascii="Tahoma" w:hAnsi="Tahoma"/>
      <w:sz w:val="16"/>
      <w:szCs w:val="16"/>
    </w:rPr>
  </w:style>
  <w:style w:type="character" w:customStyle="1" w:styleId="a8">
    <w:name w:val="Текст выноски Знак"/>
    <w:basedOn w:val="a0"/>
    <w:link w:val="a7"/>
    <w:rsid w:val="00B6118B"/>
    <w:rPr>
      <w:rFonts w:ascii="Tahoma" w:eastAsia="Times New Roman" w:hAnsi="Tahoma" w:cs="Times New Roman"/>
      <w:sz w:val="16"/>
      <w:szCs w:val="16"/>
    </w:rPr>
  </w:style>
  <w:style w:type="character" w:styleId="a9">
    <w:name w:val="Hyperlink"/>
    <w:rsid w:val="00B6118B"/>
    <w:rPr>
      <w:color w:val="0000FF"/>
      <w:u w:val="single"/>
    </w:rPr>
  </w:style>
  <w:style w:type="character" w:customStyle="1" w:styleId="CharChar1">
    <w:name w:val="Char Char1"/>
    <w:locked/>
    <w:rsid w:val="00B6118B"/>
    <w:rPr>
      <w:rFonts w:ascii="Arial LatArm" w:hAnsi="Arial LatArm"/>
      <w:i/>
      <w:lang w:val="en-AU" w:eastAsia="en-US" w:bidi="ar-SA"/>
    </w:rPr>
  </w:style>
  <w:style w:type="paragraph" w:styleId="aa">
    <w:name w:val="Body Text"/>
    <w:basedOn w:val="a"/>
    <w:link w:val="ab"/>
    <w:rsid w:val="00B6118B"/>
    <w:pPr>
      <w:spacing w:after="120"/>
    </w:pPr>
  </w:style>
  <w:style w:type="character" w:customStyle="1" w:styleId="ab">
    <w:name w:val="Основной текст Знак"/>
    <w:basedOn w:val="a0"/>
    <w:link w:val="aa"/>
    <w:rsid w:val="00B6118B"/>
    <w:rPr>
      <w:rFonts w:ascii="Times New Roman" w:eastAsia="Times New Roman" w:hAnsi="Times New Roman" w:cs="Times New Roman"/>
      <w:sz w:val="24"/>
      <w:szCs w:val="24"/>
      <w:lang w:val="en-US"/>
    </w:rPr>
  </w:style>
  <w:style w:type="paragraph" w:styleId="11">
    <w:name w:val="index 1"/>
    <w:basedOn w:val="a"/>
    <w:next w:val="a"/>
    <w:autoRedefine/>
    <w:semiHidden/>
    <w:rsid w:val="00B6118B"/>
    <w:pPr>
      <w:ind w:left="240" w:hanging="240"/>
    </w:pPr>
  </w:style>
  <w:style w:type="paragraph" w:styleId="ac">
    <w:name w:val="header"/>
    <w:basedOn w:val="a"/>
    <w:link w:val="ad"/>
    <w:rsid w:val="00B6118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B6118B"/>
    <w:rPr>
      <w:rFonts w:ascii="Times New Roman" w:eastAsia="Times New Roman" w:hAnsi="Times New Roman" w:cs="Times New Roman"/>
      <w:sz w:val="20"/>
      <w:szCs w:val="20"/>
      <w:lang w:val="en-AU" w:eastAsia="ru-RU"/>
    </w:rPr>
  </w:style>
  <w:style w:type="paragraph" w:styleId="33">
    <w:name w:val="Body Text 3"/>
    <w:basedOn w:val="a"/>
    <w:link w:val="34"/>
    <w:rsid w:val="00B6118B"/>
    <w:pPr>
      <w:jc w:val="both"/>
    </w:pPr>
    <w:rPr>
      <w:rFonts w:ascii="Arial LatArm" w:hAnsi="Arial LatArm"/>
      <w:sz w:val="20"/>
      <w:szCs w:val="20"/>
      <w:lang w:eastAsia="ru-RU"/>
    </w:rPr>
  </w:style>
  <w:style w:type="character" w:customStyle="1" w:styleId="34">
    <w:name w:val="Основной текст 3 Знак"/>
    <w:basedOn w:val="a0"/>
    <w:link w:val="33"/>
    <w:rsid w:val="00B6118B"/>
    <w:rPr>
      <w:rFonts w:ascii="Arial LatArm" w:eastAsia="Times New Roman" w:hAnsi="Arial LatArm" w:cs="Times New Roman"/>
      <w:sz w:val="20"/>
      <w:szCs w:val="20"/>
      <w:lang w:val="en-US" w:eastAsia="ru-RU"/>
    </w:rPr>
  </w:style>
  <w:style w:type="paragraph" w:styleId="ae">
    <w:name w:val="Title"/>
    <w:basedOn w:val="a"/>
    <w:link w:val="af"/>
    <w:qFormat/>
    <w:rsid w:val="00B6118B"/>
    <w:pPr>
      <w:jc w:val="center"/>
    </w:pPr>
    <w:rPr>
      <w:rFonts w:ascii="Arial Armenian" w:hAnsi="Arial Armenian"/>
      <w:szCs w:val="20"/>
    </w:rPr>
  </w:style>
  <w:style w:type="character" w:customStyle="1" w:styleId="af">
    <w:name w:val="Название Знак"/>
    <w:basedOn w:val="a0"/>
    <w:link w:val="ae"/>
    <w:rsid w:val="00B6118B"/>
    <w:rPr>
      <w:rFonts w:ascii="Arial Armenian" w:eastAsia="Times New Roman" w:hAnsi="Arial Armenian" w:cs="Times New Roman"/>
      <w:sz w:val="24"/>
      <w:szCs w:val="20"/>
      <w:lang w:val="en-US"/>
    </w:rPr>
  </w:style>
  <w:style w:type="character" w:styleId="af0">
    <w:name w:val="page number"/>
    <w:basedOn w:val="a0"/>
    <w:rsid w:val="00B6118B"/>
  </w:style>
  <w:style w:type="paragraph" w:styleId="af1">
    <w:name w:val="footnote text"/>
    <w:basedOn w:val="a"/>
    <w:link w:val="af2"/>
    <w:semiHidden/>
    <w:rsid w:val="00B6118B"/>
    <w:rPr>
      <w:rFonts w:ascii="Times Armenian" w:hAnsi="Times Armenian"/>
      <w:sz w:val="20"/>
      <w:szCs w:val="20"/>
      <w:lang w:eastAsia="ru-RU"/>
    </w:rPr>
  </w:style>
  <w:style w:type="character" w:customStyle="1" w:styleId="af2">
    <w:name w:val="Текст сноски Знак"/>
    <w:basedOn w:val="a0"/>
    <w:link w:val="af1"/>
    <w:semiHidden/>
    <w:rsid w:val="00B6118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B6118B"/>
    <w:pPr>
      <w:spacing w:after="160" w:line="240" w:lineRule="exact"/>
    </w:pPr>
    <w:rPr>
      <w:rFonts w:ascii="Arial" w:hAnsi="Arial" w:cs="Arial"/>
      <w:sz w:val="20"/>
      <w:szCs w:val="20"/>
    </w:rPr>
  </w:style>
  <w:style w:type="paragraph" w:customStyle="1" w:styleId="norm">
    <w:name w:val="norm"/>
    <w:basedOn w:val="a"/>
    <w:rsid w:val="00B6118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6118B"/>
    <w:rPr>
      <w:rFonts w:ascii="Arial Armenian" w:hAnsi="Arial Armenian"/>
      <w:sz w:val="22"/>
      <w:lang w:val="en-US" w:eastAsia="ru-RU" w:bidi="ar-SA"/>
    </w:rPr>
  </w:style>
  <w:style w:type="character" w:customStyle="1" w:styleId="CharCharChar">
    <w:name w:val="Char Char Char"/>
    <w:rsid w:val="00B6118B"/>
    <w:rPr>
      <w:rFonts w:ascii="Arial LatArm" w:hAnsi="Arial LatArm"/>
      <w:sz w:val="24"/>
      <w:lang w:eastAsia="ru-RU"/>
    </w:rPr>
  </w:style>
  <w:style w:type="paragraph" w:styleId="af3">
    <w:name w:val="Normal (Web)"/>
    <w:basedOn w:val="a"/>
    <w:uiPriority w:val="99"/>
    <w:rsid w:val="00B6118B"/>
    <w:pPr>
      <w:spacing w:before="100" w:beforeAutospacing="1" w:after="100" w:afterAutospacing="1"/>
    </w:pPr>
  </w:style>
  <w:style w:type="character" w:styleId="af4">
    <w:name w:val="Strong"/>
    <w:qFormat/>
    <w:rsid w:val="00B6118B"/>
    <w:rPr>
      <w:b/>
      <w:bCs/>
    </w:rPr>
  </w:style>
  <w:style w:type="character" w:styleId="af5">
    <w:name w:val="footnote reference"/>
    <w:semiHidden/>
    <w:rsid w:val="00B6118B"/>
    <w:rPr>
      <w:vertAlign w:val="superscript"/>
    </w:rPr>
  </w:style>
  <w:style w:type="character" w:customStyle="1" w:styleId="CharChar22">
    <w:name w:val="Char Char22"/>
    <w:rsid w:val="00B6118B"/>
    <w:rPr>
      <w:rFonts w:ascii="Arial Armenian" w:hAnsi="Arial Armenian"/>
      <w:sz w:val="28"/>
      <w:lang w:val="en-US"/>
    </w:rPr>
  </w:style>
  <w:style w:type="character" w:customStyle="1" w:styleId="CharChar20">
    <w:name w:val="Char Char20"/>
    <w:rsid w:val="00B6118B"/>
    <w:rPr>
      <w:rFonts w:ascii="Times LatArm" w:hAnsi="Times LatArm"/>
      <w:b/>
      <w:sz w:val="28"/>
      <w:lang w:val="en-US"/>
    </w:rPr>
  </w:style>
  <w:style w:type="character" w:customStyle="1" w:styleId="CharChar16">
    <w:name w:val="Char Char16"/>
    <w:rsid w:val="00B6118B"/>
    <w:rPr>
      <w:rFonts w:ascii="Times Armenian" w:hAnsi="Times Armenian"/>
      <w:b/>
      <w:lang w:val="hy-AM"/>
    </w:rPr>
  </w:style>
  <w:style w:type="character" w:customStyle="1" w:styleId="CharChar15">
    <w:name w:val="Char Char15"/>
    <w:rsid w:val="00B6118B"/>
    <w:rPr>
      <w:rFonts w:ascii="Times Armenian" w:hAnsi="Times Armenian"/>
      <w:i/>
      <w:lang w:val="nl-NL"/>
    </w:rPr>
  </w:style>
  <w:style w:type="character" w:customStyle="1" w:styleId="CharChar13">
    <w:name w:val="Char Char13"/>
    <w:rsid w:val="00B6118B"/>
    <w:rPr>
      <w:rFonts w:ascii="Arial Armenian" w:hAnsi="Arial Armenian"/>
      <w:lang w:val="en-US"/>
    </w:rPr>
  </w:style>
  <w:style w:type="character" w:customStyle="1" w:styleId="af6">
    <w:name w:val="Текст примечания Знак"/>
    <w:basedOn w:val="a0"/>
    <w:link w:val="af7"/>
    <w:semiHidden/>
    <w:rsid w:val="00B6118B"/>
    <w:rPr>
      <w:rFonts w:ascii="Times Armenian" w:eastAsia="Times New Roman" w:hAnsi="Times Armenian" w:cs="Times New Roman"/>
      <w:sz w:val="20"/>
      <w:szCs w:val="20"/>
      <w:lang w:val="en-US" w:eastAsia="ru-RU"/>
    </w:rPr>
  </w:style>
  <w:style w:type="paragraph" w:styleId="af7">
    <w:name w:val="annotation text"/>
    <w:basedOn w:val="a"/>
    <w:link w:val="af6"/>
    <w:semiHidden/>
    <w:rsid w:val="00B6118B"/>
    <w:rPr>
      <w:rFonts w:ascii="Times Armenian" w:hAnsi="Times Armenian"/>
      <w:sz w:val="20"/>
      <w:szCs w:val="20"/>
      <w:lang w:eastAsia="ru-RU"/>
    </w:rPr>
  </w:style>
  <w:style w:type="character" w:customStyle="1" w:styleId="af8">
    <w:name w:val="Тема примечания Знак"/>
    <w:basedOn w:val="af6"/>
    <w:link w:val="af9"/>
    <w:semiHidden/>
    <w:rsid w:val="00B6118B"/>
    <w:rPr>
      <w:b/>
      <w:bCs/>
    </w:rPr>
  </w:style>
  <w:style w:type="paragraph" w:styleId="af9">
    <w:name w:val="annotation subject"/>
    <w:basedOn w:val="af7"/>
    <w:next w:val="af7"/>
    <w:link w:val="af8"/>
    <w:semiHidden/>
    <w:rsid w:val="00B6118B"/>
    <w:rPr>
      <w:b/>
      <w:bCs/>
    </w:rPr>
  </w:style>
  <w:style w:type="character" w:customStyle="1" w:styleId="afa">
    <w:name w:val="Текст концевой сноски Знак"/>
    <w:basedOn w:val="a0"/>
    <w:link w:val="afb"/>
    <w:semiHidden/>
    <w:rsid w:val="00B6118B"/>
    <w:rPr>
      <w:rFonts w:ascii="Times Armenian" w:eastAsia="Times New Roman" w:hAnsi="Times Armenian" w:cs="Times New Roman"/>
      <w:sz w:val="20"/>
      <w:szCs w:val="20"/>
      <w:lang w:val="en-US" w:eastAsia="ru-RU"/>
    </w:rPr>
  </w:style>
  <w:style w:type="paragraph" w:styleId="afb">
    <w:name w:val="endnote text"/>
    <w:basedOn w:val="a"/>
    <w:link w:val="afa"/>
    <w:semiHidden/>
    <w:rsid w:val="00B6118B"/>
    <w:rPr>
      <w:rFonts w:ascii="Times Armenian" w:hAnsi="Times Armenian"/>
      <w:sz w:val="20"/>
      <w:szCs w:val="20"/>
      <w:lang w:eastAsia="ru-RU"/>
    </w:rPr>
  </w:style>
  <w:style w:type="character" w:customStyle="1" w:styleId="afc">
    <w:name w:val="Схема документа Знак"/>
    <w:basedOn w:val="a0"/>
    <w:link w:val="afd"/>
    <w:semiHidden/>
    <w:rsid w:val="00B6118B"/>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B6118B"/>
    <w:pPr>
      <w:shd w:val="clear" w:color="auto" w:fill="000080"/>
    </w:pPr>
    <w:rPr>
      <w:rFonts w:ascii="Tahoma" w:hAnsi="Tahoma" w:cs="Tahoma"/>
      <w:sz w:val="20"/>
      <w:szCs w:val="20"/>
      <w:lang w:eastAsia="ru-RU"/>
    </w:rPr>
  </w:style>
  <w:style w:type="paragraph" w:customStyle="1" w:styleId="Char1">
    <w:name w:val="Char1"/>
    <w:basedOn w:val="a"/>
    <w:rsid w:val="00B6118B"/>
    <w:pPr>
      <w:spacing w:after="160" w:line="240" w:lineRule="exact"/>
    </w:pPr>
    <w:rPr>
      <w:rFonts w:ascii="Verdana" w:hAnsi="Verdana"/>
      <w:sz w:val="20"/>
      <w:szCs w:val="20"/>
    </w:rPr>
  </w:style>
  <w:style w:type="paragraph" w:customStyle="1" w:styleId="Style2">
    <w:name w:val="Style2"/>
    <w:basedOn w:val="a"/>
    <w:rsid w:val="00B6118B"/>
    <w:pPr>
      <w:jc w:val="center"/>
    </w:pPr>
    <w:rPr>
      <w:rFonts w:ascii="Arial Armenian" w:hAnsi="Arial Armenian"/>
      <w:w w:val="90"/>
      <w:sz w:val="22"/>
      <w:szCs w:val="20"/>
      <w:lang w:eastAsia="ru-RU"/>
    </w:rPr>
  </w:style>
  <w:style w:type="character" w:customStyle="1" w:styleId="CharChar23">
    <w:name w:val="Char Char23"/>
    <w:rsid w:val="00B6118B"/>
    <w:rPr>
      <w:rFonts w:ascii="Arial Armenian" w:hAnsi="Arial Armenian"/>
      <w:sz w:val="28"/>
      <w:lang w:val="en-US" w:eastAsia="ru-RU" w:bidi="ar-SA"/>
    </w:rPr>
  </w:style>
  <w:style w:type="character" w:customStyle="1" w:styleId="CharChar21">
    <w:name w:val="Char Char21"/>
    <w:rsid w:val="00B6118B"/>
    <w:rPr>
      <w:rFonts w:ascii="Arial LatArm" w:hAnsi="Arial LatArm"/>
      <w:b/>
      <w:color w:val="0000FF"/>
      <w:lang w:val="en-US" w:eastAsia="ru-RU" w:bidi="ar-SA"/>
    </w:rPr>
  </w:style>
  <w:style w:type="paragraph" w:styleId="afe">
    <w:name w:val="List Paragraph"/>
    <w:basedOn w:val="a"/>
    <w:link w:val="aff"/>
    <w:uiPriority w:val="34"/>
    <w:qFormat/>
    <w:rsid w:val="00B6118B"/>
    <w:pPr>
      <w:ind w:left="720"/>
    </w:pPr>
    <w:rPr>
      <w:rFonts w:ascii="Times Armenian" w:hAnsi="Times Armenian"/>
      <w:lang w:eastAsia="ru-RU"/>
    </w:rPr>
  </w:style>
  <w:style w:type="character" w:customStyle="1" w:styleId="aff">
    <w:name w:val="Абзац списка Знак"/>
    <w:link w:val="afe"/>
    <w:uiPriority w:val="34"/>
    <w:locked/>
    <w:rsid w:val="00B6118B"/>
    <w:rPr>
      <w:rFonts w:ascii="Times Armenian" w:eastAsia="Times New Roman" w:hAnsi="Times Armenian" w:cs="Times New Roman"/>
      <w:sz w:val="24"/>
      <w:szCs w:val="24"/>
      <w:lang w:eastAsia="ru-RU"/>
    </w:rPr>
  </w:style>
  <w:style w:type="character" w:customStyle="1" w:styleId="CharChar25">
    <w:name w:val="Char Char25"/>
    <w:rsid w:val="00B6118B"/>
    <w:rPr>
      <w:rFonts w:ascii="Arial Armenian" w:hAnsi="Arial Armenian"/>
      <w:sz w:val="28"/>
      <w:lang w:val="en-US" w:eastAsia="ru-RU" w:bidi="ar-SA"/>
    </w:rPr>
  </w:style>
  <w:style w:type="character" w:customStyle="1" w:styleId="CharChar24">
    <w:name w:val="Char Char24"/>
    <w:rsid w:val="00B6118B"/>
    <w:rPr>
      <w:rFonts w:ascii="Arial LatArm" w:hAnsi="Arial LatArm"/>
      <w:b/>
      <w:color w:val="0000FF"/>
      <w:lang w:val="en-US" w:eastAsia="ru-RU" w:bidi="ar-SA"/>
    </w:rPr>
  </w:style>
  <w:style w:type="paragraph" w:styleId="aff0">
    <w:name w:val="Block Text"/>
    <w:basedOn w:val="a"/>
    <w:rsid w:val="00B6118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6118B"/>
    <w:pPr>
      <w:autoSpaceDE w:val="0"/>
      <w:autoSpaceDN w:val="0"/>
      <w:adjustRightInd w:val="0"/>
    </w:pPr>
    <w:rPr>
      <w:rFonts w:ascii="Times Armenian" w:hAnsi="Times Armenian"/>
      <w:lang w:val="ru-RU" w:eastAsia="ru-RU"/>
    </w:rPr>
  </w:style>
  <w:style w:type="paragraph" w:customStyle="1" w:styleId="Normal2">
    <w:name w:val="Normal+2"/>
    <w:basedOn w:val="a"/>
    <w:next w:val="a"/>
    <w:rsid w:val="00B6118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6118B"/>
    <w:pPr>
      <w:widowControl w:val="0"/>
      <w:bidi/>
      <w:adjustRightInd w:val="0"/>
      <w:spacing w:after="160" w:line="240" w:lineRule="exact"/>
    </w:pPr>
    <w:rPr>
      <w:sz w:val="20"/>
      <w:szCs w:val="20"/>
      <w:lang w:val="en-GB" w:eastAsia="ru-RU" w:bidi="he-IL"/>
    </w:rPr>
  </w:style>
  <w:style w:type="paragraph" w:customStyle="1" w:styleId="xl63">
    <w:name w:val="xl63"/>
    <w:basedOn w:val="a"/>
    <w:rsid w:val="00B6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6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6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6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6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611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6118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611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611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611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6118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6118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6118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6118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6118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6118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6118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6118B"/>
    <w:pPr>
      <w:spacing w:before="100" w:beforeAutospacing="1" w:after="100" w:afterAutospacing="1"/>
    </w:pPr>
    <w:rPr>
      <w:rFonts w:eastAsia="Arial Unicode MS"/>
      <w:sz w:val="16"/>
      <w:szCs w:val="16"/>
    </w:rPr>
  </w:style>
  <w:style w:type="paragraph" w:customStyle="1" w:styleId="font13">
    <w:name w:val="font13"/>
    <w:basedOn w:val="a"/>
    <w:rsid w:val="00B6118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6118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611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611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B6118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B6118B"/>
    <w:pPr>
      <w:suppressAutoHyphens/>
      <w:spacing w:line="100" w:lineRule="atLeast"/>
    </w:pPr>
    <w:rPr>
      <w:kern w:val="1"/>
      <w:sz w:val="20"/>
      <w:szCs w:val="20"/>
      <w:lang w:val="en-AU" w:eastAsia="ar-SA"/>
    </w:rPr>
  </w:style>
  <w:style w:type="character" w:styleId="aff1">
    <w:name w:val="FollowedHyperlink"/>
    <w:rsid w:val="00B6118B"/>
    <w:rPr>
      <w:color w:val="800080"/>
      <w:u w:val="single"/>
    </w:rPr>
  </w:style>
  <w:style w:type="character" w:customStyle="1" w:styleId="CharCharCharChar1">
    <w:name w:val="Char Char Char Char1"/>
    <w:aliases w:val=" Char Char Char Char Char Char"/>
    <w:rsid w:val="00B6118B"/>
    <w:rPr>
      <w:rFonts w:ascii="Arial LatArm" w:hAnsi="Arial LatArm"/>
      <w:sz w:val="24"/>
      <w:lang w:val="en-US" w:eastAsia="ru-RU" w:bidi="ar-SA"/>
    </w:rPr>
  </w:style>
  <w:style w:type="character" w:customStyle="1" w:styleId="CharChar">
    <w:name w:val="Char Char"/>
    <w:locked/>
    <w:rsid w:val="00B6118B"/>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Lena_Najaryan@taxservice.am" TargetMode="External"/><Relationship Id="rId3" Type="http://schemas.openxmlformats.org/officeDocument/2006/relationships/settings" Target="settings.xml"/><Relationship Id="rId21" Type="http://schemas.openxmlformats.org/officeDocument/2006/relationships/hyperlink" Target="mailto:procurement@minfin.am" TargetMode="Externa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mailto:gor_mkrtchyan@taxservic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46</Pages>
  <Words>16613</Words>
  <Characters>94699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2019-06-21T11:53:00Z</dcterms:created>
  <dcterms:modified xsi:type="dcterms:W3CDTF">2019-06-24T08:01:00Z</dcterms:modified>
</cp:coreProperties>
</file>