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827CA" w14:textId="568CDEE8" w:rsidR="00E92098" w:rsidRDefault="00E92098" w:rsidP="00E92098">
      <w:pPr>
        <w:pStyle w:val="af2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</w:t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14:paraId="070271B9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ՀԱՅՏԱՐԱՐՈՒԹՅՈՒՆ</w:t>
      </w:r>
    </w:p>
    <w:p w14:paraId="03D1830E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commentRangeStart w:id="0"/>
      <w:r>
        <w:rPr>
          <w:rFonts w:ascii="Sylfaen" w:hAnsi="Sylfaen" w:cs="Sylfaen"/>
          <w:lang w:val="af-ZA"/>
        </w:rPr>
        <w:t>ՄԱՍԻՆ</w:t>
      </w:r>
      <w:commentRangeEnd w:id="0"/>
      <w:r w:rsidR="00F81E3E">
        <w:rPr>
          <w:rStyle w:val="aff2"/>
          <w:rFonts w:ascii="Times Armenian" w:hAnsi="Times Armenian"/>
          <w:i w:val="0"/>
          <w:lang w:val="ru-RU" w:eastAsia="ru-RU"/>
        </w:rPr>
        <w:commentReference w:id="0"/>
      </w:r>
    </w:p>
    <w:p w14:paraId="179D5015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</w:p>
    <w:p w14:paraId="0915FE9D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տեքստը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հաստատված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հանձնաժողովի</w:t>
      </w:r>
    </w:p>
    <w:p w14:paraId="2BD57D5E" w14:textId="75503EDF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20</w:t>
      </w:r>
      <w:r w:rsidR="00CB3790">
        <w:rPr>
          <w:rFonts w:ascii="GHEA Grapalat" w:hAnsi="GHEA Grapalat"/>
          <w:lang w:val="af-ZA"/>
        </w:rPr>
        <w:t>19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Sylfaen" w:hAnsi="Sylfaen" w:cs="Sylfaen"/>
          <w:lang w:val="af-ZA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 w:rsidRPr="009B4838">
        <w:rPr>
          <w:rFonts w:ascii="Arial" w:hAnsi="Arial" w:cs="Arial"/>
          <w:b/>
          <w:lang w:val="af-ZA"/>
        </w:rPr>
        <w:t>«</w:t>
      </w:r>
      <w:r w:rsidR="003C7D99" w:rsidRPr="009B4838">
        <w:rPr>
          <w:rFonts w:ascii="Sylfaen" w:hAnsi="Sylfaen" w:cs="Sylfaen"/>
          <w:b/>
          <w:lang w:val="hy-AM"/>
        </w:rPr>
        <w:t xml:space="preserve">սեպտեմբերի </w:t>
      </w:r>
      <w:r w:rsidRPr="009B4838">
        <w:rPr>
          <w:rFonts w:ascii="Arial" w:hAnsi="Arial" w:cs="Arial"/>
          <w:b/>
          <w:lang w:val="af-ZA"/>
        </w:rPr>
        <w:t>»</w:t>
      </w:r>
      <w:r w:rsidRPr="009B4838">
        <w:rPr>
          <w:rFonts w:ascii="GHEA Grapalat" w:hAnsi="GHEA Grapalat"/>
          <w:b/>
          <w:lang w:val="af-ZA"/>
        </w:rPr>
        <w:t xml:space="preserve">  </w:t>
      </w:r>
      <w:r w:rsidRPr="009B4838">
        <w:rPr>
          <w:rFonts w:ascii="Arial" w:hAnsi="Arial" w:cs="Arial"/>
          <w:b/>
          <w:lang w:val="af-ZA"/>
        </w:rPr>
        <w:t>«</w:t>
      </w:r>
      <w:r w:rsidR="003C7D99" w:rsidRPr="009B4838">
        <w:rPr>
          <w:rFonts w:ascii="Sylfaen" w:hAnsi="Sylfaen" w:cs="Sylfaen"/>
          <w:b/>
          <w:lang w:val="hy-AM"/>
        </w:rPr>
        <w:t>16</w:t>
      </w:r>
      <w:r w:rsidRPr="009B4838">
        <w:rPr>
          <w:rFonts w:ascii="Arial" w:hAnsi="Arial" w:cs="Arial"/>
          <w:b/>
          <w:lang w:val="af-ZA"/>
        </w:rPr>
        <w:t>»</w:t>
      </w:r>
      <w:r w:rsidRPr="009B4838">
        <w:rPr>
          <w:rFonts w:ascii="GHEA Grapalat" w:hAnsi="GHEA Grapalat"/>
          <w:b/>
          <w:lang w:val="af-ZA"/>
        </w:rPr>
        <w:t xml:space="preserve"> </w:t>
      </w:r>
      <w:r w:rsidRPr="009B4838">
        <w:rPr>
          <w:rFonts w:ascii="Arial" w:hAnsi="Arial" w:cs="Arial"/>
          <w:b/>
          <w:lang w:val="af-ZA"/>
        </w:rPr>
        <w:t>«</w:t>
      </w:r>
      <w:r w:rsidR="003C7D99" w:rsidRPr="009B4838">
        <w:rPr>
          <w:rFonts w:ascii="Sylfaen" w:hAnsi="Sylfaen" w:cs="Sylfaen"/>
          <w:b/>
          <w:lang w:val="af-ZA"/>
        </w:rPr>
        <w:t>N1</w:t>
      </w:r>
      <w:r w:rsidRPr="009B4838">
        <w:rPr>
          <w:rFonts w:ascii="Arial" w:hAnsi="Arial" w:cs="Arial"/>
          <w:b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որոշմամբ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</w:p>
    <w:p w14:paraId="383738B2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«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մասին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27-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համաձայն</w:t>
      </w:r>
    </w:p>
    <w:p w14:paraId="3986CB52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</w:p>
    <w:p w14:paraId="53D39926" w14:textId="4EB7E501" w:rsidR="00E92098" w:rsidRDefault="00E92098" w:rsidP="00CB3790">
      <w:pPr>
        <w:pStyle w:val="af4"/>
        <w:spacing w:line="240" w:lineRule="auto"/>
        <w:jc w:val="center"/>
        <w:rPr>
          <w:rFonts w:ascii="Sylfaen" w:hAnsi="Sylfaen" w:cs="Sylfaen"/>
          <w:b/>
          <w:lang w:val="hy-AM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ծածկագիրը</w:t>
      </w:r>
      <w:r w:rsidR="00CB3790">
        <w:rPr>
          <w:rFonts w:ascii="GHEA Grapalat" w:hAnsi="GHEA Grapalat"/>
          <w:lang w:val="af-ZA"/>
        </w:rPr>
        <w:t xml:space="preserve">`  </w:t>
      </w:r>
      <w:r w:rsidR="00CB3790"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="00CB3790" w:rsidRPr="000729D8">
        <w:rPr>
          <w:rFonts w:ascii="Sylfaen" w:hAnsi="Sylfaen" w:cs="Sylfaen"/>
          <w:b/>
          <w:lang w:val="hy-AM"/>
        </w:rPr>
        <w:t>-19/16</w:t>
      </w:r>
      <w:r w:rsidR="000729D8" w:rsidRPr="000729D8">
        <w:rPr>
          <w:rFonts w:ascii="Sylfaen" w:hAnsi="Sylfaen" w:cs="Sylfaen"/>
          <w:b/>
          <w:lang w:val="hy-AM"/>
        </w:rPr>
        <w:t>&gt;&gt;</w:t>
      </w:r>
    </w:p>
    <w:p w14:paraId="7FD92FC6" w14:textId="77777777" w:rsidR="000729D8" w:rsidRPr="00CB3790" w:rsidRDefault="000729D8" w:rsidP="00CB3790">
      <w:pPr>
        <w:pStyle w:val="af4"/>
        <w:spacing w:line="240" w:lineRule="auto"/>
        <w:jc w:val="center"/>
        <w:rPr>
          <w:rFonts w:ascii="GHEA Grapalat" w:hAnsi="GHEA Grapalat"/>
          <w:lang w:val="hy-AM"/>
        </w:rPr>
      </w:pPr>
    </w:p>
    <w:p w14:paraId="447C3ED4" w14:textId="5A1738F0" w:rsidR="00E92098" w:rsidRDefault="00E92098" w:rsidP="0035586F">
      <w:pPr>
        <w:pStyle w:val="af4"/>
        <w:spacing w:line="240" w:lineRule="auto"/>
        <w:ind w:firstLine="708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Պատվիրատուն</w:t>
      </w:r>
      <w:r>
        <w:rPr>
          <w:rFonts w:ascii="GHEA Grapalat" w:hAnsi="GHEA Grapalat"/>
          <w:lang w:val="af-ZA"/>
        </w:rPr>
        <w:t xml:space="preserve">` </w:t>
      </w:r>
      <w:r w:rsidR="00CB3790" w:rsidRPr="000729D8">
        <w:rPr>
          <w:rFonts w:ascii="GHEA Grapalat" w:hAnsi="GHEA Grapalat"/>
          <w:b/>
          <w:lang w:val="hy-AM"/>
        </w:rPr>
        <w:t>Եղվարդի համայնքապետարանը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գտնվում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 w:rsidR="00CB3790">
        <w:rPr>
          <w:rFonts w:ascii="GHEA Grapalat" w:hAnsi="GHEA Grapalat"/>
          <w:lang w:val="hy-AM"/>
        </w:rPr>
        <w:t xml:space="preserve"> </w:t>
      </w:r>
      <w:r w:rsidR="000729D8">
        <w:rPr>
          <w:rFonts w:ascii="GHEA Grapalat" w:hAnsi="GHEA Grapalat"/>
          <w:lang w:val="hy-AM"/>
        </w:rPr>
        <w:t xml:space="preserve"> </w:t>
      </w:r>
      <w:r w:rsidR="00CB3790" w:rsidRPr="000729D8">
        <w:rPr>
          <w:rFonts w:ascii="GHEA Grapalat" w:hAnsi="GHEA Grapalat"/>
          <w:b/>
          <w:lang w:val="hy-AM"/>
        </w:rPr>
        <w:t>ՀՀ Կոտայքի մարզ, ք․ Եղվարդ, Երևանյան 1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հասցեում</w:t>
      </w:r>
      <w:r>
        <w:rPr>
          <w:rFonts w:ascii="GHEA Grapalat" w:hAnsi="GHEA Grapalat"/>
          <w:lang w:val="af-ZA"/>
        </w:rPr>
        <w:t>,</w:t>
      </w:r>
      <w:r w:rsidR="00CB3790"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af-ZA"/>
        </w:rPr>
        <w:t>հայտարարում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հարցում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իրականացվում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մեկ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փուլով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 w:eastAsia="ru-RU"/>
        </w:rPr>
        <w:t>Armeps (</w:t>
      </w:r>
      <w:hyperlink r:id="rId9" w:history="1">
        <w:r>
          <w:rPr>
            <w:rStyle w:val="a3"/>
            <w:rFonts w:ascii="Times Armenian" w:hAnsi="Times Armenian"/>
            <w:lang w:val="af-ZA"/>
          </w:rPr>
          <w:t>www.armeps.am</w:t>
        </w:r>
      </w:hyperlink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կայքի</w:t>
      </w:r>
      <w:r>
        <w:rPr>
          <w:rFonts w:ascii="GHEA Grapalat" w:hAnsi="GHEA Grapalat"/>
          <w:lang w:val="af-ZA" w:eastAsia="ru-RU"/>
        </w:rPr>
        <w:t xml:space="preserve">) </w:t>
      </w:r>
      <w:r>
        <w:rPr>
          <w:rFonts w:ascii="Sylfaen" w:hAnsi="Sylfaen" w:cs="Sylfaen"/>
          <w:lang w:val="af-ZA"/>
        </w:rPr>
        <w:t>համակարգի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միջոցով</w:t>
      </w:r>
      <w:r>
        <w:rPr>
          <w:rFonts w:ascii="GHEA Grapalat" w:hAnsi="GHEA Grapalat"/>
          <w:lang w:val="af-ZA"/>
        </w:rPr>
        <w:t>:</w:t>
      </w:r>
    </w:p>
    <w:p w14:paraId="7E07A611" w14:textId="7B04F7DD" w:rsidR="00E92098" w:rsidRDefault="00E92098" w:rsidP="0035586F">
      <w:pPr>
        <w:pStyle w:val="af4"/>
        <w:spacing w:line="240" w:lineRule="auto"/>
        <w:ind w:firstLine="0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hy-AM"/>
        </w:rPr>
        <w:t>ընտրված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կարգով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կառաջարկվի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կնքել</w:t>
      </w:r>
      <w:r w:rsidR="009B4838">
        <w:rPr>
          <w:rFonts w:ascii="Sylfaen" w:hAnsi="Sylfaen" w:cs="Sylfaen"/>
          <w:lang w:val="hy-AM"/>
        </w:rPr>
        <w:t xml:space="preserve"> </w:t>
      </w:r>
      <w:r w:rsidR="00CB3790" w:rsidRPr="00B1345D">
        <w:rPr>
          <w:rFonts w:ascii="Century" w:hAnsi="Century"/>
          <w:b/>
          <w:i w:val="0"/>
          <w:lang w:val="hy-AM"/>
        </w:rPr>
        <w:t>&lt;&lt;</w:t>
      </w:r>
      <w:r w:rsidR="00CB3790" w:rsidRPr="00B1345D">
        <w:rPr>
          <w:rFonts w:ascii="GHEA Grapalat" w:hAnsi="GHEA Grapalat"/>
          <w:b/>
          <w:i w:val="0"/>
          <w:lang w:val="hy-AM"/>
        </w:rPr>
        <w:t>Եղվարդի</w:t>
      </w:r>
      <w:r w:rsidR="00CB3790" w:rsidRPr="00B1345D">
        <w:rPr>
          <w:rFonts w:ascii="Century" w:hAnsi="Century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արվեստի</w:t>
      </w:r>
      <w:r w:rsidR="00CB3790" w:rsidRPr="00B1345D">
        <w:rPr>
          <w:rFonts w:ascii="Century" w:hAnsi="Century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դպրոց</w:t>
      </w:r>
      <w:r w:rsidR="00CB3790" w:rsidRPr="00B1345D">
        <w:rPr>
          <w:rFonts w:ascii="Century" w:hAnsi="Century"/>
          <w:b/>
          <w:i w:val="0"/>
          <w:lang w:val="hy-AM"/>
        </w:rPr>
        <w:t xml:space="preserve">&gt;&gt; </w:t>
      </w:r>
      <w:r w:rsidR="00CB3790">
        <w:rPr>
          <w:rFonts w:ascii="Sylfaen" w:hAnsi="Sylfaen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ՀՈԱԿ</w:t>
      </w:r>
      <w:r w:rsidR="00CB3790" w:rsidRPr="00B1345D">
        <w:rPr>
          <w:rFonts w:ascii="Century" w:hAnsi="Century"/>
          <w:b/>
          <w:i w:val="0"/>
          <w:lang w:val="hy-AM"/>
        </w:rPr>
        <w:t>-</w:t>
      </w:r>
      <w:r w:rsidR="00CB3790" w:rsidRPr="00B1345D">
        <w:rPr>
          <w:rFonts w:ascii="GHEA Grapalat" w:hAnsi="GHEA Grapalat"/>
          <w:b/>
          <w:i w:val="0"/>
          <w:lang w:val="hy-AM"/>
        </w:rPr>
        <w:t>ի</w:t>
      </w:r>
      <w:r w:rsidR="00CB3790" w:rsidRPr="00B1345D">
        <w:rPr>
          <w:rFonts w:ascii="Century" w:hAnsi="Century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շենքի</w:t>
      </w:r>
      <w:r w:rsidR="00CB3790" w:rsidRPr="00B1345D">
        <w:rPr>
          <w:rFonts w:ascii="Century" w:hAnsi="Century"/>
          <w:b/>
          <w:i w:val="0"/>
          <w:lang w:val="hy-AM"/>
        </w:rPr>
        <w:t xml:space="preserve"> </w:t>
      </w:r>
      <w:r w:rsidR="00CB3790" w:rsidRPr="003C7D99">
        <w:rPr>
          <w:rFonts w:ascii="GHEA Grapalat" w:hAnsi="GHEA Grapalat"/>
          <w:b/>
          <w:i w:val="0"/>
          <w:lang w:val="hy-AM"/>
        </w:rPr>
        <w:t>մասնակի</w:t>
      </w:r>
      <w:r w:rsidR="00CB3790" w:rsidRPr="003C7D99">
        <w:rPr>
          <w:rFonts w:ascii="Century" w:hAnsi="Century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ջեռուցման</w:t>
      </w:r>
      <w:r w:rsidR="00CB3790" w:rsidRPr="00B1345D">
        <w:rPr>
          <w:rFonts w:ascii="Century" w:hAnsi="Century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ցանցի</w:t>
      </w:r>
      <w:r w:rsidR="00CB3790" w:rsidRPr="00B1345D">
        <w:rPr>
          <w:rFonts w:ascii="Century" w:hAnsi="Century"/>
          <w:b/>
          <w:i w:val="0"/>
          <w:lang w:val="hy-AM"/>
        </w:rPr>
        <w:t xml:space="preserve"> </w:t>
      </w:r>
      <w:r w:rsidR="00CB3790" w:rsidRPr="00B1345D">
        <w:rPr>
          <w:rFonts w:ascii="GHEA Grapalat" w:hAnsi="GHEA Grapalat"/>
          <w:b/>
          <w:i w:val="0"/>
          <w:lang w:val="hy-AM"/>
        </w:rPr>
        <w:t>անցկացման</w:t>
      </w:r>
      <w:r w:rsidR="00156E27">
        <w:rPr>
          <w:rFonts w:ascii="GHEA Grapalat" w:hAnsi="GHEA Grapalat"/>
          <w:b/>
          <w:i w:val="0"/>
          <w:lang w:val="hy-AM"/>
        </w:rPr>
        <w:t xml:space="preserve"> </w:t>
      </w:r>
      <w:r>
        <w:rPr>
          <w:rFonts w:ascii="Sylfaen" w:hAnsi="Sylfaen" w:cs="Sylfaen"/>
          <w:lang w:val="af-ZA"/>
        </w:rPr>
        <w:t>աշխատանքների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կատարման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պայմանագիր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Sylfaen" w:hAnsi="Sylfaen" w:cs="Sylfaen"/>
          <w:lang w:val="af-ZA"/>
        </w:rPr>
        <w:t>այսուհետ</w:t>
      </w:r>
      <w:r>
        <w:rPr>
          <w:rFonts w:ascii="GHEA Grapalat" w:hAnsi="GHEA Grapalat"/>
          <w:lang w:val="af-ZA"/>
        </w:rPr>
        <w:t>`</w:t>
      </w:r>
      <w:r>
        <w:rPr>
          <w:rFonts w:ascii="Sylfaen" w:hAnsi="Sylfaen" w:cs="Sylfaen"/>
          <w:lang w:val="af-ZA"/>
        </w:rPr>
        <w:t>պայմանագիր</w:t>
      </w:r>
      <w:r>
        <w:rPr>
          <w:rFonts w:ascii="GHEA Grapalat" w:hAnsi="GHEA Grapalat"/>
          <w:lang w:val="af-ZA"/>
        </w:rPr>
        <w:t>)</w:t>
      </w:r>
      <w:r>
        <w:rPr>
          <w:rFonts w:ascii="Tahoma" w:hAnsi="Tahoma" w:cs="Tahoma"/>
          <w:lang w:val="af-ZA"/>
        </w:rPr>
        <w:t>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14:paraId="067AE2D9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«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մասին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7-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համաձայն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ցանկացած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անկախ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օտարերկրյա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ֆիզիկական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կազմակերպություն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քաղաքացիություն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չունեցող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հանգամանքից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ունի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հավասար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իրավունք</w:t>
      </w:r>
      <w:r>
        <w:rPr>
          <w:rFonts w:ascii="GHEA Grapalat" w:hAnsi="GHEA Grapalat"/>
          <w:lang w:val="af-ZA"/>
        </w:rPr>
        <w:t>:</w:t>
      </w:r>
    </w:p>
    <w:p w14:paraId="335D5E4C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>Գնանշման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հարցմանը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մասնակցելու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իրավունք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չունեցող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անձանց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ինչպես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մասնակիցներին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ներկայացվող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չափանիշներն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չափանիշների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գնահատման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համար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ներկայացվելիք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սահմանված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հրավերով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14:paraId="1FF75DAE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Ընտրված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մասնակիցը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որոշվում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բավարար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գնահատված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ներկայացրած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մասնակիցների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թվից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նվազագույն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առաջարկ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ներկայացրած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նախապատվություն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սկզբունքով։</w:t>
      </w:r>
      <w:r>
        <w:rPr>
          <w:rFonts w:ascii="GHEA Grapalat" w:hAnsi="GHEA Grapalat"/>
          <w:lang w:val="af-ZA"/>
        </w:rPr>
        <w:t xml:space="preserve"> </w:t>
      </w:r>
    </w:p>
    <w:p w14:paraId="6FD1AE68" w14:textId="50E67D5D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անհրաժեշտ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պատվիրատուին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  <w:u w:val="single"/>
          <w:lang w:val="af-ZA"/>
        </w:rPr>
        <w:t xml:space="preserve"> </w:t>
      </w:r>
      <w:r w:rsidR="00CB3790" w:rsidRPr="000729D8">
        <w:rPr>
          <w:rFonts w:ascii="GHEA Grapalat" w:hAnsi="GHEA Grapalat"/>
          <w:b/>
          <w:u w:val="single"/>
          <w:lang w:val="hy-AM"/>
        </w:rPr>
        <w:t>7</w:t>
      </w:r>
      <w:r w:rsidRPr="000729D8">
        <w:rPr>
          <w:rFonts w:ascii="GHEA Grapalat" w:hAnsi="GHEA Grapalat"/>
          <w:b/>
          <w:lang w:val="af-ZA"/>
        </w:rPr>
        <w:t>-</w:t>
      </w:r>
      <w:r w:rsidRPr="000729D8">
        <w:rPr>
          <w:rFonts w:ascii="Sylfaen" w:hAnsi="Sylfaen" w:cs="Sylfaen"/>
          <w:b/>
          <w:lang w:val="af-ZA"/>
        </w:rPr>
        <w:t>րդ</w:t>
      </w:r>
      <w:r w:rsidRPr="000729D8">
        <w:rPr>
          <w:rFonts w:ascii="GHEA Grapalat" w:hAnsi="GHEA Grapalat"/>
          <w:b/>
          <w:lang w:val="af-ZA"/>
        </w:rPr>
        <w:t xml:space="preserve"> </w:t>
      </w:r>
      <w:r w:rsidRPr="000729D8">
        <w:rPr>
          <w:rFonts w:ascii="Sylfaen" w:hAnsi="Sylfaen" w:cs="Sylfaen"/>
          <w:b/>
          <w:lang w:val="af-ZA"/>
        </w:rPr>
        <w:t>օրը</w:t>
      </w:r>
      <w:r w:rsidRPr="000729D8">
        <w:rPr>
          <w:rFonts w:ascii="GHEA Grapalat" w:hAnsi="GHEA Grapalat"/>
          <w:b/>
          <w:lang w:val="af-ZA"/>
        </w:rPr>
        <w:t xml:space="preserve"> </w:t>
      </w:r>
      <w:r w:rsidRPr="000729D8">
        <w:rPr>
          <w:rFonts w:ascii="Sylfaen" w:hAnsi="Sylfaen" w:cs="Sylfaen"/>
          <w:b/>
          <w:lang w:val="af-ZA"/>
        </w:rPr>
        <w:t>ժամը</w:t>
      </w:r>
      <w:r w:rsidRPr="000729D8">
        <w:rPr>
          <w:rFonts w:ascii="GHEA Grapalat" w:hAnsi="GHEA Grapalat"/>
          <w:b/>
          <w:lang w:val="af-ZA"/>
        </w:rPr>
        <w:t xml:space="preserve"> </w:t>
      </w:r>
      <w:r w:rsidRPr="000729D8">
        <w:rPr>
          <w:rFonts w:ascii="GHEA Grapalat" w:hAnsi="GHEA Grapalat"/>
          <w:b/>
          <w:u w:val="single"/>
          <w:lang w:val="af-ZA"/>
        </w:rPr>
        <w:t xml:space="preserve"> </w:t>
      </w:r>
      <w:r w:rsidR="00CB3790" w:rsidRPr="000729D8">
        <w:rPr>
          <w:rFonts w:ascii="GHEA Grapalat" w:hAnsi="GHEA Grapalat"/>
          <w:b/>
          <w:u w:val="single"/>
          <w:lang w:val="hy-AM"/>
        </w:rPr>
        <w:t>10;00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ը։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որում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գրավոր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դիմում։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ապահովում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Sylfaen" w:hAnsi="Sylfaen" w:cs="Sylfaen"/>
          <w:lang w:val="af-ZA"/>
        </w:rPr>
        <w:t>տրամադրումն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անվճար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Sylfaen" w:hAnsi="Sylfaen" w:cs="Sylfaen"/>
          <w:lang w:val="af-ZA"/>
        </w:rPr>
        <w:t>այդպիսի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հաջորդող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աշխատանքային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օրը։</w:t>
      </w:r>
      <w:r>
        <w:rPr>
          <w:rFonts w:ascii="GHEA Grapalat" w:hAnsi="GHEA Grapalat"/>
          <w:lang w:val="af-ZA"/>
        </w:rPr>
        <w:t xml:space="preserve"> </w:t>
      </w:r>
    </w:p>
    <w:p w14:paraId="5A1CAF96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տրամադրելու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դեպքում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անվճար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ապահովում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տրամադրումը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հաջորդող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աշխատանքային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ընթացքում։</w:t>
      </w:r>
      <w:r>
        <w:rPr>
          <w:rFonts w:ascii="GHEA Grapalat" w:hAnsi="GHEA Grapalat"/>
          <w:lang w:val="af-ZA"/>
        </w:rPr>
        <w:t xml:space="preserve"> </w:t>
      </w:r>
    </w:p>
    <w:p w14:paraId="1988E53C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Հրավեր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չստանալը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սահմանափակում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մասնակցի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ընթացակարգին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իրավունքը։</w:t>
      </w:r>
      <w:r>
        <w:rPr>
          <w:rFonts w:ascii="GHEA Grapalat" w:hAnsi="GHEA Grapalat"/>
          <w:lang w:val="af-ZA"/>
        </w:rPr>
        <w:t xml:space="preserve"> </w:t>
      </w:r>
    </w:p>
    <w:p w14:paraId="33CEFD2C" w14:textId="1A044956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հայտերն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անհրաժեշտ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էլեկտրոնային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ձևով</w:t>
      </w:r>
      <w:r>
        <w:rPr>
          <w:rFonts w:ascii="GHEA Grapalat" w:hAnsi="GHEA Grapalat"/>
          <w:lang w:val="af-ZA" w:eastAsia="ru-RU"/>
        </w:rPr>
        <w:t xml:space="preserve">` </w:t>
      </w:r>
      <w:r>
        <w:rPr>
          <w:rFonts w:ascii="Sylfaen" w:hAnsi="Sylfaen" w:cs="Sylfaen"/>
          <w:lang w:val="af-ZA" w:eastAsia="ru-RU"/>
        </w:rPr>
        <w:t>էլեկտրոնային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գնումների</w:t>
      </w:r>
      <w:r>
        <w:rPr>
          <w:rFonts w:ascii="GHEA Grapalat" w:hAnsi="GHEA Grapalat"/>
          <w:lang w:val="af-ZA" w:eastAsia="ru-RU"/>
        </w:rPr>
        <w:t xml:space="preserve"> Armeps (</w:t>
      </w:r>
      <w:hyperlink r:id="rId10" w:history="1">
        <w:r>
          <w:rPr>
            <w:rStyle w:val="a3"/>
            <w:rFonts w:ascii="Times Armenian" w:hAnsi="Times Armenian"/>
            <w:lang w:val="af-ZA"/>
          </w:rPr>
          <w:t>www.armeps.am</w:t>
        </w:r>
      </w:hyperlink>
      <w:r>
        <w:rPr>
          <w:rFonts w:ascii="GHEA Grapalat" w:hAnsi="GHEA Grapalat"/>
          <w:lang w:val="af-ZA" w:eastAsia="ru-RU"/>
        </w:rPr>
        <w:t xml:space="preserve">) </w:t>
      </w:r>
      <w:r>
        <w:rPr>
          <w:rFonts w:ascii="Sylfaen" w:hAnsi="Sylfaen" w:cs="Sylfaen"/>
          <w:lang w:val="af-ZA" w:eastAsia="ru-RU"/>
        </w:rPr>
        <w:t>համակարգի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միջոցով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հաշված</w:t>
      </w:r>
      <w:r>
        <w:rPr>
          <w:rFonts w:ascii="GHEA Grapalat" w:hAnsi="GHEA Grapalat"/>
          <w:lang w:val="af-ZA"/>
        </w:rPr>
        <w:t xml:space="preserve"> </w:t>
      </w:r>
      <w:r w:rsidR="003C7D99" w:rsidRPr="00021BA9">
        <w:rPr>
          <w:rFonts w:ascii="GHEA Grapalat" w:hAnsi="GHEA Grapalat"/>
          <w:b/>
          <w:lang w:val="hy-AM"/>
        </w:rPr>
        <w:t>7</w:t>
      </w:r>
      <w:r w:rsidRPr="00021BA9">
        <w:rPr>
          <w:rFonts w:ascii="GHEA Grapalat" w:hAnsi="GHEA Grapalat"/>
          <w:b/>
          <w:lang w:val="af-ZA"/>
        </w:rPr>
        <w:t>-</w:t>
      </w:r>
      <w:r w:rsidRPr="00021BA9">
        <w:rPr>
          <w:rFonts w:ascii="Sylfaen" w:hAnsi="Sylfaen" w:cs="Sylfaen"/>
          <w:b/>
          <w:lang w:val="af-ZA"/>
        </w:rPr>
        <w:t>րդ</w:t>
      </w:r>
      <w:r w:rsidRPr="00021BA9">
        <w:rPr>
          <w:rFonts w:ascii="GHEA Grapalat" w:hAnsi="GHEA Grapalat"/>
          <w:b/>
          <w:lang w:val="af-ZA"/>
        </w:rPr>
        <w:t xml:space="preserve"> </w:t>
      </w:r>
      <w:r w:rsidRPr="00021BA9">
        <w:rPr>
          <w:rFonts w:ascii="Sylfaen" w:hAnsi="Sylfaen" w:cs="Sylfaen"/>
          <w:b/>
          <w:lang w:val="af-ZA"/>
        </w:rPr>
        <w:t>օրվա</w:t>
      </w:r>
      <w:r w:rsidR="003C7D99" w:rsidRPr="00021BA9">
        <w:rPr>
          <w:rFonts w:ascii="Sylfaen" w:hAnsi="Sylfaen" w:cs="Sylfaen"/>
          <w:b/>
          <w:lang w:val="hy-AM"/>
        </w:rPr>
        <w:t>՝ 2019թ․ սեպտեմբերի 23-ին</w:t>
      </w:r>
      <w:r w:rsidRPr="00021BA9">
        <w:rPr>
          <w:rFonts w:ascii="GHEA Grapalat" w:hAnsi="GHEA Grapalat"/>
          <w:b/>
          <w:lang w:val="af-ZA"/>
        </w:rPr>
        <w:t xml:space="preserve"> </w:t>
      </w:r>
      <w:r w:rsidRPr="00021BA9">
        <w:rPr>
          <w:rFonts w:ascii="Sylfaen" w:hAnsi="Sylfaen" w:cs="Sylfaen"/>
          <w:b/>
          <w:lang w:val="af-ZA"/>
        </w:rPr>
        <w:t>ժամը</w:t>
      </w:r>
      <w:r w:rsidRPr="00021BA9">
        <w:rPr>
          <w:rFonts w:ascii="GHEA Grapalat" w:hAnsi="GHEA Grapalat"/>
          <w:b/>
          <w:lang w:val="af-ZA"/>
        </w:rPr>
        <w:t xml:space="preserve"> </w:t>
      </w:r>
      <w:r w:rsidR="003C7D99" w:rsidRPr="00021BA9">
        <w:rPr>
          <w:rFonts w:ascii="GHEA Grapalat" w:hAnsi="GHEA Grapalat"/>
          <w:b/>
          <w:lang w:val="hy-AM"/>
        </w:rPr>
        <w:t>10։00</w:t>
      </w:r>
      <w:r w:rsidRPr="00021BA9">
        <w:rPr>
          <w:rFonts w:ascii="GHEA Grapalat" w:hAnsi="GHEA Grapalat"/>
          <w:b/>
          <w:lang w:val="af-ZA"/>
        </w:rPr>
        <w:t>-</w:t>
      </w:r>
      <w:r w:rsidRPr="00021BA9">
        <w:rPr>
          <w:rFonts w:ascii="Sylfaen" w:hAnsi="Sylfaen" w:cs="Sylfaen"/>
          <w:b/>
          <w:lang w:val="af-ZA"/>
        </w:rPr>
        <w:t>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Sylfaen" w:hAnsi="Sylfaen" w:cs="Sylfaen"/>
          <w:lang w:val="af-ZA"/>
        </w:rPr>
        <w:t>Հայտերը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հայերենից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բացի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անգլերեն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ռուսերեն</w:t>
      </w:r>
      <w:r>
        <w:rPr>
          <w:rFonts w:ascii="GHEA Grapalat" w:hAnsi="GHEA Grapalat"/>
          <w:lang w:val="af-ZA"/>
        </w:rPr>
        <w:t xml:space="preserve">: </w:t>
      </w:r>
    </w:p>
    <w:p w14:paraId="26D35AAD" w14:textId="61168A80" w:rsidR="00E92098" w:rsidRDefault="00E92098" w:rsidP="00E92098">
      <w:pPr>
        <w:pStyle w:val="af4"/>
        <w:spacing w:line="240" w:lineRule="auto"/>
        <w:ind w:firstLine="708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բացումը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տեղի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կունենա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>`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էլեկտրոնային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գնումների</w:t>
      </w:r>
      <w:r>
        <w:rPr>
          <w:rFonts w:ascii="GHEA Grapalat" w:hAnsi="GHEA Grapalat"/>
          <w:lang w:val="af-ZA" w:eastAsia="ru-RU"/>
        </w:rPr>
        <w:t xml:space="preserve"> Armeps </w:t>
      </w:r>
      <w:r>
        <w:rPr>
          <w:rFonts w:ascii="Sylfaen" w:hAnsi="Sylfaen" w:cs="Sylfaen"/>
          <w:lang w:val="af-ZA" w:eastAsia="ru-RU"/>
        </w:rPr>
        <w:t>համակարգի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միջոցով</w:t>
      </w:r>
      <w:r>
        <w:rPr>
          <w:rFonts w:ascii="GHEA Grapalat" w:hAnsi="GHEA Grapalat"/>
          <w:lang w:val="af-ZA"/>
        </w:rPr>
        <w:t xml:space="preserve">, 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հաշված</w:t>
      </w:r>
      <w:r>
        <w:rPr>
          <w:rFonts w:ascii="GHEA Grapalat" w:hAnsi="GHEA Grapalat"/>
          <w:lang w:val="af-ZA"/>
        </w:rPr>
        <w:t xml:space="preserve"> </w:t>
      </w:r>
      <w:r w:rsidR="000729D8" w:rsidRPr="000729D8">
        <w:rPr>
          <w:rFonts w:ascii="GHEA Grapalat" w:hAnsi="GHEA Grapalat"/>
          <w:b/>
          <w:u w:val="single"/>
          <w:lang w:val="hy-AM"/>
        </w:rPr>
        <w:t>7</w:t>
      </w:r>
      <w:r w:rsidRPr="000729D8">
        <w:rPr>
          <w:rFonts w:ascii="GHEA Grapalat" w:hAnsi="GHEA Grapalat"/>
          <w:b/>
          <w:lang w:val="af-ZA"/>
        </w:rPr>
        <w:t>-</w:t>
      </w:r>
      <w:r w:rsidRPr="000729D8">
        <w:rPr>
          <w:rFonts w:ascii="Sylfaen" w:hAnsi="Sylfaen" w:cs="Sylfaen"/>
          <w:b/>
          <w:lang w:val="af-ZA"/>
        </w:rPr>
        <w:t>րդ</w:t>
      </w:r>
      <w:r w:rsidRPr="000729D8">
        <w:rPr>
          <w:rFonts w:ascii="GHEA Grapalat" w:hAnsi="GHEA Grapalat"/>
          <w:b/>
          <w:lang w:val="af-ZA"/>
        </w:rPr>
        <w:t xml:space="preserve"> </w:t>
      </w:r>
      <w:r w:rsidRPr="000729D8">
        <w:rPr>
          <w:rFonts w:ascii="Sylfaen" w:hAnsi="Sylfaen" w:cs="Sylfaen"/>
          <w:b/>
          <w:lang w:val="af-ZA"/>
        </w:rPr>
        <w:t>օրը</w:t>
      </w:r>
      <w:r w:rsidRPr="000729D8">
        <w:rPr>
          <w:rFonts w:ascii="GHEA Grapalat" w:hAnsi="GHEA Grapalat"/>
          <w:b/>
          <w:lang w:val="af-ZA"/>
        </w:rPr>
        <w:t xml:space="preserve"> </w:t>
      </w:r>
      <w:r w:rsidRPr="000729D8">
        <w:rPr>
          <w:rFonts w:ascii="Sylfaen" w:hAnsi="Sylfaen" w:cs="Sylfaen"/>
          <w:b/>
          <w:lang w:val="af-ZA"/>
        </w:rPr>
        <w:t>ժամը</w:t>
      </w:r>
      <w:r w:rsidRPr="000729D8">
        <w:rPr>
          <w:rFonts w:ascii="GHEA Grapalat" w:hAnsi="GHEA Grapalat"/>
          <w:b/>
          <w:lang w:val="af-ZA"/>
        </w:rPr>
        <w:t xml:space="preserve"> </w:t>
      </w:r>
      <w:r w:rsidR="000729D8" w:rsidRPr="000729D8">
        <w:rPr>
          <w:rFonts w:ascii="GHEA Grapalat" w:hAnsi="GHEA Grapalat"/>
          <w:b/>
          <w:lang w:val="hy-AM"/>
        </w:rPr>
        <w:t>10։00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ին։</w:t>
      </w:r>
      <w:r>
        <w:rPr>
          <w:rFonts w:ascii="GHEA Grapalat" w:hAnsi="GHEA Grapalat"/>
          <w:lang w:val="af-ZA"/>
        </w:rPr>
        <w:t xml:space="preserve"> </w:t>
      </w:r>
    </w:p>
    <w:p w14:paraId="154A6296" w14:textId="77777777" w:rsidR="00E92098" w:rsidRDefault="00E92098" w:rsidP="00E92098">
      <w:pPr>
        <w:pStyle w:val="af4"/>
        <w:spacing w:line="240" w:lineRule="auto"/>
        <w:ind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</w:p>
    <w:p w14:paraId="61B4CFC2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քննող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անձին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ք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Sylfaen" w:hAnsi="Sylfaen" w:cs="Sylfaen"/>
          <w:lang w:val="af-ZA"/>
        </w:rPr>
        <w:t>Երևան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Մելիք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Ադամյան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փող</w:t>
      </w:r>
      <w:r>
        <w:rPr>
          <w:rFonts w:ascii="GHEA Grapalat" w:hAnsi="GHEA Grapalat"/>
          <w:lang w:val="af-ZA"/>
        </w:rPr>
        <w:t xml:space="preserve">. 1  </w:t>
      </w:r>
      <w:r>
        <w:rPr>
          <w:rFonts w:ascii="Sylfaen" w:hAnsi="Sylfaen" w:cs="Sylfaen"/>
          <w:lang w:val="af-ZA"/>
        </w:rPr>
        <w:t>հասցեով։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Բողոքարկումն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իրականացվում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կարգով։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վճար</w:t>
      </w:r>
      <w:r>
        <w:rPr>
          <w:rFonts w:ascii="GHEA Grapalat" w:hAnsi="GHEA Grapalat"/>
          <w:lang w:val="af-ZA"/>
        </w:rPr>
        <w:t>` 30 000 (</w:t>
      </w:r>
      <w:r>
        <w:rPr>
          <w:rFonts w:ascii="Sylfaen" w:hAnsi="Sylfaen" w:cs="Sylfaen"/>
          <w:lang w:val="af-ZA"/>
        </w:rPr>
        <w:t>երեսուն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հազար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դրամի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չափով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փոխանցվի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ֆինանսների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նախարարության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անվամբ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Arial" w:hAnsi="Arial" w:cs="Arial"/>
          <w:lang w:val="af-ZA"/>
        </w:rPr>
        <w:t>«</w:t>
      </w:r>
      <w:r>
        <w:rPr>
          <w:rFonts w:ascii="GHEA Grapalat" w:hAnsi="GHEA Grapalat"/>
          <w:lang w:val="af-ZA"/>
        </w:rPr>
        <w:t>900008000482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գանձապետական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հաշվեհամարին</w:t>
      </w:r>
      <w:r>
        <w:rPr>
          <w:rFonts w:ascii="GHEA Grapalat" w:hAnsi="GHEA Grapalat"/>
          <w:lang w:val="af-ZA"/>
        </w:rPr>
        <w:t xml:space="preserve">: </w:t>
      </w:r>
    </w:p>
    <w:p w14:paraId="74435380" w14:textId="3E3D63EB" w:rsidR="000729D8" w:rsidRPr="00B1345D" w:rsidRDefault="00E92098" w:rsidP="000729D8">
      <w:pPr>
        <w:pStyle w:val="af4"/>
        <w:spacing w:line="240" w:lineRule="auto"/>
        <w:rPr>
          <w:rFonts w:ascii="Century" w:hAnsi="Century"/>
          <w:i w:val="0"/>
          <w:lang w:val="af-ZA"/>
        </w:rPr>
      </w:pP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լրացուցիչ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տեղեկություններ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եք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գնահատող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հանձնաժողովի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քարտուղար</w:t>
      </w:r>
      <w:r>
        <w:rPr>
          <w:rFonts w:ascii="GHEA Grapalat" w:hAnsi="GHEA Grapalat"/>
          <w:lang w:val="af-ZA"/>
        </w:rPr>
        <w:t xml:space="preserve"> `</w:t>
      </w:r>
      <w:r w:rsidR="000729D8" w:rsidRPr="000729D8">
        <w:rPr>
          <w:rFonts w:ascii="GHEA Grapalat" w:hAnsi="GHEA Grapalat"/>
          <w:u w:val="single"/>
          <w:lang w:val="hy-AM"/>
        </w:rPr>
        <w:t xml:space="preserve"> </w:t>
      </w:r>
      <w:r w:rsidR="000729D8" w:rsidRPr="000729D8">
        <w:rPr>
          <w:rFonts w:ascii="GHEA Grapalat" w:hAnsi="GHEA Grapalat"/>
          <w:b/>
          <w:i w:val="0"/>
          <w:u w:val="single"/>
          <w:lang w:val="hy-AM"/>
        </w:rPr>
        <w:t>Վահագն</w:t>
      </w:r>
      <w:r w:rsidR="000729D8" w:rsidRPr="000729D8">
        <w:rPr>
          <w:rFonts w:ascii="Century" w:hAnsi="Century"/>
          <w:b/>
          <w:i w:val="0"/>
          <w:u w:val="single"/>
          <w:lang w:val="hy-AM"/>
        </w:rPr>
        <w:t xml:space="preserve"> </w:t>
      </w:r>
      <w:r w:rsidR="000729D8" w:rsidRPr="000729D8">
        <w:rPr>
          <w:rFonts w:ascii="GHEA Grapalat" w:hAnsi="GHEA Grapalat"/>
          <w:b/>
          <w:i w:val="0"/>
          <w:u w:val="single"/>
          <w:lang w:val="hy-AM"/>
        </w:rPr>
        <w:t>Վիրաբյան</w:t>
      </w:r>
      <w:r w:rsidR="000729D8" w:rsidRPr="000729D8">
        <w:rPr>
          <w:rFonts w:ascii="GHEA Grapalat" w:hAnsi="GHEA Grapalat"/>
          <w:b/>
          <w:i w:val="0"/>
          <w:lang w:val="af-ZA"/>
        </w:rPr>
        <w:t>ին</w:t>
      </w:r>
    </w:p>
    <w:p w14:paraId="55E74059" w14:textId="77777777" w:rsidR="000729D8" w:rsidRPr="00B1345D" w:rsidRDefault="000729D8" w:rsidP="000729D8">
      <w:pPr>
        <w:pStyle w:val="af4"/>
        <w:spacing w:line="240" w:lineRule="auto"/>
        <w:ind w:firstLine="0"/>
        <w:rPr>
          <w:rFonts w:ascii="Century" w:hAnsi="Century"/>
          <w:i w:val="0"/>
          <w:lang w:val="af-ZA"/>
        </w:rPr>
      </w:pP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Century" w:hAnsi="Century"/>
          <w:i w:val="0"/>
          <w:lang w:val="af-ZA"/>
        </w:rPr>
        <w:tab/>
        <w:t xml:space="preserve">             </w:t>
      </w:r>
      <w:r w:rsidRPr="00B1345D">
        <w:rPr>
          <w:rFonts w:ascii="GHEA Grapalat" w:hAnsi="GHEA Grapalat"/>
          <w:i w:val="0"/>
          <w:sz w:val="16"/>
          <w:szCs w:val="16"/>
          <w:lang w:val="af-ZA"/>
        </w:rPr>
        <w:t>անունը</w:t>
      </w:r>
      <w:r w:rsidRPr="00B1345D">
        <w:rPr>
          <w:rFonts w:ascii="Century" w:hAnsi="Century"/>
          <w:i w:val="0"/>
          <w:sz w:val="16"/>
          <w:szCs w:val="16"/>
          <w:lang w:val="af-ZA"/>
        </w:rPr>
        <w:t xml:space="preserve">, </w:t>
      </w:r>
      <w:r w:rsidRPr="00B1345D">
        <w:rPr>
          <w:rFonts w:ascii="GHEA Grapalat" w:hAnsi="GHEA Grapalat"/>
          <w:i w:val="0"/>
          <w:sz w:val="16"/>
          <w:szCs w:val="16"/>
          <w:lang w:val="af-ZA"/>
        </w:rPr>
        <w:t>ազգանունը</w:t>
      </w:r>
    </w:p>
    <w:p w14:paraId="239C7112" w14:textId="77777777" w:rsidR="000729D8" w:rsidRPr="00B1345D" w:rsidRDefault="000729D8" w:rsidP="000729D8">
      <w:pPr>
        <w:pStyle w:val="af4"/>
        <w:spacing w:line="240" w:lineRule="auto"/>
        <w:rPr>
          <w:rFonts w:ascii="Century" w:hAnsi="Century"/>
          <w:i w:val="0"/>
          <w:u w:val="single"/>
          <w:lang w:val="af-ZA"/>
        </w:rPr>
      </w:pPr>
      <w:r w:rsidRPr="00B1345D">
        <w:rPr>
          <w:rFonts w:ascii="Century" w:hAnsi="Century"/>
          <w:i w:val="0"/>
          <w:lang w:val="af-ZA"/>
        </w:rPr>
        <w:t xml:space="preserve">                                      </w:t>
      </w:r>
      <w:r w:rsidRPr="00B1345D">
        <w:rPr>
          <w:rFonts w:ascii="GHEA Grapalat" w:hAnsi="GHEA Grapalat"/>
          <w:i w:val="0"/>
          <w:lang w:val="af-ZA"/>
        </w:rPr>
        <w:t>Հեռախոս</w:t>
      </w:r>
      <w:r w:rsidRPr="00B1345D">
        <w:rPr>
          <w:rFonts w:ascii="Century" w:hAnsi="Century"/>
          <w:i w:val="0"/>
          <w:lang w:val="af-ZA"/>
        </w:rPr>
        <w:t xml:space="preserve"> </w:t>
      </w:r>
      <w:r w:rsidRPr="00B1345D">
        <w:rPr>
          <w:rFonts w:ascii="Century" w:hAnsi="Century"/>
          <w:i w:val="0"/>
          <w:u w:val="single"/>
          <w:lang w:val="af-ZA"/>
        </w:rPr>
        <w:tab/>
      </w:r>
      <w:r w:rsidRPr="000729D8">
        <w:rPr>
          <w:rFonts w:ascii="Century" w:hAnsi="Century"/>
          <w:b/>
          <w:i w:val="0"/>
          <w:u w:val="single"/>
          <w:lang w:val="hy-AM"/>
        </w:rPr>
        <w:t>/224/ 2-20-24</w:t>
      </w:r>
      <w:r w:rsidRPr="000729D8">
        <w:rPr>
          <w:rFonts w:ascii="Century" w:hAnsi="Century"/>
          <w:b/>
          <w:i w:val="0"/>
          <w:u w:val="single"/>
          <w:lang w:val="af-ZA"/>
        </w:rPr>
        <w:tab/>
      </w:r>
      <w:r w:rsidRPr="00B1345D">
        <w:rPr>
          <w:rFonts w:ascii="Century" w:hAnsi="Century"/>
          <w:i w:val="0"/>
          <w:u w:val="single"/>
          <w:lang w:val="af-ZA"/>
        </w:rPr>
        <w:tab/>
      </w:r>
      <w:r w:rsidRPr="00B1345D">
        <w:rPr>
          <w:rFonts w:ascii="Century" w:hAnsi="Century"/>
          <w:i w:val="0"/>
          <w:u w:val="single"/>
          <w:lang w:val="af-ZA"/>
        </w:rPr>
        <w:tab/>
      </w:r>
    </w:p>
    <w:p w14:paraId="43AA981B" w14:textId="77777777" w:rsidR="000729D8" w:rsidRPr="00B1345D" w:rsidRDefault="000729D8" w:rsidP="000729D8">
      <w:pPr>
        <w:pStyle w:val="af4"/>
        <w:spacing w:line="240" w:lineRule="auto"/>
        <w:rPr>
          <w:rFonts w:ascii="Century" w:hAnsi="Century"/>
          <w:i w:val="0"/>
          <w:lang w:val="af-ZA"/>
        </w:rPr>
      </w:pPr>
    </w:p>
    <w:p w14:paraId="029A121D" w14:textId="77777777" w:rsidR="000729D8" w:rsidRPr="000729D8" w:rsidRDefault="000729D8" w:rsidP="000729D8">
      <w:pPr>
        <w:pStyle w:val="af4"/>
        <w:spacing w:line="240" w:lineRule="auto"/>
        <w:rPr>
          <w:rFonts w:ascii="Century" w:hAnsi="Century"/>
          <w:b/>
          <w:i w:val="0"/>
          <w:u w:val="single"/>
          <w:lang w:val="af-ZA"/>
        </w:rPr>
      </w:pPr>
      <w:r w:rsidRPr="00B1345D">
        <w:rPr>
          <w:rFonts w:ascii="Century" w:hAnsi="Century"/>
          <w:i w:val="0"/>
          <w:lang w:val="af-ZA"/>
        </w:rPr>
        <w:t xml:space="preserve">                                        </w:t>
      </w:r>
      <w:r w:rsidRPr="00B1345D">
        <w:rPr>
          <w:rFonts w:ascii="GHEA Grapalat" w:hAnsi="GHEA Grapalat"/>
          <w:i w:val="0"/>
          <w:lang w:val="af-ZA"/>
        </w:rPr>
        <w:t>Էլ</w:t>
      </w:r>
      <w:r w:rsidRPr="00B1345D">
        <w:rPr>
          <w:rFonts w:ascii="Century" w:hAnsi="Century"/>
          <w:i w:val="0"/>
          <w:lang w:val="af-ZA"/>
        </w:rPr>
        <w:t xml:space="preserve">. </w:t>
      </w:r>
      <w:r w:rsidRPr="00B1345D">
        <w:rPr>
          <w:rFonts w:ascii="GHEA Grapalat" w:hAnsi="GHEA Grapalat"/>
          <w:i w:val="0"/>
          <w:lang w:val="af-ZA"/>
        </w:rPr>
        <w:t>փոստ</w:t>
      </w:r>
      <w:r w:rsidRPr="00B1345D">
        <w:rPr>
          <w:rFonts w:ascii="Century" w:hAnsi="Century"/>
          <w:i w:val="0"/>
          <w:lang w:val="af-ZA"/>
        </w:rPr>
        <w:t xml:space="preserve"> </w:t>
      </w:r>
      <w:r w:rsidRPr="00B1345D">
        <w:rPr>
          <w:rFonts w:ascii="Century" w:hAnsi="Century"/>
          <w:i w:val="0"/>
          <w:u w:val="single"/>
          <w:lang w:val="af-ZA"/>
        </w:rPr>
        <w:tab/>
      </w:r>
      <w:r w:rsidRPr="000729D8">
        <w:rPr>
          <w:rFonts w:ascii="Century" w:hAnsi="Century"/>
          <w:b/>
          <w:i w:val="0"/>
          <w:u w:val="single"/>
          <w:lang w:val="af-ZA"/>
        </w:rPr>
        <w:t>vahagnvirabyan@mail.ru</w:t>
      </w:r>
    </w:p>
    <w:p w14:paraId="6BB58EE4" w14:textId="77777777" w:rsidR="000729D8" w:rsidRPr="00B1345D" w:rsidRDefault="000729D8" w:rsidP="000729D8">
      <w:pPr>
        <w:pStyle w:val="af4"/>
        <w:spacing w:line="240" w:lineRule="auto"/>
        <w:rPr>
          <w:rFonts w:ascii="Century" w:hAnsi="Century"/>
          <w:i w:val="0"/>
          <w:lang w:val="af-ZA"/>
        </w:rPr>
      </w:pPr>
    </w:p>
    <w:p w14:paraId="2F37AF0D" w14:textId="77777777" w:rsidR="000729D8" w:rsidRPr="00B1345D" w:rsidRDefault="000729D8" w:rsidP="000729D8">
      <w:pPr>
        <w:pStyle w:val="af4"/>
        <w:spacing w:line="240" w:lineRule="auto"/>
        <w:rPr>
          <w:rFonts w:ascii="Century" w:hAnsi="Century"/>
          <w:i w:val="0"/>
          <w:lang w:val="af-ZA"/>
        </w:rPr>
      </w:pPr>
    </w:p>
    <w:p w14:paraId="064357A0" w14:textId="77777777" w:rsidR="000729D8" w:rsidRPr="00B1345D" w:rsidRDefault="000729D8" w:rsidP="000729D8">
      <w:pPr>
        <w:pStyle w:val="af4"/>
        <w:spacing w:line="240" w:lineRule="auto"/>
        <w:rPr>
          <w:rFonts w:ascii="Century" w:hAnsi="Century"/>
          <w:i w:val="0"/>
          <w:lang w:val="af-ZA"/>
        </w:rPr>
      </w:pPr>
    </w:p>
    <w:p w14:paraId="608536B1" w14:textId="77777777" w:rsidR="000729D8" w:rsidRPr="000729D8" w:rsidRDefault="000729D8" w:rsidP="000729D8">
      <w:pPr>
        <w:pStyle w:val="af4"/>
        <w:spacing w:line="240" w:lineRule="auto"/>
        <w:ind w:firstLine="0"/>
        <w:jc w:val="left"/>
        <w:rPr>
          <w:rFonts w:ascii="Century" w:hAnsi="Century"/>
          <w:b/>
          <w:i w:val="0"/>
          <w:u w:val="single"/>
          <w:lang w:val="hy-AM"/>
        </w:rPr>
      </w:pPr>
      <w:r w:rsidRPr="00B1345D">
        <w:rPr>
          <w:rFonts w:ascii="GHEA Grapalat" w:hAnsi="GHEA Grapalat"/>
          <w:i w:val="0"/>
          <w:lang w:val="af-ZA"/>
        </w:rPr>
        <w:t>Պատվիրատու</w:t>
      </w:r>
      <w:r w:rsidRPr="00B1345D">
        <w:rPr>
          <w:rFonts w:ascii="Century" w:hAnsi="Century"/>
          <w:i w:val="0"/>
          <w:lang w:val="af-ZA"/>
        </w:rPr>
        <w:t xml:space="preserve"> </w:t>
      </w:r>
      <w:r w:rsidRPr="000729D8">
        <w:rPr>
          <w:rFonts w:ascii="Century" w:hAnsi="Century"/>
          <w:b/>
          <w:i w:val="0"/>
          <w:u w:val="single"/>
          <w:lang w:val="af-ZA"/>
        </w:rPr>
        <w:tab/>
      </w:r>
      <w:r w:rsidRPr="000729D8">
        <w:rPr>
          <w:rFonts w:ascii="GHEA Grapalat" w:hAnsi="GHEA Grapalat"/>
          <w:b/>
          <w:i w:val="0"/>
          <w:u w:val="single"/>
          <w:lang w:val="af-ZA"/>
        </w:rPr>
        <w:t>Եղվարդի</w:t>
      </w:r>
      <w:r w:rsidRPr="000729D8">
        <w:rPr>
          <w:rFonts w:ascii="Century" w:hAnsi="Century"/>
          <w:b/>
          <w:i w:val="0"/>
          <w:u w:val="single"/>
          <w:lang w:val="af-ZA"/>
        </w:rPr>
        <w:t xml:space="preserve"> </w:t>
      </w:r>
      <w:r w:rsidRPr="000729D8">
        <w:rPr>
          <w:rFonts w:ascii="GHEA Grapalat" w:hAnsi="GHEA Grapalat"/>
          <w:b/>
          <w:i w:val="0"/>
          <w:u w:val="single"/>
          <w:lang w:val="af-ZA"/>
        </w:rPr>
        <w:t>համայնքապետարան</w:t>
      </w:r>
    </w:p>
    <w:p w14:paraId="71900C86" w14:textId="77777777" w:rsidR="000729D8" w:rsidRPr="00B1345D" w:rsidRDefault="000729D8" w:rsidP="000729D8">
      <w:pPr>
        <w:pStyle w:val="af4"/>
        <w:spacing w:line="240" w:lineRule="auto"/>
        <w:ind w:firstLine="0"/>
        <w:rPr>
          <w:rFonts w:ascii="Century" w:hAnsi="Century"/>
          <w:i w:val="0"/>
          <w:lang w:val="af-ZA"/>
        </w:rPr>
      </w:pP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Century" w:hAnsi="Century"/>
          <w:i w:val="0"/>
          <w:lang w:val="af-ZA"/>
        </w:rPr>
        <w:tab/>
      </w:r>
      <w:r w:rsidRPr="00B1345D">
        <w:rPr>
          <w:rFonts w:ascii="GHEA Grapalat" w:hAnsi="GHEA Grapalat"/>
          <w:i w:val="0"/>
          <w:sz w:val="16"/>
          <w:szCs w:val="16"/>
          <w:lang w:val="af-ZA"/>
        </w:rPr>
        <w:t>անվանումը</w:t>
      </w:r>
    </w:p>
    <w:p w14:paraId="0E9E12A1" w14:textId="47BE8D66" w:rsidR="00E92098" w:rsidRDefault="00E92098" w:rsidP="000729D8">
      <w:pPr>
        <w:pStyle w:val="af4"/>
        <w:spacing w:line="240" w:lineRule="auto"/>
        <w:rPr>
          <w:rFonts w:ascii="GHEA Grapalat" w:hAnsi="GHEA Grapalat"/>
          <w:lang w:val="af-ZA"/>
        </w:rPr>
      </w:pPr>
    </w:p>
    <w:p w14:paraId="613D605C" w14:textId="1B41B6DB" w:rsidR="00E92098" w:rsidRDefault="00E9209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</w:p>
    <w:p w14:paraId="4310BDA2" w14:textId="7447D407" w:rsidR="000729D8" w:rsidRDefault="000729D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</w:p>
    <w:p w14:paraId="029E0B21" w14:textId="041DAAC3" w:rsidR="000729D8" w:rsidRDefault="000729D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</w:p>
    <w:p w14:paraId="012CB00C" w14:textId="77777777" w:rsidR="000729D8" w:rsidRDefault="000729D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</w:p>
    <w:p w14:paraId="7E5419C4" w14:textId="542F164C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</w:rPr>
        <w:t>Հաստատված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է</w:t>
      </w:r>
    </w:p>
    <w:p w14:paraId="7B6D79B9" w14:textId="39825A8E" w:rsidR="00E92098" w:rsidRDefault="000729D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Sylfaen" w:hAnsi="Sylfaen" w:cs="Sylfaen"/>
          <w:i/>
          <w:sz w:val="20"/>
          <w:szCs w:val="20"/>
        </w:rPr>
        <w:t>ծածկագրով</w:t>
      </w:r>
      <w:r w:rsidR="00E92098"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</w:p>
    <w:p w14:paraId="31E3A26C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</w:rPr>
        <w:t>գնանշման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հարցման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գնահատող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հանձնաժողովի</w:t>
      </w:r>
    </w:p>
    <w:p w14:paraId="04DAD896" w14:textId="7F78199E" w:rsidR="00E92098" w:rsidRPr="00122EC6" w:rsidRDefault="00E92098" w:rsidP="00E92098">
      <w:pPr>
        <w:pStyle w:val="af2"/>
        <w:ind w:right="-7" w:firstLine="567"/>
        <w:jc w:val="right"/>
        <w:rPr>
          <w:rFonts w:ascii="GHEA Grapalat" w:hAnsi="GHEA Grapalat"/>
          <w:b/>
          <w:i/>
          <w:sz w:val="22"/>
          <w:lang w:val="af-ZA"/>
        </w:rPr>
      </w:pPr>
      <w:r w:rsidRPr="00122EC6">
        <w:rPr>
          <w:rFonts w:ascii="GHEA Grapalat" w:hAnsi="GHEA Grapalat" w:cs="Sylfaen"/>
          <w:b/>
          <w:i/>
          <w:sz w:val="20"/>
          <w:szCs w:val="20"/>
          <w:lang w:val="af-ZA"/>
        </w:rPr>
        <w:t>20</w:t>
      </w:r>
      <w:r w:rsidR="000729D8" w:rsidRPr="00122EC6">
        <w:rPr>
          <w:rFonts w:ascii="GHEA Grapalat" w:hAnsi="GHEA Grapalat" w:cs="Sylfaen"/>
          <w:b/>
          <w:i/>
          <w:sz w:val="20"/>
          <w:szCs w:val="20"/>
          <w:lang w:val="hy-AM"/>
        </w:rPr>
        <w:t>19</w:t>
      </w:r>
      <w:r w:rsidRPr="00122EC6">
        <w:rPr>
          <w:rFonts w:ascii="GHEA Grapalat" w:hAnsi="GHEA Grapalat" w:cs="Sylfaen"/>
          <w:b/>
          <w:i/>
          <w:sz w:val="20"/>
          <w:szCs w:val="20"/>
          <w:lang w:val="af-ZA"/>
        </w:rPr>
        <w:t xml:space="preserve"> </w:t>
      </w:r>
      <w:r w:rsidRPr="00122EC6">
        <w:rPr>
          <w:rFonts w:ascii="Sylfaen" w:hAnsi="Sylfaen" w:cs="Sylfaen"/>
          <w:b/>
          <w:i/>
          <w:sz w:val="20"/>
          <w:szCs w:val="20"/>
        </w:rPr>
        <w:t>թ</w:t>
      </w:r>
      <w:r w:rsidRPr="00122EC6">
        <w:rPr>
          <w:rFonts w:ascii="GHEA Grapalat" w:hAnsi="GHEA Grapalat" w:cs="Times Armenian"/>
          <w:b/>
          <w:i/>
          <w:sz w:val="20"/>
          <w:szCs w:val="20"/>
          <w:lang w:val="af-ZA"/>
        </w:rPr>
        <w:t xml:space="preserve">.  </w:t>
      </w:r>
      <w:r w:rsidR="000729D8" w:rsidRPr="00122EC6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 xml:space="preserve">սեպտեմբերի </w:t>
      </w:r>
      <w:r w:rsidR="003C7D99" w:rsidRPr="00122EC6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 xml:space="preserve"> 16</w:t>
      </w:r>
      <w:r w:rsidR="000729D8" w:rsidRPr="00122EC6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>-ի</w:t>
      </w:r>
      <w:r w:rsidRPr="00122EC6">
        <w:rPr>
          <w:rFonts w:ascii="GHEA Grapalat" w:hAnsi="GHEA Grapalat" w:cs="Times Armenian"/>
          <w:b/>
          <w:i/>
          <w:sz w:val="20"/>
          <w:szCs w:val="20"/>
          <w:lang w:val="af-ZA"/>
        </w:rPr>
        <w:t xml:space="preserve"> </w:t>
      </w:r>
      <w:r w:rsidRPr="00122EC6">
        <w:rPr>
          <w:rFonts w:ascii="GHEA Grapalat" w:hAnsi="GHEA Grapalat" w:cs="Times Armenian"/>
          <w:b/>
          <w:i/>
          <w:sz w:val="20"/>
          <w:szCs w:val="20"/>
          <w:vertAlign w:val="subscript"/>
          <w:lang w:val="af-ZA"/>
        </w:rPr>
        <w:t xml:space="preserve"> </w:t>
      </w:r>
      <w:r w:rsidRPr="00122EC6">
        <w:rPr>
          <w:rFonts w:ascii="GHEA Grapalat" w:hAnsi="GHEA Grapalat" w:cs="Times Armenian"/>
          <w:b/>
          <w:i/>
          <w:sz w:val="20"/>
          <w:szCs w:val="20"/>
          <w:lang w:val="af-ZA"/>
        </w:rPr>
        <w:t xml:space="preserve">N </w:t>
      </w:r>
      <w:r w:rsidRPr="00122EC6">
        <w:rPr>
          <w:rFonts w:ascii="GHEA Grapalat" w:hAnsi="GHEA Grapalat" w:cs="Times Armenian"/>
          <w:b/>
          <w:i/>
          <w:sz w:val="20"/>
          <w:szCs w:val="20"/>
          <w:u w:val="single"/>
          <w:lang w:val="af-ZA"/>
        </w:rPr>
        <w:t xml:space="preserve">  </w:t>
      </w:r>
      <w:r w:rsidR="003C7D99" w:rsidRPr="00122EC6">
        <w:rPr>
          <w:rFonts w:ascii="GHEA Grapalat" w:hAnsi="GHEA Grapalat" w:cs="Times Armenian"/>
          <w:b/>
          <w:i/>
          <w:sz w:val="20"/>
          <w:szCs w:val="20"/>
          <w:u w:val="single"/>
          <w:lang w:val="hy-AM"/>
        </w:rPr>
        <w:t>1</w:t>
      </w:r>
      <w:r w:rsidRPr="00122EC6">
        <w:rPr>
          <w:rFonts w:ascii="GHEA Grapalat" w:hAnsi="GHEA Grapalat" w:cs="Times Armenian"/>
          <w:b/>
          <w:i/>
          <w:sz w:val="20"/>
          <w:szCs w:val="20"/>
          <w:u w:val="single"/>
          <w:lang w:val="af-ZA"/>
        </w:rPr>
        <w:t xml:space="preserve">       </w:t>
      </w:r>
      <w:r w:rsidRPr="00122EC6">
        <w:rPr>
          <w:rFonts w:ascii="Sylfaen" w:hAnsi="Sylfaen" w:cs="Sylfaen"/>
          <w:b/>
          <w:i/>
          <w:sz w:val="20"/>
          <w:szCs w:val="20"/>
        </w:rPr>
        <w:t>որոշմամբ</w:t>
      </w:r>
    </w:p>
    <w:p w14:paraId="5AB3B3AE" w14:textId="77777777" w:rsidR="00E92098" w:rsidRPr="00122EC6" w:rsidRDefault="00E92098" w:rsidP="00E92098">
      <w:pPr>
        <w:pStyle w:val="af2"/>
        <w:ind w:right="-7" w:firstLine="567"/>
        <w:jc w:val="center"/>
        <w:rPr>
          <w:rFonts w:ascii="GHEA Grapalat" w:hAnsi="GHEA Grapalat"/>
          <w:b/>
          <w:lang w:val="af-ZA"/>
        </w:rPr>
      </w:pPr>
    </w:p>
    <w:p w14:paraId="3B00F519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2EC7A696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C4E8E8D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2CBF8AB2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4B388F7A" w14:textId="31538054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Times Armenian"/>
          <w:i/>
          <w:lang w:val="af-ZA"/>
        </w:rPr>
        <w:t>«</w:t>
      </w:r>
      <w:r w:rsidR="000729D8">
        <w:rPr>
          <w:rFonts w:ascii="Sylfaen" w:hAnsi="Sylfaen" w:cs="Sylfaen"/>
          <w:b/>
          <w:i/>
          <w:lang w:val="hy-AM"/>
        </w:rPr>
        <w:t>Եղվարդի համայնքապետարան</w:t>
      </w:r>
      <w:r>
        <w:rPr>
          <w:rFonts w:ascii="GHEA Grapalat" w:hAnsi="GHEA Grapalat" w:cs="Sylfaen"/>
          <w:i/>
          <w:lang w:val="af-ZA"/>
        </w:rPr>
        <w:t>»</w:t>
      </w:r>
    </w:p>
    <w:p w14:paraId="53E519BB" w14:textId="77777777" w:rsidR="00E92098" w:rsidRDefault="00E92098" w:rsidP="00E92098">
      <w:pPr>
        <w:pStyle w:val="af2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1718EFAE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828C9C6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6FD165AD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 w:cs="Sylfaen"/>
          <w:lang w:val="af-ZA"/>
        </w:rPr>
      </w:pPr>
      <w:r>
        <w:rPr>
          <w:rFonts w:ascii="Sylfaen" w:hAnsi="Sylfaen" w:cs="Sylfaen"/>
        </w:rPr>
        <w:t>Հ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Ե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</w:p>
    <w:p w14:paraId="7CA232BE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 w:cs="Sylfaen"/>
          <w:lang w:val="af-ZA"/>
        </w:rPr>
      </w:pPr>
    </w:p>
    <w:p w14:paraId="7581A4F2" w14:textId="1A3D73A8" w:rsidR="00E92098" w:rsidRDefault="000729D8" w:rsidP="00E92098">
      <w:pPr>
        <w:pStyle w:val="af2"/>
        <w:ind w:right="-7"/>
        <w:jc w:val="center"/>
        <w:rPr>
          <w:rFonts w:ascii="GHEA Grapalat" w:hAnsi="GHEA Grapalat"/>
          <w:szCs w:val="22"/>
          <w:lang w:val="af-ZA"/>
        </w:rPr>
      </w:pPr>
      <w:r w:rsidRPr="000729D8">
        <w:rPr>
          <w:rFonts w:ascii="GHEA Grapalat" w:hAnsi="GHEA Grapalat" w:cs="Sylfaen"/>
          <w:b/>
          <w:lang w:val="hy-AM"/>
        </w:rPr>
        <w:t>Եղվարդ համայնքի</w:t>
      </w:r>
      <w:r>
        <w:rPr>
          <w:rFonts w:ascii="GHEA Grapalat" w:hAnsi="GHEA Grapalat" w:cs="Sylfaen"/>
          <w:lang w:val="hy-AM"/>
        </w:rPr>
        <w:t xml:space="preserve"> </w:t>
      </w:r>
      <w:r w:rsidR="00E92098">
        <w:rPr>
          <w:rFonts w:ascii="GHEA Grapalat" w:hAnsi="GHEA Grapalat" w:cs="Sylfaen"/>
          <w:lang w:val="af-ZA"/>
        </w:rPr>
        <w:t xml:space="preserve"> </w:t>
      </w:r>
      <w:r w:rsidR="00E92098">
        <w:rPr>
          <w:rFonts w:ascii="Sylfaen" w:hAnsi="Sylfaen" w:cs="Sylfaen"/>
        </w:rPr>
        <w:t>ԿԱՐԻՔՆԵՐԻ</w:t>
      </w:r>
      <w:r w:rsidR="00E92098">
        <w:rPr>
          <w:rFonts w:ascii="GHEA Grapalat" w:hAnsi="GHEA Grapalat" w:cs="Times Armenian"/>
          <w:lang w:val="af-ZA"/>
        </w:rPr>
        <w:t xml:space="preserve"> </w:t>
      </w:r>
      <w:r w:rsidR="00E92098">
        <w:rPr>
          <w:rFonts w:ascii="Sylfaen" w:hAnsi="Sylfaen" w:cs="Sylfaen"/>
        </w:rPr>
        <w:t>ՀԱՄԱՐ</w:t>
      </w:r>
      <w:r>
        <w:rPr>
          <w:rFonts w:ascii="Sylfaen" w:hAnsi="Sylfaen" w:cs="Sylfaen"/>
          <w:lang w:val="hy-AM"/>
        </w:rPr>
        <w:t xml:space="preserve"> </w:t>
      </w:r>
      <w:r w:rsidRPr="000729D8">
        <w:rPr>
          <w:rFonts w:ascii="Century" w:hAnsi="Century" w:cs="Sylfaen"/>
          <w:b/>
          <w:lang w:val="af-ZA"/>
        </w:rPr>
        <w:t>«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Եղվարդի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արվեստի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դպրոց</w:t>
      </w:r>
      <w:r w:rsidRPr="000729D8">
        <w:rPr>
          <w:rFonts w:ascii="Century" w:hAnsi="Century" w:cs="Sylfaen"/>
          <w:b/>
          <w:lang w:val="af-ZA"/>
        </w:rPr>
        <w:t>»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ՀՈԱԿ</w:t>
      </w:r>
      <w:r w:rsidRPr="000729D8">
        <w:rPr>
          <w:rFonts w:ascii="Century" w:hAnsi="Century" w:cs="Sylfaen"/>
          <w:b/>
          <w:lang w:val="af-ZA"/>
        </w:rPr>
        <w:t>-</w:t>
      </w:r>
      <w:r w:rsidRPr="000729D8">
        <w:rPr>
          <w:rFonts w:ascii="GHEA Grapalat" w:hAnsi="GHEA Grapalat" w:cs="Sylfaen"/>
          <w:b/>
        </w:rPr>
        <w:t>Ի</w:t>
      </w:r>
      <w:r w:rsidRPr="000729D8">
        <w:rPr>
          <w:rFonts w:ascii="Century" w:hAnsi="Century" w:cs="Sylfaen"/>
          <w:b/>
          <w:lang w:val="af-ZA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շենքի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4F1DBD">
        <w:rPr>
          <w:rFonts w:ascii="GHEA Grapalat" w:hAnsi="GHEA Grapalat" w:cs="Sylfaen"/>
          <w:b/>
          <w:lang w:val="hy-AM"/>
        </w:rPr>
        <w:t>մասնակի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ջեռուցման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ցանցի</w:t>
      </w:r>
      <w:r w:rsidRPr="000729D8">
        <w:rPr>
          <w:rFonts w:ascii="Century" w:hAnsi="Century" w:cs="Sylfaen"/>
          <w:b/>
          <w:lang w:val="hy-AM"/>
        </w:rPr>
        <w:t xml:space="preserve"> </w:t>
      </w:r>
      <w:r w:rsidRPr="000729D8">
        <w:rPr>
          <w:rFonts w:ascii="GHEA Grapalat" w:hAnsi="GHEA Grapalat" w:cs="Sylfaen"/>
          <w:b/>
          <w:lang w:val="hy-AM"/>
        </w:rPr>
        <w:t>անցկացման</w:t>
      </w:r>
      <w:r>
        <w:rPr>
          <w:rFonts w:ascii="GHEA Grapalat" w:hAnsi="GHEA Grapalat" w:cs="Sylfaen"/>
          <w:lang w:val="hy-AM"/>
        </w:rPr>
        <w:t xml:space="preserve"> </w:t>
      </w:r>
      <w:r w:rsidR="00156E27" w:rsidRPr="00156E27">
        <w:rPr>
          <w:rFonts w:ascii="GHEA Grapalat" w:hAnsi="GHEA Grapalat" w:cs="Sylfaen"/>
          <w:b/>
          <w:lang w:val="hy-AM"/>
        </w:rPr>
        <w:t>աշխատանքների</w:t>
      </w:r>
      <w:r w:rsidR="00156E27">
        <w:rPr>
          <w:rFonts w:ascii="GHEA Grapalat" w:hAnsi="GHEA Grapalat" w:cs="Sylfaen"/>
          <w:lang w:val="hy-AM"/>
        </w:rPr>
        <w:t xml:space="preserve"> </w:t>
      </w:r>
      <w:r w:rsidR="00E92098">
        <w:rPr>
          <w:rFonts w:ascii="Sylfaen" w:hAnsi="Sylfaen" w:cs="Sylfaen"/>
        </w:rPr>
        <w:t>ՁԵՌՔԲԵՐՄԱՆ</w:t>
      </w:r>
      <w:r w:rsidR="00E92098">
        <w:rPr>
          <w:rFonts w:ascii="GHEA Grapalat" w:hAnsi="GHEA Grapalat" w:cs="Times Armenian"/>
          <w:lang w:val="af-ZA"/>
        </w:rPr>
        <w:t xml:space="preserve"> </w:t>
      </w:r>
      <w:r w:rsidR="00E92098">
        <w:rPr>
          <w:rFonts w:ascii="Sylfaen" w:hAnsi="Sylfaen" w:cs="Sylfaen"/>
        </w:rPr>
        <w:t>ՆՊԱՏԱԿՈՎ</w:t>
      </w:r>
      <w:r w:rsidR="00E92098">
        <w:rPr>
          <w:rFonts w:ascii="GHEA Grapalat" w:hAnsi="GHEA Grapalat" w:cs="Sylfaen"/>
          <w:lang w:val="af-ZA"/>
        </w:rPr>
        <w:t xml:space="preserve"> </w:t>
      </w:r>
      <w:r w:rsidR="00E92098">
        <w:rPr>
          <w:rFonts w:ascii="GHEA Grapalat" w:hAnsi="GHEA Grapalat" w:cs="Times Armenian"/>
          <w:lang w:val="af-ZA"/>
        </w:rPr>
        <w:t xml:space="preserve"> </w:t>
      </w:r>
      <w:r w:rsidR="00E92098">
        <w:rPr>
          <w:rFonts w:ascii="Sylfaen" w:hAnsi="Sylfaen" w:cs="Sylfaen"/>
        </w:rPr>
        <w:t>ՀԱՅՏԱՐԱՐՎԱԾ</w:t>
      </w:r>
      <w:r w:rsidR="00E92098">
        <w:rPr>
          <w:rFonts w:ascii="GHEA Grapalat" w:hAnsi="GHEA Grapalat" w:cs="Times Armenian"/>
          <w:lang w:val="af-ZA"/>
        </w:rPr>
        <w:t xml:space="preserve"> </w:t>
      </w:r>
      <w:r w:rsidR="00E92098">
        <w:rPr>
          <w:rFonts w:ascii="Sylfaen" w:hAnsi="Sylfaen" w:cs="Sylfaen"/>
          <w:lang w:val="af-ZA"/>
        </w:rPr>
        <w:t>ԳՆԱՆՇՄԱՆ</w:t>
      </w:r>
      <w:r w:rsidR="00E92098">
        <w:rPr>
          <w:rFonts w:ascii="GHEA Grapalat" w:hAnsi="GHEA Grapalat" w:cs="Times Armenian"/>
          <w:lang w:val="af-ZA"/>
        </w:rPr>
        <w:t xml:space="preserve"> </w:t>
      </w:r>
      <w:r w:rsidR="00E92098">
        <w:rPr>
          <w:rFonts w:ascii="Sylfaen" w:hAnsi="Sylfaen" w:cs="Sylfaen"/>
          <w:lang w:val="af-ZA"/>
        </w:rPr>
        <w:t>ՀԱՐՑՄԱՆ</w:t>
      </w:r>
      <w:r w:rsidR="00E92098">
        <w:rPr>
          <w:rFonts w:ascii="GHEA Grapalat" w:hAnsi="GHEA Grapalat" w:cs="Times Armenian"/>
          <w:lang w:val="af-ZA"/>
        </w:rPr>
        <w:t xml:space="preserve"> </w:t>
      </w:r>
    </w:p>
    <w:p w14:paraId="09A1D6EC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20BECAB7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76057F7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Հարգելի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մասնակից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նախքան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կազմելը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և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խնդրում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ենք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մանրամասնորեն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ուսումնասիրել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սույն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հրավերը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քանի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որ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հրավերին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չհամապատասխանող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ենթակա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մերժման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: </w:t>
      </w:r>
    </w:p>
    <w:p w14:paraId="4BF7055D" w14:textId="77777777" w:rsidR="00E92098" w:rsidRP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Եթե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Դուք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գրանցված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չեք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էլեկտրոնային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գնումների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սակայն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ցանկություն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ունեք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մասնակցել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սույն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ընթացակարգին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ապա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ներկայացնելու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համար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անհրաժեշտ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>
        <w:rPr>
          <w:rFonts w:ascii="Sylfaen" w:hAnsi="Sylfaen" w:cs="Sylfaen"/>
          <w:i/>
          <w:sz w:val="22"/>
          <w:szCs w:val="22"/>
        </w:rPr>
        <w:t>ինքնագրանցվել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Armeps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(</w:t>
      </w:r>
      <w:hyperlink r:id="rId11" w:history="1"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www.armeps.am</w:t>
        </w:r>
      </w:hyperlink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):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գրանցվելու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պայմանները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սահմանված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2" w:history="1"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հասցեով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գործող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գնումների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պաշտոնական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տեղեկագրի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E92098"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</w:rPr>
        <w:t>Օրենսդրություն</w:t>
      </w:r>
      <w:r w:rsidRPr="00E92098">
        <w:rPr>
          <w:rFonts w:ascii="Arial" w:hAnsi="Arial" w:cs="Arial"/>
          <w:i/>
          <w:sz w:val="22"/>
          <w:szCs w:val="22"/>
          <w:lang w:val="af-ZA"/>
        </w:rPr>
        <w:t>»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բաժնի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E92098"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</w:rPr>
        <w:t>Ուղեցույցներ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ձեռնարկներ</w:t>
      </w:r>
      <w:r w:rsidRPr="00E92098">
        <w:rPr>
          <w:rFonts w:ascii="Arial" w:hAnsi="Arial" w:cs="Arial"/>
          <w:i/>
          <w:sz w:val="22"/>
          <w:szCs w:val="22"/>
          <w:lang w:val="af-ZA"/>
        </w:rPr>
        <w:t>»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ենթաբաժնում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տեղադրված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13" w:history="1"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Armeps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էլեկտրոնային</w:t>
        </w:r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գնումների</w:t>
        </w:r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համակարգի</w:t>
        </w:r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օգտագործողի</w:t>
        </w:r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 w:rsidRPr="00E92098">
          <w:rPr>
            <w:rStyle w:val="a3"/>
            <w:rFonts w:ascii="Arial" w:hAnsi="Arial" w:cs="Arial"/>
            <w:i/>
            <w:sz w:val="22"/>
            <w:szCs w:val="22"/>
            <w:lang w:val="af-ZA"/>
          </w:rPr>
          <w:t>«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Տնտեսական</w:t>
        </w:r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օպերատորի</w:t>
        </w:r>
        <w:r w:rsidRPr="00E92098">
          <w:rPr>
            <w:rStyle w:val="a3"/>
            <w:rFonts w:ascii="Arial" w:hAnsi="Arial" w:cs="Arial"/>
            <w:i/>
            <w:sz w:val="22"/>
            <w:szCs w:val="22"/>
            <w:lang w:val="af-ZA"/>
          </w:rPr>
          <w:t>»</w:t>
        </w:r>
        <w:r w:rsidRPr="00E920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ուղեցույց</w:t>
        </w:r>
      </w:hyperlink>
      <w:r>
        <w:rPr>
          <w:rFonts w:ascii="Sylfaen" w:hAnsi="Sylfaen" w:cs="Sylfaen"/>
          <w:i/>
          <w:sz w:val="22"/>
          <w:szCs w:val="22"/>
        </w:rPr>
        <w:t>ում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5E95AF9A" w14:textId="77777777" w:rsidR="00E92098" w:rsidRP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Ուղեցույցը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հասանելի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հետևյալ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հղումով՝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4" w:history="1">
        <w:r w:rsidRPr="00E92098">
          <w:rPr>
            <w:rStyle w:val="a3"/>
            <w:rFonts w:ascii="GHEA Grapalat" w:hAnsi="GHEA Grapalat" w:cs="Sylfaen"/>
            <w:sz w:val="22"/>
            <w:szCs w:val="22"/>
            <w:lang w:val="af-ZA"/>
          </w:rPr>
          <w:t>http://gnumner.am/hy/page/ughecuycner_dzernarkner/</w:t>
        </w:r>
      </w:hyperlink>
      <w:r w:rsidRPr="00E92098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2F7E9996" w14:textId="77777777" w:rsidR="00E92098" w:rsidRP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Միաժամանակ՝</w:t>
      </w:r>
    </w:p>
    <w:p w14:paraId="26D6E5E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Sylfaen" w:hAnsi="Sylfaen" w:cs="Sylfaen"/>
          <w:i/>
          <w:sz w:val="22"/>
          <w:szCs w:val="22"/>
          <w:lang w:val="af-ZA"/>
        </w:rPr>
        <w:t>հայտը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էլեկտրոնային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Armeps (www.armeps.am) </w:t>
      </w:r>
      <w:r>
        <w:rPr>
          <w:rFonts w:ascii="Sylfaen" w:hAnsi="Sylfaen" w:cs="Sylfaen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Sylfaen" w:hAnsi="Sylfaen" w:cs="Sylfaen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 </w:t>
      </w:r>
      <w:r>
        <w:rPr>
          <w:rFonts w:ascii="Sylfaen" w:hAnsi="Sylfaen" w:cs="Sylfaen"/>
          <w:i/>
          <w:sz w:val="22"/>
          <w:szCs w:val="22"/>
          <w:lang w:val="af-ZA"/>
        </w:rPr>
        <w:t>մուտքագրելիս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անհրաժեշտ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առաջնորդվել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hyperlink r:id="rId15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հասցեով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գործող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պաշտոնական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տեղեկագրի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  <w:lang w:val="af-ZA"/>
        </w:rPr>
        <w:t>Օրենսդրություն</w:t>
      </w:r>
      <w:r>
        <w:rPr>
          <w:rFonts w:ascii="Arial" w:hAnsi="Arial" w:cs="Arial"/>
          <w:i/>
          <w:sz w:val="22"/>
          <w:szCs w:val="22"/>
          <w:lang w:val="af-ZA"/>
        </w:rPr>
        <w:t>»»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բաժնի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  <w:lang w:val="af-ZA"/>
        </w:rPr>
        <w:t>Ուղեցույցներ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ձեռնարկներ</w:t>
      </w:r>
      <w:r>
        <w:rPr>
          <w:rFonts w:ascii="Arial" w:hAnsi="Arial" w:cs="Arial"/>
          <w:i/>
          <w:sz w:val="22"/>
          <w:szCs w:val="22"/>
          <w:lang w:val="af-ZA"/>
        </w:rPr>
        <w:t>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ենթաբաժնում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տեղադրված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16" w:history="1"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Էլեկտրոնային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գնումների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կատարման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ուղեցույց</w:t>
        </w:r>
      </w:hyperlink>
      <w:r>
        <w:rPr>
          <w:rFonts w:ascii="Sylfaen" w:hAnsi="Sylfaen" w:cs="Sylfaen"/>
          <w:i/>
          <w:sz w:val="22"/>
          <w:szCs w:val="22"/>
          <w:lang w:val="af-ZA"/>
        </w:rPr>
        <w:t>ով</w:t>
      </w:r>
      <w:r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1D3DF98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  <w:lang w:val="af-ZA"/>
        </w:rPr>
        <w:t>Ուղեցույցը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հասանելի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հետևյալ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հղումով՝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17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http://gnumner.am/hy/page/ughecuycner_dzernarkner/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>.</w:t>
      </w:r>
    </w:p>
    <w:p w14:paraId="6D997AA4" w14:textId="77777777" w:rsidR="00E92098" w:rsidRDefault="00E92098" w:rsidP="00E92098">
      <w:pPr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Sylfaen" w:hAnsi="Sylfaen" w:cs="Sylfaen"/>
          <w:i/>
          <w:sz w:val="22"/>
          <w:szCs w:val="22"/>
          <w:lang w:val="af-ZA"/>
        </w:rPr>
        <w:t>համակարգի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կապված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հարցեր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խնդիրներ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առաջանալիս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bookmarkStart w:id="1" w:name="_Hlk9322000"/>
      <w:r>
        <w:rPr>
          <w:rFonts w:ascii="Sylfaen" w:hAnsi="Sylfaen" w:cs="Sylfaen"/>
          <w:i/>
          <w:sz w:val="22"/>
          <w:szCs w:val="22"/>
          <w:lang w:val="af-ZA"/>
        </w:rPr>
        <w:t>կարող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եք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դիմել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պատվիրատուին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ինչպես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ֆինանսների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նախարարություն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Sylfaen" w:hAnsi="Sylfaen" w:cs="Sylfaen"/>
          <w:i/>
          <w:sz w:val="22"/>
          <w:szCs w:val="22"/>
          <w:lang w:val="af-ZA"/>
        </w:rPr>
        <w:t>լիազորված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մարմին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)`  </w:t>
      </w:r>
      <w:bookmarkEnd w:id="1"/>
      <w:r>
        <w:rPr>
          <w:rFonts w:ascii="Sylfaen" w:hAnsi="Sylfaen" w:cs="Sylfaen"/>
          <w:i/>
          <w:sz w:val="22"/>
          <w:szCs w:val="22"/>
          <w:lang w:val="af-ZA"/>
        </w:rPr>
        <w:t>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>
        <w:rPr>
          <w:rFonts w:ascii="Sylfaen" w:hAnsi="Sylfaen" w:cs="Sylfaen"/>
          <w:i/>
          <w:sz w:val="22"/>
          <w:szCs w:val="22"/>
          <w:lang w:val="af-ZA"/>
        </w:rPr>
        <w:t>Երևան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Մելիք</w:t>
      </w:r>
      <w:r>
        <w:rPr>
          <w:rFonts w:ascii="GHEA Grapalat" w:hAnsi="GHEA Grapalat"/>
          <w:i/>
          <w:sz w:val="22"/>
          <w:szCs w:val="22"/>
          <w:lang w:val="af-ZA"/>
        </w:rPr>
        <w:t>-</w:t>
      </w:r>
      <w:r>
        <w:rPr>
          <w:rFonts w:ascii="Sylfaen" w:hAnsi="Sylfaen" w:cs="Sylfaen"/>
          <w:i/>
          <w:sz w:val="22"/>
          <w:szCs w:val="22"/>
          <w:lang w:val="af-ZA"/>
        </w:rPr>
        <w:t>Ադամյան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փող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1 </w:t>
      </w:r>
      <w:r>
        <w:rPr>
          <w:rFonts w:ascii="Sylfaen" w:hAnsi="Sylfaen" w:cs="Sylfaen"/>
          <w:i/>
          <w:sz w:val="22"/>
          <w:szCs w:val="22"/>
          <w:lang w:val="af-ZA"/>
        </w:rPr>
        <w:t>հասցեով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հեռախոս</w:t>
      </w:r>
      <w:r>
        <w:rPr>
          <w:rFonts w:ascii="GHEA Grapalat" w:hAnsi="GHEA Grapalat"/>
          <w:i/>
          <w:sz w:val="22"/>
          <w:szCs w:val="22"/>
          <w:lang w:val="af-ZA"/>
        </w:rPr>
        <w:t>`(+37411) 28-93-20):</w:t>
      </w:r>
    </w:p>
    <w:p w14:paraId="3402C8EF" w14:textId="77777777" w:rsidR="00E92098" w:rsidRDefault="00E92098" w:rsidP="00E92098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  <w:bookmarkStart w:id="2" w:name="_Hlk9322052"/>
      <w:r>
        <w:rPr>
          <w:rFonts w:ascii="Sylfaen" w:hAnsi="Sylfaen" w:cs="Sylfaen"/>
          <w:i/>
          <w:sz w:val="22"/>
          <w:szCs w:val="22"/>
        </w:rPr>
        <w:t>Համակարգում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գրանցվելը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ինչպես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նաև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ներկայացնելն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անվճար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E92098">
        <w:rPr>
          <w:rFonts w:ascii="GHEA Grapalat" w:hAnsi="GHEA Grapalat" w:cs="Sylfaen"/>
          <w:i/>
          <w:sz w:val="22"/>
          <w:szCs w:val="22"/>
          <w:lang w:val="af-ZA"/>
        </w:rPr>
        <w:t>:</w:t>
      </w:r>
      <w:bookmarkEnd w:id="2"/>
    </w:p>
    <w:p w14:paraId="69E34D44" w14:textId="77777777" w:rsidR="00E92098" w:rsidRDefault="00E92098" w:rsidP="00E92098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</w:p>
    <w:p w14:paraId="48602E39" w14:textId="77777777" w:rsidR="00E92098" w:rsidRDefault="00E92098" w:rsidP="00E92098">
      <w:pPr>
        <w:ind w:firstLine="567"/>
        <w:jc w:val="center"/>
        <w:rPr>
          <w:rFonts w:ascii="GHEA Grapalat" w:hAnsi="GHEA Grapalat" w:cs="Sylfaen"/>
          <w:b/>
          <w:sz w:val="20"/>
          <w:szCs w:val="22"/>
          <w:lang w:val="af-ZA"/>
        </w:rPr>
      </w:pPr>
      <w:r>
        <w:rPr>
          <w:rFonts w:ascii="GHEA Grapalat" w:hAnsi="GHEA Grapalat" w:cs="Sylfaen"/>
          <w:b/>
          <w:sz w:val="20"/>
          <w:szCs w:val="22"/>
          <w:lang w:val="af-ZA"/>
        </w:rPr>
        <w:br w:type="page"/>
      </w:r>
    </w:p>
    <w:p w14:paraId="2CDA1A53" w14:textId="77777777" w:rsidR="00E92098" w:rsidRDefault="00E92098" w:rsidP="00E92098">
      <w:pPr>
        <w:ind w:firstLine="567"/>
        <w:jc w:val="center"/>
        <w:rPr>
          <w:rFonts w:ascii="GHEA Grapalat" w:hAnsi="GHEA Grapalat" w:cs="Sylfaen"/>
          <w:b/>
          <w:sz w:val="20"/>
          <w:szCs w:val="22"/>
          <w:lang w:val="af-ZA"/>
        </w:rPr>
      </w:pPr>
    </w:p>
    <w:p w14:paraId="46309EEB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</w:rPr>
        <w:t>ԲՈՎԱՆԴԱԿՈւԹՅՈւՆ</w:t>
      </w:r>
    </w:p>
    <w:p w14:paraId="524D831F" w14:textId="77777777" w:rsidR="00E92098" w:rsidRDefault="00E92098" w:rsidP="00E92098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14:paraId="0FEDAF1A" w14:textId="77777777" w:rsidR="000729D8" w:rsidRPr="00B1345D" w:rsidRDefault="000729D8" w:rsidP="000729D8">
      <w:pPr>
        <w:ind w:firstLine="567"/>
        <w:jc w:val="center"/>
        <w:rPr>
          <w:rFonts w:ascii="Century" w:hAnsi="Century"/>
          <w:b/>
          <w:sz w:val="20"/>
          <w:u w:val="single"/>
          <w:lang w:val="af-ZA"/>
        </w:rPr>
      </w:pPr>
      <w:r w:rsidRPr="00B1345D">
        <w:rPr>
          <w:rFonts w:ascii="GHEA Grapalat" w:hAnsi="GHEA Grapalat"/>
          <w:b/>
          <w:sz w:val="20"/>
          <w:u w:val="single"/>
          <w:lang w:val="hy-AM"/>
        </w:rPr>
        <w:t>ԵՂՎԱՐԴ</w:t>
      </w:r>
      <w:r w:rsidRPr="00B1345D">
        <w:rPr>
          <w:rFonts w:ascii="Century" w:hAnsi="Century"/>
          <w:b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hy-AM"/>
        </w:rPr>
        <w:t>ՀԱՄԱՅՆՔԻ</w:t>
      </w:r>
      <w:r w:rsidRPr="00B1345D">
        <w:rPr>
          <w:rFonts w:ascii="Century" w:hAnsi="Century"/>
          <w:b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ԿԱՐԻՔՆԵՐԻ</w:t>
      </w:r>
      <w:r w:rsidRPr="00B1345D">
        <w:rPr>
          <w:rFonts w:ascii="Century" w:hAnsi="Century"/>
          <w:b/>
          <w:sz w:val="20"/>
          <w:u w:val="single"/>
          <w:lang w:val="af-ZA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ՀԱՄԱՐ</w:t>
      </w:r>
      <w:r w:rsidRPr="00B1345D">
        <w:rPr>
          <w:rFonts w:ascii="Century" w:hAnsi="Century"/>
          <w:sz w:val="20"/>
          <w:u w:val="single"/>
          <w:lang w:val="af-ZA"/>
        </w:rPr>
        <w:t xml:space="preserve">   </w:t>
      </w:r>
      <w:r w:rsidRPr="00B1345D">
        <w:rPr>
          <w:rFonts w:ascii="Century" w:hAnsi="Century"/>
          <w:sz w:val="20"/>
          <w:u w:val="single"/>
          <w:lang w:val="hy-AM"/>
        </w:rPr>
        <w:t>&lt;&lt;</w:t>
      </w:r>
      <w:r w:rsidRPr="00B1345D">
        <w:rPr>
          <w:rFonts w:ascii="GHEA Grapalat" w:hAnsi="GHEA Grapalat"/>
          <w:sz w:val="20"/>
          <w:u w:val="single"/>
          <w:lang w:val="hy-AM"/>
        </w:rPr>
        <w:t>ԵՂՎԱՐԴԻ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ԱՐՎԵՍՏԻ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ԴՊՐՈՑ</w:t>
      </w:r>
      <w:r w:rsidRPr="00B1345D">
        <w:rPr>
          <w:rFonts w:ascii="Century" w:hAnsi="Century"/>
          <w:sz w:val="20"/>
          <w:u w:val="single"/>
          <w:lang w:val="hy-AM"/>
        </w:rPr>
        <w:t xml:space="preserve"> &gt;&gt; </w:t>
      </w:r>
      <w:r w:rsidRPr="00B1345D">
        <w:rPr>
          <w:rFonts w:ascii="GHEA Grapalat" w:hAnsi="GHEA Grapalat"/>
          <w:sz w:val="20"/>
          <w:u w:val="single"/>
          <w:lang w:val="hy-AM"/>
        </w:rPr>
        <w:t>ՀՈԱԿ</w:t>
      </w:r>
      <w:r w:rsidRPr="00B1345D">
        <w:rPr>
          <w:rFonts w:ascii="Century" w:hAnsi="Century"/>
          <w:sz w:val="20"/>
          <w:u w:val="single"/>
          <w:lang w:val="hy-AM"/>
        </w:rPr>
        <w:t>-</w:t>
      </w:r>
      <w:r w:rsidRPr="00B1345D">
        <w:rPr>
          <w:rFonts w:ascii="GHEA Grapalat" w:hAnsi="GHEA Grapalat"/>
          <w:sz w:val="20"/>
          <w:u w:val="single"/>
          <w:lang w:val="hy-AM"/>
        </w:rPr>
        <w:t>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ՇԵՆՔԻ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ՄԱՍՆԱԿԻ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ՋԵՌՈՒՑՄԱՆ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ՑԱՆՑԻ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ԱՆՑԿԱՑՄԱՆ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sz w:val="20"/>
          <w:u w:val="single"/>
          <w:lang w:val="hy-AM"/>
        </w:rPr>
        <w:t>ԱՇԽԱՏԱՆՔՆԵՐԻ</w:t>
      </w:r>
      <w:r w:rsidRPr="00B1345D">
        <w:rPr>
          <w:rFonts w:ascii="Century" w:hAnsi="Century"/>
          <w:sz w:val="20"/>
          <w:u w:val="single"/>
          <w:lang w:val="hy-AM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ՁԵՌՔԲԵՐՄԱՆ</w:t>
      </w:r>
      <w:r w:rsidRPr="00B1345D">
        <w:rPr>
          <w:rFonts w:ascii="Century" w:hAnsi="Century"/>
          <w:b/>
          <w:sz w:val="20"/>
          <w:u w:val="single"/>
          <w:lang w:val="af-ZA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ՆՊԱՏԱԿՈՎ</w:t>
      </w:r>
      <w:r w:rsidRPr="00B1345D">
        <w:rPr>
          <w:rFonts w:ascii="Century" w:hAnsi="Century"/>
          <w:b/>
          <w:sz w:val="20"/>
          <w:u w:val="single"/>
          <w:lang w:val="af-ZA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ՀԱՅՏԱՐԱՐՎԱԾ</w:t>
      </w:r>
      <w:r w:rsidRPr="00B1345D">
        <w:rPr>
          <w:rFonts w:ascii="Century" w:hAnsi="Century"/>
          <w:b/>
          <w:sz w:val="20"/>
          <w:u w:val="single"/>
          <w:lang w:val="af-ZA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ԳՆԱՆՇՄԱՆ</w:t>
      </w:r>
      <w:r w:rsidRPr="00B1345D">
        <w:rPr>
          <w:rFonts w:ascii="Century" w:hAnsi="Century"/>
          <w:b/>
          <w:sz w:val="20"/>
          <w:u w:val="single"/>
          <w:lang w:val="af-ZA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ՀԱՐՑՄԱՆ</w:t>
      </w:r>
      <w:r w:rsidRPr="00B1345D">
        <w:rPr>
          <w:rFonts w:ascii="Century" w:hAnsi="Century"/>
          <w:b/>
          <w:sz w:val="20"/>
          <w:u w:val="single"/>
          <w:lang w:val="af-ZA"/>
        </w:rPr>
        <w:t xml:space="preserve"> </w:t>
      </w:r>
      <w:r w:rsidRPr="00B1345D">
        <w:rPr>
          <w:rFonts w:ascii="GHEA Grapalat" w:hAnsi="GHEA Grapalat"/>
          <w:b/>
          <w:sz w:val="20"/>
          <w:u w:val="single"/>
          <w:lang w:val="af-ZA"/>
        </w:rPr>
        <w:t>ՀՐԱՎԵՐԻ</w:t>
      </w:r>
    </w:p>
    <w:p w14:paraId="2A49006B" w14:textId="77777777" w:rsidR="00E92098" w:rsidRDefault="00E92098" w:rsidP="00E92098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14:paraId="4DA1E183" w14:textId="77777777" w:rsidR="00E92098" w:rsidRDefault="00E92098" w:rsidP="00E92098">
      <w:pPr>
        <w:ind w:firstLine="567"/>
        <w:jc w:val="center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b/>
          <w:sz w:val="20"/>
          <w:szCs w:val="22"/>
        </w:rPr>
        <w:t>ՄԱՍ</w:t>
      </w:r>
      <w:r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</w:p>
    <w:p w14:paraId="565533DB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1DB34D86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1. 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առարկայի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բնութագիրը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02B1D5EA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2.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չափանիշները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7B682960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660850FE" w14:textId="77777777" w:rsidR="00E92098" w:rsidRDefault="00E92098" w:rsidP="00E92098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4.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</w:p>
    <w:p w14:paraId="681820A0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5.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00A879BD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6. </w:t>
      </w:r>
      <w:r>
        <w:rPr>
          <w:rFonts w:ascii="Sylfaen" w:hAnsi="Sylfaen" w:cs="Sylfaen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հայտերում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դրանք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5A52F271" w14:textId="77777777" w:rsidR="00E92098" w:rsidRDefault="00E92098" w:rsidP="00E92098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7.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բացումը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արդյունքների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ամփոփումը</w:t>
      </w:r>
      <w:r>
        <w:rPr>
          <w:rFonts w:ascii="GHEA Grapalat" w:hAnsi="GHEA Grapalat" w:cs="Sylfaen"/>
          <w:sz w:val="20"/>
          <w:lang w:val="af-ZA"/>
        </w:rPr>
        <w:tab/>
      </w:r>
    </w:p>
    <w:p w14:paraId="3B2BCE64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8.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կնքումը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1A99A281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9.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ապահովումը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12FBEFFB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10. </w:t>
      </w:r>
      <w:r>
        <w:rPr>
          <w:rFonts w:ascii="Sylfaen" w:hAnsi="Sylfaen" w:cs="Sylfaen"/>
          <w:sz w:val="20"/>
        </w:rPr>
        <w:t>Ընթացակարգը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չկայացած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հայտարարելը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66321DBD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11.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գործողությունները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ընդունված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որոշումները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բողոքարկելու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2BABC649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tab/>
      </w:r>
    </w:p>
    <w:p w14:paraId="77E2A433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4CC235E2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5199F498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</w:rPr>
        <w:t>ՄԱՍ</w:t>
      </w:r>
      <w:r>
        <w:rPr>
          <w:rFonts w:ascii="GHEA Grapalat" w:hAnsi="GHEA Grapalat" w:cs="Times Armenian"/>
          <w:b/>
          <w:sz w:val="20"/>
          <w:lang w:val="af-ZA"/>
        </w:rPr>
        <w:t xml:space="preserve">  II.  </w:t>
      </w:r>
      <w:r>
        <w:rPr>
          <w:rFonts w:ascii="Sylfaen" w:hAnsi="Sylfaen" w:cs="Sylfaen"/>
          <w:b/>
          <w:sz w:val="20"/>
          <w:lang w:val="af-ZA"/>
        </w:rPr>
        <w:t>ԳՆԱՆՇՄԱՆ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ՀԱՐՑՄԱՆ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ՀԱՅՏԸ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ՊԱՏՐԱՍՏԵԼՈՒ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ՀՐԱՀԱՆԳ</w:t>
      </w:r>
    </w:p>
    <w:p w14:paraId="1A494EBA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095DF171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Ընդհանուր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դրույթներ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7404348B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2.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6060B70C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3.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Հավելվածներ</w:t>
      </w:r>
      <w:r>
        <w:rPr>
          <w:rFonts w:ascii="GHEA Grapalat" w:hAnsi="GHEA Grapalat" w:cs="Times Armenian"/>
          <w:sz w:val="20"/>
          <w:lang w:val="af-ZA"/>
        </w:rPr>
        <w:t xml:space="preserve"> 1-7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795B3F9E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3CA47EB2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0D9D3488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62F4EBEB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690B7E25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78F3413B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br w:type="page"/>
      </w:r>
    </w:p>
    <w:p w14:paraId="271A74F0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3D04E272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7F6FFF49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tab/>
      </w:r>
    </w:p>
    <w:p w14:paraId="06A1857D" w14:textId="0AF88938" w:rsidR="00E92098" w:rsidRDefault="00E92098" w:rsidP="00E92098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լրումն</w:t>
      </w:r>
      <w:r>
        <w:rPr>
          <w:rFonts w:ascii="GHEA Grapalat" w:hAnsi="GHEA Grapalat"/>
          <w:sz w:val="20"/>
          <w:lang w:val="af-ZA"/>
        </w:rPr>
        <w:t xml:space="preserve"> </w:t>
      </w:r>
      <w:r w:rsidR="000729D8" w:rsidRPr="000729D8">
        <w:rPr>
          <w:rFonts w:ascii="GHEA Grapalat" w:hAnsi="GHEA Grapalat"/>
          <w:b/>
          <w:lang w:val="hy-AM"/>
        </w:rPr>
        <w:t>&lt;&lt;ԿՄԵՔ-</w:t>
      </w:r>
      <w:r w:rsidR="000729D8" w:rsidRPr="000729D8">
        <w:rPr>
          <w:rFonts w:ascii="Sylfaen" w:hAnsi="Sylfaen" w:cs="Sylfaen"/>
          <w:b/>
          <w:lang w:val="af-ZA"/>
        </w:rPr>
        <w:t>ԳՀԱՇՁԲ</w:t>
      </w:r>
      <w:r w:rsidR="000729D8" w:rsidRPr="000729D8">
        <w:rPr>
          <w:rFonts w:ascii="Sylfaen" w:hAnsi="Sylfaen" w:cs="Sylfaen"/>
          <w:b/>
          <w:lang w:val="hy-AM"/>
        </w:rPr>
        <w:t>-19/16&gt;&gt;</w:t>
      </w:r>
      <w:r w:rsidR="000729D8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sz w:val="20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անցկացվող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այսուհետև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ընթացակարգ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հայտարարության</w:t>
      </w:r>
      <w:r>
        <w:rPr>
          <w:rFonts w:ascii="Tahoma" w:hAnsi="Tahoma" w:cs="Tahoma"/>
          <w:sz w:val="20"/>
          <w:lang w:val="af-ZA"/>
        </w:rPr>
        <w:t>։</w:t>
      </w:r>
    </w:p>
    <w:p w14:paraId="7D8ACA86" w14:textId="75BB4161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կազմվել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օրենսդրության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թվում</w:t>
      </w:r>
      <w:r>
        <w:rPr>
          <w:rFonts w:ascii="GHEA Grapalat" w:hAnsi="GHEA Grapalat" w:cs="Times Armenian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Օրենք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</w:t>
      </w:r>
      <w:r>
        <w:rPr>
          <w:rFonts w:ascii="Sylfaen" w:hAnsi="Sylfaen" w:cs="Sylfaen"/>
          <w:sz w:val="20"/>
        </w:rPr>
        <w:t>թ</w:t>
      </w:r>
      <w:r>
        <w:rPr>
          <w:rFonts w:ascii="GHEA Grapalat" w:hAnsi="GHEA Grapalat" w:cs="Times Armenia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մայիսի</w:t>
      </w:r>
      <w:r>
        <w:rPr>
          <w:rFonts w:ascii="GHEA Grapalat" w:hAnsi="GHEA Grapalat" w:cs="Times Armenian"/>
          <w:sz w:val="20"/>
          <w:lang w:val="af-ZA"/>
        </w:rPr>
        <w:t xml:space="preserve"> 4-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526-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կազմակերպման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Կարգ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 </w:t>
      </w:r>
      <w:r>
        <w:rPr>
          <w:rFonts w:ascii="Sylfaen" w:hAnsi="Sylfaen" w:cs="Sylfaen"/>
          <w:sz w:val="20"/>
        </w:rPr>
        <w:t>թվականի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ապրիլի</w:t>
      </w:r>
      <w:r>
        <w:rPr>
          <w:rFonts w:ascii="GHEA Grapalat" w:hAnsi="GHEA Grapalat" w:cs="Times Armenia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386-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</w:rPr>
        <w:t>լեկտրոնային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ձևով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կատարման</w:t>
      </w:r>
      <w:r>
        <w:rPr>
          <w:rFonts w:ascii="GHEA Grapalat" w:hAnsi="GHEA Grapalat" w:cs="Times Armenia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ակտերի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նպատակ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 w:rsidR="004F1DBD" w:rsidRPr="004F1DBD">
        <w:rPr>
          <w:rFonts w:ascii="Sylfaen" w:hAnsi="Sylfaen" w:cs="Sylfaen"/>
          <w:b/>
          <w:sz w:val="20"/>
          <w:lang w:val="hy-AM"/>
        </w:rPr>
        <w:t>Եղվարդ համայնքապետարանի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պատվիրատու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մտադրություն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 </w:t>
      </w:r>
      <w:r>
        <w:rPr>
          <w:rFonts w:ascii="Sylfaen" w:hAnsi="Sylfaen" w:cs="Sylfaen"/>
          <w:sz w:val="20"/>
        </w:rPr>
        <w:t>մասնակից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տեղեկացնելու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պայմանների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առարկայի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անցկացման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նրա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պայմանագիր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օժանդակելու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պատրաստելիս</w:t>
      </w:r>
      <w:r>
        <w:rPr>
          <w:rFonts w:ascii="Tahoma" w:hAnsi="Tahoma" w:cs="Tahoma"/>
          <w:sz w:val="20"/>
          <w:lang w:val="af-ZA"/>
        </w:rPr>
        <w:t>։</w:t>
      </w:r>
    </w:p>
    <w:p w14:paraId="508866C6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</w:rPr>
        <w:t>Հայտեր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գրանցված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անձիք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անկախ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նրանց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օտարերկրյա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ֆիզիկական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կազմակերպություն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քաղաքացիություն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լինելու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հանգամանքից</w:t>
      </w:r>
      <w:r>
        <w:rPr>
          <w:rFonts w:ascii="Tahoma" w:hAnsi="Tahoma" w:cs="Tahoma"/>
          <w:sz w:val="20"/>
          <w:lang w:val="af-ZA"/>
        </w:rPr>
        <w:t>։</w:t>
      </w:r>
    </w:p>
    <w:p w14:paraId="1BDB8995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Համակարգում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որպես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անձը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 www.armeps.am </w:t>
      </w:r>
      <w:r>
        <w:rPr>
          <w:rFonts w:ascii="Sylfaen" w:hAnsi="Sylfaen" w:cs="Sylfaen"/>
          <w:szCs w:val="24"/>
          <w:lang w:val="en-US"/>
        </w:rPr>
        <w:t>հասցեով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գործող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ինտերնետային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կայք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լրացնում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պահանջվող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գրանցումը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էլեկտրոնային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փոստի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ստացված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տառերի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կոմբինացիան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մուտքագրում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Նշված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</w:t>
      </w:r>
      <w:r>
        <w:rPr>
          <w:rFonts w:ascii="Sylfaen" w:hAnsi="Sylfaen" w:cs="Sylfaen"/>
          <w:szCs w:val="24"/>
          <w:lang w:val="ru-RU"/>
        </w:rPr>
        <w:t>եղեկատվությունը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ճիշտ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գրե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լու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անձը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ինչի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ավտոմատ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եղանակով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ծանուցում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Մասնակցի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գրանցումն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ավտոմատ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եղանակով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չեղյալ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օրվանից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30 </w:t>
      </w:r>
      <w:r>
        <w:rPr>
          <w:rFonts w:ascii="Sylfaen" w:hAnsi="Sylfaen" w:cs="Sylfaen"/>
          <w:szCs w:val="24"/>
          <w:lang w:val="ru-RU"/>
        </w:rPr>
        <w:t>օրացուցային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վերջինս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սակայն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մուտքագրում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Այս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պարագայում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նոր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գործընթաց</w:t>
      </w:r>
      <w:r>
        <w:rPr>
          <w:rFonts w:ascii="GHEA Grapalat" w:hAnsi="GHEA Grapalat" w:cs="Sylfaen"/>
          <w:szCs w:val="24"/>
        </w:rPr>
        <w:t>:</w:t>
      </w:r>
    </w:p>
    <w:p w14:paraId="5039CFD3" w14:textId="77777777" w:rsidR="00E92098" w:rsidRDefault="00E92098" w:rsidP="00E92098">
      <w:pPr>
        <w:ind w:firstLine="567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հարաբերությունների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նկատմամբ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կիրառվում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իրավունքը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վեճերը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ենթակա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քննության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դատարաններում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</w:p>
    <w:p w14:paraId="4F3C4A27" w14:textId="501B8721" w:rsidR="000729D8" w:rsidRDefault="00E92098" w:rsidP="000729D8">
      <w:pPr>
        <w:pStyle w:val="af4"/>
        <w:spacing w:line="240" w:lineRule="auto"/>
        <w:rPr>
          <w:rFonts w:ascii="Century" w:hAnsi="Century"/>
          <w:b/>
          <w:i w:val="0"/>
          <w:u w:val="single"/>
          <w:lang w:val="af-ZA"/>
        </w:rPr>
      </w:pPr>
      <w:r>
        <w:rPr>
          <w:rFonts w:ascii="Sylfaen" w:hAnsi="Sylfaen" w:cs="Sylfaen"/>
        </w:rPr>
        <w:t>Գնահատող</w:t>
      </w:r>
      <w:r w:rsidRPr="000729D8"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</w:rPr>
        <w:t>հանձնաժողովի</w:t>
      </w:r>
      <w:r w:rsidRPr="000729D8"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</w:rPr>
        <w:t>քարտուղարի</w:t>
      </w:r>
      <w:r w:rsidRPr="000729D8"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</w:rPr>
        <w:t>էլեկտրոնային</w:t>
      </w:r>
      <w:r w:rsidRPr="000729D8"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</w:rPr>
        <w:t>փոստի</w:t>
      </w:r>
      <w:r w:rsidRPr="000729D8"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</w:rPr>
        <w:t>հասցեն</w:t>
      </w:r>
      <w:r w:rsidRPr="000729D8"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</w:rPr>
        <w:t>է</w:t>
      </w:r>
      <w:r w:rsidRPr="000729D8">
        <w:rPr>
          <w:rFonts w:ascii="GHEA Grapalat" w:hAnsi="GHEA Grapalat"/>
          <w:lang w:val="af-ZA"/>
        </w:rPr>
        <w:t xml:space="preserve">` </w:t>
      </w:r>
      <w:hyperlink r:id="rId18" w:history="1">
        <w:r w:rsidR="000729D8" w:rsidRPr="000F15E3">
          <w:rPr>
            <w:rStyle w:val="a3"/>
            <w:rFonts w:ascii="Century" w:hAnsi="Century"/>
            <w:b/>
            <w:i w:val="0"/>
            <w:lang w:val="af-ZA"/>
          </w:rPr>
          <w:t>vahagnvirabyan@mail.ru</w:t>
        </w:r>
      </w:hyperlink>
    </w:p>
    <w:p w14:paraId="27331747" w14:textId="77777777" w:rsidR="000729D8" w:rsidRPr="000729D8" w:rsidRDefault="000729D8" w:rsidP="000729D8">
      <w:pPr>
        <w:pStyle w:val="af4"/>
        <w:spacing w:line="240" w:lineRule="auto"/>
        <w:rPr>
          <w:rFonts w:ascii="Century" w:hAnsi="Century"/>
          <w:b/>
          <w:i w:val="0"/>
          <w:u w:val="single"/>
          <w:lang w:val="af-ZA"/>
        </w:rPr>
      </w:pPr>
    </w:p>
    <w:p w14:paraId="54E6C26B" w14:textId="549E1299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</w:p>
    <w:p w14:paraId="33BD6ADF" w14:textId="77777777" w:rsidR="00E92098" w:rsidRDefault="00E92098" w:rsidP="00E92098">
      <w:pPr>
        <w:jc w:val="center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br w:type="page"/>
      </w:r>
      <w:r>
        <w:rPr>
          <w:rFonts w:ascii="Sylfaen" w:hAnsi="Sylfaen" w:cs="Sylfaen"/>
          <w:szCs w:val="22"/>
        </w:rPr>
        <w:lastRenderedPageBreak/>
        <w:t>ՄԱՍ</w:t>
      </w:r>
      <w:r>
        <w:rPr>
          <w:rFonts w:ascii="GHEA Grapalat" w:hAnsi="GHEA Grapalat" w:cs="Times Armenian"/>
          <w:szCs w:val="22"/>
          <w:lang w:val="af-ZA"/>
        </w:rPr>
        <w:t xml:space="preserve">  I</w:t>
      </w:r>
    </w:p>
    <w:p w14:paraId="04B9CB5A" w14:textId="77777777" w:rsidR="00E92098" w:rsidRDefault="00E92098" w:rsidP="00E92098">
      <w:pPr>
        <w:pStyle w:val="3"/>
        <w:ind w:firstLine="567"/>
        <w:rPr>
          <w:rFonts w:ascii="GHEA Grapalat" w:hAnsi="GHEA Grapalat"/>
          <w:sz w:val="24"/>
          <w:szCs w:val="22"/>
          <w:lang w:val="af-ZA"/>
        </w:rPr>
      </w:pPr>
    </w:p>
    <w:p w14:paraId="66BAE31B" w14:textId="77777777" w:rsidR="00E92098" w:rsidRDefault="00E92098" w:rsidP="00E92098">
      <w:pPr>
        <w:numPr>
          <w:ilvl w:val="0"/>
          <w:numId w:val="3"/>
        </w:numPr>
        <w:jc w:val="center"/>
        <w:rPr>
          <w:rFonts w:ascii="GHEA Grapalat" w:hAnsi="GHEA Grapalat" w:cs="Sylfaen"/>
          <w:b/>
          <w:sz w:val="20"/>
        </w:rPr>
      </w:pPr>
      <w:r>
        <w:rPr>
          <w:rFonts w:ascii="Sylfaen" w:hAnsi="Sylfaen" w:cs="Sylfaen"/>
          <w:b/>
          <w:sz w:val="20"/>
        </w:rPr>
        <w:t>ԳՆՄԱՆ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ԱՌԱՐԿԱՅԻ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ԲՆՈՒԹԱԳԻՐԸ</w:t>
      </w:r>
    </w:p>
    <w:p w14:paraId="2AA7717B" w14:textId="77777777" w:rsidR="00E92098" w:rsidRDefault="00E92098" w:rsidP="00E92098">
      <w:pPr>
        <w:ind w:left="360"/>
        <w:jc w:val="center"/>
        <w:rPr>
          <w:rFonts w:ascii="GHEA Grapalat" w:hAnsi="GHEA Grapalat" w:cs="Sylfaen"/>
          <w:b/>
          <w:sz w:val="20"/>
        </w:rPr>
      </w:pPr>
    </w:p>
    <w:p w14:paraId="74B93A05" w14:textId="1B82D154" w:rsidR="00E92098" w:rsidRDefault="00E92098" w:rsidP="00E92098">
      <w:pPr>
        <w:pStyle w:val="3"/>
        <w:ind w:firstLine="567"/>
        <w:jc w:val="both"/>
        <w:rPr>
          <w:rFonts w:ascii="GHEA Grapalat" w:hAnsi="GHEA Grapalat"/>
          <w:i w:val="0"/>
          <w:lang w:val="af-ZA"/>
        </w:rPr>
      </w:pPr>
      <w:r>
        <w:rPr>
          <w:rFonts w:ascii="GHEA Grapalat" w:hAnsi="GHEA Grapalat" w:cs="Sylfaen"/>
          <w:i w:val="0"/>
        </w:rPr>
        <w:t xml:space="preserve">1.1 </w:t>
      </w:r>
      <w:r>
        <w:rPr>
          <w:rFonts w:ascii="Sylfaen" w:hAnsi="Sylfaen" w:cs="Sylfaen"/>
          <w:i w:val="0"/>
        </w:rPr>
        <w:t>Գնման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առարկա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է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հանդիսանում</w:t>
      </w:r>
      <w:r>
        <w:rPr>
          <w:rFonts w:ascii="GHEA Grapalat" w:hAnsi="GHEA Grapalat" w:cs="Sylfaen"/>
          <w:i w:val="0"/>
          <w:lang w:val="af-ZA"/>
        </w:rPr>
        <w:t xml:space="preserve">  </w:t>
      </w:r>
      <w:r w:rsidR="004F1DBD">
        <w:rPr>
          <w:rFonts w:ascii="Sylfaen" w:hAnsi="Sylfaen" w:cs="Sylfaen"/>
          <w:b/>
          <w:i w:val="0"/>
          <w:lang w:val="hy-AM"/>
        </w:rPr>
        <w:t>Եղվարդ համայնք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կարիքների</w:t>
      </w:r>
      <w:r>
        <w:rPr>
          <w:rFonts w:ascii="GHEA Grapalat" w:hAnsi="GHEA Grapalat" w:cs="Times Armenia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համար</w:t>
      </w:r>
      <w:r>
        <w:rPr>
          <w:rFonts w:ascii="GHEA Grapalat" w:hAnsi="GHEA Grapalat" w:cs="Times Armenian"/>
          <w:i w:val="0"/>
          <w:lang w:val="af-ZA"/>
        </w:rPr>
        <w:t xml:space="preserve">` </w:t>
      </w:r>
      <w:r w:rsidR="004F1DBD" w:rsidRPr="000729D8">
        <w:rPr>
          <w:rFonts w:ascii="Century" w:hAnsi="Century" w:cs="Sylfaen"/>
          <w:b/>
          <w:lang w:val="af-ZA"/>
        </w:rPr>
        <w:t>«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Եղվարդի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արվեստի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դպրոց</w:t>
      </w:r>
      <w:r w:rsidR="004F1DBD" w:rsidRPr="000729D8">
        <w:rPr>
          <w:rFonts w:ascii="Century" w:hAnsi="Century" w:cs="Sylfaen"/>
          <w:b/>
          <w:lang w:val="af-ZA"/>
        </w:rPr>
        <w:t>»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ՀՈԱԿ</w:t>
      </w:r>
      <w:r w:rsidR="004F1DBD" w:rsidRPr="000729D8">
        <w:rPr>
          <w:rFonts w:ascii="Century" w:hAnsi="Century" w:cs="Sylfaen"/>
          <w:b/>
          <w:lang w:val="af-ZA"/>
        </w:rPr>
        <w:t>-</w:t>
      </w:r>
      <w:r w:rsidR="004F1DBD" w:rsidRPr="000729D8">
        <w:rPr>
          <w:rFonts w:ascii="GHEA Grapalat" w:hAnsi="GHEA Grapalat" w:cs="Sylfaen"/>
          <w:b/>
        </w:rPr>
        <w:t>Ի</w:t>
      </w:r>
      <w:r w:rsidR="004F1DBD" w:rsidRPr="000729D8">
        <w:rPr>
          <w:rFonts w:ascii="Century" w:hAnsi="Century" w:cs="Sylfaen"/>
          <w:b/>
          <w:lang w:val="af-ZA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շենքի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4F1DBD">
        <w:rPr>
          <w:rFonts w:ascii="GHEA Grapalat" w:hAnsi="GHEA Grapalat" w:cs="Sylfaen"/>
          <w:b/>
          <w:lang w:val="hy-AM"/>
        </w:rPr>
        <w:t>մասնակի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ջեռուցման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ցանցի</w:t>
      </w:r>
      <w:r w:rsidR="004F1DBD" w:rsidRPr="000729D8">
        <w:rPr>
          <w:rFonts w:ascii="Century" w:hAnsi="Century" w:cs="Sylfaen"/>
          <w:b/>
          <w:lang w:val="hy-AM"/>
        </w:rPr>
        <w:t xml:space="preserve"> </w:t>
      </w:r>
      <w:r w:rsidR="004F1DBD" w:rsidRPr="000729D8">
        <w:rPr>
          <w:rFonts w:ascii="GHEA Grapalat" w:hAnsi="GHEA Grapalat" w:cs="Sylfaen"/>
          <w:b/>
          <w:lang w:val="hy-AM"/>
        </w:rPr>
        <w:t>անցկացման</w:t>
      </w:r>
      <w:r w:rsidR="004F1DBD">
        <w:rPr>
          <w:rFonts w:ascii="GHEA Grapalat" w:hAnsi="GHEA Grapalat" w:cs="Sylfaen"/>
          <w:lang w:val="hy-AM"/>
        </w:rPr>
        <w:t xml:space="preserve"> </w:t>
      </w:r>
      <w:r w:rsidR="00156E27" w:rsidRPr="00156E27">
        <w:rPr>
          <w:rFonts w:ascii="GHEA Grapalat" w:hAnsi="GHEA Grapalat" w:cs="Sylfaen"/>
          <w:b/>
          <w:lang w:val="hy-AM"/>
        </w:rPr>
        <w:t>աշխատանքների</w:t>
      </w:r>
      <w:r w:rsidR="00156E27"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i w:val="0"/>
        </w:rPr>
        <w:t>ձեռքբերումը</w:t>
      </w:r>
      <w:r>
        <w:rPr>
          <w:rFonts w:ascii="GHEA Grapalat" w:hAnsi="GHEA Grapalat"/>
          <w:i w:val="0"/>
        </w:rPr>
        <w:t xml:space="preserve"> (</w:t>
      </w:r>
      <w:r>
        <w:rPr>
          <w:rFonts w:ascii="Sylfaen" w:hAnsi="Sylfaen" w:cs="Sylfaen"/>
          <w:i w:val="0"/>
        </w:rPr>
        <w:t>այսուհետ</w:t>
      </w:r>
      <w:r>
        <w:rPr>
          <w:rFonts w:ascii="GHEA Grapalat" w:hAnsi="GHEA Grapalat"/>
          <w:i w:val="0"/>
        </w:rPr>
        <w:t xml:space="preserve">` </w:t>
      </w:r>
      <w:r>
        <w:rPr>
          <w:rFonts w:ascii="Sylfaen" w:hAnsi="Sylfaen" w:cs="Sylfaen"/>
          <w:i w:val="0"/>
        </w:rPr>
        <w:t>նաև</w:t>
      </w:r>
      <w:r>
        <w:rPr>
          <w:rFonts w:ascii="GHEA Grapalat" w:hAnsi="GHEA Grapalat"/>
          <w:i w:val="0"/>
        </w:rPr>
        <w:t xml:space="preserve"> </w:t>
      </w:r>
      <w:r>
        <w:rPr>
          <w:rFonts w:ascii="Sylfaen" w:hAnsi="Sylfaen" w:cs="Sylfaen"/>
          <w:i w:val="0"/>
        </w:rPr>
        <w:t>աշխատանք</w:t>
      </w:r>
      <w:r>
        <w:rPr>
          <w:rFonts w:ascii="GHEA Grapalat" w:hAnsi="GHEA Grapalat"/>
          <w:i w:val="0"/>
        </w:rPr>
        <w:t>)</w:t>
      </w:r>
      <w:r>
        <w:rPr>
          <w:rFonts w:ascii="GHEA Grapalat" w:hAnsi="GHEA Grapalat"/>
          <w:i w:val="0"/>
          <w:lang w:val="af-ZA"/>
        </w:rPr>
        <w:t xml:space="preserve">, </w:t>
      </w:r>
      <w:r>
        <w:rPr>
          <w:rFonts w:ascii="Sylfaen" w:hAnsi="Sylfaen" w:cs="Sylfaen"/>
          <w:i w:val="0"/>
        </w:rPr>
        <w:t>որոնք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խմբավորված</w:t>
      </w:r>
      <w:r>
        <w:rPr>
          <w:rFonts w:ascii="GHEA Grapalat" w:hAnsi="GHEA Grapalat"/>
          <w:i w:val="0"/>
          <w:lang w:val="af-ZA"/>
        </w:rPr>
        <w:t xml:space="preserve">  </w:t>
      </w:r>
      <w:r>
        <w:rPr>
          <w:rFonts w:ascii="Sylfaen" w:hAnsi="Sylfaen" w:cs="Sylfaen"/>
          <w:i w:val="0"/>
        </w:rPr>
        <w:t>են</w:t>
      </w:r>
      <w:r>
        <w:rPr>
          <w:rFonts w:ascii="GHEA Grapalat" w:hAnsi="GHEA Grapalat"/>
          <w:i w:val="0"/>
          <w:lang w:val="af-ZA"/>
        </w:rPr>
        <w:t xml:space="preserve"> </w:t>
      </w:r>
      <w:r w:rsidRPr="00156E27">
        <w:rPr>
          <w:rFonts w:ascii="GHEA Grapalat" w:hAnsi="GHEA Grapalat"/>
          <w:b/>
          <w:i w:val="0"/>
          <w:lang w:val="af-ZA"/>
        </w:rPr>
        <w:t>«</w:t>
      </w:r>
      <w:r w:rsidR="00156E27" w:rsidRPr="00156E27">
        <w:rPr>
          <w:rFonts w:ascii="Sylfaen" w:hAnsi="Sylfaen" w:cs="Sylfaen"/>
          <w:b/>
          <w:i w:val="0"/>
          <w:lang w:val="hy-AM"/>
        </w:rPr>
        <w:t>մեկ</w:t>
      </w:r>
      <w:r w:rsidRPr="00156E27">
        <w:rPr>
          <w:rFonts w:ascii="GHEA Grapalat" w:hAnsi="GHEA Grapalat"/>
          <w:b/>
          <w:i w:val="0"/>
          <w:lang w:val="af-ZA"/>
        </w:rPr>
        <w:t>»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չափաբաժիներում</w:t>
      </w:r>
      <w:r>
        <w:rPr>
          <w:rFonts w:ascii="GHEA Grapalat" w:hAnsi="GHEA Grapalat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E92098" w14:paraId="73AA7CAC" w14:textId="77777777" w:rsidTr="00E920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D6D1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4D34A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E92098" w:rsidRPr="0059037F" w14:paraId="11256F1E" w14:textId="77777777" w:rsidTr="00E920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7DC011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E2BDB" w14:textId="4E01086E" w:rsidR="00E92098" w:rsidRDefault="004F1DBD">
            <w:pPr>
              <w:pStyle w:val="23"/>
              <w:ind w:firstLine="0"/>
              <w:rPr>
                <w:rFonts w:ascii="GHEA Grapalat" w:hAnsi="GHEA Grapalat"/>
                <w:u w:val="single"/>
                <w:vertAlign w:val="subscript"/>
              </w:rPr>
            </w:pPr>
            <w:r w:rsidRPr="00B1345D">
              <w:rPr>
                <w:rFonts w:ascii="Century" w:hAnsi="Century"/>
                <w:i/>
              </w:rPr>
              <w:t>«</w:t>
            </w:r>
            <w:r w:rsidRPr="00B1345D">
              <w:rPr>
                <w:rFonts w:ascii="GHEA Grapalat" w:hAnsi="GHEA Grapalat" w:cs="Sylfaen"/>
                <w:b/>
                <w:i/>
                <w:lang w:val="hy-AM"/>
              </w:rPr>
              <w:t>Եղվարդի</w:t>
            </w:r>
            <w:r w:rsidRPr="00B1345D">
              <w:rPr>
                <w:rFonts w:ascii="Century" w:hAnsi="Century" w:cs="Sylfaen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 w:cs="Sylfaen"/>
                <w:b/>
                <w:i/>
                <w:lang w:val="hy-AM"/>
              </w:rPr>
              <w:t>արվեստի</w:t>
            </w:r>
            <w:r w:rsidRPr="00B1345D">
              <w:rPr>
                <w:rFonts w:ascii="Century" w:hAnsi="Century" w:cs="Sylfaen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 w:cs="Sylfaen"/>
                <w:b/>
                <w:i/>
                <w:lang w:val="hy-AM"/>
              </w:rPr>
              <w:t>դպրոց</w:t>
            </w:r>
            <w:r w:rsidRPr="00B1345D">
              <w:rPr>
                <w:rFonts w:ascii="Century" w:hAnsi="Century"/>
                <w:b/>
                <w:i/>
              </w:rPr>
              <w:t xml:space="preserve">» 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ՀՈԱԿ</w:t>
            </w:r>
            <w:r w:rsidRPr="00B1345D">
              <w:rPr>
                <w:rFonts w:ascii="Century" w:hAnsi="Century"/>
                <w:b/>
                <w:i/>
                <w:lang w:val="hy-AM"/>
              </w:rPr>
              <w:t>-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շենքի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մասնակի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ջեռուցման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ցանցի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անցկացում</w:t>
            </w:r>
          </w:p>
        </w:tc>
      </w:tr>
    </w:tbl>
    <w:p w14:paraId="78F5BE17" w14:textId="77777777" w:rsidR="00E92098" w:rsidRDefault="00E92098" w:rsidP="00E92098">
      <w:pPr>
        <w:pStyle w:val="23"/>
        <w:spacing w:line="276" w:lineRule="auto"/>
        <w:ind w:firstLine="567"/>
        <w:rPr>
          <w:rFonts w:ascii="GHEA Grapalat" w:hAnsi="GHEA Grapalat"/>
        </w:rPr>
      </w:pPr>
    </w:p>
    <w:p w14:paraId="068A7783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Sylfaen" w:hAnsi="Sylfaen" w:cs="Sylfaen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բնութագրերը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մասնագիրը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տվյալները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գնային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պայմանների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ամբողջական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նկարագրությունը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կնքվելիք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անբաժանելի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որի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նախագիծը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ներկայացված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rFonts w:ascii="GHEA Grapalat" w:hAnsi="GHEA Grapalat"/>
        </w:rPr>
        <w:t xml:space="preserve"> N 3 </w:t>
      </w:r>
      <w:r>
        <w:rPr>
          <w:rFonts w:ascii="Sylfaen" w:hAnsi="Sylfaen" w:cs="Sylfaen"/>
        </w:rPr>
        <w:t>հավելվածում</w:t>
      </w:r>
      <w:r>
        <w:rPr>
          <w:rFonts w:ascii="Tahoma" w:hAnsi="Tahoma" w:cs="Tahoma"/>
        </w:rPr>
        <w:t>։</w:t>
      </w:r>
    </w:p>
    <w:p w14:paraId="09179983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</w:p>
    <w:p w14:paraId="6968DD8D" w14:textId="77777777" w:rsidR="00E92098" w:rsidRDefault="00E92098" w:rsidP="00E92098">
      <w:pPr>
        <w:pStyle w:val="23"/>
        <w:spacing w:line="240" w:lineRule="auto"/>
        <w:ind w:firstLine="0"/>
        <w:rPr>
          <w:rFonts w:ascii="GHEA Grapalat" w:hAnsi="GHEA Grapalat"/>
          <w:i/>
        </w:rPr>
      </w:pPr>
      <w:r>
        <w:rPr>
          <w:rFonts w:ascii="Sylfaen" w:hAnsi="Sylfaen" w:cs="Sylfaen"/>
          <w:i/>
          <w:lang w:val="es-ES"/>
        </w:rPr>
        <w:t>Սույն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հրավերով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նախատեսված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</w:rPr>
        <w:t>աշխատանքների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Sylfaen" w:hAnsi="Sylfaen" w:cs="Sylfaen"/>
          <w:i/>
        </w:rPr>
        <w:t>կատարման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Sylfaen" w:hAnsi="Sylfaen" w:cs="Sylfaen"/>
          <w:i/>
          <w:lang w:val="es-ES"/>
        </w:rPr>
        <w:t>համար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պահանջվում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են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հետևյալ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լիցենզիանները</w:t>
      </w:r>
      <w:r>
        <w:rPr>
          <w:rStyle w:val="aff"/>
          <w:rFonts w:ascii="GHEA Grapalat" w:hAnsi="GHEA Grapalat" w:cs="Sylfaen"/>
          <w:i/>
          <w:lang w:val="es-ES"/>
        </w:rPr>
        <w:footnoteReference w:id="1"/>
      </w:r>
      <w:r>
        <w:rPr>
          <w:rFonts w:ascii="GHEA Grapalat" w:hAnsi="GHEA Grapalat" w:cs="Sylfaen"/>
          <w:i/>
        </w:rPr>
        <w:t>.</w:t>
      </w:r>
    </w:p>
    <w:p w14:paraId="77085571" w14:textId="77777777" w:rsidR="00E92098" w:rsidRDefault="00E92098" w:rsidP="00E92098">
      <w:pPr>
        <w:pStyle w:val="af4"/>
        <w:ind w:firstLine="567"/>
        <w:rPr>
          <w:rFonts w:ascii="GHEA Grapalat" w:hAnsi="GHEA Grapalat"/>
          <w:i w:val="0"/>
          <w:lang w:val="af-ZA"/>
        </w:rPr>
      </w:pPr>
      <w:r>
        <w:rPr>
          <w:rFonts w:ascii="Sylfaen" w:hAnsi="Sylfaen" w:cs="Sylfaen"/>
          <w:lang w:val="es-ES"/>
        </w:rPr>
        <w:t>ըստ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«</w:t>
      </w:r>
      <w:r>
        <w:rPr>
          <w:rFonts w:ascii="Sylfaen" w:hAnsi="Sylfaen" w:cs="Sylfaen"/>
          <w:vertAlign w:val="subscript"/>
          <w:lang w:val="es-ES"/>
        </w:rPr>
        <w:t>Լիցենզավորման</w:t>
      </w:r>
      <w:r>
        <w:rPr>
          <w:rFonts w:ascii="GHEA Grapalat" w:hAnsi="GHEA Grapalat" w:cs="Times Armenian"/>
          <w:vertAlign w:val="subscript"/>
          <w:lang w:val="af-ZA"/>
        </w:rPr>
        <w:t xml:space="preserve"> </w:t>
      </w:r>
      <w:r>
        <w:rPr>
          <w:rFonts w:ascii="Sylfaen" w:hAnsi="Sylfaen" w:cs="Sylfaen"/>
          <w:vertAlign w:val="subscript"/>
          <w:lang w:val="es-ES"/>
        </w:rPr>
        <w:t>ոլորտը</w:t>
      </w:r>
      <w:r>
        <w:rPr>
          <w:rFonts w:ascii="GHEA Grapalat" w:hAnsi="GHEA Grapalat" w:cs="Sylfaen"/>
          <w:lang w:val="af-ZA"/>
        </w:rPr>
        <w:t>»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  <w:lang w:val="es-ES"/>
        </w:rPr>
        <w:t>հետևյալ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  <w:lang w:val="es-ES"/>
        </w:rPr>
        <w:t>ոլորտների</w:t>
      </w:r>
      <w:r>
        <w:rPr>
          <w:rFonts w:ascii="GHEA Grapalat" w:hAnsi="GHEA Grapalat" w:cs="Times Armenian"/>
          <w:lang w:val="af-ZA"/>
        </w:rPr>
        <w:t>`</w:t>
      </w:r>
      <w:r>
        <w:rPr>
          <w:rFonts w:ascii="GHEA Grapalat" w:hAnsi="GHEA Grapalat"/>
          <w:lang w:val="af-ZA"/>
        </w:rPr>
        <w:t xml:space="preserve"> </w:t>
      </w:r>
    </w:p>
    <w:tbl>
      <w:tblPr>
        <w:tblW w:w="68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198"/>
      </w:tblGrid>
      <w:tr w:rsidR="00E92098" w:rsidRPr="0059037F" w14:paraId="74E17EB1" w14:textId="77777777" w:rsidTr="003C7D9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CD7C" w14:textId="77777777" w:rsidR="00E92098" w:rsidRPr="0035586F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es-ES"/>
              </w:rPr>
            </w:pPr>
            <w:r w:rsidRPr="0035586F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 w:rsidRPr="0035586F">
              <w:rPr>
                <w:rFonts w:ascii="GHEA Grapalat" w:hAnsi="GHEA Grapalat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 w:rsidRPr="0035586F"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1C438" w14:textId="77777777" w:rsidR="00E92098" w:rsidRPr="0035586F" w:rsidRDefault="00E92098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es-ES"/>
              </w:rPr>
            </w:pPr>
            <w:r w:rsidRPr="0035586F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 w:rsidRPr="0035586F"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 w:rsidRPr="0035586F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 w:rsidRPr="0035586F"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35586F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 w:rsidRPr="0035586F"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 w:rsidRPr="0035586F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 w:rsidRPr="0035586F"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>(</w:t>
            </w:r>
            <w:r w:rsidRPr="0035586F"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 w:rsidRPr="0035586F"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E92098" w:rsidRPr="0035586F" w14:paraId="13DE3409" w14:textId="77777777" w:rsidTr="003C7D9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09C6514D" w14:textId="77777777" w:rsidR="00E92098" w:rsidRPr="0035586F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sz w:val="14"/>
                <w:lang w:val="es-ES"/>
              </w:rPr>
            </w:pPr>
            <w:r w:rsidRPr="0035586F">
              <w:rPr>
                <w:rFonts w:ascii="GHEA Grapalat" w:hAnsi="GHEA Grapalat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1829BA56" w14:textId="77777777" w:rsidR="00E92098" w:rsidRPr="0035586F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sz w:val="14"/>
                <w:lang w:val="es-ES"/>
              </w:rPr>
            </w:pPr>
            <w:r w:rsidRPr="0035586F">
              <w:rPr>
                <w:rFonts w:ascii="GHEA Grapalat" w:hAnsi="GHEA Grapalat"/>
                <w:b/>
                <w:i/>
                <w:sz w:val="14"/>
                <w:lang w:val="es-ES"/>
              </w:rPr>
              <w:t>2</w:t>
            </w:r>
          </w:p>
        </w:tc>
      </w:tr>
      <w:tr w:rsidR="00E92098" w:rsidRPr="0035586F" w14:paraId="6AFF15CF" w14:textId="77777777" w:rsidTr="003C7D99"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EF8FD" w14:textId="77777777" w:rsidR="00E92098" w:rsidRPr="0035586F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 w:rsidRPr="0035586F">
              <w:rPr>
                <w:rFonts w:ascii="GHEA Grapalat" w:hAnsi="GHEA Grapalat"/>
                <w:i/>
                <w:sz w:val="16"/>
                <w:lang w:val="es-ES"/>
              </w:rP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D2D4" w14:textId="256596CB" w:rsidR="00E92098" w:rsidRPr="0035586F" w:rsidRDefault="003C7D99">
            <w:pPr>
              <w:pStyle w:val="23"/>
              <w:ind w:firstLine="0"/>
              <w:jc w:val="left"/>
              <w:rPr>
                <w:rFonts w:ascii="GHEA Grapalat" w:hAnsi="GHEA Grapalat"/>
                <w:i/>
                <w:sz w:val="18"/>
                <w:szCs w:val="18"/>
                <w:u w:val="single"/>
                <w:vertAlign w:val="subscript"/>
                <w:lang w:val="hy-AM"/>
              </w:rPr>
            </w:pPr>
            <w:r w:rsidRPr="0035586F">
              <w:rPr>
                <w:rFonts w:ascii="GHEA Grapalat" w:hAnsi="GHEA Grapalat" w:cs="Sylfaen"/>
                <w:i/>
                <w:sz w:val="18"/>
                <w:szCs w:val="18"/>
                <w:u w:val="single"/>
                <w:lang w:val="hy-AM"/>
              </w:rPr>
              <w:t>Էներգետիկ</w:t>
            </w:r>
          </w:p>
        </w:tc>
      </w:tr>
    </w:tbl>
    <w:p w14:paraId="400F4659" w14:textId="77777777" w:rsidR="00E92098" w:rsidRDefault="00E92098" w:rsidP="00E92098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14:paraId="772BF444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2.  </w:t>
      </w:r>
      <w:r>
        <w:rPr>
          <w:rFonts w:ascii="Sylfaen" w:hAnsi="Sylfaen" w:cs="Sylfaen"/>
          <w:b/>
          <w:sz w:val="20"/>
        </w:rPr>
        <w:t>ՄԱՍՆԱԿՑԻ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ՄԱՍՆԱԿՑՈՒԹՅԱՆ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ԻՐԱՎՈՒՆՔԻ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ՊԱՀԱՆՋՆԵՐԸ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Sylfaen" w:hAnsi="Sylfaen" w:cs="Sylfaen"/>
          <w:b/>
          <w:sz w:val="20"/>
        </w:rPr>
        <w:t>ՈՐԱԿԱՎՈՐՄԱՆ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ՉԱՓԱՆԻՇՆԵՐԸ</w:t>
      </w:r>
      <w:r>
        <w:rPr>
          <w:rFonts w:ascii="GHEA Grapalat" w:hAnsi="GHEA Grapalat"/>
          <w:b/>
          <w:sz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lang w:val="es-ES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ԴՐԱՆՑ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Գ</w:t>
      </w:r>
      <w:r>
        <w:rPr>
          <w:rFonts w:ascii="Sylfaen" w:hAnsi="Sylfaen" w:cs="Sylfaen"/>
          <w:b/>
          <w:sz w:val="20"/>
        </w:rPr>
        <w:t>ՆԱՀԱՏՄԱՆ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  <w:lang w:val="es-ES"/>
        </w:rPr>
        <w:t>Գ</w:t>
      </w:r>
      <w:r>
        <w:rPr>
          <w:rFonts w:ascii="Sylfaen" w:hAnsi="Sylfaen" w:cs="Sylfaen"/>
          <w:b/>
          <w:sz w:val="20"/>
        </w:rPr>
        <w:t>Ը</w:t>
      </w:r>
      <w:r>
        <w:rPr>
          <w:rFonts w:ascii="GHEA Grapalat" w:hAnsi="GHEA Grapalat"/>
          <w:b/>
          <w:sz w:val="20"/>
          <w:lang w:val="es-ES"/>
        </w:rPr>
        <w:t xml:space="preserve"> </w:t>
      </w:r>
    </w:p>
    <w:p w14:paraId="6C46BDD3" w14:textId="77777777" w:rsidR="00E92098" w:rsidRDefault="00E92098" w:rsidP="00E92098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14:paraId="70ED41DC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>
        <w:rPr>
          <w:rFonts w:ascii="GHEA Grapalat" w:hAnsi="GHEA Grapalat" w:cs="Arial Armenian"/>
          <w:sz w:val="20"/>
          <w:lang w:val="es-ES"/>
        </w:rPr>
        <w:t xml:space="preserve">2.1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Arial Armenian"/>
          <w:sz w:val="20"/>
          <w:lang w:val="es-ES"/>
        </w:rPr>
        <w:t xml:space="preserve">  </w:t>
      </w:r>
      <w:r>
        <w:rPr>
          <w:rFonts w:ascii="Sylfaen" w:hAnsi="Sylfaen" w:cs="Sylfaen"/>
          <w:sz w:val="20"/>
          <w:lang w:val="es-ES"/>
        </w:rPr>
        <w:t>ընթացակարգին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իրավունք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չունեն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անձինք</w:t>
      </w:r>
      <w:r>
        <w:rPr>
          <w:rFonts w:ascii="GHEA Grapalat" w:hAnsi="GHEA Grapalat" w:cs="Sylfaen"/>
          <w:sz w:val="20"/>
          <w:lang w:val="es-ES"/>
        </w:rPr>
        <w:t>.</w:t>
      </w:r>
    </w:p>
    <w:p w14:paraId="590478A6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1)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ճանաչվել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սնանկ</w:t>
      </w:r>
      <w:r>
        <w:rPr>
          <w:rFonts w:ascii="GHEA Grapalat" w:hAnsi="GHEA Grapalat"/>
          <w:sz w:val="20"/>
          <w:szCs w:val="20"/>
          <w:lang w:val="es-ES"/>
        </w:rPr>
        <w:t xml:space="preserve">. </w:t>
      </w:r>
    </w:p>
    <w:p w14:paraId="1B956F85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հարկային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վերահսկվող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եկամուտների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ունեն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իրենց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ներկայացրած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գնային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առաջարկի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մեկ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տոկոսը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բայց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ոչ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ավելի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քան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հիսուն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հազար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Հայաստանի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դրամը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գերազանցող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ժամկետանց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պարտավորություններ</w:t>
      </w:r>
      <w:r>
        <w:rPr>
          <w:rFonts w:ascii="GHEA Grapalat" w:hAnsi="GHEA Grapalat"/>
          <w:sz w:val="20"/>
          <w:szCs w:val="20"/>
          <w:lang w:val="es-ES"/>
        </w:rPr>
        <w:t>.</w:t>
      </w:r>
    </w:p>
    <w:p w14:paraId="4EE3F46B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գործադիր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ներկայացուցիչը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երեք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տարիների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դատապարտված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եղել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ահաբեկչության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ֆինանսավորման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երեխայի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շահագործման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մարդկային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թրաֆիքինգ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հանցագործության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հանցավոր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համագործակցություն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ստեղծելու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կաշառք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կաշառք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կաշառքի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միջնորդության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տնտեսական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գործունեության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ուղղված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հանցագործությունների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>
        <w:rPr>
          <w:rFonts w:ascii="GHEA Grapalat" w:hAnsi="GHEA Grapalat"/>
          <w:sz w:val="20"/>
          <w:szCs w:val="20"/>
          <w:lang w:val="es-ES"/>
        </w:rPr>
        <w:t>,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դեպքերի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երբ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դատվածությունը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.  </w:t>
      </w:r>
    </w:p>
    <w:p w14:paraId="1A248211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>4)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վերաբերյալ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ներկայացվելու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մեկ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առկա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կայացված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անբողոքարկելի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վարչական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ակտ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ոլորտում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հակամրցակցային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գերիշխող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դիրքի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չարաշահման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059E8DD0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5)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Եվրասիական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տնտեսական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միությանն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անդամակցող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երկրների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օրենսդրության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հրապարակված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. </w:t>
      </w:r>
    </w:p>
    <w:p w14:paraId="2EB30A8D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6)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14:paraId="25A8A096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կետի</w:t>
      </w:r>
      <w:r>
        <w:rPr>
          <w:rFonts w:ascii="GHEA Grapalat" w:hAnsi="GHEA Grapalat" w:cs="Sylfaen"/>
          <w:sz w:val="20"/>
          <w:lang w:val="es-ES"/>
        </w:rPr>
        <w:t xml:space="preserve"> 5-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6-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ենթակետերով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ցուցակներում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ներառվել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օրվանից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հետո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նրա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տվյալ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ենթակա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մերժման</w:t>
      </w:r>
      <w:r>
        <w:rPr>
          <w:rFonts w:ascii="GHEA Grapalat" w:hAnsi="GHEA Grapalat" w:cs="Sylfaen"/>
          <w:sz w:val="20"/>
          <w:lang w:val="es-ES"/>
        </w:rPr>
        <w:t>:</w:t>
      </w:r>
    </w:p>
    <w:p w14:paraId="51255A6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2.2 </w:t>
      </w:r>
      <w:r>
        <w:rPr>
          <w:rFonts w:ascii="Sylfaen" w:hAnsi="Sylfaen" w:cs="Sylfaen"/>
          <w:sz w:val="20"/>
          <w:lang w:val="es-ES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հաստատված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հրավերի</w:t>
      </w:r>
      <w:r>
        <w:rPr>
          <w:rFonts w:ascii="GHEA Grapalat" w:hAnsi="GHEA Grapalat" w:cs="Arial"/>
          <w:sz w:val="20"/>
          <w:lang w:val="es-ES"/>
        </w:rPr>
        <w:t xml:space="preserve"> 2-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</w:t>
      </w:r>
      <w:r>
        <w:rPr>
          <w:rFonts w:ascii="GHEA Grapalat" w:hAnsi="GHEA Grapalat" w:cs="Arial"/>
          <w:sz w:val="20"/>
          <w:lang w:val="es-ES"/>
        </w:rPr>
        <w:t xml:space="preserve"> 2.2 </w:t>
      </w:r>
      <w:r>
        <w:rPr>
          <w:rFonts w:ascii="Sylfaen" w:hAnsi="Sylfaen" w:cs="Sylfaen"/>
          <w:sz w:val="20"/>
          <w:lang w:val="es-ES"/>
        </w:rPr>
        <w:t>կետով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գրավոր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հայտարարություն</w:t>
      </w:r>
      <w:r>
        <w:rPr>
          <w:rFonts w:ascii="GHEA Grapalat" w:hAnsi="GHEA Grapalat" w:cs="Sylfaen"/>
          <w:sz w:val="20"/>
          <w:lang w:val="es-ES"/>
        </w:rPr>
        <w:t xml:space="preserve">: </w:t>
      </w:r>
      <w:r>
        <w:rPr>
          <w:rFonts w:ascii="Sylfaen" w:hAnsi="Sylfaen" w:cs="Sylfaen"/>
          <w:sz w:val="20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հայտարարությունից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թվում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փաստաթղթեր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հիմնավորումներ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չեն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պահանջվել</w:t>
      </w:r>
      <w:r>
        <w:rPr>
          <w:rFonts w:ascii="GHEA Grapalat" w:hAnsi="GHEA Grapalat" w:cs="Sylfaen"/>
          <w:sz w:val="20"/>
          <w:lang w:val="es-ES"/>
        </w:rPr>
        <w:t>: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հայտարարության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իսկությունը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գնահատող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հանձնաժողովը</w:t>
      </w:r>
      <w:r>
        <w:rPr>
          <w:rFonts w:ascii="GHEA Grapalat" w:hAnsi="GHEA Grapalat" w:cs="Tahoma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ahoma"/>
          <w:sz w:val="20"/>
          <w:lang w:val="es-ES"/>
        </w:rPr>
        <w:t xml:space="preserve">` </w:t>
      </w:r>
      <w:r>
        <w:rPr>
          <w:rFonts w:ascii="Sylfaen" w:hAnsi="Sylfaen" w:cs="Sylfaen"/>
          <w:sz w:val="20"/>
        </w:rPr>
        <w:t>հանձնաժողով</w:t>
      </w:r>
      <w:r>
        <w:rPr>
          <w:rFonts w:ascii="GHEA Grapalat" w:hAnsi="GHEA Grapalat" w:cs="Tahoma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գնահատում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պայմաններով</w:t>
      </w:r>
      <w:r>
        <w:rPr>
          <w:rFonts w:ascii="GHEA Grapalat" w:hAnsi="GHEA Grapalat" w:cs="Tahoma"/>
          <w:sz w:val="20"/>
          <w:lang w:val="es-ES"/>
        </w:rPr>
        <w:t>:</w:t>
      </w:r>
    </w:p>
    <w:p w14:paraId="210A1F4D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ahoma"/>
          <w:sz w:val="20"/>
          <w:szCs w:val="20"/>
          <w:lang w:val="es-ES"/>
        </w:rPr>
        <w:lastRenderedPageBreak/>
        <w:t xml:space="preserve">2.3 </w:t>
      </w:r>
      <w:r>
        <w:rPr>
          <w:rFonts w:ascii="Sylfaen" w:hAnsi="Sylfaen" w:cs="Sylfaen"/>
          <w:sz w:val="20"/>
          <w:szCs w:val="20"/>
        </w:rPr>
        <w:t>Արգելվում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փոխկապակցված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ավելի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քան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հիսուն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տոկոս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պատկանող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բաժնեմաս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փայաբաժին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միաժամանակյա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ընթացակարգին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պետության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կազմակերպությունների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համատեղ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գործունեության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Sylfaen" w:hAnsi="Sylfaen" w:cs="Sylfaen"/>
          <w:sz w:val="20"/>
        </w:rPr>
        <w:t>կոնսորցիումով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դեպքերի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1C5F8672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  <w:lang w:val="es-ES"/>
        </w:rPr>
        <w:t xml:space="preserve"> 119-</w:t>
      </w:r>
      <w:r>
        <w:rPr>
          <w:rFonts w:ascii="Sylfaen" w:hAnsi="Sylfaen" w:cs="Sylfaen"/>
          <w:sz w:val="20"/>
          <w:szCs w:val="20"/>
        </w:rPr>
        <w:t>րդ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կետի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իմաստով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14:paraId="17B5831B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</w:p>
    <w:p w14:paraId="2973656C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4B06A611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591DBF1A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65393BFC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5FBF0FD5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3FCF3DB0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3) </w:t>
      </w:r>
      <w:r>
        <w:rPr>
          <w:rFonts w:ascii="Sylfaen" w:hAnsi="Sylfaen" w:cs="Sylfaen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կարգավիճակ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չունեցող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</w:p>
    <w:p w14:paraId="0C7E6494" w14:textId="77777777" w:rsidR="00E92098" w:rsidRDefault="00E92098" w:rsidP="00E92098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67E53ADC" w14:textId="77777777" w:rsidR="00E92098" w:rsidRDefault="00E92098" w:rsidP="00E92098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600FF37F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5EFD265A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30B53505" w14:textId="77777777" w:rsidR="00E92098" w:rsidRDefault="00E92098" w:rsidP="00E92098">
      <w:pPr>
        <w:ind w:firstLine="284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32BFD0FE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2.4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ունենա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պահանջվող</w:t>
      </w:r>
      <w:r>
        <w:rPr>
          <w:rFonts w:ascii="GHEA Grapalat" w:hAnsi="GHEA Grapalat" w:cs="Arial"/>
          <w:sz w:val="20"/>
          <w:lang w:val="hy-AM"/>
        </w:rPr>
        <w:t>`</w:t>
      </w:r>
    </w:p>
    <w:p w14:paraId="03C16164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es-ES"/>
        </w:rPr>
        <w:t>1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մասնագիտական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Arial"/>
          <w:sz w:val="20"/>
          <w:lang w:val="hy-AM"/>
        </w:rPr>
        <w:t>,</w:t>
      </w:r>
    </w:p>
    <w:p w14:paraId="2CC1E6E3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2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14:paraId="25C356BA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3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14:paraId="51E2E341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4)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</w:t>
      </w:r>
      <w:r>
        <w:rPr>
          <w:rFonts w:ascii="Tahoma" w:hAnsi="Tahoma" w:cs="Tahoma"/>
          <w:sz w:val="20"/>
          <w:lang w:val="hy-AM"/>
        </w:rPr>
        <w:t>։</w:t>
      </w:r>
    </w:p>
    <w:p w14:paraId="08350B9C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Arial"/>
          <w:sz w:val="20"/>
          <w:lang w:val="hy-AM"/>
        </w:rPr>
        <w:t xml:space="preserve">2.5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ներկայացվող</w:t>
      </w:r>
      <w:r>
        <w:rPr>
          <w:rFonts w:ascii="GHEA Grapalat" w:hAnsi="GHEA Grapalat" w:cs="Arial"/>
          <w:sz w:val="20"/>
          <w:lang w:val="hy-AM"/>
        </w:rPr>
        <w:t>`</w:t>
      </w:r>
    </w:p>
    <w:p w14:paraId="760B0EB9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1)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Մասնագիտական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 Armenian"/>
          <w:sz w:val="20"/>
          <w:lang w:val="hy-AM"/>
        </w:rPr>
        <w:t>`</w:t>
      </w:r>
    </w:p>
    <w:p w14:paraId="2140D21C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համանման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նմանատիպ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ունենալու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Arial Armenian"/>
          <w:sz w:val="20"/>
          <w:lang w:val="hy-AM"/>
        </w:rPr>
        <w:t xml:space="preserve"> </w:t>
      </w:r>
    </w:p>
    <w:p w14:paraId="4EC93C3C" w14:textId="6C0C31B9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իմաստով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Sylfaen" w:hAnsi="Sylfaen" w:cs="Sylfaen"/>
          <w:sz w:val="20"/>
          <w:szCs w:val="20"/>
          <w:lang w:val="hy-AM" w:eastAsia="ru-RU"/>
        </w:rPr>
        <w:t>մանատիպ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են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="00A55168" w:rsidRPr="00A55168">
        <w:rPr>
          <w:rFonts w:ascii="GHEA Grapalat" w:hAnsi="GHEA Grapalat" w:cs="Arial Armenian"/>
          <w:b/>
          <w:sz w:val="20"/>
          <w:szCs w:val="20"/>
          <w:lang w:val="hy-AM" w:eastAsia="ru-RU"/>
        </w:rPr>
        <w:t>սույն հրավերի լիցենզիայի շրջանակներում</w:t>
      </w:r>
      <w:r w:rsidR="00A5516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կատարվ</w:t>
      </w:r>
      <w:r>
        <w:rPr>
          <w:rFonts w:ascii="Sylfaen" w:hAnsi="Sylfaen" w:cs="Sylfaen"/>
          <w:sz w:val="20"/>
          <w:lang w:val="hy-AM"/>
        </w:rPr>
        <w:t>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լինելը</w:t>
      </w:r>
      <w:r>
        <w:rPr>
          <w:rFonts w:ascii="GHEA Grapalat" w:hAnsi="GHEA Grapalat" w:cs="Arial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ծրագրերի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տնտեսական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խմբերը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քաղաքաշինության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բնագավառում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լիցենզավորման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ներդիրները</w:t>
      </w:r>
      <w:r w:rsidRPr="00E92098">
        <w:rPr>
          <w:rFonts w:ascii="GHEA Grapalat" w:hAnsi="GHEA Grapalat" w:cs="Arial Armenian"/>
          <w:sz w:val="20"/>
          <w:lang w:val="hy-AM"/>
        </w:rPr>
        <w:t xml:space="preserve">: </w:t>
      </w:r>
      <w:r w:rsidRPr="00E92098">
        <w:rPr>
          <w:rFonts w:ascii="Sylfaen" w:hAnsi="Sylfaen" w:cs="Sylfaen"/>
          <w:sz w:val="20"/>
          <w:lang w:val="hy-AM"/>
        </w:rPr>
        <w:t>Ճանապարհաշինարարական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աշխատանքների</w:t>
      </w:r>
      <w:r w:rsidRPr="00E92098">
        <w:rPr>
          <w:rFonts w:ascii="GHEA Grapalat" w:hAnsi="GHEA Grapalat" w:cs="Arial Armenian"/>
          <w:sz w:val="20"/>
          <w:lang w:val="hy-AM"/>
        </w:rPr>
        <w:t xml:space="preserve">, </w:t>
      </w:r>
      <w:r w:rsidRPr="00E92098">
        <w:rPr>
          <w:rFonts w:ascii="Sylfaen" w:hAnsi="Sylfaen" w:cs="Sylfaen"/>
          <w:sz w:val="20"/>
          <w:lang w:val="hy-AM"/>
        </w:rPr>
        <w:t>ներառյալ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դրանց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իրականացման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համար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անհրաժեշտ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նախագծային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փաստաթղթերի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մշակման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գնումների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դեպքում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տնտեսական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գործունեության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խմբերը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սահմանվում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են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հաշվի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առնելով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գնման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առարկայի</w:t>
      </w:r>
      <w:r w:rsidRPr="00E92098">
        <w:rPr>
          <w:rFonts w:ascii="GHEA Grapalat" w:hAnsi="GHEA Grapalat" w:cs="Arial Armenian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>)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 </w:t>
      </w:r>
    </w:p>
    <w:p w14:paraId="1918AF41" w14:textId="77777777" w:rsidR="00E92098" w:rsidRDefault="00E92098" w:rsidP="00E92098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lastRenderedPageBreak/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Tahoma"/>
          <w:sz w:val="20"/>
          <w:lang w:val="hy-AM"/>
        </w:rPr>
        <w:t>.</w:t>
      </w:r>
    </w:p>
    <w:p w14:paraId="630801D7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 xml:space="preserve">&gt;&gt;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vertAlign w:val="superscript"/>
          <w:lang w:val="hy-AM"/>
        </w:rPr>
        <w:t>`</w:t>
      </w:r>
    </w:p>
    <w:p w14:paraId="453B7BE8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առկայության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60D5537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88AE1F8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3)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14:paraId="230BA968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առկայության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16ECB1C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pt-BR" w:eastAsia="en-US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Arial Armenian"/>
          <w:sz w:val="20"/>
          <w:lang w:val="hy-AM"/>
        </w:rPr>
        <w:t>.</w:t>
      </w:r>
      <w:r>
        <w:rPr>
          <w:rFonts w:ascii="GHEA Grapalat" w:hAnsi="GHEA Grapalat" w:cs="Sylfaen"/>
          <w:sz w:val="20"/>
          <w:szCs w:val="24"/>
          <w:lang w:val="pt-BR" w:eastAsia="en-US"/>
        </w:rPr>
        <w:t xml:space="preserve"> </w:t>
      </w:r>
    </w:p>
    <w:p w14:paraId="627299DB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pt-BR"/>
        </w:rPr>
        <w:t xml:space="preserve">4)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չափանիշը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սահմանվում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14:paraId="61855899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>
        <w:rPr>
          <w:rFonts w:ascii="Sylfaen" w:hAnsi="Sylfaen" w:cs="Sylfaen"/>
          <w:sz w:val="20"/>
          <w:szCs w:val="20"/>
          <w:lang w:val="hy-AM" w:eastAsia="x-none"/>
        </w:rPr>
        <w:t>ա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>.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</w:t>
      </w:r>
      <w:r>
        <w:rPr>
          <w:rFonts w:ascii="Sylfaen" w:hAnsi="Sylfaen" w:cs="Sylfaen"/>
          <w:sz w:val="20"/>
          <w:szCs w:val="20"/>
          <w:lang w:val="hy-AM" w:eastAsia="ru-RU"/>
        </w:rPr>
        <w:t>ասնակիցը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հայտով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իր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կողմից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հաստատված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կնքվելիք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ռեսուրսների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մասին</w:t>
      </w:r>
      <w:bookmarkStart w:id="5" w:name="_Hlk9322103"/>
      <w:r w:rsidRPr="00E92098">
        <w:rPr>
          <w:rFonts w:ascii="Sylfaen" w:hAnsi="Sylfaen" w:cs="Sylfaen"/>
          <w:sz w:val="20"/>
          <w:szCs w:val="20"/>
          <w:lang w:val="hy-AM" w:eastAsia="ru-RU"/>
        </w:rPr>
        <w:t>՝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աշխատակիցների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քանակը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,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որոնց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պետք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ապահովվի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E920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E92098">
        <w:rPr>
          <w:rFonts w:ascii="Sylfaen" w:hAnsi="Sylfaen" w:cs="Sylfaen"/>
          <w:sz w:val="20"/>
          <w:szCs w:val="20"/>
          <w:lang w:val="hy-AM" w:eastAsia="ru-RU"/>
        </w:rPr>
        <w:t>կատարումը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>.</w:t>
      </w:r>
      <w:bookmarkEnd w:id="5"/>
      <w:r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14:paraId="53A4D0F4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Sylfaen"/>
          <w:sz w:val="20"/>
          <w:lang w:val="hy-AM"/>
        </w:rPr>
        <w:t>:</w:t>
      </w:r>
    </w:p>
    <w:p w14:paraId="74F105A4" w14:textId="77777777" w:rsidR="00E92098" w:rsidRDefault="00E92098" w:rsidP="00E92098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2.6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չի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հանդիսանալ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14:paraId="5D725F16" w14:textId="77777777" w:rsid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2</w:t>
      </w:r>
      <w:r>
        <w:rPr>
          <w:rFonts w:ascii="GHEA Grapalat" w:hAnsi="GHEA Grapalat" w:cs="Sylfaen"/>
          <w:szCs w:val="24"/>
          <w:lang w:val="hy-AM"/>
        </w:rPr>
        <w:t>.</w:t>
      </w: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</w:rPr>
        <w:tab/>
      </w:r>
      <w:r>
        <w:rPr>
          <w:rFonts w:ascii="Sylfaen" w:hAnsi="Sylfaen" w:cs="Sylfaen"/>
          <w:szCs w:val="24"/>
          <w:lang w:val="ru-RU"/>
        </w:rPr>
        <w:t>Մասնակիցները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կոնսորցիումով</w:t>
      </w:r>
      <w:r>
        <w:rPr>
          <w:rFonts w:ascii="GHEA Grapalat" w:hAnsi="GHEA Grapalat" w:cs="Sylfaen"/>
          <w:szCs w:val="24"/>
        </w:rPr>
        <w:t>)</w:t>
      </w:r>
      <w:r>
        <w:rPr>
          <w:rFonts w:ascii="Tahoma" w:hAnsi="Tahoma" w:cs="Tahoma"/>
          <w:szCs w:val="24"/>
          <w:lang w:val="ru-RU"/>
        </w:rPr>
        <w:t>։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>`</w:t>
      </w:r>
    </w:p>
    <w:p w14:paraId="07B6A83C" w14:textId="77777777" w:rsid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</w:t>
      </w:r>
      <w:r>
        <w:rPr>
          <w:rFonts w:ascii="GHEA Grapalat" w:hAnsi="GHEA Grapalat" w:cs="Sylfaen"/>
          <w:szCs w:val="24"/>
        </w:rPr>
        <w:tab/>
      </w:r>
      <w:r>
        <w:rPr>
          <w:rFonts w:ascii="Sylfaen" w:hAnsi="Sylfaen" w:cs="Sylfaen"/>
          <w:szCs w:val="24"/>
          <w:lang w:val="ru-RU"/>
        </w:rPr>
        <w:t>հայտի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ժամանակ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առնվում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յուրաքանչյուր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որակավորումը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պետք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ստանձնած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սահմանված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որակավորման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</w:rPr>
        <w:t>.</w:t>
      </w:r>
    </w:p>
    <w:p w14:paraId="0560C617" w14:textId="77777777" w:rsid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  <w:lang w:val="ru-RU"/>
        </w:rPr>
        <w:t>համատեղ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կողմերից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որևէ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մեկը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առանձին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պարբերության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չպահպանման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մերժվում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ինչպես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այնպես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առանձին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>.</w:t>
      </w:r>
    </w:p>
    <w:p w14:paraId="6C9C0DFC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ասնակիցները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կրում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համապարտ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պատասխանատվություն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որում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դուրս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գալու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</w:t>
      </w:r>
      <w:r>
        <w:rPr>
          <w:rFonts w:ascii="Sylfaen" w:hAnsi="Sylfaen" w:cs="Sylfaen"/>
          <w:szCs w:val="24"/>
          <w:lang w:val="ru-RU"/>
        </w:rPr>
        <w:t>ատվիրատուի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կնքած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միակողմանիորեն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լուծվում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անդամների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նկատմամբ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կիրառվում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պատասխանատվության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միջոցները</w:t>
      </w:r>
      <w:r>
        <w:rPr>
          <w:rFonts w:ascii="GHEA Grapalat" w:hAnsi="GHEA Grapalat" w:cs="Sylfaen"/>
          <w:szCs w:val="24"/>
          <w:lang w:val="hy-AM"/>
        </w:rPr>
        <w:t>:</w:t>
      </w:r>
    </w:p>
    <w:p w14:paraId="39D16E24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br w:type="page"/>
      </w:r>
    </w:p>
    <w:p w14:paraId="327B1CA4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380696F2" w14:textId="77777777" w:rsidR="00E92098" w:rsidRDefault="00E92098" w:rsidP="00E92098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3.  </w:t>
      </w:r>
      <w:r>
        <w:rPr>
          <w:rFonts w:ascii="Sylfaen" w:hAnsi="Sylfaen" w:cs="Sylfaen"/>
          <w:b/>
          <w:sz w:val="20"/>
        </w:rPr>
        <w:t>ՀՐԱՎԵՐԻ</w:t>
      </w:r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ՊԱՐԶԱԲԱՆՈՒՄԸ</w:t>
      </w:r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ԵՎ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ՀՐԱՎԵՐՈՒՄ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FD993CF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09085A7F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3.1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Arial"/>
          <w:sz w:val="20"/>
          <w:lang w:val="af-ZA"/>
        </w:rPr>
        <w:t xml:space="preserve"> 29-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պատվիրատուից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պահանջել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</w:t>
      </w:r>
      <w:r>
        <w:rPr>
          <w:rFonts w:ascii="Tahoma" w:hAnsi="Tahoma" w:cs="Tahoma"/>
          <w:sz w:val="20"/>
        </w:rPr>
        <w:t>։</w:t>
      </w:r>
    </w:p>
    <w:p w14:paraId="20847C00" w14:textId="77777777" w:rsid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ընթացքում։</w:t>
      </w:r>
      <w:r>
        <w:rPr>
          <w:rFonts w:ascii="GHEA Grapalat" w:hAnsi="GHEA Grapalat" w:cs="Sylfaen"/>
          <w:sz w:val="20"/>
          <w:lang w:val="af-ZA"/>
        </w:rPr>
        <w:t xml:space="preserve">  </w:t>
      </w:r>
    </w:p>
    <w:p w14:paraId="1595D8E1" w14:textId="77777777" w:rsid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3.2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www.procurement.am </w:t>
      </w:r>
      <w:r>
        <w:rPr>
          <w:rFonts w:ascii="Sylfaen" w:hAnsi="Sylfaen" w:cs="Sylfaen"/>
          <w:sz w:val="20"/>
        </w:rPr>
        <w:t>հասցեով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տեղեկագրի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տեղեկագիր</w:t>
      </w:r>
      <w:r>
        <w:rPr>
          <w:rFonts w:ascii="GHEA Grapalat" w:hAnsi="GHEA Grapalat" w:cs="Sylfaen"/>
          <w:sz w:val="20"/>
          <w:lang w:val="af-ZA"/>
        </w:rPr>
        <w:t>)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բաժնի</w:t>
      </w:r>
      <w:r>
        <w:rPr>
          <w:rFonts w:ascii="GHEA Grapalat" w:hAnsi="GHEA Grapalat" w:cs="Sylfae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Հրավերների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ենթաբաբաժնում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տվյալները։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30ADF127" w14:textId="77777777" w:rsid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3.3 </w:t>
      </w:r>
      <w:r>
        <w:rPr>
          <w:rFonts w:ascii="Sylfaen" w:hAnsi="Sylfaen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դուրս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բովանդակության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շրջանակից</w:t>
      </w:r>
      <w:r>
        <w:rPr>
          <w:rFonts w:ascii="Tahoma" w:hAnsi="Tahoma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որում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մասնակիցը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գրավոր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ծանուցվում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պարզաբանում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չտրամադրելու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հիմքերի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</w:rPr>
        <w:t>հարցումը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հաջորդող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օրացուցային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14:paraId="1C092E9A" w14:textId="77777777" w:rsidR="00E92098" w:rsidRP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92098">
        <w:rPr>
          <w:rFonts w:ascii="GHEA Grapalat" w:hAnsi="GHEA Grapalat" w:cs="Arial Unicode"/>
          <w:sz w:val="20"/>
          <w:lang w:val="af-ZA"/>
        </w:rPr>
        <w:t xml:space="preserve">3.4 </w:t>
      </w:r>
      <w:r>
        <w:rPr>
          <w:rFonts w:ascii="Sylfaen" w:hAnsi="Sylfaen" w:cs="Sylfaen"/>
          <w:sz w:val="20"/>
          <w:lang w:val="ru-RU"/>
        </w:rPr>
        <w:t>Հայտերի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ներկայացման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վերջնաժամկետը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լրանալուց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առնվազն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հինգ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օրացուցային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կատարվել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</w:t>
      </w:r>
      <w:r>
        <w:rPr>
          <w:rFonts w:ascii="Tahoma" w:hAnsi="Tahoma" w:cs="Tahoma"/>
          <w:sz w:val="20"/>
        </w:rPr>
        <w:t>։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</w:t>
      </w:r>
      <w:r>
        <w:rPr>
          <w:rFonts w:ascii="Sylfaen" w:hAnsi="Sylfaen" w:cs="Sylfaen"/>
          <w:sz w:val="20"/>
          <w:lang w:val="ru-RU"/>
        </w:rPr>
        <w:t>ոփոխություն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երեք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օրացուցային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դրանք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տրամադրելու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պայմանների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հայտարարություն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հրապարակվում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տեղեկագրում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Tahoma" w:hAnsi="Tahoma" w:cs="Tahoma"/>
          <w:sz w:val="20"/>
        </w:rPr>
        <w:t>։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</w:p>
    <w:p w14:paraId="274D7DB9" w14:textId="77777777" w:rsidR="00E92098" w:rsidRP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E92098">
        <w:rPr>
          <w:rFonts w:ascii="GHEA Grapalat" w:hAnsi="GHEA Grapalat" w:cs="Arial Unicode"/>
          <w:sz w:val="20"/>
          <w:lang w:val="af-ZA"/>
        </w:rPr>
        <w:t xml:space="preserve">3.5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րավերում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կատարվելու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հայտերը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ներկայացնելու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վերջնաժամկետը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հաշվվում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փոփոխությունների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տեղեկագրում</w:t>
      </w:r>
      <w:r w:rsidRPr="00E92098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հայտարարության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հրապարակման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օրվանից</w:t>
      </w:r>
      <w:r>
        <w:rPr>
          <w:rFonts w:ascii="Tahoma" w:hAnsi="Tahoma" w:cs="Tahoma"/>
          <w:sz w:val="20"/>
          <w:lang w:val="ru-RU"/>
        </w:rPr>
        <w:t>։</w:t>
      </w:r>
      <w:r w:rsidRPr="00E92098">
        <w:rPr>
          <w:rFonts w:ascii="GHEA Grapalat" w:hAnsi="GHEA Grapalat" w:cs="Arial Unicode"/>
          <w:sz w:val="20"/>
          <w:lang w:val="af-ZA"/>
        </w:rPr>
        <w:t xml:space="preserve"> </w:t>
      </w:r>
    </w:p>
    <w:p w14:paraId="62DCE963" w14:textId="77777777" w:rsidR="00E92098" w:rsidRP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4FF26A3C" w14:textId="77777777" w:rsidR="00E92098" w:rsidRP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21E24F86" w14:textId="77777777" w:rsidR="00E92098" w:rsidRPr="00E92098" w:rsidRDefault="00E92098" w:rsidP="00E92098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E92098">
        <w:rPr>
          <w:rFonts w:ascii="GHEA Grapalat" w:hAnsi="GHEA Grapalat"/>
          <w:b/>
          <w:sz w:val="20"/>
          <w:lang w:val="af-ZA"/>
        </w:rPr>
        <w:t xml:space="preserve">4.  </w:t>
      </w:r>
      <w:r>
        <w:rPr>
          <w:rFonts w:ascii="Sylfaen" w:hAnsi="Sylfaen" w:cs="Sylfaen"/>
          <w:b/>
          <w:sz w:val="20"/>
        </w:rPr>
        <w:t>ՀԱՅՏԸ</w:t>
      </w:r>
      <w:r w:rsidRPr="00E92098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ՆԵՐԿԱՅԱՑՆԵԼՈՒ</w:t>
      </w:r>
      <w:r w:rsidRPr="00E92098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</w:p>
    <w:p w14:paraId="0211855A" w14:textId="77777777" w:rsidR="00E92098" w:rsidRP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 w:rsidRPr="00E92098">
        <w:rPr>
          <w:rFonts w:ascii="GHEA Grapalat" w:hAnsi="GHEA Grapalat"/>
          <w:b/>
          <w:sz w:val="20"/>
          <w:lang w:val="af-ZA"/>
        </w:rPr>
        <w:t xml:space="preserve">  </w:t>
      </w:r>
    </w:p>
    <w:p w14:paraId="75356D9D" w14:textId="77777777" w:rsidR="00E92098" w:rsidRP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E92098">
        <w:rPr>
          <w:rFonts w:ascii="GHEA Grapalat" w:hAnsi="GHEA Grapalat"/>
          <w:sz w:val="20"/>
          <w:lang w:val="af-ZA"/>
        </w:rPr>
        <w:t>4</w:t>
      </w:r>
      <w:r w:rsidRPr="00E92098">
        <w:rPr>
          <w:rFonts w:ascii="GHEA Grapalat" w:hAnsi="GHEA Grapalat" w:cs="Sylfaen"/>
          <w:sz w:val="20"/>
          <w:lang w:val="af-ZA"/>
        </w:rPr>
        <w:t xml:space="preserve">.1 </w:t>
      </w:r>
      <w:r>
        <w:rPr>
          <w:rFonts w:ascii="Sylfaen" w:hAnsi="Sylfaen" w:cs="Sylfaen"/>
          <w:sz w:val="20"/>
          <w:lang w:val="ru-RU"/>
        </w:rPr>
        <w:t>Սույն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ընթացակարգին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</w:t>
      </w:r>
      <w:r>
        <w:rPr>
          <w:rFonts w:ascii="Tahoma" w:hAnsi="Tahoma" w:cs="Tahoma"/>
          <w:sz w:val="20"/>
          <w:lang w:val="ru-RU"/>
        </w:rPr>
        <w:t>։</w:t>
      </w:r>
      <w:r w:rsidRPr="00E9209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կողմից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ներկայացվող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E92098">
        <w:rPr>
          <w:rFonts w:ascii="GHEA Grapalat" w:hAnsi="GHEA Grapalat" w:cs="Sylfaen"/>
          <w:sz w:val="20"/>
          <w:lang w:val="af-ZA"/>
        </w:rPr>
        <w:t>:</w:t>
      </w:r>
    </w:p>
    <w:p w14:paraId="2B3E95F6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այտը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դրա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սահմանված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ավարտը</w:t>
      </w:r>
      <w:r>
        <w:rPr>
          <w:rFonts w:ascii="Tahoma" w:hAnsi="Tahoma" w:cs="Tahoma"/>
          <w:szCs w:val="24"/>
          <w:lang w:val="ru-RU"/>
        </w:rPr>
        <w:t>։</w:t>
      </w:r>
    </w:p>
    <w:p w14:paraId="1B0BD4D6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այտի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պատրաստման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նկարագրված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E92098">
        <w:rPr>
          <w:rFonts w:ascii="GHEA Grapalat" w:hAnsi="GHEA Grapalat" w:cs="Sylfaen"/>
          <w:szCs w:val="24"/>
        </w:rPr>
        <w:t xml:space="preserve"> 2-</w:t>
      </w:r>
      <w:r>
        <w:rPr>
          <w:rFonts w:ascii="Sylfaen" w:hAnsi="Sylfaen" w:cs="Sylfaen"/>
          <w:szCs w:val="24"/>
          <w:lang w:val="en-US"/>
        </w:rPr>
        <w:t>րդ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մասում</w:t>
      </w:r>
      <w:r w:rsidRPr="00E92098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գնանշման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հարցման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պատրաստելու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հրահանգում</w:t>
      </w:r>
      <w:r>
        <w:rPr>
          <w:rFonts w:ascii="Tahoma" w:hAnsi="Tahoma" w:cs="Tahoma"/>
          <w:szCs w:val="24"/>
          <w:lang w:val="ru-RU"/>
        </w:rPr>
        <w:t>։</w:t>
      </w:r>
    </w:p>
    <w:p w14:paraId="2FF0E0BF" w14:textId="7CB8FB86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92098">
        <w:rPr>
          <w:rFonts w:ascii="GHEA Grapalat" w:hAnsi="GHEA Grapalat" w:cs="Sylfaen"/>
          <w:szCs w:val="24"/>
        </w:rPr>
        <w:t xml:space="preserve">4.2 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անհրաժեշտ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ոչ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ուշ</w:t>
      </w:r>
      <w:r w:rsidRPr="00E92098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քան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հայտարարությունը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րապարակվելու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օրվանից</w:t>
      </w:r>
      <w:r w:rsidRPr="00E92098">
        <w:rPr>
          <w:rFonts w:ascii="GHEA Grapalat" w:hAnsi="GHEA Grapalat" w:cs="Sylfaen"/>
          <w:szCs w:val="24"/>
        </w:rPr>
        <w:t xml:space="preserve"> </w:t>
      </w:r>
      <w:r w:rsidRPr="00A55168">
        <w:rPr>
          <w:rFonts w:ascii="Sylfaen" w:hAnsi="Sylfaen" w:cs="Sylfaen"/>
          <w:b/>
          <w:szCs w:val="24"/>
          <w:lang w:val="ru-RU"/>
        </w:rPr>
        <w:t>հաշված</w:t>
      </w:r>
      <w:r w:rsidRPr="00A55168">
        <w:rPr>
          <w:rFonts w:ascii="GHEA Grapalat" w:hAnsi="GHEA Grapalat" w:cs="Sylfaen"/>
          <w:b/>
          <w:szCs w:val="24"/>
        </w:rPr>
        <w:t xml:space="preserve"> «</w:t>
      </w:r>
      <w:r w:rsidR="00A55168" w:rsidRPr="00A55168">
        <w:rPr>
          <w:rFonts w:ascii="GHEA Grapalat" w:hAnsi="GHEA Grapalat" w:cs="Sylfaen"/>
          <w:b/>
          <w:szCs w:val="24"/>
          <w:lang w:val="hy-AM"/>
        </w:rPr>
        <w:t>7</w:t>
      </w:r>
      <w:r w:rsidRPr="00A55168">
        <w:rPr>
          <w:rFonts w:ascii="GHEA Grapalat" w:hAnsi="GHEA Grapalat" w:cs="Sylfaen"/>
          <w:b/>
          <w:szCs w:val="24"/>
        </w:rPr>
        <w:t>»</w:t>
      </w:r>
      <w:r w:rsidRPr="00A55168">
        <w:rPr>
          <w:rFonts w:ascii="Sylfaen" w:hAnsi="Sylfaen" w:cs="Sylfaen"/>
          <w:b/>
          <w:szCs w:val="24"/>
          <w:lang w:val="ru-RU"/>
        </w:rPr>
        <w:t>րդ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="003C7D99">
        <w:rPr>
          <w:rFonts w:ascii="Sylfaen" w:hAnsi="Sylfaen" w:cs="Sylfaen"/>
          <w:szCs w:val="24"/>
          <w:lang w:val="hy-AM"/>
        </w:rPr>
        <w:t xml:space="preserve">՝ </w:t>
      </w:r>
      <w:r w:rsidRPr="00E92098">
        <w:rPr>
          <w:rFonts w:ascii="GHEA Grapalat" w:hAnsi="GHEA Grapalat" w:cs="Sylfaen"/>
          <w:szCs w:val="24"/>
        </w:rPr>
        <w:t xml:space="preserve"> </w:t>
      </w:r>
      <w:r w:rsidR="003C7D99" w:rsidRPr="00832A07">
        <w:rPr>
          <w:rFonts w:ascii="GHEA Grapalat" w:hAnsi="GHEA Grapalat" w:cs="Sylfaen"/>
          <w:b/>
          <w:szCs w:val="24"/>
          <w:lang w:val="hy-AM"/>
        </w:rPr>
        <w:t xml:space="preserve">2019թ․ սեպտեմբերի 23-ին </w:t>
      </w:r>
      <w:r w:rsidRPr="00832A07">
        <w:rPr>
          <w:rFonts w:ascii="Sylfaen" w:hAnsi="Sylfaen" w:cs="Sylfaen"/>
          <w:b/>
          <w:szCs w:val="24"/>
          <w:lang w:val="ru-RU"/>
        </w:rPr>
        <w:t>ժամը</w:t>
      </w:r>
      <w:r w:rsidRPr="00832A07">
        <w:rPr>
          <w:rFonts w:ascii="GHEA Grapalat" w:hAnsi="GHEA Grapalat" w:cs="Sylfaen"/>
          <w:b/>
          <w:szCs w:val="24"/>
        </w:rPr>
        <w:t xml:space="preserve"> </w:t>
      </w:r>
      <w:r w:rsidR="003C7D99" w:rsidRPr="00832A07">
        <w:rPr>
          <w:rFonts w:ascii="GHEA Grapalat" w:hAnsi="GHEA Grapalat" w:cs="Sylfaen"/>
          <w:b/>
          <w:szCs w:val="24"/>
        </w:rPr>
        <w:t>10։00</w:t>
      </w:r>
      <w:r w:rsidRPr="00832A07">
        <w:rPr>
          <w:rFonts w:ascii="GHEA Grapalat" w:hAnsi="GHEA Grapalat" w:cs="Sylfaen"/>
          <w:b/>
          <w:szCs w:val="24"/>
        </w:rPr>
        <w:t>-</w:t>
      </w:r>
      <w:r w:rsidRPr="00832A07">
        <w:rPr>
          <w:rFonts w:ascii="Sylfaen" w:hAnsi="Sylfaen" w:cs="Sylfaen"/>
          <w:b/>
          <w:szCs w:val="24"/>
          <w:lang w:val="ru-RU"/>
        </w:rPr>
        <w:t>ն</w:t>
      </w:r>
      <w:r>
        <w:rPr>
          <w:rFonts w:ascii="Sylfaen" w:hAnsi="Sylfaen" w:cs="Sylfaen"/>
          <w:szCs w:val="24"/>
          <w:lang w:val="ru-RU"/>
        </w:rPr>
        <w:t>։</w:t>
      </w:r>
      <w:r w:rsidRPr="00E92098"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Հայտերը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վերջնաժամկետը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լրանալուց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ընդունվում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>
        <w:rPr>
          <w:rFonts w:ascii="Tahoma" w:hAnsi="Tahoma" w:cs="Tahoma"/>
          <w:szCs w:val="24"/>
          <w:lang w:val="ru-RU"/>
        </w:rPr>
        <w:t>։</w:t>
      </w:r>
    </w:p>
    <w:p w14:paraId="46EAD268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4.3 </w:t>
      </w:r>
      <w:r>
        <w:rPr>
          <w:rFonts w:ascii="Sylfaen" w:hAnsi="Sylfaen" w:cs="Sylfaen"/>
          <w:szCs w:val="24"/>
          <w:lang w:val="hy-AM"/>
        </w:rPr>
        <w:t>Մասնակիցը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ներկայացնում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14:paraId="3996C383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bookmarkStart w:id="6" w:name="_Hlk9322198"/>
      <w:r w:rsidRPr="00E92098">
        <w:rPr>
          <w:rFonts w:ascii="GHEA Grapalat" w:hAnsi="GHEA Grapalat" w:cs="Sylfaen"/>
          <w:szCs w:val="24"/>
          <w:lang w:val="hy-AM"/>
        </w:rPr>
        <w:t xml:space="preserve">1) </w:t>
      </w:r>
      <w:r w:rsidRPr="00E92098">
        <w:rPr>
          <w:rFonts w:ascii="Sylfaen" w:hAnsi="Sylfaen" w:cs="Sylfaen"/>
          <w:szCs w:val="24"/>
          <w:lang w:val="hy-AM"/>
        </w:rPr>
        <w:t>իր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կողմից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հաստատված՝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սույն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հրավերի</w:t>
      </w:r>
      <w:r w:rsidRPr="00E92098">
        <w:rPr>
          <w:rFonts w:ascii="GHEA Grapalat" w:hAnsi="GHEA Grapalat" w:cs="Sylfaen"/>
          <w:szCs w:val="24"/>
          <w:lang w:val="hy-AM"/>
        </w:rPr>
        <w:t xml:space="preserve"> 2-</w:t>
      </w:r>
      <w:r w:rsidRPr="00E92098">
        <w:rPr>
          <w:rFonts w:ascii="Sylfaen" w:hAnsi="Sylfaen" w:cs="Sylfaen"/>
          <w:szCs w:val="24"/>
          <w:lang w:val="hy-AM"/>
        </w:rPr>
        <w:t>րդ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մասի</w:t>
      </w:r>
      <w:r w:rsidRPr="00E92098">
        <w:rPr>
          <w:rFonts w:ascii="GHEA Grapalat" w:hAnsi="GHEA Grapalat" w:cs="Sylfaen"/>
          <w:szCs w:val="24"/>
          <w:lang w:val="hy-AM"/>
        </w:rPr>
        <w:t xml:space="preserve"> 2.1 </w:t>
      </w:r>
      <w:r w:rsidRPr="00E92098">
        <w:rPr>
          <w:rFonts w:ascii="Sylfaen" w:hAnsi="Sylfaen" w:cs="Sylfaen"/>
          <w:szCs w:val="24"/>
          <w:lang w:val="hy-AM"/>
        </w:rPr>
        <w:t>կետով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նախատեսված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դիմում</w:t>
      </w:r>
      <w:r w:rsidRPr="00E92098">
        <w:rPr>
          <w:rFonts w:ascii="GHEA Grapalat" w:hAnsi="GHEA Grapalat" w:cs="Sylfaen"/>
          <w:szCs w:val="24"/>
          <w:lang w:val="hy-AM"/>
        </w:rPr>
        <w:t>-</w:t>
      </w:r>
      <w:r w:rsidRPr="00E92098">
        <w:rPr>
          <w:rFonts w:ascii="Sylfaen" w:hAnsi="Sylfaen" w:cs="Sylfaen"/>
          <w:szCs w:val="24"/>
          <w:lang w:val="hy-AM"/>
        </w:rPr>
        <w:t>հայտարարություն</w:t>
      </w:r>
      <w:r w:rsidRPr="00E92098">
        <w:rPr>
          <w:rFonts w:ascii="GHEA Grapalat" w:hAnsi="GHEA Grapalat" w:cs="Sylfaen"/>
          <w:szCs w:val="24"/>
          <w:lang w:val="hy-AM"/>
        </w:rPr>
        <w:t xml:space="preserve">, </w:t>
      </w:r>
      <w:r w:rsidRPr="00E92098">
        <w:rPr>
          <w:rFonts w:ascii="Sylfaen" w:hAnsi="Sylfaen" w:cs="Sylfaen"/>
          <w:szCs w:val="24"/>
          <w:lang w:val="hy-AM"/>
        </w:rPr>
        <w:t>որը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ներառում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14:paraId="67D7495C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92098">
        <w:rPr>
          <w:rFonts w:ascii="Sylfaen" w:hAnsi="Sylfaen" w:cs="Sylfaen"/>
          <w:szCs w:val="24"/>
          <w:lang w:val="hy-AM"/>
        </w:rPr>
        <w:t>ա</w:t>
      </w:r>
      <w:r w:rsidRPr="00E92098">
        <w:rPr>
          <w:rFonts w:ascii="GHEA Grapalat" w:hAnsi="GHEA Grapalat" w:cs="Sylfaen"/>
          <w:szCs w:val="24"/>
          <w:lang w:val="hy-AM"/>
        </w:rPr>
        <w:t xml:space="preserve">) </w:t>
      </w:r>
      <w:r w:rsidRPr="00E92098">
        <w:rPr>
          <w:rFonts w:ascii="Sylfaen" w:hAnsi="Sylfaen" w:cs="Sylfaen"/>
          <w:szCs w:val="24"/>
          <w:lang w:val="hy-AM"/>
        </w:rPr>
        <w:t>հայտարարություն՝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սույն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հրավերով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սահմանված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մասնակ</w:t>
      </w:r>
      <w:r w:rsidRPr="00E92098">
        <w:rPr>
          <w:rFonts w:ascii="GHEA Grapalat" w:hAnsi="GHEA Grapalat" w:cs="Sylfaen"/>
          <w:szCs w:val="24"/>
          <w:lang w:val="hy-AM"/>
        </w:rPr>
        <w:softHyphen/>
      </w:r>
      <w:r w:rsidRPr="00E92098">
        <w:rPr>
          <w:rFonts w:ascii="Sylfaen" w:hAnsi="Sylfaen" w:cs="Sylfaen"/>
          <w:szCs w:val="24"/>
          <w:lang w:val="hy-AM"/>
        </w:rPr>
        <w:t>ցության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իրավունքի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պահանջներին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իր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տվյալների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համապատասխանության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մասին</w:t>
      </w:r>
      <w:r w:rsidRPr="00E92098">
        <w:rPr>
          <w:rFonts w:ascii="GHEA Grapalat" w:hAnsi="GHEA Grapalat" w:cs="Sylfaen"/>
          <w:szCs w:val="24"/>
          <w:lang w:val="hy-AM"/>
        </w:rPr>
        <w:t>.</w:t>
      </w:r>
    </w:p>
    <w:p w14:paraId="49264748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92098">
        <w:rPr>
          <w:rFonts w:ascii="Sylfaen" w:hAnsi="Sylfaen" w:cs="Sylfaen"/>
          <w:szCs w:val="24"/>
          <w:lang w:val="hy-AM"/>
        </w:rPr>
        <w:t>բ</w:t>
      </w:r>
      <w:r w:rsidRPr="00E92098">
        <w:rPr>
          <w:rFonts w:ascii="GHEA Grapalat" w:hAnsi="GHEA Grapalat" w:cs="Sylfaen"/>
          <w:szCs w:val="24"/>
          <w:lang w:val="hy-AM"/>
        </w:rPr>
        <w:t xml:space="preserve">) </w:t>
      </w:r>
      <w:r w:rsidRPr="00E92098">
        <w:rPr>
          <w:rFonts w:ascii="Sylfaen" w:hAnsi="Sylfaen" w:cs="Sylfaen"/>
          <w:szCs w:val="24"/>
          <w:lang w:val="hy-AM"/>
        </w:rPr>
        <w:t>հայտարարություն՝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սույն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հրավերով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սահմանված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որակավորման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չափանիշներին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իր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տվյալների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համապատասխանության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մասին</w:t>
      </w:r>
      <w:r w:rsidRPr="00E92098">
        <w:rPr>
          <w:rFonts w:ascii="GHEA Grapalat" w:hAnsi="GHEA Grapalat" w:cs="Sylfaen"/>
          <w:szCs w:val="24"/>
          <w:lang w:val="hy-AM"/>
        </w:rPr>
        <w:t>.</w:t>
      </w:r>
    </w:p>
    <w:p w14:paraId="5C896E78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92098">
        <w:rPr>
          <w:rFonts w:ascii="Sylfaen" w:hAnsi="Sylfaen" w:cs="Sylfaen"/>
          <w:szCs w:val="24"/>
          <w:lang w:val="hy-AM"/>
        </w:rPr>
        <w:t>գ</w:t>
      </w:r>
      <w:r w:rsidRPr="00E92098">
        <w:rPr>
          <w:rFonts w:ascii="GHEA Grapalat" w:hAnsi="GHEA Grapalat" w:cs="Sylfaen"/>
          <w:szCs w:val="24"/>
          <w:lang w:val="hy-AM"/>
        </w:rPr>
        <w:t xml:space="preserve">) </w:t>
      </w:r>
      <w:r w:rsidRPr="00E92098">
        <w:rPr>
          <w:rFonts w:ascii="Sylfaen" w:hAnsi="Sylfaen" w:cs="Sylfaen"/>
          <w:szCs w:val="24"/>
          <w:lang w:val="hy-AM"/>
        </w:rPr>
        <w:t>հայտարարություն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սույն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ընթացակարգի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շրջանակում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գերիշխող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դիրքի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չարաշահման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և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հակամրցակցային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համաձայնության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բացակայության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մասին</w:t>
      </w:r>
      <w:r w:rsidRPr="00E92098">
        <w:rPr>
          <w:rFonts w:ascii="GHEA Grapalat" w:hAnsi="GHEA Grapalat" w:cs="Sylfaen"/>
          <w:szCs w:val="24"/>
          <w:lang w:val="hy-AM"/>
        </w:rPr>
        <w:t xml:space="preserve">. </w:t>
      </w:r>
    </w:p>
    <w:p w14:paraId="1F5FDF37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E92098">
        <w:rPr>
          <w:rFonts w:ascii="Sylfaen" w:hAnsi="Sylfaen" w:cs="Sylfaen"/>
          <w:szCs w:val="24"/>
          <w:lang w:val="hy-AM"/>
        </w:rPr>
        <w:t>դ</w:t>
      </w:r>
      <w:r w:rsidRPr="00E92098">
        <w:rPr>
          <w:rFonts w:ascii="GHEA Grapalat" w:hAnsi="GHEA Grapalat" w:cs="Sylfaen"/>
          <w:szCs w:val="24"/>
          <w:lang w:val="hy-AM"/>
        </w:rPr>
        <w:t xml:space="preserve">) </w:t>
      </w:r>
      <w:r w:rsidRPr="00E92098">
        <w:rPr>
          <w:rFonts w:ascii="Sylfaen" w:hAnsi="Sylfaen" w:cs="Sylfaen"/>
          <w:szCs w:val="24"/>
          <w:lang w:val="hy-AM"/>
        </w:rPr>
        <w:t>հայտարարություն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սույն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ընթացակարգի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շրջանակում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իրեն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փոխկապակցված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անձանց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և</w:t>
      </w:r>
      <w:r w:rsidRPr="00E92098">
        <w:rPr>
          <w:rFonts w:ascii="GHEA Grapalat" w:hAnsi="GHEA Grapalat" w:cs="Sylfaen"/>
          <w:szCs w:val="24"/>
          <w:lang w:val="hy-AM"/>
        </w:rPr>
        <w:t xml:space="preserve"> (</w:t>
      </w:r>
      <w:r w:rsidRPr="00E92098">
        <w:rPr>
          <w:rFonts w:ascii="Sylfaen" w:hAnsi="Sylfaen" w:cs="Sylfaen"/>
          <w:szCs w:val="24"/>
          <w:lang w:val="hy-AM"/>
        </w:rPr>
        <w:t>կամ</w:t>
      </w:r>
      <w:r w:rsidRPr="00E92098">
        <w:rPr>
          <w:rFonts w:ascii="GHEA Grapalat" w:hAnsi="GHEA Grapalat" w:cs="Sylfaen"/>
          <w:szCs w:val="24"/>
          <w:lang w:val="hy-AM"/>
        </w:rPr>
        <w:t xml:space="preserve">) </w:t>
      </w:r>
      <w:r w:rsidRPr="00E92098">
        <w:rPr>
          <w:rFonts w:ascii="Sylfaen" w:hAnsi="Sylfaen" w:cs="Sylfaen"/>
          <w:szCs w:val="24"/>
          <w:lang w:val="hy-AM"/>
        </w:rPr>
        <w:t>իր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կողմից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հիմնադրված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կամ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ավելի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քան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հիսուն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տոկոս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իրեն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պատկանող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բաժնեմաս</w:t>
      </w:r>
      <w:r w:rsidRPr="00E92098">
        <w:rPr>
          <w:rFonts w:ascii="GHEA Grapalat" w:hAnsi="GHEA Grapalat" w:cs="Sylfaen"/>
          <w:szCs w:val="24"/>
          <w:lang w:val="hy-AM"/>
        </w:rPr>
        <w:t xml:space="preserve"> (</w:t>
      </w:r>
      <w:r w:rsidRPr="00E92098">
        <w:rPr>
          <w:rFonts w:ascii="Sylfaen" w:hAnsi="Sylfaen" w:cs="Sylfaen"/>
          <w:szCs w:val="24"/>
          <w:lang w:val="hy-AM"/>
        </w:rPr>
        <w:t>փայաբաժին</w:t>
      </w:r>
      <w:r w:rsidRPr="00E92098">
        <w:rPr>
          <w:rFonts w:ascii="GHEA Grapalat" w:hAnsi="GHEA Grapalat" w:cs="Sylfaen"/>
          <w:szCs w:val="24"/>
          <w:lang w:val="hy-AM"/>
        </w:rPr>
        <w:t xml:space="preserve">) </w:t>
      </w:r>
      <w:r w:rsidRPr="00E92098">
        <w:rPr>
          <w:rFonts w:ascii="Sylfaen" w:hAnsi="Sylfaen" w:cs="Sylfaen"/>
          <w:szCs w:val="24"/>
          <w:lang w:val="hy-AM"/>
        </w:rPr>
        <w:t>ունեցող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կազմակերպությունների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միաժամանակյա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մասնակցության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բացակայության</w:t>
      </w:r>
      <w:r w:rsidRPr="00E92098">
        <w:rPr>
          <w:rFonts w:ascii="GHEA Grapalat" w:hAnsi="GHEA Grapalat" w:cs="Sylfaen"/>
          <w:szCs w:val="24"/>
          <w:lang w:val="hy-AM"/>
        </w:rPr>
        <w:t xml:space="preserve"> </w:t>
      </w:r>
      <w:r w:rsidRPr="00E92098">
        <w:rPr>
          <w:rFonts w:ascii="Sylfaen" w:hAnsi="Sylfaen" w:cs="Sylfaen"/>
          <w:szCs w:val="24"/>
          <w:lang w:val="hy-AM"/>
        </w:rPr>
        <w:t>մասին</w:t>
      </w:r>
      <w:r w:rsidRPr="00E92098">
        <w:rPr>
          <w:rFonts w:ascii="GHEA Grapalat" w:hAnsi="GHEA Grapalat" w:cs="Sylfaen"/>
          <w:szCs w:val="24"/>
          <w:lang w:val="hy-AM"/>
        </w:rPr>
        <w:t xml:space="preserve">. </w:t>
      </w:r>
    </w:p>
    <w:p w14:paraId="3C0310DB" w14:textId="77777777" w:rsidR="00E92098" w:rsidRDefault="00E92098" w:rsidP="00E92098">
      <w:pPr>
        <w:pStyle w:val="norm"/>
        <w:ind w:firstLine="630"/>
        <w:rPr>
          <w:rFonts w:ascii="GHEA Grapalat" w:hAnsi="GHEA Grapalat" w:cs="Sylfaen"/>
          <w:sz w:val="20"/>
          <w:lang w:val="hy-AM"/>
        </w:rPr>
      </w:pPr>
      <w:r w:rsidRPr="00E92098">
        <w:rPr>
          <w:rFonts w:ascii="Sylfaen" w:hAnsi="Sylfaen" w:cs="Sylfaen"/>
          <w:sz w:val="20"/>
          <w:lang w:val="hy-AM"/>
        </w:rPr>
        <w:t>ե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ֆիզիկական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կանոնադրական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քվեարկող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բաժնետոմսերի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բաժնեմասերի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փայերի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ավել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բաժնետոմսերը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նշանակելու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ազատելու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ձեռնարկատիրական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շահույթի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տասնհինգ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lastRenderedPageBreak/>
        <w:t>տոկոսից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ավելին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բացակայության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պարբերությամբ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տեղեկատվությունը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բացելուց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ավտոմատ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եղանակով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միաժամանակ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hy-AM"/>
        </w:rPr>
        <w:t>.</w:t>
      </w:r>
    </w:p>
    <w:p w14:paraId="5CAA6D29" w14:textId="77777777" w:rsidR="00E92098" w:rsidRPr="00E92098" w:rsidRDefault="00E92098" w:rsidP="00E92098">
      <w:pPr>
        <w:pStyle w:val="norm"/>
        <w:spacing w:line="240" w:lineRule="auto"/>
        <w:ind w:firstLine="630"/>
        <w:rPr>
          <w:rFonts w:ascii="GHEA Grapalat" w:hAnsi="GHEA Grapalat" w:cs="Sylfaen"/>
          <w:sz w:val="20"/>
          <w:lang w:val="hy-AM"/>
        </w:rPr>
      </w:pPr>
      <w:r w:rsidRPr="00E92098">
        <w:rPr>
          <w:rFonts w:ascii="Sylfaen" w:hAnsi="Sylfaen" w:cs="Sylfaen"/>
          <w:sz w:val="20"/>
          <w:lang w:val="hy-AM"/>
        </w:rPr>
        <w:t>զ</w:t>
      </w:r>
      <w:r>
        <w:rPr>
          <w:rFonts w:ascii="GHEA Grapalat" w:hAnsi="GHEA Grapalat"/>
          <w:sz w:val="20"/>
          <w:lang w:val="hy-AM"/>
        </w:rPr>
        <w:t>)</w:t>
      </w:r>
      <w:r w:rsidRPr="00E92098">
        <w:rPr>
          <w:rFonts w:ascii="GHEA Grapalat" w:hAnsi="GHEA Grapalat"/>
          <w:sz w:val="20"/>
          <w:lang w:val="hy-AM"/>
        </w:rPr>
        <w:t xml:space="preserve"> </w:t>
      </w:r>
      <w:r w:rsidRPr="00E92098">
        <w:rPr>
          <w:rFonts w:ascii="Sylfaen" w:hAnsi="Sylfaen" w:cs="Sylfaen"/>
          <w:sz w:val="20"/>
          <w:lang w:val="hy-AM"/>
        </w:rPr>
        <w:t>մասնակցի</w:t>
      </w:r>
      <w:r w:rsidRPr="00E92098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վճարողի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հաշվառման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հասցեն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bookmarkEnd w:id="6"/>
    <w:p w14:paraId="112AA24D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2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2BA126BC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լիցենզիայի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ներդիրի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Style w:val="aff"/>
          <w:rFonts w:ascii="GHEA Grapalat" w:hAnsi="GHEA Grapalat" w:cs="Sylfaen"/>
          <w:sz w:val="20"/>
          <w:szCs w:val="24"/>
          <w:lang w:eastAsia="en-US"/>
        </w:rPr>
        <w:footnoteReference w:id="2"/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6057CE11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4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անձի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23893EDD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5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):</w:t>
      </w:r>
    </w:p>
    <w:p w14:paraId="633D7235" w14:textId="77777777" w:rsidR="00E92098" w:rsidRPr="00E92098" w:rsidRDefault="00E92098" w:rsidP="00E92098">
      <w:pPr>
        <w:pStyle w:val="norm"/>
        <w:rPr>
          <w:rFonts w:ascii="GHEA Grapalat" w:hAnsi="GHEA Grapalat" w:cs="Sylfaen"/>
          <w:sz w:val="20"/>
          <w:szCs w:val="24"/>
          <w:lang w:val="hy-AM" w:eastAsia="en-US"/>
        </w:rPr>
      </w:pPr>
      <w:bookmarkStart w:id="7" w:name="_Hlk9322316"/>
      <w:r>
        <w:rPr>
          <w:rFonts w:ascii="Sylfaen" w:hAnsi="Sylfaen" w:cs="Sylfaen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475357DC" w14:textId="77777777" w:rsidR="00E92098" w:rsidRDefault="00E92098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8" w:author="Sergey Shahnazaryan" w:date="2019-05-15T11:21:00Z">
          <w:pPr>
            <w:pStyle w:val="norm"/>
            <w:numPr>
              <w:numId w:val="5"/>
            </w:numPr>
            <w:ind w:left="720" w:firstLine="810"/>
          </w:pPr>
        </w:pPrChange>
      </w:pPr>
      <w:r>
        <w:rPr>
          <w:rFonts w:ascii="Sylfaen" w:hAnsi="Sylfaen" w:cs="Sylfaen"/>
          <w:sz w:val="20"/>
          <w:szCs w:val="24"/>
          <w:lang w:val="hy-AM" w:eastAsia="en-US"/>
        </w:rPr>
        <w:t>հայտի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ժամանակ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առնվում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որակավորումը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համապատասխանի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ստանձնած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14:paraId="635E6F62" w14:textId="77777777" w:rsidR="00E92098" w:rsidRDefault="00E92098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9" w:author="Sergey Shahnazaryan" w:date="2019-05-15T11:21:00Z">
          <w:pPr>
            <w:pStyle w:val="norm"/>
            <w:numPr>
              <w:numId w:val="5"/>
            </w:numPr>
            <w:ind w:left="720" w:firstLine="810"/>
          </w:pPr>
        </w:pPrChange>
      </w:pP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ինչպես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այնպես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38E3E1FC" w14:textId="77777777" w:rsidR="00E92098" w:rsidRDefault="00E92098" w:rsidP="00E92098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վարում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վարելիս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անունից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bookmarkEnd w:id="7"/>
    <w:p w14:paraId="1961632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4.4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lang w:val="hy-AM"/>
        </w:rPr>
        <w:t>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կազմած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դրանք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լիազորված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hy-AM"/>
        </w:rPr>
        <w:t>գործակալ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գործակալը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վերապահված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փաստաթուղթ</w:t>
      </w:r>
      <w:r>
        <w:rPr>
          <w:rFonts w:ascii="Tahoma" w:hAnsi="Tahoma" w:cs="Tahoma"/>
          <w:sz w:val="20"/>
          <w:lang w:val="ru-RU"/>
        </w:rPr>
        <w:t>։</w:t>
      </w:r>
    </w:p>
    <w:p w14:paraId="4825AA8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4.5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օրինակները</w:t>
      </w:r>
      <w:r>
        <w:rPr>
          <w:rFonts w:ascii="Tahoma" w:hAnsi="Tahoma" w:cs="Tahoma"/>
          <w:sz w:val="20"/>
          <w:lang w:val="ru-RU"/>
        </w:rPr>
        <w:t>։</w:t>
      </w:r>
    </w:p>
    <w:p w14:paraId="680B00CF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</w:p>
    <w:p w14:paraId="092AFF43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</w:p>
    <w:p w14:paraId="518F5CB2" w14:textId="77777777" w:rsidR="00E92098" w:rsidRDefault="00E92098" w:rsidP="00E92098">
      <w:pPr>
        <w:jc w:val="center"/>
        <w:rPr>
          <w:rFonts w:ascii="GHEA Grapalat" w:hAnsi="GHEA Grapalat" w:cs="Arial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5.   </w:t>
      </w:r>
      <w:r>
        <w:rPr>
          <w:rFonts w:ascii="Sylfaen" w:hAnsi="Sylfaen" w:cs="Sylfaen"/>
          <w:b/>
          <w:sz w:val="20"/>
          <w:lang w:val="es-ES"/>
        </w:rPr>
        <w:t>ՀԱՅՏԻ</w:t>
      </w:r>
      <w:r>
        <w:rPr>
          <w:rFonts w:ascii="GHEA Grapalat" w:hAnsi="GHEA Grapalat" w:cs="Arial"/>
          <w:b/>
          <w:sz w:val="20"/>
          <w:lang w:val="es-ES"/>
        </w:rPr>
        <w:t xml:space="preserve">   </w:t>
      </w:r>
      <w:r>
        <w:rPr>
          <w:rFonts w:ascii="Sylfaen" w:hAnsi="Sylfaen" w:cs="Sylfaen"/>
          <w:b/>
          <w:sz w:val="20"/>
          <w:lang w:val="es-ES"/>
        </w:rPr>
        <w:t>ԳՆԱՅԻՆ</w:t>
      </w:r>
      <w:r>
        <w:rPr>
          <w:rFonts w:ascii="GHEA Grapalat" w:hAnsi="GHEA Grapalat" w:cs="Arial"/>
          <w:b/>
          <w:sz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lang w:val="es-ES"/>
        </w:rPr>
        <w:t>ԱՌԱՋԱՐԿԸ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</w:p>
    <w:p w14:paraId="03E3EAB7" w14:textId="77777777" w:rsidR="00E92098" w:rsidRDefault="00E92098" w:rsidP="00E92098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14:paraId="59B01DFC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5.1 </w:t>
      </w:r>
      <w:r>
        <w:rPr>
          <w:rFonts w:ascii="Sylfaen" w:hAnsi="Sylfaen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գինը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աշխատանքի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արժեքից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ներառում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փոխադրման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ապահովագրման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տուրքերի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հարկերի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վճարումների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գծով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ծախսերը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պակաս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ինքնարժեքից</w:t>
      </w:r>
      <w:r>
        <w:rPr>
          <w:rFonts w:ascii="GHEA Grapalat" w:hAnsi="GHEA Grapalat" w:cs="Sylfaen"/>
          <w:sz w:val="20"/>
          <w:lang w:val="es-ES"/>
        </w:rPr>
        <w:t xml:space="preserve">: </w:t>
      </w:r>
      <w:r>
        <w:rPr>
          <w:rFonts w:ascii="Sylfaen" w:hAnsi="Sylfaen" w:cs="Sylfaen"/>
          <w:sz w:val="20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գնի</w:t>
      </w:r>
      <w:r>
        <w:rPr>
          <w:rFonts w:ascii="GHEA Grapalat" w:hAnsi="GHEA Grapalat" w:cs="Sylfaen"/>
          <w:sz w:val="20"/>
          <w:lang w:val="es-ES"/>
        </w:rPr>
        <w:t xml:space="preserve">  </w:t>
      </w:r>
      <w:r>
        <w:rPr>
          <w:rFonts w:ascii="Sylfaen" w:hAnsi="Sylfaen" w:cs="Sylfaen"/>
          <w:sz w:val="20"/>
          <w:lang w:val="ru-RU"/>
        </w:rPr>
        <w:t>հաշվարկը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համակարգի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միջոցով</w:t>
      </w:r>
      <w:r>
        <w:rPr>
          <w:rFonts w:ascii="GHEA Grapalat" w:hAnsi="GHEA Grapalat"/>
          <w:sz w:val="20"/>
          <w:lang w:val="es-ES"/>
        </w:rPr>
        <w:t>:</w:t>
      </w:r>
    </w:p>
    <w:p w14:paraId="547B2C87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</w:rPr>
        <w:t>արժեք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ինքնարժեքի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կանխատեսվող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հանրագումարը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GHEA Grapalat" w:hAnsi="GHEA Grapalat" w:cs="Sylfaen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ձևով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eastAsia="en-US"/>
        </w:rPr>
        <w:t>Ա</w:t>
      </w:r>
      <w:r>
        <w:rPr>
          <w:rFonts w:ascii="Sylfaen" w:hAnsi="Sylfaen" w:cs="Sylfaen"/>
          <w:sz w:val="20"/>
          <w:szCs w:val="24"/>
          <w:lang w:val="hy-AM" w:eastAsia="en-US"/>
        </w:rPr>
        <w:t>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բացվածք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բյուջե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</w:t>
      </w:r>
      <w:r>
        <w:rPr>
          <w:rFonts w:ascii="Sylfaen" w:hAnsi="Sylfaen" w:cs="Sylfaen"/>
          <w:sz w:val="20"/>
        </w:rPr>
        <w:t>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գնային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տողով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չափը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14:paraId="14682B09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eastAsia="en-US"/>
        </w:rPr>
        <w:t>ա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>
        <w:rPr>
          <w:rFonts w:ascii="Sylfaen" w:hAnsi="Sylfaen" w:cs="Sylfaen"/>
          <w:sz w:val="20"/>
          <w:szCs w:val="24"/>
          <w:lang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կետում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14:paraId="7B47B2A3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ծրագրերի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կազմված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նախահաշիվը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ճանաչվելու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lastRenderedPageBreak/>
        <w:t>կատարողական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ակտերի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հետևյալ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բանաձևով՝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>=</w:t>
      </w:r>
      <w:r>
        <w:rPr>
          <w:rFonts w:ascii="Sylfaen" w:hAnsi="Sylfaen" w:cs="Sylfaen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/</w:t>
      </w:r>
      <w:r>
        <w:rPr>
          <w:rFonts w:ascii="Sylfaen" w:hAnsi="Sylfaen" w:cs="Sylfaen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x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Կ</w:t>
      </w:r>
      <w:r>
        <w:rPr>
          <w:rFonts w:ascii="Sylfaen" w:hAnsi="Sylfaen" w:cs="Sylfaen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որտեղ՝</w:t>
      </w:r>
    </w:p>
    <w:p w14:paraId="089D042A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0AB576EF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ծրագրի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6EA060B9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E92098">
        <w:rPr>
          <w:rFonts w:ascii="Sylfaen" w:hAnsi="Sylfaen" w:cs="Sylfaen"/>
          <w:sz w:val="20"/>
          <w:szCs w:val="24"/>
          <w:lang w:val="hy-AM" w:eastAsia="en-US"/>
        </w:rPr>
        <w:t>Կ</w:t>
      </w:r>
      <w:r>
        <w:rPr>
          <w:rFonts w:ascii="Sylfaen" w:hAnsi="Sylfaen" w:cs="Sylfaen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կատարողական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ակտով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ծավալն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գումարային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արտահայտությամբ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19AB985D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-</w:t>
      </w:r>
      <w:r w:rsidRPr="00E92098"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նախահաշվով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Style w:val="aff"/>
          <w:rFonts w:ascii="GHEA Grapalat" w:hAnsi="GHEA Grapalat" w:cs="Sylfaen"/>
          <w:sz w:val="20"/>
          <w:szCs w:val="24"/>
          <w:lang w:val="hy-AM" w:eastAsia="en-US"/>
        </w:rPr>
        <w:footnoteReference w:id="3"/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6700E4B3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ենթակա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մերժման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>`</w:t>
      </w:r>
    </w:p>
    <w:p w14:paraId="28529AB8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040649B5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00465576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սխալ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ճիշտ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254945E4" w14:textId="77777777" w:rsidR="00E92098" w:rsidRDefault="00E92098" w:rsidP="00E92098">
      <w:pPr>
        <w:pStyle w:val="norm"/>
        <w:ind w:firstLine="567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Եթե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կնքվելիք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գինը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կայուն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մեկ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թվով՝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կատարման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առաջարկվող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ընդհանուր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համակարգում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պարտադիր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լրացվում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առանց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բյուջե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վճարվելիք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հարկի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հաշվարկման</w:t>
      </w:r>
      <w:r>
        <w:rPr>
          <w:rFonts w:ascii="Tahoma" w:hAnsi="Tahoma" w:cs="Tahoma"/>
          <w:sz w:val="20"/>
          <w:lang w:val="es-ES"/>
        </w:rPr>
        <w:t>։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մասնակցից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պահանջվել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որ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հիմնավորումներ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որևէ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այլ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տիպի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տեղեկություններ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փաստաթղթեր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ինչպես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մասնակցի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շահույթի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չափը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սահմանափակվել</w:t>
      </w:r>
      <w:r>
        <w:rPr>
          <w:rFonts w:ascii="GHEA Grapalat" w:hAnsi="GHEA Grapalat"/>
          <w:sz w:val="20"/>
          <w:lang w:val="es-ES"/>
        </w:rPr>
        <w:t>:</w:t>
      </w:r>
    </w:p>
    <w:p w14:paraId="070B1440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  <w:lang w:val="es-ES"/>
        </w:rPr>
      </w:pPr>
    </w:p>
    <w:p w14:paraId="4F1483A3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6. </w:t>
      </w:r>
      <w:r>
        <w:rPr>
          <w:rFonts w:ascii="Sylfaen" w:hAnsi="Sylfaen" w:cs="Sylfaen"/>
          <w:b/>
          <w:sz w:val="20"/>
        </w:rPr>
        <w:t>ՀԱՅՏԻ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ԳՈՐԾՈՂՈՒԹՅԱՆ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ԺԱՄԿԵՏԸ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Sylfaen" w:hAnsi="Sylfaen" w:cs="Sylfaen"/>
          <w:b/>
          <w:sz w:val="20"/>
        </w:rPr>
        <w:t>ՀԱՅՏԵՐՈՒՄ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ՓՈՓՈԽՈՒԹՅՈՒՆ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ԿԱՏԱՐԵԼՈՒ</w:t>
      </w:r>
    </w:p>
    <w:p w14:paraId="610ADA61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Sylfaen" w:hAnsi="Sylfaen" w:cs="Sylfaen"/>
          <w:b/>
          <w:sz w:val="20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ԴՐԱՆՔ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ՀԵՏ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ՎԵՐՑՆԵԼՈՒ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</w:p>
    <w:p w14:paraId="7868B717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/>
          <w:b/>
          <w:lang w:val="af-ZA"/>
        </w:rPr>
      </w:pPr>
    </w:p>
    <w:p w14:paraId="6444F739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>
        <w:rPr>
          <w:rFonts w:ascii="GHEA Grapalat" w:hAnsi="GHEA Grapalat"/>
          <w:lang w:val="af-ZA"/>
        </w:rPr>
        <w:t>6.1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Օրենքի</w:t>
      </w:r>
      <w:r>
        <w:rPr>
          <w:rFonts w:ascii="GHEA Grapalat" w:hAnsi="GHEA Grapalat" w:cs="Sylfaen"/>
          <w:szCs w:val="24"/>
          <w:lang w:val="af-ZA"/>
        </w:rPr>
        <w:t xml:space="preserve"> 31-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հոդվածի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վավեր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Օրենքին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կնքումը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վերցնելը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հայտի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մերժումը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չկայացած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հայտարարվելը</w:t>
      </w:r>
      <w:r>
        <w:rPr>
          <w:rFonts w:ascii="Tahoma" w:hAnsi="Tahoma" w:cs="Tahoma"/>
          <w:szCs w:val="24"/>
          <w:lang w:val="ru-RU"/>
        </w:rPr>
        <w:t>։</w:t>
      </w:r>
    </w:p>
    <w:p w14:paraId="44CD27F0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6.2  </w:t>
      </w:r>
      <w:r>
        <w:rPr>
          <w:rFonts w:ascii="Sylfaen" w:hAnsi="Sylfaen" w:cs="Sylfaen"/>
          <w:szCs w:val="24"/>
          <w:lang w:val="ru-RU"/>
        </w:rPr>
        <w:t>Օրենքի</w:t>
      </w:r>
      <w:r>
        <w:rPr>
          <w:rFonts w:ascii="GHEA Grapalat" w:hAnsi="GHEA Grapalat" w:cs="Sylfaen"/>
          <w:szCs w:val="24"/>
          <w:lang w:val="af-ZA"/>
        </w:rPr>
        <w:t xml:space="preserve"> 31-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հոդվածի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Sylfaen" w:hAnsi="Sylfaen" w:cs="Sylfaen"/>
          <w:szCs w:val="24"/>
          <w:lang w:val="af-ZA"/>
        </w:rPr>
        <w:t>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4.2 </w:t>
      </w:r>
      <w:r>
        <w:rPr>
          <w:rFonts w:ascii="Sylfaen" w:hAnsi="Sylfaen" w:cs="Sylfaen"/>
          <w:szCs w:val="24"/>
          <w:lang w:val="ru-RU"/>
        </w:rPr>
        <w:t>կետում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նշված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վերցնել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իր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հայտը</w:t>
      </w:r>
      <w:r>
        <w:rPr>
          <w:rFonts w:ascii="Tahoma" w:hAnsi="Tahoma" w:cs="Tahoma"/>
          <w:szCs w:val="24"/>
          <w:lang w:val="ru-RU"/>
        </w:rPr>
        <w:t>։</w:t>
      </w:r>
    </w:p>
    <w:p w14:paraId="0D82010D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14:paraId="4F6F018D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14:paraId="709B500B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 xml:space="preserve">7.  </w:t>
      </w:r>
      <w:r>
        <w:rPr>
          <w:rFonts w:ascii="Sylfaen" w:hAnsi="Sylfaen" w:cs="Sylfaen"/>
          <w:b/>
          <w:sz w:val="20"/>
          <w:lang w:val="af-ZA"/>
        </w:rPr>
        <w:t>ՀԱՅՏԵՐԻ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lang w:val="af-ZA"/>
        </w:rPr>
        <w:t>ԳՆԱՀԱՏՈՒՄԸ</w:t>
      </w:r>
      <w:r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 </w:t>
      </w:r>
    </w:p>
    <w:p w14:paraId="115A9D53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ԱՐԴՅՈՒՆՔՆԵՐԻ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ԱՄՓՈՓՈՒՄԸ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14:paraId="5C523F35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5A4FCE16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Tahoma"/>
        </w:rPr>
      </w:pPr>
      <w:r>
        <w:rPr>
          <w:rFonts w:ascii="GHEA Grapalat" w:hAnsi="GHEA Grapalat"/>
        </w:rPr>
        <w:t xml:space="preserve">7.1 </w:t>
      </w:r>
      <w:r>
        <w:rPr>
          <w:rFonts w:ascii="Sylfaen" w:hAnsi="Sylfaen" w:cs="Sylfaen"/>
          <w:lang w:val="ru-RU"/>
        </w:rPr>
        <w:t>Հայտերի</w:t>
      </w:r>
      <w:r w:rsidRPr="00E92098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ru-RU"/>
        </w:rPr>
        <w:t>բացումը</w:t>
      </w:r>
      <w:r w:rsidRPr="00E92098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ru-RU"/>
        </w:rPr>
        <w:t>կկատարվի</w:t>
      </w:r>
      <w:r w:rsidRPr="00E92098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>
        <w:rPr>
          <w:rFonts w:ascii="GHEA Grapalat" w:hAnsi="GHEA Grapalat" w:cs="Sylfaen"/>
          <w:szCs w:val="24"/>
        </w:rPr>
        <w:t xml:space="preserve">` 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հայտարարությունը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րապարակվելու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օրվանից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«--»</w:t>
      </w:r>
      <w:r>
        <w:rPr>
          <w:rFonts w:ascii="Sylfaen" w:hAnsi="Sylfaen" w:cs="Sylfaen"/>
          <w:szCs w:val="24"/>
          <w:lang w:val="ru-RU"/>
        </w:rPr>
        <w:t>րդ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 «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բացման</w:t>
      </w:r>
      <w:r>
        <w:rPr>
          <w:rFonts w:ascii="GHEA Grapalat" w:hAnsi="GHEA Grapalat" w:cs="Sylfaen"/>
          <w:sz w:val="24"/>
          <w:szCs w:val="24"/>
          <w:vertAlign w:val="subscript"/>
        </w:rPr>
        <w:t xml:space="preserve"> 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ժամը</w:t>
      </w:r>
      <w:r>
        <w:rPr>
          <w:rFonts w:ascii="GHEA Grapalat" w:hAnsi="GHEA Grapalat" w:cs="Sylfaen"/>
          <w:szCs w:val="24"/>
        </w:rPr>
        <w:t xml:space="preserve"> »-</w:t>
      </w:r>
      <w:r>
        <w:rPr>
          <w:rFonts w:ascii="Sylfaen" w:hAnsi="Sylfaen" w:cs="Sylfaen"/>
          <w:szCs w:val="24"/>
          <w:lang w:val="en-US"/>
        </w:rPr>
        <w:t>ի</w:t>
      </w:r>
      <w:r>
        <w:rPr>
          <w:rFonts w:ascii="Sylfaen" w:hAnsi="Sylfaen" w:cs="Sylfaen"/>
          <w:szCs w:val="24"/>
          <w:lang w:val="ru-RU"/>
        </w:rPr>
        <w:t>ն։</w:t>
      </w:r>
      <w:r w:rsidRPr="00E92098">
        <w:rPr>
          <w:rFonts w:ascii="GHEA Grapalat" w:hAnsi="GHEA Grapalat" w:cs="Sylfaen"/>
          <w:szCs w:val="24"/>
        </w:rPr>
        <w:t xml:space="preserve"> </w:t>
      </w:r>
    </w:p>
    <w:p w14:paraId="42A2092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ru-RU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նախագահը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նախագահողը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րակում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af-ZA"/>
        </w:rPr>
        <w:t>`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գինը՝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առաջարկները՝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հիմք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տառերով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գրվածը</w:t>
      </w:r>
      <w:r>
        <w:rPr>
          <w:rFonts w:ascii="GHEA Grapalat" w:hAnsi="GHEA Grapalat" w:cs="Sylfaen"/>
          <w:sz w:val="20"/>
          <w:lang w:val="af-ZA"/>
        </w:rPr>
        <w:t>:</w:t>
      </w:r>
    </w:p>
    <w:p w14:paraId="5D469507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գործառույթներն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աստիճա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կարգված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Աստիճանակարգումը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գահի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նշումներով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դիտարկմանն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ցուցակը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դիտել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որպես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պիտանի</w:t>
      </w:r>
      <w:r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հայտեր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որից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իրեն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ցուցակը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hy-AM"/>
        </w:rPr>
        <w:t>Հաստատումից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բեռնվում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համակարգում՝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հաշվետվություն</w:t>
      </w:r>
      <w:r>
        <w:rPr>
          <w:rFonts w:ascii="GHEA Grapalat" w:hAnsi="GHEA Grapalat" w:cs="Sylfae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ուղարկում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փոստերին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7D028A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07B452D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bookmarkStart w:id="11" w:name="_Hlk9322835"/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առաջին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տեղը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մասով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lastRenderedPageBreak/>
        <w:t>պետական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եկամուտների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վերջնաժամկետի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տաս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bookmarkEnd w:id="11"/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"/>
          <w:rFonts w:ascii="GHEA Grapalat" w:hAnsi="GHEA Grapalat" w:cs="Sylfaen"/>
          <w:sz w:val="20"/>
        </w:rPr>
        <w:footnoteReference w:id="4"/>
      </w:r>
    </w:p>
    <w:p w14:paraId="2BDB5A6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bookmarkStart w:id="12" w:name="_Hlk9322961"/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տասներկու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պետական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եկամուտների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վերջնաժամկետի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տասնյոթ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  <w:bookmarkEnd w:id="12"/>
      <w:r>
        <w:rPr>
          <w:rStyle w:val="aff"/>
          <w:rFonts w:ascii="GHEA Grapalat" w:hAnsi="GHEA Grapalat" w:cs="Sylfaen"/>
          <w:sz w:val="20"/>
        </w:rPr>
        <w:footnoteReference w:id="5"/>
      </w:r>
    </w:p>
    <w:p w14:paraId="1928CA4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հակառակ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մերժվում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որոնցում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բացակայում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անհամապատասխան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4CE51F52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7.3 </w:t>
      </w:r>
      <w:r>
        <w:rPr>
          <w:rFonts w:ascii="Sylfaen" w:hAnsi="Sylfaen" w:cs="Sylfaen"/>
          <w:sz w:val="20"/>
          <w:szCs w:val="24"/>
          <w:lang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որոշման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նախագահն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ավտոմատ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ստեղծում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արձանագրություն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որը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համակարգում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հաստատվում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անդամների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Sylfaen" w:hAnsi="Sylfaen" w:cs="Sylfaen"/>
          <w:sz w:val="20"/>
          <w:szCs w:val="24"/>
          <w:lang w:eastAsia="en-US"/>
        </w:rPr>
        <w:t>համակարգում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նշում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կատարելու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0CEF6D9A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4 </w:t>
      </w:r>
      <w:r>
        <w:rPr>
          <w:rFonts w:ascii="Sylfaen" w:hAnsi="Sylfaen" w:cs="Sylfaen"/>
          <w:szCs w:val="24"/>
          <w:lang w:val="ru-RU"/>
        </w:rPr>
        <w:t>Առաջին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բավարար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թվից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նվազագույն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նախապատվություն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տալու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սկզբունքով։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հաջորդաբար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որոշելիս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համեմատումն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5.2-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նշված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հարկի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գումարի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հաշվարկման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Sylfaen" w:hAnsi="Sylfaen" w:cs="Sylfaen"/>
          <w:szCs w:val="24"/>
          <w:lang w:val="hy-AM"/>
        </w:rPr>
        <w:t>իսկ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</w:rPr>
        <w:t>հայտերը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գնահատելիս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հիմք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է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ընդունում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en-US"/>
        </w:rPr>
        <w:t>ամակարգում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կցված</w:t>
      </w:r>
      <w:r>
        <w:rPr>
          <w:rFonts w:ascii="GHEA Grapalat" w:hAnsi="GHEA Grapalat" w:cs="Sylfaen"/>
        </w:rPr>
        <w:t xml:space="preserve">` </w:t>
      </w:r>
      <w:r>
        <w:rPr>
          <w:rFonts w:ascii="Sylfaen" w:hAnsi="Sylfaen" w:cs="Sylfaen"/>
          <w:lang w:val="en-US"/>
        </w:rPr>
        <w:t>մասնակցի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կողմից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հաստատված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գնային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առաջարկը</w:t>
      </w:r>
      <w:r>
        <w:rPr>
          <w:rFonts w:ascii="GHEA Grapalat" w:hAnsi="GHEA Grapalat" w:cs="Sylfaen"/>
          <w:lang w:val="hy-AM"/>
        </w:rPr>
        <w:t>:</w:t>
      </w:r>
    </w:p>
    <w:p w14:paraId="584C5422" w14:textId="1BDC44F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7.</w:t>
      </w:r>
      <w:r>
        <w:rPr>
          <w:rFonts w:ascii="GHEA Grapalat" w:hAnsi="GHEA Grapalat" w:cs="Sylfaen"/>
          <w:szCs w:val="24"/>
          <w:lang w:val="hy-AM"/>
        </w:rPr>
        <w:t>5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Եթե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անհամապատասխանություն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տեղ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գտել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տառերով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թվերով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գրված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գումարների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միջև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hy-AM"/>
        </w:rPr>
        <w:t>ապա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հիմք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ընդունվում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տառերով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գրված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գումարը։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առաջարկվող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ավելի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արժույթներով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համեմատվում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Հայաստանի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Հանրապետության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դրամով</w:t>
      </w:r>
      <w:r>
        <w:rPr>
          <w:rFonts w:ascii="GHEA Grapalat" w:hAnsi="GHEA Grapalat" w:cs="Sylfaen"/>
          <w:szCs w:val="24"/>
          <w:lang w:val="af-ZA"/>
        </w:rPr>
        <w:t xml:space="preserve">`  </w:t>
      </w:r>
      <w:r>
        <w:rPr>
          <w:rFonts w:ascii="Sylfaen" w:hAnsi="Sylfaen" w:cs="Sylfaen"/>
          <w:szCs w:val="24"/>
          <w:lang w:val="ru-RU"/>
        </w:rPr>
        <w:t>փոխարժեքով։</w:t>
      </w:r>
      <w:r>
        <w:rPr>
          <w:rFonts w:ascii="GHEA Grapalat" w:hAnsi="GHEA Grapalat" w:cs="Sylfaen"/>
          <w:szCs w:val="24"/>
          <w:lang w:val="af-ZA"/>
        </w:rPr>
        <w:t xml:space="preserve"> </w:t>
      </w:r>
    </w:p>
    <w:p w14:paraId="0344761F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7.</w:t>
      </w:r>
      <w:r>
        <w:rPr>
          <w:rFonts w:ascii="GHEA Grapalat" w:hAnsi="GHEA Grapalat" w:cs="Sylfaen"/>
          <w:szCs w:val="24"/>
          <w:lang w:val="hy-AM"/>
        </w:rPr>
        <w:t>6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Հ</w:t>
      </w:r>
      <w:r>
        <w:rPr>
          <w:rFonts w:ascii="Sylfaen" w:hAnsi="Sylfaen" w:cs="Sylfaen"/>
          <w:szCs w:val="24"/>
          <w:lang w:val="ru-RU"/>
        </w:rPr>
        <w:t>անձնաժողովի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</w:rPr>
        <w:t>պ</w:t>
      </w:r>
      <w:r>
        <w:rPr>
          <w:rFonts w:ascii="Sylfaen" w:hAnsi="Sylfaen" w:cs="Sylfaen"/>
          <w:szCs w:val="24"/>
          <w:lang w:val="ru-RU"/>
        </w:rPr>
        <w:t>ատվիրատուի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միջև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բանակցություններն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արգելվում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բացառությամբ</w:t>
      </w:r>
      <w:r>
        <w:rPr>
          <w:rFonts w:ascii="GHEA Grapalat" w:hAnsi="GHEA Grapalat" w:cs="Sylfaen"/>
          <w:szCs w:val="24"/>
          <w:lang w:val="af-ZA"/>
        </w:rPr>
        <w:t>`</w:t>
      </w:r>
    </w:p>
    <w:p w14:paraId="74742799" w14:textId="77777777" w:rsidR="00E92098" w:rsidRDefault="00E92098" w:rsidP="00E92098">
      <w:pPr>
        <w:pStyle w:val="af4"/>
        <w:spacing w:line="240" w:lineRule="auto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1) </w:t>
      </w:r>
      <w:r>
        <w:rPr>
          <w:rFonts w:ascii="Sylfaen" w:hAnsi="Sylfaen" w:cs="Sylfaen"/>
          <w:szCs w:val="24"/>
          <w:lang w:val="ru-RU"/>
        </w:rPr>
        <w:t>երբ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որի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նվազագույն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հավասարության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ոչ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բավարարող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բոլոր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գերազանցում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այդ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գնումը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կատարելու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7.1 </w:t>
      </w:r>
      <w:r>
        <w:rPr>
          <w:rFonts w:ascii="Sylfaen" w:hAnsi="Sylfaen" w:cs="Sylfaen"/>
          <w:szCs w:val="24"/>
        </w:rPr>
        <w:t>կետի</w:t>
      </w:r>
      <w:r>
        <w:rPr>
          <w:rFonts w:ascii="GHEA Grapalat" w:hAnsi="GHEA Grapalat" w:cs="Sylfaen"/>
          <w:szCs w:val="24"/>
          <w:lang w:val="af-ZA"/>
        </w:rPr>
        <w:t xml:space="preserve"> 2-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պարբերությամբ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ֆինանսական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գնումն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Օրենքի</w:t>
      </w:r>
      <w:r>
        <w:rPr>
          <w:rFonts w:ascii="GHEA Grapalat" w:hAnsi="GHEA Grapalat" w:cs="Sylfaen"/>
          <w:szCs w:val="24"/>
          <w:lang w:val="af-ZA"/>
        </w:rPr>
        <w:t xml:space="preserve"> 15-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հոդվածի</w:t>
      </w:r>
      <w:r>
        <w:rPr>
          <w:rFonts w:ascii="GHEA Grapalat" w:hAnsi="GHEA Grapalat" w:cs="Sylfaen"/>
          <w:szCs w:val="24"/>
          <w:lang w:val="af-ZA"/>
        </w:rPr>
        <w:t xml:space="preserve"> 6-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հիման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վրա։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կետի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վարվող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հանգեցնել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նվազեցմանը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վճարման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փոփոխությանը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իսկ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վարվում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միաժամանակյա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  <w:lang w:val="ru-RU"/>
        </w:rPr>
        <w:t>բոլոր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>
        <w:rPr>
          <w:rFonts w:ascii="GHEA Grapalat" w:hAnsi="GHEA Grapalat" w:cs="Sylfaen"/>
          <w:szCs w:val="24"/>
          <w:lang w:val="af-ZA"/>
        </w:rPr>
        <w:t>.</w:t>
      </w:r>
    </w:p>
    <w:p w14:paraId="27201C76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 </w:t>
      </w:r>
      <w:r>
        <w:rPr>
          <w:rFonts w:ascii="Sylfaen" w:hAnsi="Sylfaen" w:cs="Sylfaen"/>
          <w:szCs w:val="24"/>
          <w:lang w:val="ru-RU"/>
        </w:rPr>
        <w:t>Օրենքով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դեպքերի</w:t>
      </w:r>
      <w:r>
        <w:rPr>
          <w:rFonts w:ascii="Tahoma" w:hAnsi="Tahoma" w:cs="Tahoma"/>
          <w:szCs w:val="24"/>
          <w:lang w:val="ru-RU"/>
        </w:rPr>
        <w:t>։</w:t>
      </w:r>
    </w:p>
    <w:p w14:paraId="15F0996F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7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Հ</w:t>
      </w:r>
      <w:r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որոշում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աշխատանք</w:t>
      </w:r>
      <w:r>
        <w:rPr>
          <w:rFonts w:ascii="Sylfaen" w:hAnsi="Sylfaen" w:cs="Sylfaen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15-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6-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վրա</w:t>
      </w:r>
      <w:bookmarkStart w:id="13" w:name="_Hlk9323175"/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բացառությամբ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շինարարական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ծրագրերի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ներառյալ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նախագծային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փաստաթղթերի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մշակման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փորձաքննության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տեխնիկական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հսկողության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ծառայությունների</w:t>
      </w:r>
      <w:bookmarkEnd w:id="13"/>
      <w:r>
        <w:rPr>
          <w:rFonts w:ascii="Sylfaen" w:hAnsi="Sylfaen" w:cs="Sylfaen"/>
          <w:sz w:val="20"/>
          <w:szCs w:val="24"/>
          <w:lang w:val="ru-RU"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4A3B0480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պայման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Sylfaen" w:hAnsi="Sylfaen" w:cs="Sylfaen"/>
          <w:sz w:val="20"/>
          <w:szCs w:val="24"/>
          <w:lang w:val="ru-RU" w:eastAsia="en-US"/>
        </w:rPr>
        <w:t>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հետ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ունեցող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14:paraId="55287FC9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շուրջ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ժամի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վայրի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DBB2155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գ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շուտ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օրվանից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ru-RU" w:eastAsia="en-US"/>
        </w:rPr>
        <w:t>երկրորդ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ուշ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af-ZA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տասներորդ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5EFA6F27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lastRenderedPageBreak/>
        <w:t>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</w:t>
      </w:r>
      <w:r>
        <w:rPr>
          <w:rFonts w:ascii="Sylfaen" w:hAnsi="Sylfaen" w:cs="Sylfaen"/>
          <w:sz w:val="20"/>
          <w:szCs w:val="24"/>
          <w:lang w:val="ru-RU" w:eastAsia="en-US"/>
        </w:rPr>
        <w:t>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ru-RU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մյուս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48870AA0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ըստ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որոնց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այդ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գնումը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կատարելու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հատկացված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ru-RU" w:eastAsia="en-US"/>
        </w:rPr>
        <w:t>ֆինանսական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միջոցների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չափը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7FAF85B2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զ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աշխատանք</w:t>
      </w:r>
      <w:r>
        <w:rPr>
          <w:rFonts w:ascii="Sylfaen" w:hAnsi="Sylfaen" w:cs="Sylfaen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հավասար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37-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չկայացած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14:paraId="0BA8FB3F" w14:textId="77777777" w:rsidR="00E92098" w:rsidRDefault="00E92098" w:rsidP="00E92098">
      <w:pPr>
        <w:ind w:firstLine="708"/>
        <w:jc w:val="both"/>
        <w:rPr>
          <w:rFonts w:ascii="GHEA Grapalat" w:hAnsi="GHEA Grapalat"/>
          <w:sz w:val="20"/>
          <w:szCs w:val="20"/>
          <w:lang w:val="hy-AM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>7.</w:t>
      </w:r>
      <w:r>
        <w:rPr>
          <w:rFonts w:ascii="GHEA Grapalat" w:hAnsi="GHEA Grapalat"/>
          <w:sz w:val="20"/>
          <w:szCs w:val="20"/>
          <w:lang w:val="hy-AM" w:eastAsia="x-none"/>
        </w:rPr>
        <w:t>8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որևէ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հայտի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ներառյալ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գնային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առաջարկի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այլ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անձին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որոնց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վերջինս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ունի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դրանք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և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նիստի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առանց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>
        <w:rPr>
          <w:rFonts w:ascii="GHEA Grapalat" w:hAnsi="GHEA Grapalat"/>
          <w:sz w:val="20"/>
          <w:szCs w:val="20"/>
          <w:lang w:val="hy-AM" w:eastAsia="x-none"/>
        </w:rPr>
        <w:t>:</w:t>
      </w:r>
    </w:p>
    <w:p w14:paraId="6CBB63D8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9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Եթե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հայտերի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բացման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նիստի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Sylfaen" w:hAnsi="Sylfaen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bookmarkStart w:id="14" w:name="_Hlk9323199"/>
      <w:r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ներառված՝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բնօրինակ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արտատպված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տարբերակով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ստորագրությամբ</w:t>
      </w:r>
      <w:r w:rsidRPr="00E92098">
        <w:rPr>
          <w:rFonts w:ascii="GHEA Grapalat" w:hAnsi="GHEA Grapalat" w:cs="Sylfaen"/>
          <w:sz w:val="20"/>
          <w:szCs w:val="24"/>
          <w:lang w:val="hy-AM" w:eastAsia="en-US"/>
        </w:rPr>
        <w:t>,</w:t>
      </w:r>
      <w:bookmarkEnd w:id="14"/>
      <w:r w:rsidRPr="00E920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բացառությամբ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բացակայում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bookmarkStart w:id="15" w:name="_Hlk9323220"/>
      <w:r>
        <w:rPr>
          <w:rFonts w:ascii="Sylfaen" w:hAnsi="Sylfaen" w:cs="Sylfaen"/>
          <w:sz w:val="20"/>
          <w:szCs w:val="24"/>
          <w:lang w:val="af-ZA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bookmarkEnd w:id="15"/>
      <w:r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14:paraId="6BF24C01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7.</w:t>
      </w:r>
      <w:r>
        <w:rPr>
          <w:rFonts w:ascii="GHEA Grapalat" w:hAnsi="GHEA Grapalat" w:cs="Sylfaen"/>
          <w:sz w:val="20"/>
          <w:szCs w:val="24"/>
          <w:lang w:val="hy-AM" w:eastAsia="en-US"/>
        </w:rPr>
        <w:t>10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>
        <w:rPr>
          <w:rFonts w:ascii="GHEA Grapalat" w:hAnsi="GHEA Grapalat" w:cs="Sylfaen"/>
          <w:sz w:val="20"/>
          <w:szCs w:val="24"/>
          <w:lang w:val="hy-AM" w:eastAsia="en-US"/>
        </w:rPr>
        <w:t>9</w:t>
      </w:r>
      <w:r>
        <w:rPr>
          <w:rFonts w:ascii="GHEA Grapalat" w:hAnsi="GHEA Grapalat" w:cs="Sylfaen"/>
          <w:sz w:val="20"/>
          <w:szCs w:val="24"/>
          <w:lang w:val="af-ZA" w:eastAsia="en-US"/>
        </w:rPr>
        <w:t>-</w:t>
      </w:r>
      <w:r>
        <w:rPr>
          <w:rFonts w:ascii="Sylfaen" w:hAnsi="Sylfaen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14:paraId="495AA9FD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11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</w:t>
      </w:r>
      <w:r>
        <w:rPr>
          <w:rFonts w:ascii="Sylfaen" w:hAnsi="Sylfaen" w:cs="Sylfaen"/>
          <w:szCs w:val="24"/>
          <w:lang w:val="en-US"/>
        </w:rPr>
        <w:t>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պարզվում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վերջիններիս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հիմնադրված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ունեցող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իրենց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մերձավոր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ազգակցությամբ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խնամիությամբ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կապված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ինչպես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ամուսնու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եղբայր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անձի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հիմնադրված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ունեցող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կազմակերպությունը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ներկայացրել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առկա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</w:t>
      </w:r>
      <w:r>
        <w:rPr>
          <w:rFonts w:ascii="Sylfaen" w:hAnsi="Sylfaen" w:cs="Sylfaen"/>
          <w:szCs w:val="24"/>
          <w:lang w:val="ru-RU"/>
        </w:rPr>
        <w:t>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անմիջապես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առնչությամբ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շահերի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բախում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ունեցող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ինքնաբացարկ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հայտնում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363830D8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7.12 </w:t>
      </w:r>
      <w:r>
        <w:rPr>
          <w:rFonts w:ascii="Sylfaen" w:hAnsi="Sylfaen" w:cs="Sylfaen"/>
          <w:szCs w:val="24"/>
          <w:lang w:val="es-ES"/>
        </w:rPr>
        <w:t>Հայտերը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բացվելուց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հետո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կազմվում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արձանագրություն</w:t>
      </w:r>
      <w:r>
        <w:rPr>
          <w:rFonts w:ascii="GHEA Grapalat" w:hAnsi="GHEA Grapalat" w:cs="Sylfaen"/>
          <w:szCs w:val="24"/>
          <w:lang w:val="es-ES"/>
        </w:rPr>
        <w:t>`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մասին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ՀՀ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օրենսդրությամբ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սահմանված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կարգով</w:t>
      </w:r>
      <w:r>
        <w:rPr>
          <w:rFonts w:ascii="GHEA Grapalat" w:hAnsi="GHEA Grapalat" w:cs="Sylfaen"/>
          <w:lang w:val="hy-AM"/>
        </w:rPr>
        <w:t>:</w:t>
      </w:r>
    </w:p>
    <w:p w14:paraId="24B69175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7.13 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ավարտից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ոչ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ուշ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 xml:space="preserve">` </w:t>
      </w:r>
    </w:p>
    <w:p w14:paraId="0AF6F7D2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1)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արձանագրության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բնօրինակից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տարբերակը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>.</w:t>
      </w:r>
    </w:p>
    <w:p w14:paraId="3F8DDD40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անդամների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շահերի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բախման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բացակայության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հայտարարությունների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բնօրինակներից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տարբերակները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անդամները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հրավիրվող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ստորագրում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հայտարարությունները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ստորագրմանը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>.</w:t>
      </w:r>
    </w:p>
    <w:p w14:paraId="406DAF4D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3) </w:t>
      </w:r>
      <w:bookmarkStart w:id="16" w:name="_Hlk9323258"/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նշած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bookmarkEnd w:id="16"/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Հայաստանի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Հանրապետության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պետական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այսուհետ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հարցում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դրությամբ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հարկային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մարմնի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վերահսկվող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գծով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ժամկետանց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պարտավորությունների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վերաբերյալ՝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անվանումը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վճարողի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հաշվառման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համարը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 w:cs="Sylfaen"/>
        </w:rPr>
        <w:t xml:space="preserve"> </w:t>
      </w:r>
      <w:hyperlink r:id="rId19" w:history="1">
        <w:r>
          <w:rPr>
            <w:rStyle w:val="a3"/>
            <w:rFonts w:ascii="GHEA Grapalat" w:hAnsi="GHEA Grapalat"/>
          </w:rPr>
          <w:t>Lena_Najaryan@taxservice.am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հասցեին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rFonts w:ascii="GHEA Grapalat" w:hAnsi="GHEA Grapalat" w:cs="Sylfaen"/>
        </w:rPr>
        <w:t xml:space="preserve"> 5-</w:t>
      </w:r>
      <w:r>
        <w:rPr>
          <w:rFonts w:ascii="Sylfaen" w:hAnsi="Sylfaen" w:cs="Sylfaen"/>
        </w:rPr>
        <w:t>րդ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հավելվածով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նախատեսված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ձևին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համապատասխան</w:t>
      </w:r>
      <w:r>
        <w:rPr>
          <w:rFonts w:ascii="GHEA Grapalat" w:hAnsi="GHEA Grapalat" w:cs="Sylfaen"/>
        </w:rPr>
        <w:t xml:space="preserve">`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նամակի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պատճենները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միաժամանակ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ուղարկելով</w:t>
      </w:r>
      <w:r>
        <w:rPr>
          <w:rFonts w:ascii="GHEA Grapalat" w:hAnsi="GHEA Grapalat" w:cs="Sylfaen"/>
        </w:rPr>
        <w:t xml:space="preserve"> </w:t>
      </w:r>
      <w:hyperlink r:id="rId20" w:history="1">
        <w:r>
          <w:rPr>
            <w:rStyle w:val="a3"/>
            <w:rFonts w:ascii="GHEA Grapalat" w:hAnsi="GHEA Grapalat"/>
          </w:rPr>
          <w:t>karine_sargsyan@taxservice.am</w:t>
        </w:r>
      </w:hyperlink>
      <w:r>
        <w:rPr>
          <w:rFonts w:ascii="GHEA Grapalat" w:hAnsi="GHEA Grapalat"/>
        </w:rPr>
        <w:t xml:space="preserve">, </w:t>
      </w:r>
      <w:hyperlink r:id="rId21" w:history="1">
        <w:r>
          <w:rPr>
            <w:rStyle w:val="a3"/>
            <w:rFonts w:ascii="GHEA Grapalat" w:hAnsi="GHEA Grapalat"/>
          </w:rPr>
          <w:t>gor_mkrtchyan@taxservice.am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 w:cs="Sylfaen"/>
        </w:rPr>
        <w:t xml:space="preserve"> </w:t>
      </w:r>
      <w:hyperlink r:id="rId22" w:history="1">
        <w:r>
          <w:rPr>
            <w:rStyle w:val="a3"/>
            <w:rFonts w:ascii="GHEA Grapalat" w:hAnsi="GHEA Grapalat"/>
          </w:rPr>
          <w:t>procurement@minfin.am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հասցեներին</w:t>
      </w:r>
      <w:r>
        <w:rPr>
          <w:rFonts w:ascii="GHEA Grapalat" w:hAnsi="GHEA Grapalat" w:cs="Sylfaen"/>
          <w:szCs w:val="24"/>
        </w:rPr>
        <w:t>.</w:t>
      </w:r>
    </w:p>
    <w:p w14:paraId="4AEAE8A6" w14:textId="77777777" w:rsidR="00E92098" w:rsidRDefault="00E92098" w:rsidP="00E92098">
      <w:pPr>
        <w:ind w:firstLine="706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lastRenderedPageBreak/>
        <w:t>7.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4 </w:t>
      </w:r>
      <w:r>
        <w:rPr>
          <w:rFonts w:ascii="Sylfaen" w:hAnsi="Sylfaen" w:cs="Sylfaen"/>
          <w:sz w:val="20"/>
        </w:rPr>
        <w:t>Կոմիտեն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7.</w:t>
      </w:r>
      <w:r>
        <w:rPr>
          <w:rFonts w:ascii="GHEA Grapalat" w:hAnsi="GHEA Grapalat" w:cs="Sylfaen"/>
          <w:sz w:val="20"/>
          <w:lang w:val="hy-AM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երեք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փոստի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</w:t>
      </w:r>
      <w:r>
        <w:rPr>
          <w:rFonts w:ascii="GHEA Grapalat" w:hAnsi="GHEA Grapalat" w:cs="Sylfaen"/>
          <w:sz w:val="20"/>
          <w:lang w:val="af-ZA"/>
        </w:rPr>
        <w:softHyphen/>
      </w:r>
      <w:r>
        <w:rPr>
          <w:rFonts w:ascii="Sylfaen" w:hAnsi="Sylfaen" w:cs="Sylfaen"/>
          <w:sz w:val="20"/>
        </w:rPr>
        <w:t>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հավելվածով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չստացման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30EC13AE" w14:textId="77777777" w:rsidR="00E92098" w:rsidRDefault="00E92098" w:rsidP="00E92098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7.15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հիմքերն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հիմքերով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մարմին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նախաձեռնում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գործընթացին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չունեցող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մասնակիցների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ցուցակում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ներառելու</w:t>
      </w:r>
      <w:r w:rsidRPr="00E920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գնումներին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ունենալու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ժամկետներում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հանգամանքը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ստանձնված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պարտավորության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խախտում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6BBBB8D9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</w:rPr>
        <w:t xml:space="preserve">6 </w:t>
      </w:r>
      <w:r>
        <w:rPr>
          <w:rFonts w:ascii="Sylfaen" w:hAnsi="Sylfaen" w:cs="Sylfaen"/>
          <w:szCs w:val="24"/>
          <w:lang w:val="hy-AM"/>
        </w:rPr>
        <w:t>Սույն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</w:rPr>
        <w:t xml:space="preserve">4 </w:t>
      </w:r>
      <w:r>
        <w:rPr>
          <w:rFonts w:ascii="Sylfaen" w:hAnsi="Sylfaen" w:cs="Sylfaen"/>
          <w:szCs w:val="24"/>
          <w:lang w:val="hy-AM"/>
        </w:rPr>
        <w:t>կետ</w:t>
      </w:r>
      <w:r>
        <w:rPr>
          <w:rFonts w:ascii="Sylfaen" w:hAnsi="Sylfaen" w:cs="Sylfaen"/>
          <w:szCs w:val="24"/>
        </w:rPr>
        <w:t>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նախատեսված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կոմիտե</w:t>
      </w:r>
      <w:r>
        <w:rPr>
          <w:rFonts w:ascii="Sylfaen" w:hAnsi="Sylfaen" w:cs="Sylfaen"/>
          <w:szCs w:val="24"/>
          <w:lang w:val="hy-AM"/>
        </w:rPr>
        <w:t>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տեղեկատվության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տրամադրման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վերջնա</w:t>
      </w:r>
      <w:r>
        <w:rPr>
          <w:rFonts w:ascii="Sylfaen" w:hAnsi="Sylfaen" w:cs="Sylfaen"/>
          <w:szCs w:val="24"/>
          <w:lang w:val="hy-AM"/>
        </w:rPr>
        <w:t>ժամկետի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ավարտին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հաջորդող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աշխատանքային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քարտուղարն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էլեկտրոնային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եղանակով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հանձնաժողովի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անդամներին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միաժամանակ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տրամադրում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գնահատման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թերթիկների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երկուական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օրինակ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կոմիտե</w:t>
      </w:r>
      <w:r>
        <w:rPr>
          <w:rFonts w:ascii="Sylfaen" w:hAnsi="Sylfaen" w:cs="Sylfaen"/>
          <w:szCs w:val="24"/>
          <w:lang w:val="hy-AM"/>
        </w:rPr>
        <w:t>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ստացված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hy-AM"/>
        </w:rPr>
        <w:t>Հայտերի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գնահատման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արդյունքների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հաստատման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նիստը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հրավիրվում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7.2 </w:t>
      </w:r>
      <w:r>
        <w:rPr>
          <w:rFonts w:ascii="Sylfaen" w:hAnsi="Sylfaen" w:cs="Sylfaen"/>
          <w:szCs w:val="24"/>
        </w:rPr>
        <w:t>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ժամկետներում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</w:p>
    <w:p w14:paraId="1BAF5758" w14:textId="77777777" w:rsidR="00E92098" w:rsidRP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>7.1</w:t>
      </w:r>
      <w:r w:rsidRPr="00E92098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գնահատման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արդյունքում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պահանջների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նկատմամբ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անհամապատասխանություններ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հանձնաժողովի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</w:t>
      </w:r>
      <w:r>
        <w:rPr>
          <w:rFonts w:ascii="Sylfaen" w:hAnsi="Sylfaen" w:cs="Sylfaen"/>
          <w:szCs w:val="24"/>
          <w:lang w:val="en-US"/>
        </w:rPr>
        <w:t>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ծանուցում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տեղն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զբաղեցրած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մասնակցին՝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առաջարկելով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երեք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աշխատանքային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ընթացքում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շտկել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անհամապատաս</w:t>
      </w:r>
      <w:r>
        <w:rPr>
          <w:rFonts w:ascii="GHEA Grapalat" w:hAnsi="GHEA Grapalat" w:cs="Sylfaen"/>
          <w:szCs w:val="24"/>
          <w:lang w:val="hy-AM"/>
        </w:rPr>
        <w:softHyphen/>
      </w:r>
      <w:r>
        <w:rPr>
          <w:rFonts w:ascii="Sylfaen" w:hAnsi="Sylfaen" w:cs="Sylfaen"/>
          <w:szCs w:val="24"/>
          <w:lang w:val="hy-AM"/>
        </w:rPr>
        <w:t>խանությունը</w:t>
      </w:r>
      <w:r>
        <w:rPr>
          <w:rFonts w:ascii="GHEA Grapalat" w:hAnsi="GHEA Grapalat" w:cs="Sylfaen"/>
          <w:szCs w:val="24"/>
          <w:lang w:val="hy-AM"/>
        </w:rPr>
        <w:t xml:space="preserve">: </w:t>
      </w:r>
      <w:r>
        <w:rPr>
          <w:rFonts w:ascii="Sylfaen" w:hAnsi="Sylfaen" w:cs="Sylfaen"/>
          <w:szCs w:val="24"/>
          <w:lang w:val="en-US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նշված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ծանուցմանը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կցվում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նաև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տեղեկատվությունը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պարունակող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փաստաթղթի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բնօրինակից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արտատպված</w:t>
      </w:r>
      <w:r>
        <w:rPr>
          <w:rFonts w:ascii="GHEA Grapalat" w:hAnsi="GHEA Grapalat" w:cs="Sylfaen"/>
          <w:szCs w:val="24"/>
          <w:lang w:val="hy-AM"/>
        </w:rPr>
        <w:t xml:space="preserve"> (</w:t>
      </w:r>
      <w:r>
        <w:rPr>
          <w:rFonts w:ascii="Sylfaen" w:hAnsi="Sylfaen" w:cs="Sylfaen"/>
          <w:szCs w:val="24"/>
          <w:lang w:val="hy-AM"/>
        </w:rPr>
        <w:t>սկանավորված</w:t>
      </w:r>
      <w:r>
        <w:rPr>
          <w:rFonts w:ascii="GHEA Grapalat" w:hAnsi="GHEA Grapalat" w:cs="Sylfaen"/>
          <w:szCs w:val="24"/>
          <w:lang w:val="hy-AM"/>
        </w:rPr>
        <w:t xml:space="preserve">) </w:t>
      </w:r>
      <w:r>
        <w:rPr>
          <w:rFonts w:ascii="Sylfaen" w:hAnsi="Sylfaen" w:cs="Sylfaen"/>
          <w:szCs w:val="24"/>
          <w:lang w:val="hy-AM"/>
        </w:rPr>
        <w:t>տարբերակը</w:t>
      </w:r>
      <w:r w:rsidRPr="00E92098">
        <w:rPr>
          <w:rFonts w:ascii="GHEA Grapalat" w:hAnsi="GHEA Grapalat" w:cs="Sylfaen"/>
          <w:szCs w:val="24"/>
        </w:rPr>
        <w:t>:</w:t>
      </w:r>
    </w:p>
    <w:p w14:paraId="30B67DD9" w14:textId="77777777" w:rsidR="00E92098" w:rsidRP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92098">
        <w:rPr>
          <w:rFonts w:ascii="GHEA Grapalat" w:hAnsi="GHEA Grapalat" w:cs="Sylfaen"/>
          <w:szCs w:val="24"/>
        </w:rPr>
        <w:t xml:space="preserve">7.18 </w:t>
      </w:r>
      <w:r>
        <w:rPr>
          <w:rFonts w:ascii="Sylfaen" w:hAnsi="Sylfaen" w:cs="Sylfaen"/>
          <w:szCs w:val="24"/>
          <w:lang w:val="en-US"/>
        </w:rPr>
        <w:t>Առաջին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E92098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E92098">
        <w:rPr>
          <w:rFonts w:ascii="GHEA Grapalat" w:hAnsi="GHEA Grapalat" w:cs="Sylfaen"/>
          <w:szCs w:val="24"/>
        </w:rPr>
        <w:t xml:space="preserve"> 7.17 </w:t>
      </w:r>
      <w:r>
        <w:rPr>
          <w:rFonts w:ascii="Sylfaen" w:hAnsi="Sylfaen" w:cs="Sylfaen"/>
          <w:szCs w:val="24"/>
          <w:lang w:val="en-US"/>
        </w:rPr>
        <w:t>կետով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սահմանված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ժամկետում՝</w:t>
      </w:r>
    </w:p>
    <w:p w14:paraId="6406AE1E" w14:textId="77777777" w:rsidR="00E92098" w:rsidRPr="00E92098" w:rsidRDefault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92098">
        <w:rPr>
          <w:rFonts w:ascii="GHEA Grapalat" w:hAnsi="GHEA Grapalat" w:cs="Sylfaen"/>
          <w:szCs w:val="24"/>
        </w:rPr>
        <w:t xml:space="preserve">1) </w:t>
      </w:r>
      <w:r>
        <w:rPr>
          <w:rFonts w:ascii="Sylfaen" w:hAnsi="Sylfaen" w:cs="Sylfaen"/>
          <w:szCs w:val="24"/>
          <w:lang w:val="en-US"/>
        </w:rPr>
        <w:t>շտկելու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բավարար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հայտարարվում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ընտրված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 w:rsidRPr="00E92098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Ընդ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համարվում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շտկված</w:t>
      </w:r>
      <w:r w:rsidRPr="00E92098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եթե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ներկայացնում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մեջ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նշված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գումարի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վճարումը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հիմնավորող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փաստաթղթի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բնօրինակից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արտատպված</w:t>
      </w:r>
      <w:r w:rsidRPr="00E92098"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en-US"/>
        </w:rPr>
        <w:t>սկանավորված</w:t>
      </w:r>
      <w:r w:rsidRPr="00E92098"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en-US"/>
        </w:rPr>
        <w:t>օրինակը</w:t>
      </w:r>
      <w:r w:rsidRPr="00E92098">
        <w:rPr>
          <w:rFonts w:ascii="GHEA Grapalat" w:hAnsi="GHEA Grapalat" w:cs="Sylfaen"/>
          <w:szCs w:val="24"/>
        </w:rPr>
        <w:t>.</w:t>
      </w:r>
    </w:p>
    <w:p w14:paraId="6F52AF41" w14:textId="77777777" w:rsidR="00E92098" w:rsidRP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E92098"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  <w:lang w:val="en-US"/>
        </w:rPr>
        <w:t>չշտկելու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որոշմամբ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մերժում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նիստում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ճանաչում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հաջորդաբար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մասնակցին</w:t>
      </w:r>
      <w:r w:rsidRPr="00E92098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կիրառելով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E92098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E92098">
        <w:rPr>
          <w:rFonts w:ascii="GHEA Grapalat" w:hAnsi="GHEA Grapalat" w:cs="Sylfaen"/>
          <w:szCs w:val="24"/>
        </w:rPr>
        <w:t xml:space="preserve"> 7.13-</w:t>
      </w:r>
      <w:r>
        <w:rPr>
          <w:rFonts w:ascii="Sylfaen" w:hAnsi="Sylfaen" w:cs="Sylfaen"/>
          <w:szCs w:val="24"/>
          <w:lang w:val="en-US"/>
        </w:rPr>
        <w:t>ից</w:t>
      </w:r>
      <w:r w:rsidRPr="00E92098">
        <w:rPr>
          <w:rFonts w:ascii="GHEA Grapalat" w:hAnsi="GHEA Grapalat" w:cs="Sylfaen"/>
          <w:szCs w:val="24"/>
        </w:rPr>
        <w:t xml:space="preserve"> 7.18-</w:t>
      </w:r>
      <w:r>
        <w:rPr>
          <w:rFonts w:ascii="Sylfaen" w:hAnsi="Sylfaen" w:cs="Sylfaen"/>
          <w:szCs w:val="24"/>
          <w:lang w:val="en-US"/>
        </w:rPr>
        <w:t>րդ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կետերով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սահմանված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պայմանները</w:t>
      </w:r>
      <w:r w:rsidRPr="00E92098">
        <w:rPr>
          <w:rFonts w:ascii="GHEA Grapalat" w:hAnsi="GHEA Grapalat" w:cs="Sylfaen"/>
          <w:szCs w:val="24"/>
        </w:rPr>
        <w:t>:</w:t>
      </w:r>
    </w:p>
    <w:p w14:paraId="521A4234" w14:textId="77777777" w:rsidR="00E92098" w:rsidRPr="00E92098" w:rsidRDefault="00E92098" w:rsidP="00E92098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af-ZA"/>
        </w:rPr>
      </w:pPr>
      <w:bookmarkStart w:id="17" w:name="_Hlk9263595"/>
      <w:r>
        <w:rPr>
          <w:rFonts w:ascii="Sylfaen" w:hAnsi="Sylfaen" w:cs="Sylfaen"/>
          <w:sz w:val="20"/>
          <w:szCs w:val="24"/>
          <w:lang w:eastAsia="en-US"/>
        </w:rPr>
        <w:t>Սույն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կետի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eastAsia="en-US"/>
        </w:rPr>
        <w:t>ին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ենթակետով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նախատեսված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փաստաթուղթը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առաջին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տեղ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զբաղեցրած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ուղարկում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</w:t>
      </w:r>
      <w:r>
        <w:rPr>
          <w:rFonts w:ascii="GHEA Grapalat" w:hAnsi="GHEA Grapalat" w:cs="Sylfaen"/>
          <w:sz w:val="20"/>
          <w:szCs w:val="24"/>
          <w:lang w:val="hy-AM" w:eastAsia="en-US"/>
        </w:rPr>
        <w:softHyphen/>
      </w:r>
      <w:r>
        <w:rPr>
          <w:rFonts w:ascii="Sylfaen" w:hAnsi="Sylfaen" w:cs="Sylfaen"/>
          <w:sz w:val="20"/>
          <w:szCs w:val="24"/>
          <w:lang w:val="hy-AM" w:eastAsia="en-US"/>
        </w:rPr>
        <w:t>ժողովի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քարտուղարի</w:t>
      </w:r>
      <w:bookmarkEnd w:id="17"/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պարտավոր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կետում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</w:t>
      </w:r>
      <w:r>
        <w:rPr>
          <w:rFonts w:ascii="Sylfaen" w:hAnsi="Sylfaen" w:cs="Sylfaen"/>
          <w:sz w:val="20"/>
          <w:szCs w:val="24"/>
          <w:lang w:eastAsia="en-US"/>
        </w:rPr>
        <w:t>ուղթը</w:t>
      </w:r>
      <w:r w:rsidRPr="00E920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հանգամանքը՝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հավաստում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546AACD1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</w:rPr>
        <w:t xml:space="preserve">9 </w:t>
      </w:r>
      <w:r>
        <w:rPr>
          <w:rFonts w:ascii="Sylfaen" w:hAnsi="Sylfaen" w:cs="Sylfaen"/>
          <w:szCs w:val="24"/>
          <w:lang w:val="ru-RU"/>
        </w:rPr>
        <w:t>Մասնակիցները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նրանց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ներկայացուցիչները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լինել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նիստերին։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նրանց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ներկայացուցիչները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պահանջել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արձանագրությունների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պատճենները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որոնք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տրամադրվում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օրացուցային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>
        <w:rPr>
          <w:rFonts w:ascii="Tahoma" w:hAnsi="Tahoma" w:cs="Tahoma"/>
          <w:szCs w:val="24"/>
          <w:lang w:val="ru-RU"/>
        </w:rPr>
        <w:t>։</w:t>
      </w:r>
    </w:p>
    <w:p w14:paraId="1B74A54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7.20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ծանուցումներն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միջոցով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64F60024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հաստատում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թվային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ստորագրությամբ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որի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հավաստագիրը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պետք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զետեղված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լինի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«</w:t>
      </w:r>
      <w:r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մասին</w:t>
      </w:r>
      <w:r>
        <w:rPr>
          <w:rFonts w:ascii="Arial" w:hAnsi="Arial" w:cs="Arial"/>
          <w:sz w:val="20"/>
          <w:szCs w:val="20"/>
          <w:lang w:val="af-ZA" w:eastAsia="x-none"/>
        </w:rPr>
        <w:t>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Հայաստանի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Հանրապետության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օրենքով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սահմանված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կարգով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14:paraId="4C70535F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Հայաստանի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Հանրապետության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ռեզիդենտ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հանդիսացող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կիցներ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ներառվող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իրենց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հաստատվող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փաստա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թղթերը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էլեկտրոնային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թվային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ստորագրությամբ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իսկ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Հայաստանի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պետության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ռեզիդենտ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չհանդիսացող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փաստաթղթերը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ներկայացնում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հաստատված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բնօրինակ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փաստաթղթից</w:t>
      </w:r>
      <w:r w:rsidRPr="00E920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տարբերակով</w:t>
      </w:r>
      <w:r>
        <w:rPr>
          <w:rFonts w:ascii="GHEA Grapalat" w:hAnsi="GHEA Grapalat" w:cs="Sylfaen"/>
          <w:szCs w:val="24"/>
        </w:rPr>
        <w:t>:</w:t>
      </w:r>
    </w:p>
    <w:p w14:paraId="0C3B4BBE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ներառվող՝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թվային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հաստատվող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կնքվում</w:t>
      </w:r>
      <w:r>
        <w:rPr>
          <w:rFonts w:ascii="GHEA Grapalat" w:hAnsi="GHEA Grapalat" w:cs="Sylfaen"/>
          <w:szCs w:val="24"/>
        </w:rPr>
        <w:t xml:space="preserve">: </w:t>
      </w:r>
    </w:p>
    <w:p w14:paraId="59D55E89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lastRenderedPageBreak/>
        <w:t>7</w:t>
      </w:r>
      <w:r>
        <w:rPr>
          <w:rFonts w:ascii="GHEA Grapalat" w:hAnsi="GHEA Grapalat"/>
          <w:lang w:val="hy-AM"/>
        </w:rPr>
        <w:t>.</w:t>
      </w:r>
      <w:r w:rsidRPr="00E92098">
        <w:rPr>
          <w:rFonts w:ascii="GHEA Grapalat" w:hAnsi="GHEA Grapalat"/>
        </w:rPr>
        <w:t>2</w:t>
      </w:r>
      <w:r>
        <w:rPr>
          <w:rFonts w:ascii="GHEA Grapalat" w:hAnsi="GHEA Grapalat"/>
        </w:rPr>
        <w:t>1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Հայտերի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գնահատումը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ընտրված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մասնակցի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որոշումն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իրականացվում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ըստ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առանձին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չափաբաժինների</w:t>
      </w:r>
      <w:r>
        <w:rPr>
          <w:rStyle w:val="aff"/>
          <w:rFonts w:ascii="GHEA Grapalat" w:hAnsi="GHEA Grapalat" w:cs="Sylfaen"/>
        </w:rPr>
        <w:footnoteReference w:id="6"/>
      </w:r>
      <w:r>
        <w:rPr>
          <w:rFonts w:ascii="Tahoma" w:hAnsi="Tahoma" w:cs="Tahoma"/>
        </w:rPr>
        <w:t>։</w:t>
      </w:r>
      <w:r>
        <w:rPr>
          <w:rFonts w:ascii="GHEA Grapalat" w:hAnsi="GHEA Grapalat" w:cs="Tahoma"/>
          <w:lang w:val="hy-AM"/>
        </w:rPr>
        <w:t xml:space="preserve"> </w:t>
      </w:r>
    </w:p>
    <w:p w14:paraId="6998958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  <w:r>
        <w:rPr>
          <w:rFonts w:ascii="GHEA Grapalat" w:hAnsi="GHEA Grapalat" w:cs="Sylfaen"/>
          <w:sz w:val="20"/>
          <w:lang w:val="hy-AM"/>
        </w:rPr>
        <w:t xml:space="preserve"> 1-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</w:t>
      </w:r>
      <w:r>
        <w:rPr>
          <w:rFonts w:ascii="GHEA Grapalat" w:hAnsi="GHEA Grapalat" w:cs="Sylfaen"/>
          <w:sz w:val="20"/>
          <w:lang w:val="hy-AM"/>
        </w:rPr>
        <w:t xml:space="preserve"> 7.16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փաստաթուղթը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նպատակով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հրավիրվող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կոմիտեի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տրամադրած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մասնակցության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: </w:t>
      </w:r>
    </w:p>
    <w:p w14:paraId="1DADE54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մասնակցության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անբավարար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մերժվում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ճանաչում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հաջորդաբար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կիրառելով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  <w:r>
        <w:rPr>
          <w:rFonts w:ascii="GHEA Grapalat" w:hAnsi="GHEA Grapalat" w:cs="Sylfaen"/>
          <w:sz w:val="20"/>
          <w:lang w:val="hy-AM"/>
        </w:rPr>
        <w:t xml:space="preserve"> 1-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</w:t>
      </w:r>
      <w:r>
        <w:rPr>
          <w:rFonts w:ascii="GHEA Grapalat" w:hAnsi="GHEA Grapalat" w:cs="Sylfaen"/>
          <w:sz w:val="20"/>
          <w:lang w:val="hy-AM"/>
        </w:rPr>
        <w:t xml:space="preserve"> 7.13-</w:t>
      </w:r>
      <w:r>
        <w:rPr>
          <w:rFonts w:ascii="Sylfaen" w:hAnsi="Sylfaen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hy-AM"/>
        </w:rPr>
        <w:t xml:space="preserve"> 7.</w:t>
      </w:r>
      <w:r w:rsidRPr="00B36B98">
        <w:rPr>
          <w:rFonts w:ascii="GHEA Grapalat" w:hAnsi="GHEA Grapalat" w:cs="Sylfaen"/>
          <w:sz w:val="20"/>
          <w:lang w:val="hy-AM"/>
        </w:rPr>
        <w:t>20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ընթացակարգը</w:t>
      </w:r>
      <w:r>
        <w:rPr>
          <w:rFonts w:ascii="GHEA Grapalat" w:hAnsi="GHEA Grapalat" w:cs="Sylfaen"/>
          <w:sz w:val="20"/>
          <w:lang w:val="hy-AM"/>
        </w:rPr>
        <w:t>:</w:t>
      </w:r>
    </w:p>
    <w:p w14:paraId="33422206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 xml:space="preserve">7.22 </w:t>
      </w:r>
      <w:r>
        <w:rPr>
          <w:rFonts w:ascii="Sylfaen" w:hAnsi="Sylfaen" w:cs="Sylfaen"/>
          <w:sz w:val="20"/>
          <w:szCs w:val="20"/>
          <w:lang w:val="af-ZA" w:eastAsia="x-none"/>
        </w:rPr>
        <w:t>Ընտրված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կողմից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կնքելու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ընտրված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որոշման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նպատակով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կիրառում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սույն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հրավերի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1-</w:t>
      </w:r>
      <w:r>
        <w:rPr>
          <w:rFonts w:ascii="Sylfaen" w:hAnsi="Sylfaen" w:cs="Sylfaen"/>
          <w:sz w:val="20"/>
          <w:szCs w:val="20"/>
          <w:lang w:val="hy-AM" w:eastAsia="x-none"/>
        </w:rPr>
        <w:t>ին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մասի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7.13-</w:t>
      </w:r>
      <w:r>
        <w:rPr>
          <w:rFonts w:ascii="Sylfaen" w:hAnsi="Sylfaen" w:cs="Sylfaen"/>
          <w:sz w:val="20"/>
          <w:szCs w:val="20"/>
          <w:lang w:val="hy-AM" w:eastAsia="x-none"/>
        </w:rPr>
        <w:t>ից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7.</w:t>
      </w:r>
      <w:r w:rsidRPr="00B36B98">
        <w:rPr>
          <w:rFonts w:ascii="GHEA Grapalat" w:hAnsi="GHEA Grapalat"/>
          <w:sz w:val="20"/>
          <w:szCs w:val="20"/>
          <w:lang w:val="hy-AM" w:eastAsia="x-none"/>
        </w:rPr>
        <w:t>2</w:t>
      </w:r>
      <w:r>
        <w:rPr>
          <w:rFonts w:ascii="GHEA Grapalat" w:hAnsi="GHEA Grapalat"/>
          <w:sz w:val="20"/>
          <w:szCs w:val="20"/>
          <w:lang w:val="hy-AM" w:eastAsia="x-none"/>
        </w:rPr>
        <w:t>1-</w:t>
      </w:r>
      <w:r>
        <w:rPr>
          <w:rFonts w:ascii="Sylfaen" w:hAnsi="Sylfaen" w:cs="Sylfaen"/>
          <w:sz w:val="20"/>
          <w:szCs w:val="20"/>
          <w:lang w:val="hy-AM" w:eastAsia="x-none"/>
        </w:rPr>
        <w:t>րդ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կետերով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ընթացակարգը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14:paraId="0B20075D" w14:textId="77777777" w:rsidR="00E92098" w:rsidRPr="003C7D99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B36B98">
        <w:rPr>
          <w:rFonts w:ascii="GHEA Grapalat" w:hAnsi="GHEA Grapalat" w:cs="Sylfaen"/>
          <w:szCs w:val="24"/>
        </w:rPr>
        <w:t>3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արդյունքներով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կցվում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արձանագրությանը։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ստորագրում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անդամները</w:t>
      </w:r>
      <w:r>
        <w:rPr>
          <w:rFonts w:ascii="Tahoma" w:hAnsi="Tahoma" w:cs="Tahoma"/>
          <w:szCs w:val="24"/>
          <w:lang w:val="ru-RU"/>
        </w:rPr>
        <w:t>։</w:t>
      </w:r>
    </w:p>
    <w:p w14:paraId="66C743B0" w14:textId="77777777" w:rsidR="00E92098" w:rsidRPr="003C7D99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Հայտերի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հրապարակվում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տեղեկագրում</w:t>
      </w:r>
      <w:r w:rsidRPr="003C7D99">
        <w:rPr>
          <w:rFonts w:ascii="GHEA Grapalat" w:hAnsi="GHEA Grapalat" w:cs="Sylfaen"/>
          <w:szCs w:val="24"/>
        </w:rPr>
        <w:t>:</w:t>
      </w:r>
    </w:p>
    <w:p w14:paraId="057CAD07" w14:textId="77777777" w:rsidR="00E92098" w:rsidRPr="003C7D99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C7D99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3C7D99">
        <w:rPr>
          <w:rFonts w:ascii="GHEA Grapalat" w:hAnsi="GHEA Grapalat" w:cs="Sylfaen"/>
          <w:szCs w:val="24"/>
        </w:rPr>
        <w:t xml:space="preserve">4 </w:t>
      </w:r>
      <w:r>
        <w:rPr>
          <w:rFonts w:ascii="Sylfaen" w:hAnsi="Sylfaen" w:cs="Sylfaen"/>
          <w:szCs w:val="24"/>
          <w:lang w:val="ru-RU"/>
        </w:rPr>
        <w:t>Մասնակից</w:t>
      </w:r>
      <w:r>
        <w:rPr>
          <w:rFonts w:ascii="Sylfaen" w:hAnsi="Sylfaen" w:cs="Sylfaen"/>
          <w:szCs w:val="24"/>
          <w:lang w:val="en-US"/>
        </w:rPr>
        <w:t>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իրեն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համապատասխանության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հիմնավորման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լրացուցիչ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այլ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փաստաթղթեր</w:t>
      </w:r>
      <w:r w:rsidRPr="003C7D99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տեղեկություններ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նյութեր</w:t>
      </w:r>
      <w:r>
        <w:rPr>
          <w:rFonts w:ascii="Tahoma" w:hAnsi="Tahoma" w:cs="Tahoma"/>
          <w:szCs w:val="24"/>
          <w:lang w:val="ru-RU"/>
        </w:rPr>
        <w:t>։</w:t>
      </w:r>
    </w:p>
    <w:p w14:paraId="1B06A336" w14:textId="77777777" w:rsidR="00E92098" w:rsidRPr="003C7D99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անձնաժողովը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ստուգել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իսկությունը</w:t>
      </w:r>
      <w:r w:rsidRPr="003C7D99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օգտագործելով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պաշտոնական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աղբյուրներից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ստացված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դրա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ստանալով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իրավասու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մարմինների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գրավոր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եզրակացությունը</w:t>
      </w:r>
      <w:r w:rsidRPr="003C7D99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Նման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հարցում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ուղարկվելու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պետական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տեղական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ինքնակառավարման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մարմինները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հարցումն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ստանալու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երկու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տրամադրում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գրավոր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եզրակացություն</w:t>
      </w:r>
      <w:r w:rsidRPr="003C7D99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Եթե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իսկության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ստուգման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որակվում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իրականությանը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չհամապա</w:t>
      </w:r>
      <w:r w:rsidRPr="003C7D99"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տասխանող</w:t>
      </w:r>
      <w:r w:rsidRPr="003C7D99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տվյալ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հայտը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մերժվում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 w:rsidRPr="003C7D99">
        <w:rPr>
          <w:rFonts w:ascii="GHEA Grapalat" w:hAnsi="GHEA Grapalat" w:cs="Sylfaen"/>
          <w:szCs w:val="24"/>
        </w:rPr>
        <w:t>:</w:t>
      </w:r>
    </w:p>
    <w:p w14:paraId="68B014E6" w14:textId="77777777" w:rsidR="00E92098" w:rsidRPr="003C7D99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3C7D99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3C7D99">
        <w:rPr>
          <w:rFonts w:ascii="GHEA Grapalat" w:hAnsi="GHEA Grapalat" w:cs="Sylfaen"/>
          <w:szCs w:val="24"/>
        </w:rPr>
        <w:t xml:space="preserve">5 </w:t>
      </w:r>
      <w:r>
        <w:rPr>
          <w:rFonts w:ascii="Sylfaen" w:hAnsi="Sylfaen" w:cs="Sylfaen"/>
          <w:szCs w:val="24"/>
          <w:lang w:val="ru-RU"/>
        </w:rPr>
        <w:t>Սույն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3C7D99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3C7D99"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2</w:t>
      </w:r>
      <w:r w:rsidRPr="003C7D99">
        <w:rPr>
          <w:rFonts w:ascii="GHEA Grapalat" w:hAnsi="GHEA Grapalat" w:cs="Sylfaen"/>
          <w:szCs w:val="24"/>
        </w:rPr>
        <w:t xml:space="preserve">4 </w:t>
      </w:r>
      <w:r>
        <w:rPr>
          <w:rFonts w:ascii="Sylfaen" w:hAnsi="Sylfaen" w:cs="Sylfaen"/>
          <w:szCs w:val="24"/>
          <w:lang w:val="ru-RU"/>
        </w:rPr>
        <w:t>կետի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կիրառման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հրավիրվում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արտահերթ</w:t>
      </w:r>
      <w:r w:rsidRPr="003C7D99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</w:t>
      </w:r>
      <w:r>
        <w:rPr>
          <w:rFonts w:ascii="Tahoma" w:hAnsi="Tahoma" w:cs="Tahoma"/>
          <w:szCs w:val="24"/>
          <w:lang w:val="ru-RU"/>
        </w:rPr>
        <w:t>։</w:t>
      </w:r>
    </w:p>
    <w:p w14:paraId="461EA3EE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/>
          <w:sz w:val="20"/>
          <w:lang w:val="hy-AM"/>
        </w:rPr>
      </w:pPr>
      <w:r w:rsidRPr="003C7D99">
        <w:rPr>
          <w:rFonts w:ascii="GHEA Grapalat" w:hAnsi="GHEA Grapalat" w:cs="Sylfaen"/>
          <w:sz w:val="20"/>
          <w:lang w:val="af-ZA"/>
        </w:rPr>
        <w:t>7</w:t>
      </w:r>
      <w:r>
        <w:rPr>
          <w:rFonts w:ascii="GHEA Grapalat" w:hAnsi="GHEA Grapalat" w:cs="Sylfaen"/>
          <w:sz w:val="20"/>
          <w:lang w:val="hy-AM"/>
        </w:rPr>
        <w:t>.2</w:t>
      </w:r>
      <w:r w:rsidRPr="003C7D99">
        <w:rPr>
          <w:rFonts w:ascii="GHEA Grapalat" w:hAnsi="GHEA Grapalat" w:cs="Sylfaen"/>
          <w:sz w:val="20"/>
          <w:lang w:val="af-ZA"/>
        </w:rPr>
        <w:t>6</w:t>
      </w:r>
      <w:r w:rsidRPr="003C7D99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որոշելու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Arial Armenia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քարտուղարը՝</w:t>
      </w:r>
    </w:p>
    <w:p w14:paraId="2083BC47" w14:textId="77777777" w:rsidR="00E92098" w:rsidRDefault="00E92098" w:rsidP="00E92098">
      <w:pPr>
        <w:pStyle w:val="norm"/>
        <w:spacing w:line="240" w:lineRule="auto"/>
        <w:ind w:firstLine="706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1)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նե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րին՝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նրանց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դասակարգելով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առաջարկների</w:t>
      </w:r>
      <w:r>
        <w:rPr>
          <w:rFonts w:ascii="GHEA Grapalat" w:hAnsi="GHEA Grapalat" w:cs="Arial Armenian"/>
          <w:sz w:val="20"/>
          <w:lang w:val="hy-AM"/>
        </w:rPr>
        <w:t>.</w:t>
      </w:r>
    </w:p>
    <w:p w14:paraId="78DAA8F6" w14:textId="77777777" w:rsidR="00E92098" w:rsidRDefault="00E92098" w:rsidP="00E92098">
      <w:pPr>
        <w:pStyle w:val="norm"/>
        <w:spacing w:line="240" w:lineRule="auto"/>
        <w:ind w:firstLine="706"/>
        <w:rPr>
          <w:rFonts w:ascii="GHEA Grapalat" w:hAnsi="GHEA Grapalat"/>
          <w:spacing w:val="-6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2)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փոստին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ուղարկում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է</w:t>
      </w:r>
      <w:r>
        <w:rPr>
          <w:rFonts w:ascii="GHEA Grapalat" w:hAnsi="GHEA Grapalat" w:cs="Tahoma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գնահատման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արդյունքների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մասին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հանձնաժողովի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նիստի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արձանագրու</w:t>
      </w:r>
      <w:r>
        <w:rPr>
          <w:rFonts w:ascii="GHEA Grapalat" w:hAnsi="GHEA Grapalat" w:cs="Tahoma"/>
          <w:spacing w:val="-6"/>
          <w:sz w:val="20"/>
          <w:lang w:val="hy-AM"/>
        </w:rPr>
        <w:softHyphen/>
      </w:r>
      <w:r>
        <w:rPr>
          <w:rFonts w:ascii="Sylfaen" w:hAnsi="Sylfaen" w:cs="Sylfaen"/>
          <w:spacing w:val="-6"/>
          <w:sz w:val="20"/>
          <w:lang w:val="hy-AM"/>
        </w:rPr>
        <w:t>թյունը</w:t>
      </w:r>
      <w:r>
        <w:rPr>
          <w:rFonts w:ascii="GHEA Grapalat" w:hAnsi="GHEA Grapalat"/>
          <w:spacing w:val="-6"/>
          <w:sz w:val="20"/>
          <w:lang w:val="hy-AM"/>
        </w:rPr>
        <w:t>:</w:t>
      </w:r>
    </w:p>
    <w:p w14:paraId="7790D5E8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Tahoma"/>
          <w:sz w:val="20"/>
          <w:lang w:val="hy-AM"/>
        </w:rPr>
      </w:pPr>
      <w:r>
        <w:rPr>
          <w:rFonts w:ascii="GHEA Grapalat" w:hAnsi="GHEA Grapalat"/>
          <w:spacing w:val="-6"/>
          <w:sz w:val="20"/>
          <w:lang w:val="hy-AM"/>
        </w:rPr>
        <w:t>7.2</w:t>
      </w:r>
      <w:r w:rsidRPr="00B36B98">
        <w:rPr>
          <w:rFonts w:ascii="GHEA Grapalat" w:hAnsi="GHEA Grapalat"/>
          <w:spacing w:val="-6"/>
          <w:sz w:val="20"/>
          <w:lang w:val="hy-AM"/>
        </w:rPr>
        <w:t>7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տեղեկագրում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ուշ</w:t>
      </w:r>
      <w:r>
        <w:rPr>
          <w:rFonts w:ascii="GHEA Grapalat" w:hAnsi="GHEA Grapalat" w:cs="Tahoma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ընդունմանը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Tahoma"/>
          <w:sz w:val="20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որոշումը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պարունակում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ամփոփ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ընտրությունը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հիմնավորող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պատճառների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անգործության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վերաբերյալ</w:t>
      </w:r>
      <w:r>
        <w:rPr>
          <w:rFonts w:ascii="GHEA Grapalat" w:hAnsi="GHEA Grapalat" w:cs="Tahoma"/>
          <w:sz w:val="20"/>
          <w:lang w:val="hy-AM"/>
        </w:rPr>
        <w:t>:</w:t>
      </w:r>
    </w:p>
    <w:p w14:paraId="0A6B1EE5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>7.2</w:t>
      </w:r>
      <w:r w:rsidRPr="00B36B98">
        <w:rPr>
          <w:rFonts w:ascii="GHEA Grapalat" w:hAnsi="GHEA Grapalat" w:cs="Sylfaen"/>
          <w:szCs w:val="24"/>
          <w:lang w:val="hy-AM"/>
        </w:rPr>
        <w:t>8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Անգործության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ժամկետը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պայմանագիր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որոշման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հայտարարության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հրապարակման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հաջորդող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</w:t>
      </w:r>
      <w:r>
        <w:rPr>
          <w:rFonts w:ascii="Sylfaen" w:hAnsi="Sylfaen" w:cs="Sylfaen"/>
          <w:szCs w:val="24"/>
          <w:lang w:val="hy-AM"/>
        </w:rPr>
        <w:t>ատվիրատուի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կողմից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պայմանագիրը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իրավասության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առաջացման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միջև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ընկած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ժամանակահատվածն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Tahoma" w:hAnsi="Tahoma" w:cs="Tahoma"/>
          <w:szCs w:val="24"/>
          <w:lang w:val="hy-AM"/>
        </w:rPr>
        <w:t>։</w:t>
      </w:r>
    </w:p>
    <w:p w14:paraId="4A8CE32D" w14:textId="0B4D655C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  <w:i/>
          <w:lang w:val="es-ES"/>
        </w:rPr>
      </w:pPr>
      <w:r>
        <w:rPr>
          <w:rFonts w:ascii="Sylfaen" w:hAnsi="Sylfaen" w:cs="Sylfaen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սույն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ընթացակարգի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դեպքում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sz w:val="24"/>
          <w:szCs w:val="24"/>
          <w:u w:val="single"/>
        </w:rPr>
        <w:t xml:space="preserve">  </w:t>
      </w:r>
      <w:r w:rsidR="004F1DBD">
        <w:rPr>
          <w:rFonts w:ascii="GHEA Grapalat" w:hAnsi="GHEA Grapalat"/>
          <w:sz w:val="24"/>
          <w:szCs w:val="24"/>
          <w:u w:val="single"/>
          <w:lang w:val="hy-AM"/>
        </w:rPr>
        <w:t>հինգ</w:t>
      </w:r>
      <w:r>
        <w:rPr>
          <w:rFonts w:ascii="GHEA Grapalat" w:hAnsi="GHEA Grapalat"/>
          <w:sz w:val="24"/>
          <w:szCs w:val="24"/>
          <w:u w:val="single"/>
        </w:rPr>
        <w:t xml:space="preserve">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օրացուցային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օր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Tahoma" w:hAnsi="Tahoma" w:cs="Tahoma"/>
          <w:lang w:val="es-ES"/>
        </w:rPr>
        <w:t>։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կիրառելի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չէ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Sylfaen" w:hAnsi="Sylfaen" w:cs="Sylfaen"/>
          <w:lang w:val="es-ES"/>
        </w:rPr>
        <w:t>եթե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միայն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մեկ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մասնակից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հայտ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ներկայացրել</w:t>
      </w:r>
      <w:r>
        <w:rPr>
          <w:rFonts w:ascii="GHEA Grapalat" w:hAnsi="GHEA Grapalat"/>
          <w:i/>
          <w:lang w:val="es-ES"/>
        </w:rPr>
        <w:t>,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որի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հետ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կնքվում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պայմանագիր</w:t>
      </w:r>
      <w:r>
        <w:rPr>
          <w:rFonts w:ascii="GHEA Grapalat" w:hAnsi="GHEA Grapalat" w:cs="Arial"/>
          <w:lang w:val="es-ES"/>
        </w:rPr>
        <w:t>:</w:t>
      </w:r>
    </w:p>
    <w:p w14:paraId="19F400BA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>
        <w:rPr>
          <w:rFonts w:ascii="Sylfaen" w:hAnsi="Sylfaen" w:cs="Sylfaen"/>
          <w:szCs w:val="24"/>
          <w:lang w:val="ru-RU"/>
        </w:rPr>
        <w:t>Պատվիրատուն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կետով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որևէ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հետ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կապված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բողոքներ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քննող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անձին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բողոքարկում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որոշումը։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լրանալը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հրապարակման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</w:t>
      </w:r>
      <w:r>
        <w:rPr>
          <w:rFonts w:ascii="Sylfaen" w:hAnsi="Sylfaen" w:cs="Sylfaen"/>
          <w:szCs w:val="24"/>
          <w:lang w:val="en-US"/>
        </w:rPr>
        <w:t>վ</w:t>
      </w:r>
      <w:r>
        <w:rPr>
          <w:rFonts w:ascii="Sylfaen" w:hAnsi="Sylfaen" w:cs="Sylfaen"/>
          <w:szCs w:val="24"/>
          <w:lang w:val="ru-RU"/>
        </w:rPr>
        <w:t>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առ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ոչինչ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Tahoma" w:hAnsi="Tahoma" w:cs="Tahoma"/>
          <w:szCs w:val="24"/>
          <w:lang w:val="ru-RU"/>
        </w:rPr>
        <w:t>։</w:t>
      </w:r>
    </w:p>
    <w:p w14:paraId="40CCAF12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14:paraId="076514AB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14:paraId="4BD69067" w14:textId="77777777" w:rsidR="00E92098" w:rsidRDefault="00E92098" w:rsidP="00E92098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af-ZA"/>
        </w:rPr>
        <w:t xml:space="preserve">8. </w:t>
      </w:r>
      <w:r>
        <w:rPr>
          <w:rFonts w:ascii="Sylfaen" w:hAnsi="Sylfaen" w:cs="Sylfaen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Sylfaen" w:hAnsi="Sylfaen" w:cs="Sylfaen"/>
          <w:b/>
          <w:iCs/>
          <w:sz w:val="20"/>
          <w:lang w:val="af-ZA"/>
        </w:rPr>
        <w:t>ԿՆՔՈՒՄԸ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14:paraId="016EA6AC" w14:textId="77777777" w:rsidR="00E92098" w:rsidRDefault="00E92098" w:rsidP="00E92098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14:paraId="0CFCD38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 xml:space="preserve">8.1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փաստաթուղթ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Tahoma" w:hAnsi="Tahoma" w:cs="Tahoma"/>
          <w:sz w:val="20"/>
          <w:lang w:val="ru-RU"/>
        </w:rPr>
        <w:t>։</w:t>
      </w:r>
    </w:p>
    <w:p w14:paraId="5A4AA61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8.2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.2</w:t>
      </w:r>
      <w:r w:rsidRPr="00B36B98"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չորս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ներկայացնելով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lastRenderedPageBreak/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շուտ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.2</w:t>
      </w:r>
      <w:r>
        <w:rPr>
          <w:rFonts w:ascii="GHEA Grapalat" w:hAnsi="GHEA Grapalat" w:cs="Sylfaen"/>
          <w:sz w:val="20"/>
          <w:lang w:val="af-ZA"/>
        </w:rPr>
        <w:t xml:space="preserve">8 </w:t>
      </w:r>
      <w:r>
        <w:rPr>
          <w:rFonts w:ascii="Sylfaen" w:hAnsi="Sylfaen" w:cs="Sylfaen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երկրորդ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CD3E9A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68B8CED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8.4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` 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14E305AA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ծանուցումը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` 10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ru-RU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ապահովումը</w:t>
      </w:r>
      <w:r>
        <w:rPr>
          <w:rFonts w:ascii="GHEA Grapalat" w:hAnsi="GHEA Grapalat" w:cs="Sylfaen"/>
          <w:sz w:val="20"/>
          <w:lang w:val="af-ZA"/>
        </w:rPr>
        <w:t>,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15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</w:t>
      </w:r>
      <w:r>
        <w:rPr>
          <w:rFonts w:ascii="GHEA Grapalat" w:hAnsi="GHEA Grapalat" w:cs="Sylfaen"/>
          <w:sz w:val="20"/>
          <w:lang w:val="hy-AM"/>
        </w:rPr>
        <w:t>:</w:t>
      </w:r>
    </w:p>
    <w:p w14:paraId="645D072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փաստաթղթաշրջանառության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իրավասության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առաջացմանը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հաստատմանը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ուղեկցող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գրությամբ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hy-AM"/>
        </w:rPr>
        <w:t>:</w:t>
      </w:r>
    </w:p>
    <w:p w14:paraId="5FE82614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.6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</w:t>
      </w:r>
      <w:r>
        <w:rPr>
          <w:rFonts w:ascii="Sylfaen" w:hAnsi="Sylfaen" w:cs="Sylfaen"/>
          <w:sz w:val="20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ընդունում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>:</w:t>
      </w:r>
    </w:p>
    <w:p w14:paraId="6809AEF8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8.</w:t>
      </w:r>
      <w:r>
        <w:rPr>
          <w:rFonts w:ascii="GHEA Grapalat" w:hAnsi="GHEA Grapalat" w:cs="Sylfaen"/>
          <w:szCs w:val="24"/>
          <w:lang w:val="hy-AM"/>
        </w:rPr>
        <w:t>7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Sylfaen" w:hAnsi="Sylfaen" w:cs="Sylfaen"/>
          <w:szCs w:val="24"/>
          <w:lang w:val="af-ZA"/>
        </w:rPr>
        <w:t>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8</w:t>
      </w:r>
      <w:r>
        <w:rPr>
          <w:rFonts w:ascii="GHEA Grapalat" w:hAnsi="GHEA Grapalat" w:cs="Sylfaen"/>
          <w:szCs w:val="24"/>
          <w:lang w:val="hy-AM"/>
        </w:rPr>
        <w:t>.5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կողմերի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համաձայնությամբ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նախագծում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կատարվել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փոփոխություններ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սակայն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հանգեցնել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առարկայի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բնութագրերի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փոփոխմանը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ներառյալ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ընտրված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ավելացմանը։</w:t>
      </w:r>
      <w:r>
        <w:rPr>
          <w:rFonts w:ascii="GHEA Mariam" w:hAnsi="GHEA Mariam"/>
          <w:i w:val="0"/>
          <w:spacing w:val="-8"/>
          <w:lang w:val="af-ZA"/>
        </w:rPr>
        <w:t xml:space="preserve"> </w:t>
      </w:r>
    </w:p>
    <w:p w14:paraId="568A5AE6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8</w:t>
      </w:r>
      <w:r>
        <w:rPr>
          <w:rFonts w:ascii="GHEA Grapalat" w:hAnsi="GHEA Grapalat" w:cs="Sylfaen"/>
          <w:szCs w:val="24"/>
          <w:lang w:val="hy-AM"/>
        </w:rPr>
        <w:t>.8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կնքվելուն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ընթացակարգը</w:t>
      </w:r>
      <w:r>
        <w:rPr>
          <w:rFonts w:ascii="GHEA Grapalat" w:hAnsi="GHEA Grapalat" w:cs="Sylfaen"/>
          <w:szCs w:val="24"/>
          <w:lang w:val="af-ZA"/>
        </w:rPr>
        <w:t>:</w:t>
      </w:r>
    </w:p>
    <w:p w14:paraId="14CE1E98" w14:textId="77777777" w:rsidR="00E92098" w:rsidRDefault="00E92098" w:rsidP="00E92098">
      <w:pPr>
        <w:jc w:val="center"/>
        <w:rPr>
          <w:rFonts w:ascii="GHEA Grapalat" w:hAnsi="GHEA Grapalat"/>
          <w:b/>
          <w:iCs/>
          <w:sz w:val="16"/>
          <w:szCs w:val="16"/>
          <w:lang w:val="af-ZA"/>
        </w:rPr>
      </w:pPr>
    </w:p>
    <w:p w14:paraId="42787C6B" w14:textId="77777777" w:rsidR="00E92098" w:rsidRDefault="00E92098" w:rsidP="00E92098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af-ZA"/>
        </w:rPr>
        <w:t xml:space="preserve">9. </w:t>
      </w:r>
      <w:r>
        <w:rPr>
          <w:rFonts w:ascii="Sylfaen" w:hAnsi="Sylfaen" w:cs="Sylfaen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Sylfaen" w:hAnsi="Sylfaen" w:cs="Sylfaen"/>
          <w:b/>
          <w:iCs/>
          <w:sz w:val="20"/>
          <w:lang w:val="af-ZA"/>
        </w:rPr>
        <w:t>ԱՊԱՀՈՎՈՒՄԸ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14:paraId="2349EE7D" w14:textId="77777777" w:rsidR="00E92098" w:rsidRDefault="00E92098" w:rsidP="00E92098">
      <w:pPr>
        <w:jc w:val="center"/>
        <w:rPr>
          <w:rFonts w:ascii="GHEA Grapalat" w:hAnsi="GHEA Grapalat"/>
          <w:b/>
          <w:iCs/>
          <w:sz w:val="16"/>
          <w:szCs w:val="16"/>
          <w:lang w:val="af-ZA"/>
        </w:rPr>
      </w:pPr>
    </w:p>
    <w:p w14:paraId="664EEE2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>9.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10 </w:t>
      </w:r>
      <w:r>
        <w:rPr>
          <w:rFonts w:ascii="Sylfaen" w:hAnsi="Sylfaen" w:cs="Sylfaen"/>
          <w:sz w:val="20"/>
          <w:lang w:val="af-ZA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պարտավոր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Tahoma" w:hAnsi="Tahoma" w:cs="Tahoma"/>
          <w:sz w:val="20"/>
          <w:lang w:val="ru-RU"/>
        </w:rPr>
        <w:t>։</w:t>
      </w:r>
    </w:p>
    <w:p w14:paraId="7D141A1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9.2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10  </w:t>
      </w:r>
      <w:r>
        <w:rPr>
          <w:rFonts w:ascii="Sylfaen" w:hAnsi="Sylfaen" w:cs="Sylfaen"/>
          <w:sz w:val="20"/>
          <w:lang w:val="ru-RU"/>
        </w:rPr>
        <w:t>տոկոսը։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վավեր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10-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վերադարձման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մասնակցին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073A248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Sylfaen" w:hAnsi="Sylfaen" w:cs="Sylfaen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պետք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Կենտրոնական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գանձապետարանում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լիազորված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մարմնի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անվամբ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sz w:val="20"/>
          <w:szCs w:val="20"/>
          <w:lang w:val="hy-AM"/>
        </w:rPr>
        <w:t>900008000474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գանձապետական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</w:t>
      </w:r>
      <w:r>
        <w:rPr>
          <w:rFonts w:ascii="Sylfaen" w:hAnsi="Sylfaen" w:cs="Sylfaen"/>
          <w:sz w:val="20"/>
          <w:lang w:val="hy-AM"/>
        </w:rPr>
        <w:t>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հավելված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del w:id="18" w:author="Sergey Shahnazaryan" w:date="2019-05-21T08:59:00Z">
        <w:r>
          <w:rPr>
            <w:rFonts w:ascii="GHEA Grapalat" w:hAnsi="GHEA Grapalat" w:cs="Sylfaen"/>
            <w:sz w:val="20"/>
            <w:lang w:val="hy-AM"/>
          </w:rPr>
          <w:delText>8</w:delText>
        </w:r>
      </w:del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</w:p>
    <w:p w14:paraId="5C98E54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9.3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հատկացվելու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բանկային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երաշխիքի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</w:p>
    <w:p w14:paraId="709FB2A5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9.4 </w:t>
      </w:r>
      <w:r>
        <w:rPr>
          <w:rFonts w:ascii="Sylfaen" w:hAnsi="Sylfaen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չափաբաժիններով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շրջանակում</w:t>
      </w:r>
      <w:r>
        <w:rPr>
          <w:rFonts w:ascii="GHEA Grapalat" w:hAnsi="GHEA Grapalat"/>
          <w:sz w:val="20"/>
          <w:szCs w:val="20"/>
          <w:lang w:val="af-ZA"/>
        </w:rPr>
        <w:t>`</w:t>
      </w:r>
    </w:p>
    <w:p w14:paraId="39956172" w14:textId="77777777" w:rsidR="00E92098" w:rsidRDefault="00E92098" w:rsidP="00E92098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1)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ճանաչվում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յուրաքանչյուր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առանձին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այնպես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դրա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գումարը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>.</w:t>
      </w:r>
    </w:p>
    <w:p w14:paraId="32C835D8" w14:textId="77777777" w:rsidR="00E92098" w:rsidRDefault="00E92098" w:rsidP="00E92098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2)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պատշաճ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հետևանքով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որևէ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չաբաժանի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լուծվում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վճարվում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գումարի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չափով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"/>
          <w:rFonts w:ascii="GHEA Grapalat" w:hAnsi="GHEA Grapalat" w:cs="Sylfaen"/>
          <w:sz w:val="20"/>
        </w:rPr>
        <w:footnoteReference w:id="7"/>
      </w:r>
    </w:p>
    <w:p w14:paraId="45C67ABB" w14:textId="77777777" w:rsidR="00E92098" w:rsidRDefault="00E92098" w:rsidP="00E92098">
      <w:pPr>
        <w:spacing w:line="276" w:lineRule="auto"/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10. </w:t>
      </w:r>
      <w:r>
        <w:rPr>
          <w:rFonts w:ascii="Sylfaen" w:hAnsi="Sylfaen" w:cs="Sylfaen"/>
          <w:b/>
          <w:sz w:val="20"/>
          <w:lang w:val="af-ZA"/>
        </w:rPr>
        <w:t>ԸՆԹԱՑԱԿԱՐԳԸ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ՉԿԱՅԱՑԱԾ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ՀԱՅՏԱՐԱՐԵԼԸ</w:t>
      </w:r>
    </w:p>
    <w:p w14:paraId="6A5F3AE9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6263FAD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10.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Sylfaen" w:hAnsi="Sylfaen" w:cs="Sylfaen"/>
          <w:sz w:val="20"/>
          <w:lang w:val="ru-RU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37-</w:t>
      </w:r>
      <w:r>
        <w:rPr>
          <w:rFonts w:ascii="Sylfaen" w:hAnsi="Sylfaen" w:cs="Sylfaen"/>
          <w:sz w:val="20"/>
          <w:lang w:val="ru-RU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>`</w:t>
      </w:r>
    </w:p>
    <w:p w14:paraId="309A45F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1) </w:t>
      </w:r>
      <w:r>
        <w:rPr>
          <w:rFonts w:ascii="Sylfaen" w:hAnsi="Sylfaen" w:cs="Sylfaen"/>
          <w:sz w:val="20"/>
          <w:lang w:val="ru-RU"/>
        </w:rPr>
        <w:t>հայտերից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համապատասխանում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>.</w:t>
      </w:r>
    </w:p>
    <w:p w14:paraId="297C1D3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2) </w:t>
      </w:r>
      <w:r>
        <w:rPr>
          <w:rFonts w:ascii="Sylfaen" w:hAnsi="Sylfaen" w:cs="Sylfaen"/>
          <w:sz w:val="20"/>
          <w:lang w:val="ru-RU"/>
        </w:rPr>
        <w:t>դադարում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գոյություն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ունենալ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պահանջը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</w:t>
      </w:r>
      <w:r>
        <w:rPr>
          <w:rFonts w:ascii="Sylfaen" w:hAnsi="Sylfaen" w:cs="Sylfaen"/>
          <w:sz w:val="20"/>
          <w:lang w:val="ru-RU"/>
        </w:rPr>
        <w:t>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համայնքների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ամբողջությամբ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համապատասխանաբար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Հայաստանի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Հանրապետության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կառավարության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համայնքի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ավագանու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պատվիրատուների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կառավարումն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իրականացնող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մարմնի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ղեկավարի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հիմնադրամների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հոգաբարձուների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խորհրդի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>
        <w:rPr>
          <w:rStyle w:val="aff"/>
          <w:rFonts w:ascii="GHEA Grapalat" w:hAnsi="GHEA Grapalat" w:cs="Sylfaen"/>
          <w:sz w:val="20"/>
        </w:rPr>
        <w:footnoteReference w:id="8"/>
      </w:r>
      <w:r>
        <w:rPr>
          <w:rFonts w:ascii="GHEA Grapalat" w:hAnsi="GHEA Grapalat" w:cs="Sylfaen"/>
          <w:sz w:val="20"/>
          <w:lang w:val="hy-AM"/>
        </w:rPr>
        <w:t>:</w:t>
      </w:r>
    </w:p>
    <w:p w14:paraId="19793E5E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3)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>.</w:t>
      </w:r>
    </w:p>
    <w:p w14:paraId="5B5A53E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4)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Tahoma" w:hAnsi="Tahoma" w:cs="Tahoma"/>
          <w:sz w:val="20"/>
          <w:lang w:val="ru-RU"/>
        </w:rPr>
        <w:t>։</w:t>
      </w:r>
    </w:p>
    <w:p w14:paraId="3351576D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Օրենքի</w:t>
      </w:r>
      <w:r w:rsidRPr="00B36B98">
        <w:rPr>
          <w:rFonts w:ascii="GHEA Grapalat" w:hAnsi="GHEA Grapalat" w:cs="Sylfaen"/>
          <w:sz w:val="20"/>
          <w:lang w:val="af-ZA"/>
        </w:rPr>
        <w:t xml:space="preserve"> 34-</w:t>
      </w:r>
      <w:r>
        <w:rPr>
          <w:rFonts w:ascii="Sylfaen" w:hAnsi="Sylfaen" w:cs="Sylfaen"/>
          <w:sz w:val="20"/>
        </w:rPr>
        <w:t>րդ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 w:rsidRPr="00B36B98"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 w:rsidRPr="00B36B98">
        <w:rPr>
          <w:rFonts w:ascii="GHEA Grapalat" w:hAnsi="GHEA Grapalat" w:cs="Sylfaen"/>
          <w:sz w:val="20"/>
          <w:lang w:val="af-ZA"/>
        </w:rPr>
        <w:t xml:space="preserve"> 4-</w:t>
      </w:r>
      <w:r>
        <w:rPr>
          <w:rFonts w:ascii="Sylfaen" w:hAnsi="Sylfaen" w:cs="Sylfaen"/>
          <w:sz w:val="20"/>
        </w:rPr>
        <w:t>րդ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հայտարարվում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չկայացած</w:t>
      </w:r>
      <w:r w:rsidRPr="00B36B98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դրությամբ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էլեկտրոնային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խափանված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B36B98">
        <w:rPr>
          <w:rFonts w:ascii="GHEA Grapalat" w:hAnsi="GHEA Grapalat" w:cs="Sylfaen"/>
          <w:sz w:val="20"/>
          <w:lang w:val="af-ZA"/>
        </w:rPr>
        <w:t xml:space="preserve">:  </w:t>
      </w:r>
    </w:p>
    <w:p w14:paraId="5293C544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10.2 </w:t>
      </w:r>
      <w:r>
        <w:rPr>
          <w:rFonts w:ascii="Sylfaen" w:hAnsi="Sylfaen" w:cs="Sylfaen"/>
          <w:sz w:val="20"/>
          <w:lang w:val="af-ZA"/>
        </w:rPr>
        <w:t>Գ</w:t>
      </w:r>
      <w:r>
        <w:rPr>
          <w:rFonts w:ascii="Sylfaen" w:hAnsi="Sylfaen" w:cs="Sylfaen"/>
          <w:sz w:val="20"/>
          <w:lang w:val="ru-RU"/>
        </w:rPr>
        <w:t>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հայտարարվելու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հիմնավորումը։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0A03A549" w14:textId="77777777" w:rsidR="00E92098" w:rsidRDefault="00E92098" w:rsidP="00E92098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48E8A45B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1FF611CD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11. </w:t>
      </w:r>
      <w:r>
        <w:rPr>
          <w:rFonts w:ascii="Sylfaen" w:hAnsi="Sylfaen" w:cs="Sylfaen"/>
          <w:b/>
          <w:sz w:val="20"/>
          <w:lang w:val="af-ZA"/>
        </w:rPr>
        <w:t>ԳՆՄԱՆ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ԳՈՐԾԸՆԹԱՑԻ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ՀԵՏ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ԿԱՊՎԱԾ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ԳՈՐԾՈՂՈՒԹՅՈՒՆՆԵՐԸ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(</w:t>
      </w:r>
      <w:r>
        <w:rPr>
          <w:rFonts w:ascii="Sylfaen" w:hAnsi="Sylfaen" w:cs="Sylfaen"/>
          <w:b/>
          <w:sz w:val="20"/>
          <w:lang w:val="af-ZA"/>
        </w:rPr>
        <w:t>ԿԱՄ</w:t>
      </w:r>
      <w:r>
        <w:rPr>
          <w:rFonts w:ascii="GHEA Grapalat" w:hAnsi="GHEA Grapalat"/>
          <w:b/>
          <w:sz w:val="20"/>
          <w:lang w:val="af-ZA"/>
        </w:rPr>
        <w:t xml:space="preserve">) </w:t>
      </w:r>
    </w:p>
    <w:p w14:paraId="3E1597AD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ԸՆԴՈՒՆՎԱԾ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ՈՐՈՇՈՒՄՆԵՐԸ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ԲՈՂՈՔԱՐԿԵԼՈՒ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ՄԱՍՆԱԿՑԻ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14:paraId="5D689625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ԻՐԱՎՈՒՆՔԸ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ԿԱՐԳԸ</w:t>
      </w:r>
    </w:p>
    <w:p w14:paraId="10550287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284EBCE7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11.1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6FB1A4C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11.2 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վարչական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կարգավորվում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Հանարապետության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քաղաքացիաիրավական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օրենսդրությամբ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0D0C909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11.3 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3612A56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նախքան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պայմանագրի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4611A8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19" w:name="_Hlk9324393"/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հաստատված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ֆինանսների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նախարարի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2018 </w:t>
      </w:r>
      <w:r>
        <w:rPr>
          <w:rFonts w:ascii="Sylfaen" w:hAnsi="Sylfaen" w:cs="Sylfaen"/>
          <w:sz w:val="20"/>
          <w:szCs w:val="20"/>
          <w:lang w:val="af-ZA"/>
        </w:rPr>
        <w:t>թվականի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դեկտեմբերի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6-</w:t>
      </w:r>
      <w:r>
        <w:rPr>
          <w:rFonts w:ascii="Sylfaen" w:hAnsi="Sylfaen" w:cs="Sylfaen"/>
          <w:sz w:val="20"/>
          <w:szCs w:val="20"/>
          <w:lang w:val="af-ZA"/>
        </w:rPr>
        <w:t>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N 600-</w:t>
      </w:r>
      <w:r>
        <w:rPr>
          <w:rFonts w:ascii="Sylfaen" w:hAnsi="Sylfaen" w:cs="Sylfaen"/>
          <w:sz w:val="20"/>
          <w:szCs w:val="20"/>
          <w:lang w:val="af-ZA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հրամանով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bookmarkEnd w:id="19"/>
    <w:p w14:paraId="1C432494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56DF077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11.4 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452D9DC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պայմանագիր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Sylfaen" w:hAnsi="Sylfaen" w:cs="Sylfaen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7.26-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ժամանակահատվածում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20A63F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առարկայի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բնութագրերը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Sylfaen" w:hAnsi="Sylfaen" w:cs="Sylfaen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վերջնաժամկետը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լրանալը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63AA971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11.5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ստորագրված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դրանում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ներառելով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2272E6F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ազգանունը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հաստատող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D1420A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7836392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Sylfaen" w:hAnsi="Sylfaen" w:cs="Sylfaen"/>
          <w:sz w:val="20"/>
          <w:szCs w:val="20"/>
          <w:lang w:val="ru-RU"/>
        </w:rPr>
        <w:t>բողոքարկվող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ծածկագիրը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533A8E3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4) </w:t>
      </w:r>
      <w:r>
        <w:rPr>
          <w:rFonts w:ascii="Sylfaen" w:hAnsi="Sylfaen" w:cs="Sylfaen"/>
          <w:sz w:val="20"/>
          <w:szCs w:val="20"/>
          <w:lang w:val="ru-RU"/>
        </w:rPr>
        <w:t>վեճի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86F9FB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5)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փաստացի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հիմքերը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ապացույցները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D4E017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6)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հիմնավորող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</w:rPr>
        <w:t>Ը</w:t>
      </w:r>
      <w:r>
        <w:rPr>
          <w:rFonts w:ascii="Sylfaen" w:hAnsi="Sylfaen" w:cs="Sylfaen"/>
          <w:sz w:val="20"/>
          <w:szCs w:val="20"/>
          <w:lang w:val="ru-RU"/>
        </w:rPr>
        <w:t>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չափը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կազմում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30 </w:t>
      </w:r>
      <w:r>
        <w:rPr>
          <w:rFonts w:ascii="Sylfaen" w:hAnsi="Sylfaen" w:cs="Sylfaen"/>
          <w:sz w:val="20"/>
          <w:szCs w:val="20"/>
          <w:lang w:val="ru-RU"/>
        </w:rPr>
        <w:t>հազար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բյուջե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900008000482</w:t>
      </w:r>
      <w:r>
        <w:rPr>
          <w:rFonts w:ascii="GHEA Grapalat" w:hAnsi="GHEA Grapalat"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գանձապետական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</w:p>
    <w:p w14:paraId="749C47D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7)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A7BFF3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8) </w:t>
      </w:r>
      <w:r>
        <w:rPr>
          <w:rFonts w:ascii="Sylfaen" w:hAnsi="Sylfaen" w:cs="Sylfaen"/>
          <w:sz w:val="20"/>
          <w:szCs w:val="20"/>
          <w:lang w:val="ru-RU"/>
        </w:rPr>
        <w:t>այլ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տեղեկություններ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71FB604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20" w:name="_Hlk9324423"/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11.6 </w:t>
      </w:r>
      <w:r>
        <w:rPr>
          <w:rFonts w:ascii="Sylfaen" w:hAnsi="Sylfaen" w:cs="Sylfaen"/>
          <w:sz w:val="20"/>
          <w:szCs w:val="20"/>
          <w:lang w:val="af-ZA"/>
        </w:rPr>
        <w:t>Բողոքը՝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Հանրապետություն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0010, </w:t>
      </w:r>
      <w:r>
        <w:rPr>
          <w:rFonts w:ascii="Sylfaen" w:hAnsi="Sylfaen" w:cs="Sylfaen"/>
          <w:sz w:val="20"/>
          <w:szCs w:val="20"/>
          <w:lang w:val="af-ZA"/>
        </w:rPr>
        <w:t>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  <w:lang w:val="af-ZA"/>
        </w:rPr>
        <w:t>Երևան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Մելիք</w:t>
      </w:r>
      <w:r>
        <w:rPr>
          <w:rFonts w:ascii="GHEA Grapalat" w:hAnsi="GHEA Grapalat" w:cs="Sylfaen"/>
          <w:sz w:val="20"/>
          <w:szCs w:val="20"/>
          <w:lang w:val="af-ZA"/>
        </w:rPr>
        <w:t>-</w:t>
      </w:r>
      <w:r>
        <w:rPr>
          <w:rFonts w:ascii="Sylfaen" w:hAnsi="Sylfaen" w:cs="Sylfaen"/>
          <w:sz w:val="20"/>
          <w:szCs w:val="20"/>
          <w:lang w:val="af-ZA"/>
        </w:rPr>
        <w:t>Ադամյան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 </w:t>
      </w:r>
      <w:r>
        <w:rPr>
          <w:rFonts w:ascii="Sylfaen" w:hAnsi="Sylfaen" w:cs="Sylfaen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secretariat@minfin.am </w:t>
      </w:r>
      <w:r>
        <w:rPr>
          <w:rFonts w:ascii="Sylfaen" w:hAnsi="Sylfaen" w:cs="Sylfaen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փոստին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ուղարկելու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Calibri" w:hAnsi="Calibri" w:cs="Calibri"/>
          <w:sz w:val="20"/>
          <w:szCs w:val="20"/>
          <w:lang w:val="af-ZA"/>
        </w:rPr>
        <w:t> 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</w:p>
    <w:bookmarkEnd w:id="20"/>
    <w:p w14:paraId="53A8BE6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11.7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</w:t>
      </w:r>
      <w:r>
        <w:rPr>
          <w:rFonts w:ascii="Sylfaen" w:hAnsi="Sylfaen" w:cs="Sylfaen"/>
          <w:sz w:val="20"/>
          <w:szCs w:val="20"/>
        </w:rPr>
        <w:t>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տվյալ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տրամադրում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հավաստող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վերադարձվող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գումարը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</w:rPr>
        <w:t>Լ</w:t>
      </w:r>
      <w:r>
        <w:rPr>
          <w:rFonts w:ascii="Sylfaen" w:hAnsi="Sylfaen" w:cs="Sylfaen"/>
          <w:sz w:val="20"/>
          <w:szCs w:val="20"/>
          <w:lang w:val="ru-RU"/>
        </w:rPr>
        <w:t>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մարմինը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հինգ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B9D947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11.8 </w:t>
      </w:r>
      <w:bookmarkStart w:id="21" w:name="_Hlk9324466"/>
      <w:r>
        <w:rPr>
          <w:rFonts w:ascii="Sylfaen" w:hAnsi="Sylfaen" w:cs="Sylfaen"/>
          <w:sz w:val="20"/>
          <w:szCs w:val="20"/>
          <w:lang w:val="af-ZA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բավարարում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af-ZA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հոդվածով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պահանջներին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ստանալուն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նրան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տալով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ժամկետ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արձանագրված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թերությունները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վերացնելու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համար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af-ZA"/>
        </w:rPr>
        <w:t>Գրությունը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ելքագրվելու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ուղարկում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փոստի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հասցեին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bookmarkEnd w:id="21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11.4 </w:t>
      </w:r>
      <w:r>
        <w:rPr>
          <w:rFonts w:ascii="Sylfaen" w:hAnsi="Sylfaen" w:cs="Sylfaen"/>
          <w:sz w:val="20"/>
          <w:szCs w:val="20"/>
          <w:lang w:val="ru-RU"/>
        </w:rPr>
        <w:t>կետի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ենթակետով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շտկված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7567127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22" w:name="_Hlk9324528"/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11.9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մեջ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հրավիրվող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առցանց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հետևելու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համացանցային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հղումը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արձանագրված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թերությունների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11.8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լրանալու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իսկ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թերությունները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տրամադրվելու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A3FB4A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11.10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գրությամբ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դիմում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պատվիրատուին՝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դիրքորոշում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ինչպես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գրությամբ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պահանջով՝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կցելով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առկայության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պատվիրատուի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դիրքորոշումը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</w:t>
      </w:r>
      <w:r>
        <w:rPr>
          <w:rFonts w:ascii="Sylfaen" w:hAnsi="Sylfaen" w:cs="Sylfaen"/>
          <w:sz w:val="20"/>
          <w:szCs w:val="20"/>
        </w:rPr>
        <w:t>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բնօրինակից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արտատպված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սկանավորված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ձևով</w:t>
      </w:r>
      <w:r>
        <w:rPr>
          <w:rFonts w:ascii="Sylfaen" w:hAnsi="Sylfaen" w:cs="Sylfaen"/>
          <w:sz w:val="20"/>
          <w:szCs w:val="20"/>
        </w:rPr>
        <w:t>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հրավերի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11.5 </w:t>
      </w:r>
      <w:r>
        <w:rPr>
          <w:rFonts w:ascii="Sylfaen" w:hAnsi="Sylfaen" w:cs="Sylfaen"/>
          <w:sz w:val="20"/>
          <w:szCs w:val="20"/>
        </w:rPr>
        <w:t>կետում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նշված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էլեկտրոնային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փոստին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ուղարկվելու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22"/>
    <w:p w14:paraId="4902D33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11.11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այնպիսի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ներգրավված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բոլոր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կողմերն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ունենան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լինելու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հրավիրված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իրենց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տեսակետները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0C6EEA89" w14:textId="77777777" w:rsidR="00E92098" w:rsidRDefault="00E92098" w:rsidP="00E92098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11.12 </w:t>
      </w:r>
      <w:bookmarkStart w:id="23" w:name="_Hlk9324593"/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ոչ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ուշ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քսան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օրացուցային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երկարաձգվել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անգամ՝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տասն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ցուցային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օրով՝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պատճառաբանված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միջանկյալ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որոշմամբ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միջանկյալ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ապահովում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համապատասխան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bookmarkEnd w:id="23"/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իրավապարտադիր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փոփոխվել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միայն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դատարանի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6284AA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11.13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22C4F46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հետևյալ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78E130C4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</w:rPr>
        <w:t>արգելելու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կատարել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գործողություններ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14:paraId="7218BA20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</w:rPr>
        <w:t>պարտավորեցնելու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համապատասխան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ներառյալ՝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չկայացած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հայտարարելու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պայմանագիրը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անվավեր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ճանաչելու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որոշման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14:paraId="39A93F4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ներառելու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CEC948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Sylfaen" w:hAnsi="Sylfaen" w:cs="Sylfaen"/>
          <w:sz w:val="20"/>
          <w:szCs w:val="20"/>
        </w:rPr>
        <w:t>հաշվառում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դրանց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կատարման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նկատմամբ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իրականացնում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հսկողություն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B0AD8D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11.14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պատճառված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հատուցման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3A2C47E7" w14:textId="77777777" w:rsidR="00E92098" w:rsidRPr="00B36B98" w:rsidRDefault="00E92098" w:rsidP="00E920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11.15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հանրության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bookmarkStart w:id="24" w:name="_Hlk9324658"/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ձայնագրվում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մեկտեղ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Ձայնագրման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անհնարինության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սղագրվում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առցանց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հեռարձակվում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համացանցում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</w:p>
    <w:bookmarkEnd w:id="24"/>
    <w:p w14:paraId="4FCF466E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11.16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ծառայած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արդյունքում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չմասնակցած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զրկվում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իրավունքից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5DCDB7C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11.17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af-ZA"/>
        </w:rPr>
        <w:t>նշելով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հրապարակման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ամսաթիվը</w:t>
      </w:r>
      <w:r>
        <w:rPr>
          <w:rFonts w:ascii="Tahoma" w:hAnsi="Tahoma" w:cs="Tahoma"/>
          <w:sz w:val="20"/>
          <w:szCs w:val="20"/>
          <w:lang w:val="ru-RU"/>
        </w:rPr>
        <w:t>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մտնում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հրապարակելուն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81175D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11.18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շահագրգռված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կոնկրետ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գործարքի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հետևանքով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փոխհատուցում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10E27354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11.19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ինքնաբերաբար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կասեցնում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</w:rPr>
        <w:t>Օ</w:t>
      </w:r>
      <w:r>
        <w:rPr>
          <w:rFonts w:ascii="Sylfaen" w:hAnsi="Sylfaen" w:cs="Sylfaen"/>
          <w:sz w:val="20"/>
          <w:szCs w:val="20"/>
          <w:lang w:val="ru-RU"/>
        </w:rPr>
        <w:t>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9-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արդյունքներով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մտնելու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5A6F162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bookmarkStart w:id="25" w:name="_Hlk9324709"/>
      <w:r>
        <w:rPr>
          <w:rFonts w:ascii="Sylfaen" w:hAnsi="Sylfaen" w:cs="Sylfaen"/>
          <w:sz w:val="20"/>
          <w:szCs w:val="20"/>
          <w:lang w:val="ru-RU"/>
        </w:rPr>
        <w:t>Օրենքի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51-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կասեցումը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օրենքի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  <w:lang w:val="ru-RU"/>
        </w:rPr>
        <w:t>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մարմինների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ղեկավարները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իսկ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իրավաբանական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գործադիր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հայտնում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հանրային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ազգային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շահերից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ելնելով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շարունակել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գործընթացը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  <w:bookmarkEnd w:id="25"/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72B2090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կետ</w:t>
      </w:r>
      <w:r>
        <w:rPr>
          <w:rFonts w:ascii="Sylfaen" w:hAnsi="Sylfaen" w:cs="Sylfaen"/>
          <w:sz w:val="20"/>
          <w:szCs w:val="20"/>
          <w:lang w:val="ru-RU"/>
        </w:rPr>
        <w:t>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310F4C3" w14:textId="77777777" w:rsidR="00E92098" w:rsidRDefault="00E92098" w:rsidP="00E92098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</w:p>
    <w:p w14:paraId="2C8A9EB4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GHEA Grapalat" w:hAnsi="GHEA Grapalat" w:cs="Sylfaen"/>
          <w:b/>
          <w:szCs w:val="22"/>
          <w:lang w:val="es-ES"/>
        </w:rPr>
        <w:br w:type="page"/>
      </w:r>
      <w:r>
        <w:rPr>
          <w:rFonts w:ascii="Sylfaen" w:hAnsi="Sylfaen" w:cs="Sylfaen"/>
          <w:b/>
          <w:szCs w:val="22"/>
          <w:lang w:val="es-ES"/>
        </w:rPr>
        <w:lastRenderedPageBreak/>
        <w:t>ՄԱՍ</w:t>
      </w:r>
      <w:r>
        <w:rPr>
          <w:rFonts w:ascii="GHEA Grapalat" w:hAnsi="GHEA Grapalat"/>
          <w:b/>
          <w:szCs w:val="22"/>
          <w:lang w:val="af-ZA"/>
        </w:rPr>
        <w:t xml:space="preserve">  II</w:t>
      </w:r>
    </w:p>
    <w:p w14:paraId="5CF72C44" w14:textId="77777777" w:rsidR="00E92098" w:rsidRDefault="00E92098" w:rsidP="00E92098">
      <w:pPr>
        <w:pStyle w:val="af2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Գ</w:t>
      </w:r>
    </w:p>
    <w:p w14:paraId="116A147B" w14:textId="77777777" w:rsidR="00E92098" w:rsidRDefault="00E92098" w:rsidP="00E92098">
      <w:pPr>
        <w:pStyle w:val="af2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Գ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Շ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Ց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 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Յ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Ը</w:t>
      </w:r>
      <w:r>
        <w:rPr>
          <w:rFonts w:ascii="GHEA Grapalat" w:hAnsi="GHEA Grapalat"/>
          <w:b/>
          <w:szCs w:val="22"/>
          <w:lang w:val="af-ZA"/>
        </w:rPr>
        <w:t xml:space="preserve">   </w:t>
      </w:r>
      <w:r>
        <w:rPr>
          <w:rFonts w:ascii="Sylfaen" w:hAnsi="Sylfaen" w:cs="Sylfaen"/>
          <w:b/>
          <w:szCs w:val="22"/>
          <w:lang w:val="es-ES"/>
        </w:rPr>
        <w:t>Պ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Ս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Ե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Լ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ՈՒ</w:t>
      </w:r>
    </w:p>
    <w:p w14:paraId="2DA07C1D" w14:textId="77777777" w:rsidR="00E92098" w:rsidRDefault="00E92098" w:rsidP="00E92098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14:paraId="00C63EAE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1. </w:t>
      </w:r>
      <w:r>
        <w:rPr>
          <w:rFonts w:ascii="Sylfaen" w:hAnsi="Sylfaen" w:cs="Sylfaen"/>
          <w:b/>
          <w:sz w:val="20"/>
          <w:lang w:val="es-ES"/>
        </w:rPr>
        <w:t>ԸՆԴՀԱՆՈՒՐ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ԴՐՈՒՅԹՆԵՐ</w:t>
      </w:r>
    </w:p>
    <w:p w14:paraId="505F3A07" w14:textId="77777777" w:rsidR="00E92098" w:rsidRDefault="00E92098" w:rsidP="00E92098">
      <w:pPr>
        <w:ind w:firstLine="567"/>
        <w:jc w:val="both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 </w:t>
      </w:r>
    </w:p>
    <w:p w14:paraId="70420DC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1.1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հրահանգը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նպատակ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օժանդակել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պատրաստելիս</w:t>
      </w:r>
      <w:r>
        <w:rPr>
          <w:rFonts w:ascii="Tahoma" w:hAnsi="Tahoma" w:cs="Tahoma"/>
          <w:sz w:val="20"/>
          <w:lang w:val="ru-RU"/>
        </w:rPr>
        <w:t>։</w:t>
      </w:r>
    </w:p>
    <w:p w14:paraId="3118BFC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1.2 </w:t>
      </w:r>
      <w:r>
        <w:rPr>
          <w:rFonts w:ascii="Sylfaen" w:hAnsi="Sylfaen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հրահանգով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վավերապայմանները</w:t>
      </w:r>
      <w:r>
        <w:rPr>
          <w:rFonts w:ascii="Tahoma" w:hAnsi="Tahoma" w:cs="Tahoma"/>
          <w:sz w:val="20"/>
          <w:lang w:val="ru-RU"/>
        </w:rPr>
        <w:t>։</w:t>
      </w:r>
    </w:p>
    <w:p w14:paraId="1D8104D7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1.3 </w:t>
      </w:r>
      <w:r>
        <w:rPr>
          <w:rFonts w:ascii="Sylfaen" w:hAnsi="Sylfaen" w:cs="Sylfaen"/>
          <w:sz w:val="20"/>
          <w:lang w:val="ru-RU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հայերենից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բացի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անգլերեն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ռուսերեն։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79A368A5" w14:textId="77777777" w:rsidR="00E92098" w:rsidRDefault="00E92098" w:rsidP="00E92098">
      <w:pPr>
        <w:jc w:val="center"/>
        <w:rPr>
          <w:rFonts w:ascii="GHEA Grapalat" w:hAnsi="GHEA Grapalat"/>
          <w:b/>
          <w:szCs w:val="22"/>
          <w:lang w:val="af-ZA"/>
        </w:rPr>
      </w:pPr>
    </w:p>
    <w:p w14:paraId="0CF27928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2. </w:t>
      </w:r>
      <w:r>
        <w:rPr>
          <w:rFonts w:ascii="Sylfaen" w:hAnsi="Sylfaen" w:cs="Sylfaen"/>
          <w:b/>
          <w:sz w:val="20"/>
          <w:lang w:val="es-ES"/>
        </w:rPr>
        <w:t>ԸՆԹԱՑԱԿԱՐԳԻ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ՀԱՅՏԸ</w:t>
      </w:r>
    </w:p>
    <w:p w14:paraId="4D1EA6B5" w14:textId="77777777" w:rsidR="00E92098" w:rsidRDefault="00E92098" w:rsidP="00E92098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14:paraId="2BEE49EB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hy-AM"/>
        </w:rPr>
        <w:t>Ընթացակարգին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մ</w:t>
      </w:r>
      <w:r>
        <w:rPr>
          <w:rFonts w:ascii="Sylfaen" w:hAnsi="Sylfaen" w:cs="Sylfaen"/>
          <w:sz w:val="20"/>
          <w:szCs w:val="20"/>
          <w:lang w:val="hy-AM"/>
        </w:rPr>
        <w:t>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համակարգի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Հայտին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հրավերով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Sylfaen" w:hAnsi="Sylfaen" w:cs="Sylfaen"/>
          <w:sz w:val="20"/>
          <w:szCs w:val="20"/>
          <w:lang w:val="es-ES"/>
        </w:rPr>
        <w:t>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տեղեկությունները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Sylfaen" w:hAnsi="Sylfaen" w:cs="Sylfaen"/>
          <w:sz w:val="20"/>
          <w:szCs w:val="20"/>
          <w:lang w:val="es-ES"/>
        </w:rPr>
        <w:t>՝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հրավերի</w:t>
      </w:r>
      <w:r>
        <w:rPr>
          <w:rFonts w:ascii="GHEA Grapalat" w:hAnsi="GHEA Grapalat"/>
          <w:sz w:val="20"/>
          <w:szCs w:val="20"/>
          <w:lang w:val="es-ES"/>
        </w:rPr>
        <w:t xml:space="preserve"> 1-</w:t>
      </w:r>
      <w:r>
        <w:rPr>
          <w:rFonts w:ascii="Sylfaen" w:hAnsi="Sylfaen" w:cs="Sylfaen"/>
          <w:sz w:val="20"/>
          <w:szCs w:val="20"/>
          <w:lang w:val="es-ES"/>
        </w:rPr>
        <w:t>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մասի</w:t>
      </w:r>
      <w:r>
        <w:rPr>
          <w:rFonts w:ascii="GHEA Grapalat" w:hAnsi="GHEA Grapalat"/>
          <w:sz w:val="20"/>
          <w:szCs w:val="20"/>
          <w:lang w:val="es-ES"/>
        </w:rPr>
        <w:t xml:space="preserve"> 7.20 </w:t>
      </w:r>
      <w:r>
        <w:rPr>
          <w:rFonts w:ascii="Sylfaen" w:hAnsi="Sylfaen" w:cs="Sylfaen"/>
          <w:sz w:val="20"/>
          <w:szCs w:val="20"/>
          <w:lang w:val="es-ES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14:paraId="6F967FE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Sylfaen"/>
          <w:sz w:val="20"/>
          <w:lang w:val="es-ES"/>
        </w:rPr>
        <w:t>`</w:t>
      </w:r>
    </w:p>
    <w:p w14:paraId="7BB4CDD3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>1) «</w:t>
      </w:r>
      <w:r>
        <w:rPr>
          <w:rFonts w:ascii="Sylfaen" w:hAnsi="Sylfaen" w:cs="Sylfaen"/>
          <w:b/>
          <w:sz w:val="20"/>
          <w:szCs w:val="20"/>
          <w:lang w:val="es-ES"/>
        </w:rPr>
        <w:t>Պիտանելիության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>
        <w:rPr>
          <w:rFonts w:ascii="Arial" w:hAnsi="Arial" w:cs="Arial"/>
          <w:b/>
          <w:sz w:val="20"/>
          <w:szCs w:val="20"/>
          <w:lang w:val="es-ES"/>
        </w:rPr>
        <w:t>»</w:t>
      </w:r>
      <w:r>
        <w:rPr>
          <w:rFonts w:ascii="GHEA Grapalat" w:hAnsi="GHEA Grapalat"/>
          <w:b/>
          <w:sz w:val="20"/>
          <w:szCs w:val="20"/>
          <w:lang w:val="es-ES"/>
        </w:rPr>
        <w:t>.</w:t>
      </w:r>
    </w:p>
    <w:p w14:paraId="624917DA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2.1 </w:t>
      </w:r>
      <w:r>
        <w:rPr>
          <w:rFonts w:ascii="Sylfaen" w:hAnsi="Sylfaen" w:cs="Sylfaen"/>
          <w:sz w:val="20"/>
          <w:lang w:val="ru-RU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դիմում</w:t>
      </w:r>
      <w:r w:rsidRPr="00B36B98">
        <w:rPr>
          <w:rFonts w:ascii="GHEA Grapalat" w:hAnsi="GHEA Grapalat" w:cs="Sylfaen"/>
          <w:sz w:val="20"/>
          <w:lang w:val="es-ES"/>
        </w:rPr>
        <w:t>-</w:t>
      </w:r>
      <w:r>
        <w:rPr>
          <w:rFonts w:ascii="Sylfaen" w:hAnsi="Sylfaen" w:cs="Sylfaen"/>
          <w:sz w:val="20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af-ZA"/>
        </w:rPr>
        <w:t xml:space="preserve"> N 1-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es-ES"/>
        </w:rPr>
        <w:t>.</w:t>
      </w:r>
    </w:p>
    <w:p w14:paraId="2924FE4F" w14:textId="77777777" w:rsidR="00E92098" w:rsidRDefault="00E92098" w:rsidP="00E92098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bookmarkStart w:id="26" w:name="_Hlk9324790"/>
      <w:r>
        <w:rPr>
          <w:rFonts w:ascii="GHEA Grapalat" w:hAnsi="GHEA Grapalat" w:cs="Sylfaen"/>
          <w:sz w:val="20"/>
          <w:lang w:val="es-ES"/>
        </w:rPr>
        <w:t xml:space="preserve">2.2 </w:t>
      </w:r>
      <w:r>
        <w:rPr>
          <w:rFonts w:ascii="Sylfaen" w:hAnsi="Sylfaen" w:cs="Sylfaen"/>
          <w:sz w:val="20"/>
          <w:lang w:val="es-ES"/>
        </w:rPr>
        <w:t>ենթակապալի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անձի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bookmarkEnd w:id="26"/>
    <w:p w14:paraId="0B3CD6B3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vertAlign w:val="superscript"/>
          <w:lang w:val="af-ZA" w:eastAsia="en-US"/>
        </w:rPr>
      </w:pP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2.3 </w:t>
      </w:r>
      <w:r>
        <w:rPr>
          <w:rFonts w:ascii="Sylfaen" w:hAnsi="Sylfaen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Sylfaen" w:hAnsi="Sylfaen" w:cs="Sylfaen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).</w:t>
      </w:r>
      <w:r>
        <w:rPr>
          <w:rFonts w:ascii="GHEA Grapalat" w:hAnsi="GHEA Grapalat" w:cs="Sylfaen"/>
          <w:sz w:val="20"/>
          <w:szCs w:val="24"/>
          <w:vertAlign w:val="superscript"/>
          <w:lang w:val="af-ZA" w:eastAsia="en-US"/>
        </w:rPr>
        <w:t>13</w:t>
      </w:r>
    </w:p>
    <w:p w14:paraId="380534C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 xml:space="preserve">2.4 </w:t>
      </w:r>
      <w:r>
        <w:rPr>
          <w:rFonts w:ascii="Sylfaen" w:hAnsi="Sylfaen" w:cs="Sylfaen"/>
          <w:sz w:val="20"/>
          <w:lang w:val="af-ZA"/>
        </w:rPr>
        <w:t>ե</w:t>
      </w:r>
      <w:r>
        <w:rPr>
          <w:rFonts w:ascii="Sylfaen" w:hAnsi="Sylfaen" w:cs="Sylfaen"/>
          <w:sz w:val="20"/>
          <w:lang w:val="es-ES"/>
        </w:rPr>
        <w:t>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գործակալը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լիազորությունը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վերապահված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լինելու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փաստաթուղթը</w:t>
      </w:r>
      <w:r>
        <w:rPr>
          <w:rFonts w:ascii="GHEA Grapalat" w:hAnsi="GHEA Grapalat" w:cs="Sylfaen"/>
          <w:sz w:val="20"/>
          <w:lang w:val="es-ES"/>
        </w:rPr>
        <w:t>.</w:t>
      </w:r>
    </w:p>
    <w:p w14:paraId="3AC635B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2.5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լիցենզիայի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af-ZA"/>
        </w:rPr>
        <w:t>ներդիրի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af-ZA"/>
        </w:rPr>
        <w:t>պատճենը</w:t>
      </w:r>
      <w:r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vertAlign w:val="superscript"/>
          <w:lang w:val="af-ZA"/>
        </w:rPr>
        <w:t>14:</w:t>
      </w:r>
    </w:p>
    <w:p w14:paraId="6106B61E" w14:textId="77777777" w:rsidR="00E92098" w:rsidRDefault="00E92098" w:rsidP="00E92098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Style w:val="aff"/>
          <w:rFonts w:ascii="GHEA Grapalat" w:hAnsi="GHEA Grapalat" w:cs="Sylfaen"/>
          <w:color w:val="FFFFFF"/>
          <w:sz w:val="20"/>
          <w:lang w:val="af-ZA"/>
        </w:rPr>
        <w:footnoteReference w:id="9"/>
      </w:r>
      <w:r>
        <w:rPr>
          <w:rStyle w:val="aff"/>
          <w:rFonts w:ascii="GHEA Grapalat" w:hAnsi="GHEA Grapalat" w:cs="Sylfaen"/>
          <w:color w:val="FFFFFF"/>
          <w:sz w:val="20"/>
          <w:lang w:val="af-ZA"/>
        </w:rPr>
        <w:footnoteReference w:id="10"/>
      </w:r>
      <w:r>
        <w:rPr>
          <w:rFonts w:ascii="GHEA Grapalat" w:hAnsi="GHEA Grapalat"/>
          <w:b/>
          <w:sz w:val="20"/>
          <w:szCs w:val="20"/>
          <w:lang w:val="es-ES"/>
        </w:rPr>
        <w:t>2) «</w:t>
      </w:r>
      <w:r>
        <w:rPr>
          <w:rFonts w:ascii="Sylfaen" w:hAnsi="Sylfaen" w:cs="Sylfaen"/>
          <w:b/>
          <w:sz w:val="20"/>
          <w:szCs w:val="20"/>
          <w:lang w:val="es-ES"/>
        </w:rPr>
        <w:t>Ֆինանսական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>
        <w:rPr>
          <w:rFonts w:ascii="Arial" w:hAnsi="Arial" w:cs="Arial"/>
          <w:b/>
          <w:sz w:val="20"/>
          <w:szCs w:val="20"/>
          <w:lang w:val="es-ES"/>
        </w:rPr>
        <w:t>»</w:t>
      </w:r>
      <w:r>
        <w:rPr>
          <w:rFonts w:ascii="GHEA Grapalat" w:hAnsi="GHEA Grapalat" w:cs="Sylfaen"/>
          <w:sz w:val="20"/>
          <w:lang w:val="es-ES"/>
        </w:rPr>
        <w:t>.</w:t>
      </w:r>
    </w:p>
    <w:p w14:paraId="59858F8A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2.6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հավելված</w:t>
      </w:r>
      <w:r>
        <w:rPr>
          <w:rFonts w:ascii="GHEA Grapalat" w:hAnsi="GHEA Grapalat" w:cs="Sylfaen"/>
          <w:sz w:val="20"/>
          <w:lang w:val="af-ZA"/>
        </w:rPr>
        <w:t xml:space="preserve"> N 2-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af-ZA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արժեք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</w:rPr>
        <w:t>ինքնարժեքի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կանխատեսվող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շահույթի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հանրագումարը</w:t>
      </w:r>
      <w:r>
        <w:rPr>
          <w:rFonts w:ascii="GHEA Grapalat" w:hAnsi="GHEA Grapalat" w:cs="Sylfaen"/>
          <w:sz w:val="20"/>
          <w:szCs w:val="20"/>
          <w:lang w:val="af-ZA"/>
        </w:rPr>
        <w:t>)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հարկ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բաղադրիչներից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բաղկացած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ձևով։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</w:t>
      </w:r>
      <w:r>
        <w:rPr>
          <w:rFonts w:ascii="Sylfaen" w:hAnsi="Sylfaen" w:cs="Sylfaen"/>
          <w:sz w:val="20"/>
          <w:lang w:val="ru-RU"/>
        </w:rPr>
        <w:t>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բաղադրիչների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բացվածք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մանրամասներ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73E07786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5563A15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br w:type="page"/>
      </w:r>
    </w:p>
    <w:p w14:paraId="57FEE868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6926C122" w14:textId="77777777" w:rsidR="00E92098" w:rsidRDefault="00E92098" w:rsidP="00E920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>
        <w:rPr>
          <w:rFonts w:ascii="Sylfaen" w:hAnsi="Sylfaen" w:cs="Sylfaen"/>
          <w:b/>
          <w:sz w:val="20"/>
          <w:lang w:val="es-ES"/>
        </w:rPr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1</w:t>
      </w:r>
    </w:p>
    <w:p w14:paraId="0ECC3003" w14:textId="7F74174F" w:rsidR="00E92098" w:rsidRDefault="00724C3C" w:rsidP="00E92098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es-ES"/>
        </w:rPr>
        <w:t>*</w:t>
      </w:r>
      <w:r w:rsidR="00E92098">
        <w:rPr>
          <w:rFonts w:ascii="GHEA Grapalat" w:hAnsi="GHEA Grapalat"/>
          <w:b/>
          <w:lang w:val="es-ES"/>
        </w:rPr>
        <w:t xml:space="preserve">  </w:t>
      </w:r>
      <w:r w:rsidR="00E92098">
        <w:rPr>
          <w:rFonts w:ascii="Sylfaen" w:hAnsi="Sylfaen" w:cs="Sylfaen"/>
          <w:b/>
          <w:lang w:val="es-ES"/>
        </w:rPr>
        <w:t>ծածկագրով</w:t>
      </w:r>
    </w:p>
    <w:p w14:paraId="4A5AA3D4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>
        <w:rPr>
          <w:rFonts w:ascii="Sylfaen" w:hAnsi="Sylfaen" w:cs="Sylfaen"/>
          <w:b/>
          <w:lang w:val="es-ES"/>
        </w:rPr>
        <w:t>գնանշման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s-ES"/>
        </w:rPr>
        <w:t>հարցման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s-ES"/>
        </w:rPr>
        <w:t>հրավերի</w:t>
      </w:r>
    </w:p>
    <w:p w14:paraId="124BD376" w14:textId="77777777" w:rsidR="00E92098" w:rsidRDefault="00E92098" w:rsidP="00E92098">
      <w:pPr>
        <w:jc w:val="center"/>
        <w:rPr>
          <w:rFonts w:ascii="GHEA Grapalat" w:hAnsi="GHEA Grapalat" w:cs="Sylfaen"/>
          <w:b/>
          <w:lang w:val="es-ES"/>
        </w:rPr>
      </w:pPr>
    </w:p>
    <w:p w14:paraId="01FC085F" w14:textId="77777777" w:rsidR="00E92098" w:rsidRDefault="00E92098" w:rsidP="00E92098">
      <w:pPr>
        <w:jc w:val="center"/>
        <w:rPr>
          <w:rFonts w:ascii="GHEA Grapalat" w:hAnsi="GHEA Grapalat" w:cs="Arial"/>
          <w:b/>
          <w:lang w:val="es-ES"/>
        </w:rPr>
      </w:pPr>
      <w:r>
        <w:rPr>
          <w:rFonts w:ascii="Sylfaen" w:hAnsi="Sylfaen" w:cs="Sylfaen"/>
          <w:b/>
          <w:lang w:val="es-ES"/>
        </w:rPr>
        <w:t>ԴԻՄՈՒՄ</w:t>
      </w:r>
      <w:r>
        <w:rPr>
          <w:rFonts w:ascii="GHEA Grapalat" w:hAnsi="GHEA Grapalat" w:cs="Sylfaen"/>
          <w:b/>
          <w:lang w:val="es-ES"/>
        </w:rPr>
        <w:t>-</w:t>
      </w:r>
      <w:r>
        <w:rPr>
          <w:rFonts w:ascii="Sylfaen" w:hAnsi="Sylfaen" w:cs="Sylfaen"/>
          <w:b/>
          <w:lang w:val="es-ES"/>
        </w:rPr>
        <w:t>ՀԱՅՏԱՐԱՐՈՒԹՅՈՒՆ</w:t>
      </w:r>
      <w:r>
        <w:rPr>
          <w:rFonts w:ascii="GHEA Grapalat" w:hAnsi="GHEA Grapalat" w:cs="Sylfaen"/>
          <w:b/>
          <w:lang w:val="es-ES"/>
        </w:rPr>
        <w:t>*</w:t>
      </w:r>
    </w:p>
    <w:p w14:paraId="3CD9E853" w14:textId="77777777" w:rsidR="00E92098" w:rsidRDefault="00E92098" w:rsidP="00E9209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color w:val="auto"/>
          <w:sz w:val="24"/>
          <w:szCs w:val="24"/>
          <w:lang w:val="es-ES"/>
        </w:rPr>
        <w:t>հարցմանը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0EB27A65" w14:textId="77777777" w:rsidR="00E92098" w:rsidRDefault="00E92098" w:rsidP="00E92098">
      <w:pPr>
        <w:rPr>
          <w:lang w:val="es-ES" w:eastAsia="ru-RU"/>
        </w:rPr>
      </w:pPr>
    </w:p>
    <w:p w14:paraId="700E2EAF" w14:textId="77777777" w:rsidR="00E92098" w:rsidRDefault="00E92098" w:rsidP="00E920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մասնակցել</w:t>
      </w:r>
    </w:p>
    <w:p w14:paraId="6B21E00A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0D9CD234" w14:textId="285D09EE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 w:rsidR="00122EC6" w:rsidRPr="000729D8">
        <w:rPr>
          <w:rFonts w:ascii="GHEA Grapalat" w:hAnsi="GHEA Grapalat"/>
          <w:b/>
          <w:lang w:val="hy-AM"/>
        </w:rPr>
        <w:t>&lt;&lt;ԿՄԵՔ-</w:t>
      </w:r>
      <w:r w:rsidR="00122EC6" w:rsidRPr="000729D8">
        <w:rPr>
          <w:rFonts w:ascii="Sylfaen" w:hAnsi="Sylfaen" w:cs="Sylfaen"/>
          <w:b/>
          <w:lang w:val="af-ZA"/>
        </w:rPr>
        <w:t>ԳՀԱՇՁԲ</w:t>
      </w:r>
      <w:r w:rsidR="00122EC6" w:rsidRPr="000729D8">
        <w:rPr>
          <w:rFonts w:ascii="Sylfaen" w:hAnsi="Sylfaen" w:cs="Sylfaen"/>
          <w:b/>
          <w:lang w:val="hy-AM"/>
        </w:rPr>
        <w:t>-19/16&gt;&gt;</w:t>
      </w:r>
      <w:r w:rsidR="00122EC6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հայտարարված</w:t>
      </w:r>
    </w:p>
    <w:p w14:paraId="5438BE06" w14:textId="77777777" w:rsidR="00E92098" w:rsidRDefault="00E92098" w:rsidP="00E92098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</w:t>
      </w:r>
      <w:r>
        <w:rPr>
          <w:rFonts w:ascii="Sylfaen" w:hAnsi="Sylfaen" w:cs="Sylfaen"/>
          <w:vertAlign w:val="superscript"/>
          <w:lang w:val="es-ES"/>
        </w:rPr>
        <w:t>պատվիրատուի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14:paraId="1FDEE1AB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չափաաժնին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(</w:t>
      </w:r>
      <w:r>
        <w:rPr>
          <w:rFonts w:ascii="Sylfaen" w:hAnsi="Sylfaen" w:cs="Sylfaen"/>
          <w:sz w:val="20"/>
          <w:szCs w:val="20"/>
          <w:lang w:val="es-ES"/>
        </w:rPr>
        <w:t>չափաբաժիններին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44842FC4" w14:textId="77777777" w:rsidR="00E92098" w:rsidRDefault="00E92098" w:rsidP="00E92098">
      <w:pPr>
        <w:jc w:val="both"/>
        <w:rPr>
          <w:rFonts w:ascii="GHEA Grapalat" w:hAnsi="GHEA Grapalat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չափաբաժնի</w:t>
      </w:r>
      <w:r>
        <w:rPr>
          <w:rFonts w:ascii="GHEA Grapalat" w:hAnsi="GHEA Grapalat" w:cs="Arial"/>
          <w:vertAlign w:val="superscript"/>
          <w:lang w:val="es-ES"/>
        </w:rPr>
        <w:t xml:space="preserve">  (</w:t>
      </w:r>
      <w:r>
        <w:rPr>
          <w:rFonts w:ascii="Sylfaen" w:hAnsi="Sylfaen" w:cs="Sylfaen"/>
          <w:vertAlign w:val="superscript"/>
          <w:lang w:val="es-ES"/>
        </w:rPr>
        <w:t>չափաբաժինների</w:t>
      </w:r>
      <w:r>
        <w:rPr>
          <w:rFonts w:ascii="GHEA Grapalat" w:hAnsi="GHEA Grapalat" w:cs="Arial"/>
          <w:vertAlign w:val="superscript"/>
          <w:lang w:val="es-ES"/>
        </w:rPr>
        <w:t xml:space="preserve">) </w:t>
      </w:r>
      <w:r>
        <w:rPr>
          <w:rFonts w:ascii="Sylfaen" w:hAnsi="Sylfaen" w:cs="Sylfaen"/>
          <w:vertAlign w:val="superscript"/>
          <w:lang w:val="es-ES"/>
        </w:rPr>
        <w:t>համարը</w:t>
      </w:r>
    </w:p>
    <w:p w14:paraId="1E295975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համապատասխան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33599C85" w14:textId="77777777" w:rsidR="00E92098" w:rsidRDefault="00E92098" w:rsidP="00E92098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FD66AF1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հանդիսանում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2FD1641D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14:paraId="0EFA67BB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ռեզիդենտ</w:t>
      </w:r>
      <w:r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14:paraId="376A3771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</w:t>
      </w:r>
      <w:r>
        <w:rPr>
          <w:rFonts w:ascii="Sylfaen" w:hAnsi="Sylfaen" w:cs="Sylfaen"/>
          <w:vertAlign w:val="superscript"/>
          <w:lang w:val="es-ES"/>
        </w:rPr>
        <w:t>երկրի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14:paraId="00DDC0F9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5640B88B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0BF48D29" w14:textId="77777777" w:rsidR="00E92098" w:rsidRDefault="00E92098" w:rsidP="00E92098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հարկ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վճարողի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հաշվառման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համարն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3FD8029C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հարկի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վճարողի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հաշվառման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համարը</w:t>
      </w:r>
    </w:p>
    <w:p w14:paraId="5CE8F4A9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6FFED700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1E8B1283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5851FAA3" w14:textId="77777777" w:rsidR="00E92098" w:rsidRDefault="00E92098" w:rsidP="00E92098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էլեկտրոնային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փոստի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հասցեն</w:t>
      </w:r>
    </w:p>
    <w:p w14:paraId="5C093141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7B375FC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6AC2298C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5C0DA5E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2862150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es-ES"/>
        </w:rPr>
      </w:pPr>
      <w:bookmarkStart w:id="27" w:name="_Hlk9324934"/>
      <w:r>
        <w:rPr>
          <w:rFonts w:ascii="GHEA Grapalat" w:hAnsi="GHEA Grapalat"/>
          <w:sz w:val="20"/>
          <w:lang w:val="es-ES"/>
        </w:rPr>
        <w:t xml:space="preserve">             </w:t>
      </w:r>
      <w:r>
        <w:rPr>
          <w:rFonts w:ascii="Sylfaen" w:hAnsi="Sylfaen" w:cs="Sylfaen"/>
          <w:sz w:val="20"/>
          <w:szCs w:val="20"/>
          <w:lang w:val="es-ES"/>
        </w:rPr>
        <w:t>Սույնով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>
        <w:rPr>
          <w:rFonts w:ascii="GHEA Grapalat" w:hAnsi="GHEA Grapalat"/>
          <w:sz w:val="20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որ՝</w:t>
      </w:r>
      <w:r>
        <w:rPr>
          <w:rFonts w:ascii="GHEA Grapalat" w:hAnsi="GHEA Grapalat" w:cs="Arial"/>
          <w:lang w:val="hy-AM"/>
        </w:rPr>
        <w:t xml:space="preserve"> </w:t>
      </w:r>
    </w:p>
    <w:p w14:paraId="2EB8D9BF" w14:textId="77777777" w:rsidR="00E92098" w:rsidRDefault="00E92098" w:rsidP="00E92098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es-ES"/>
        </w:rPr>
        <w:t xml:space="preserve">                              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</w:t>
      </w:r>
    </w:p>
    <w:p w14:paraId="04864C82" w14:textId="101D9F12" w:rsidR="00E92098" w:rsidRDefault="00E92098" w:rsidP="00E92098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1) </w:t>
      </w:r>
      <w:r>
        <w:rPr>
          <w:rFonts w:ascii="Sylfaen" w:hAnsi="Sylfaen" w:cs="Sylfaen"/>
          <w:sz w:val="20"/>
          <w:szCs w:val="20"/>
          <w:lang w:val="es-ES"/>
        </w:rPr>
        <w:t>բավարարում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724C3C" w:rsidRPr="000729D8">
        <w:rPr>
          <w:rFonts w:ascii="GHEA Grapalat" w:hAnsi="GHEA Grapalat"/>
          <w:b/>
          <w:lang w:val="hy-AM"/>
        </w:rPr>
        <w:t>&lt;&lt;ԿՄԵՔ-</w:t>
      </w:r>
      <w:r w:rsidR="00724C3C" w:rsidRPr="000729D8">
        <w:rPr>
          <w:rFonts w:ascii="Sylfaen" w:hAnsi="Sylfaen" w:cs="Sylfaen"/>
          <w:b/>
          <w:lang w:val="af-ZA"/>
        </w:rPr>
        <w:t>ԳՀԱՇՁԲ</w:t>
      </w:r>
      <w:r w:rsidR="00724C3C" w:rsidRPr="000729D8">
        <w:rPr>
          <w:rFonts w:ascii="Sylfaen" w:hAnsi="Sylfaen" w:cs="Sylfaen"/>
          <w:b/>
          <w:lang w:val="hy-AM"/>
        </w:rPr>
        <w:t>-19/16&gt;&gt;</w:t>
      </w:r>
      <w:r w:rsidR="00724C3C">
        <w:rPr>
          <w:rFonts w:ascii="Sylfaen" w:hAnsi="Sylfaen" w:cs="Sylfaen"/>
          <w:b/>
          <w:lang w:val="hy-AM"/>
        </w:rPr>
        <w:t xml:space="preserve"> </w:t>
      </w:r>
      <w:r>
        <w:rPr>
          <w:rFonts w:ascii="GHEA Grapalat" w:hAnsi="GHEA Grapalat" w:cs="Arial"/>
          <w:sz w:val="20"/>
          <w:szCs w:val="20"/>
          <w:lang w:val="es-ES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իրավունքի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որակավորման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չափանիշների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14:paraId="2F31BBB8" w14:textId="5DF5C111" w:rsidR="00E92098" w:rsidRDefault="00E92098" w:rsidP="00E92098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2) </w:t>
      </w:r>
      <w:r w:rsidR="00724C3C" w:rsidRPr="000729D8">
        <w:rPr>
          <w:rFonts w:ascii="GHEA Grapalat" w:hAnsi="GHEA Grapalat"/>
          <w:b/>
          <w:lang w:val="hy-AM"/>
        </w:rPr>
        <w:t>&lt;&lt;ԿՄԵՔ-</w:t>
      </w:r>
      <w:r w:rsidR="00724C3C" w:rsidRPr="000729D8">
        <w:rPr>
          <w:rFonts w:ascii="Sylfaen" w:hAnsi="Sylfaen" w:cs="Sylfaen"/>
          <w:b/>
          <w:lang w:val="af-ZA"/>
        </w:rPr>
        <w:t>ԳՀԱՇՁԲ</w:t>
      </w:r>
      <w:r w:rsidR="00724C3C" w:rsidRPr="000729D8">
        <w:rPr>
          <w:rFonts w:ascii="Sylfaen" w:hAnsi="Sylfaen" w:cs="Sylfaen"/>
          <w:b/>
          <w:lang w:val="hy-AM"/>
        </w:rPr>
        <w:t>-19/16&gt;&gt;</w:t>
      </w:r>
      <w:r w:rsidR="00724C3C">
        <w:rPr>
          <w:rFonts w:ascii="Sylfaen" w:hAnsi="Sylfaen" w:cs="Sylfaen"/>
          <w:b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14:paraId="21FB46EE" w14:textId="77777777" w:rsidR="00E92098" w:rsidRDefault="00E92098" w:rsidP="00E92098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տվել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տալու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գերիշխող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դիրքի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չարաշահում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հակամրցակցային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համաձայնություն</w:t>
      </w:r>
      <w:r>
        <w:rPr>
          <w:rFonts w:ascii="GHEA Grapalat" w:hAnsi="GHEA Grapalat" w:cs="Arial"/>
          <w:sz w:val="20"/>
          <w:szCs w:val="20"/>
          <w:lang w:val="es-ES"/>
        </w:rPr>
        <w:t>,</w:t>
      </w:r>
    </w:p>
    <w:p w14:paraId="3FDCDE12" w14:textId="77777777" w:rsidR="00E92098" w:rsidRDefault="00E92098" w:rsidP="00E92098">
      <w:pPr>
        <w:numPr>
          <w:ilvl w:val="0"/>
          <w:numId w:val="5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բացակայում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</w:p>
    <w:p w14:paraId="17402891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  <w:t xml:space="preserve">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</w:p>
    <w:p w14:paraId="1360F5DB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փոխկապակցված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անձանց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>)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14:paraId="09C4885C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14:paraId="53AFF4EE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հիմնադրված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ավելի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քան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հիսուն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տոկոս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ին</w:t>
      </w:r>
    </w:p>
    <w:p w14:paraId="2054418E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14:paraId="5B63980F" w14:textId="77777777" w:rsidR="00E92098" w:rsidRDefault="00E92098" w:rsidP="00E920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պատկանող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բաժնեմաս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փայաբաժին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ունեցող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միաժամանակյա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14:paraId="16CD6F7D" w14:textId="77777777" w:rsidR="00E92098" w:rsidRDefault="00E92098" w:rsidP="00E92098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ստորև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օրվա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դրությամբ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</w:rPr>
        <w:t>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ֆիզիկական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կանոնադրական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կապիտալում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քվեարկող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բաժնետոմսերի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բաժնեմասերի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փայերի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ավել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քան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տոկոսը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ներառյալ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ըստ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ներկայացնողի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բաժնետոմսերը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նշանակելու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ազատելու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գործադիր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մարմնի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անդամներին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ստանում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իրականացվող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ձեռնարկատիրական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գործունեության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արդյունքում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տասնհինգ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տոկոսից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ավելին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շահառուներ</w:t>
      </w:r>
      <w:r>
        <w:rPr>
          <w:rFonts w:ascii="GHEA Grapalat" w:hAnsi="GHEA Grapalat" w:cs="Sylfaen"/>
          <w:sz w:val="20"/>
          <w:lang w:val="es-ES"/>
        </w:rPr>
        <w:t xml:space="preserve">)**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հավաստում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որ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շահառուների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տեղեկատվությունը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պարունակում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ոչ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հավատի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տեղեկություններ</w:t>
      </w:r>
      <w:r>
        <w:rPr>
          <w:rFonts w:ascii="GHEA Grapalat" w:hAnsi="GHEA Grapalat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E92098" w:rsidRPr="0059037F" w14:paraId="071B7BD3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AC16F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Հայրանունը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1BB3EB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քարտի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1E3C2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Օտարերկրյա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համապատասխան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E92098" w:rsidRPr="0059037F" w14:paraId="093D42BE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F8D0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B0F04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E2EB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E92098" w:rsidRPr="0059037F" w14:paraId="7DFBC9D9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61FC2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D19D0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0D36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E92098" w:rsidRPr="0059037F" w14:paraId="0B9F1521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B8623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5D3BF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F080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14:paraId="70FA3B8F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ACBD7B8" w14:textId="6D941E1D" w:rsidR="00E92098" w:rsidRDefault="00E92098" w:rsidP="00E92098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0"/>
          <w:lang w:val="es-ES"/>
        </w:rPr>
        <w:t>4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 w:rsidR="00724C3C" w:rsidRPr="000729D8">
        <w:rPr>
          <w:rFonts w:ascii="GHEA Grapalat" w:hAnsi="GHEA Grapalat"/>
          <w:b/>
          <w:lang w:val="hy-AM"/>
        </w:rPr>
        <w:t>&lt;&lt;ԿՄԵՔ-</w:t>
      </w:r>
      <w:r w:rsidR="00724C3C" w:rsidRPr="000729D8">
        <w:rPr>
          <w:rFonts w:ascii="Sylfaen" w:hAnsi="Sylfaen" w:cs="Sylfaen"/>
          <w:b/>
          <w:lang w:val="af-ZA"/>
        </w:rPr>
        <w:t>ԳՀԱՇՁԲ</w:t>
      </w:r>
      <w:r w:rsidR="00724C3C" w:rsidRPr="000729D8">
        <w:rPr>
          <w:rFonts w:ascii="Sylfaen" w:hAnsi="Sylfaen" w:cs="Sylfaen"/>
          <w:b/>
          <w:lang w:val="hy-AM"/>
        </w:rPr>
        <w:t>-19/16&gt;&gt;</w:t>
      </w:r>
      <w:r w:rsidR="00724C3C">
        <w:rPr>
          <w:rFonts w:ascii="Sylfaen" w:hAnsi="Sylfaen" w:cs="Sylfaen"/>
          <w:b/>
          <w:lang w:val="hy-AM"/>
        </w:rPr>
        <w:t xml:space="preserve"> </w:t>
      </w:r>
      <w:r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ըւնթացակարգի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ընտրված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ճանաչվելու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պայմանագիր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կնքելու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կատարումն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իրականացնելու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թվով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աշխատակիցների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միջոցով</w:t>
      </w:r>
      <w:r>
        <w:rPr>
          <w:rFonts w:ascii="GHEA Grapalat" w:hAnsi="GHEA Grapalat" w:cs="Arial"/>
          <w:sz w:val="20"/>
          <w:szCs w:val="20"/>
          <w:lang w:val="es-ES"/>
        </w:rPr>
        <w:t>:</w:t>
      </w:r>
    </w:p>
    <w:p w14:paraId="091F8C55" w14:textId="77777777" w:rsidR="00E92098" w:rsidRDefault="00E92098" w:rsidP="00E920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vertAlign w:val="superscript"/>
          <w:lang w:val="es-ES"/>
        </w:rPr>
        <w:t xml:space="preserve">                      </w:t>
      </w:r>
      <w:r>
        <w:rPr>
          <w:rFonts w:ascii="Sylfaen" w:hAnsi="Sylfaen" w:cs="Sylfaen"/>
          <w:vertAlign w:val="superscript"/>
          <w:lang w:val="es-ES"/>
        </w:rPr>
        <w:t>քանակը</w:t>
      </w:r>
    </w:p>
    <w:p w14:paraId="1A574E3B" w14:textId="77777777" w:rsidR="00E92098" w:rsidRDefault="00E92098" w:rsidP="00E92098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                                                                                           </w:t>
      </w:r>
    </w:p>
    <w:p w14:paraId="2260ED80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</w:t>
      </w:r>
    </w:p>
    <w:bookmarkEnd w:id="27"/>
    <w:p w14:paraId="7B840696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12FDA673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27E74A4B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6F19E1C8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4EF79AE2" w14:textId="77777777" w:rsidR="00E92098" w:rsidRDefault="00E92098" w:rsidP="00E920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</w:rPr>
        <w:t>ա</w:t>
      </w:r>
      <w:r>
        <w:rPr>
          <w:rFonts w:ascii="Sylfaen" w:hAnsi="Sylfaen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</w:rPr>
        <w:t>ա</w:t>
      </w:r>
      <w:r>
        <w:rPr>
          <w:rFonts w:ascii="Sylfaen" w:hAnsi="Sylfaen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14:paraId="0BFDB93B" w14:textId="77777777" w:rsidR="00E92098" w:rsidRDefault="00E92098" w:rsidP="00E920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1FB7B9D8" w14:textId="77777777" w:rsidR="00E92098" w:rsidRDefault="00E92098" w:rsidP="00E92098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666149CA" w14:textId="77777777" w:rsidR="00E92098" w:rsidRDefault="00E92098" w:rsidP="00E92098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"/>
          <w:rFonts w:ascii="GHEA Grapalat" w:hAnsi="GHEA Grapalat" w:cs="Arial"/>
          <w:color w:val="FFFFFF"/>
          <w:sz w:val="20"/>
          <w:lang w:val="hy-AM"/>
        </w:rPr>
        <w:footnoteReference w:id="11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3D58BEAC" w14:textId="77777777" w:rsidR="00E92098" w:rsidRDefault="00E92098" w:rsidP="00E92098">
      <w:pPr>
        <w:pStyle w:val="33"/>
        <w:jc w:val="right"/>
        <w:rPr>
          <w:rFonts w:ascii="GHEA Grapalat" w:hAnsi="GHEA Grapalat"/>
          <w:b/>
          <w:lang w:val="x-none"/>
        </w:rPr>
      </w:pPr>
    </w:p>
    <w:p w14:paraId="1097A2BB" w14:textId="77777777" w:rsidR="00E92098" w:rsidRPr="00B36B98" w:rsidRDefault="00E92098" w:rsidP="00E92098">
      <w:pPr>
        <w:pStyle w:val="33"/>
        <w:jc w:val="right"/>
        <w:rPr>
          <w:rFonts w:ascii="GHEA Grapalat" w:hAnsi="GHEA Grapalat"/>
          <w:b/>
          <w:lang w:val="hy-AM"/>
        </w:rPr>
      </w:pPr>
    </w:p>
    <w:p w14:paraId="244A9609" w14:textId="77777777" w:rsidR="00E92098" w:rsidRPr="00B36B98" w:rsidRDefault="00E92098" w:rsidP="00E92098">
      <w:pPr>
        <w:pStyle w:val="33"/>
        <w:jc w:val="right"/>
        <w:rPr>
          <w:rFonts w:ascii="GHEA Grapalat" w:hAnsi="GHEA Grapalat"/>
          <w:b/>
          <w:lang w:val="hy-AM"/>
        </w:rPr>
      </w:pPr>
    </w:p>
    <w:p w14:paraId="5C6A904A" w14:textId="77777777" w:rsidR="00E92098" w:rsidRPr="00B36B98" w:rsidRDefault="00E92098" w:rsidP="00E92098">
      <w:pPr>
        <w:pStyle w:val="33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 w:eastAsia="x-none"/>
        </w:rPr>
        <w:br w:type="page"/>
      </w:r>
    </w:p>
    <w:p w14:paraId="7F2E497C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2DC61BC0" w14:textId="77777777" w:rsidR="00E92098" w:rsidRPr="00B36B98" w:rsidRDefault="00E92098" w:rsidP="00E92098">
      <w:pPr>
        <w:pStyle w:val="33"/>
        <w:ind w:firstLine="0"/>
        <w:jc w:val="right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Հավելված</w:t>
      </w:r>
      <w:r>
        <w:rPr>
          <w:rFonts w:ascii="GHEA Grapalat" w:hAnsi="GHEA Grapalat" w:cs="Arial"/>
          <w:b/>
          <w:lang w:val="hy-AM"/>
        </w:rPr>
        <w:t xml:space="preserve"> </w:t>
      </w:r>
      <w:r w:rsidRPr="00B36B98">
        <w:rPr>
          <w:rFonts w:ascii="GHEA Grapalat" w:hAnsi="GHEA Grapalat" w:cs="Arial"/>
          <w:b/>
          <w:lang w:val="hy-AM"/>
        </w:rPr>
        <w:t>2</w:t>
      </w:r>
    </w:p>
    <w:p w14:paraId="2423586A" w14:textId="4700A0F7" w:rsidR="00E92098" w:rsidRDefault="00724C3C" w:rsidP="00E92098">
      <w:pPr>
        <w:pStyle w:val="33"/>
        <w:jc w:val="right"/>
        <w:rPr>
          <w:rFonts w:ascii="GHEA Grapalat" w:hAnsi="GHEA Grapalat" w:cs="Arial"/>
          <w:b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hy-AM"/>
        </w:rPr>
        <w:t>*</w:t>
      </w:r>
      <w:r w:rsidR="00E92098">
        <w:rPr>
          <w:rFonts w:ascii="GHEA Grapalat" w:hAnsi="GHEA Grapalat"/>
          <w:b/>
          <w:lang w:val="hy-AM"/>
        </w:rPr>
        <w:t xml:space="preserve">  </w:t>
      </w:r>
      <w:r w:rsidR="00E92098">
        <w:rPr>
          <w:rFonts w:ascii="Sylfaen" w:hAnsi="Sylfaen" w:cs="Sylfaen"/>
          <w:b/>
          <w:lang w:val="hy-AM"/>
        </w:rPr>
        <w:t>ծածկագրով</w:t>
      </w:r>
    </w:p>
    <w:p w14:paraId="7B038ECE" w14:textId="77777777" w:rsidR="00E92098" w:rsidRDefault="00E92098" w:rsidP="00E92098">
      <w:pPr>
        <w:pStyle w:val="33"/>
        <w:jc w:val="right"/>
        <w:rPr>
          <w:rFonts w:ascii="GHEA Grapalat" w:hAnsi="GHEA Grapalat" w:cs="Arial"/>
          <w:b/>
          <w:lang w:val="hy-AM"/>
        </w:rPr>
      </w:pPr>
      <w:r w:rsidRPr="00B36B98">
        <w:rPr>
          <w:rFonts w:ascii="Sylfaen" w:hAnsi="Sylfaen" w:cs="Sylfaen"/>
          <w:b/>
          <w:lang w:val="hy-AM"/>
        </w:rPr>
        <w:t>գնանշման</w:t>
      </w:r>
      <w:r w:rsidRPr="00B36B98">
        <w:rPr>
          <w:rFonts w:ascii="GHEA Grapalat" w:hAnsi="GHEA Grapalat" w:cs="Sylfaen"/>
          <w:b/>
          <w:lang w:val="hy-AM"/>
        </w:rPr>
        <w:t xml:space="preserve"> </w:t>
      </w:r>
      <w:r w:rsidRPr="00B36B98">
        <w:rPr>
          <w:rFonts w:ascii="Sylfaen" w:hAnsi="Sylfaen" w:cs="Sylfaen"/>
          <w:b/>
          <w:lang w:val="hy-AM"/>
        </w:rPr>
        <w:t>հարցման</w:t>
      </w:r>
      <w:r w:rsidRPr="00B36B9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14:paraId="528A6CCC" w14:textId="77777777" w:rsidR="00E92098" w:rsidRDefault="00E92098" w:rsidP="00E92098">
      <w:pPr>
        <w:rPr>
          <w:rFonts w:ascii="GHEA Grapalat" w:hAnsi="GHEA Grapalat"/>
          <w:lang w:val="hy-AM"/>
        </w:rPr>
      </w:pPr>
    </w:p>
    <w:p w14:paraId="237CA09C" w14:textId="77777777" w:rsidR="00E92098" w:rsidRDefault="00E92098" w:rsidP="00E92098">
      <w:pPr>
        <w:ind w:firstLine="567"/>
        <w:jc w:val="center"/>
        <w:rPr>
          <w:rFonts w:ascii="GHEA Grapalat" w:hAnsi="GHEA Grapalat"/>
          <w:sz w:val="20"/>
          <w:lang w:val="hy-AM"/>
        </w:rPr>
      </w:pPr>
    </w:p>
    <w:p w14:paraId="7F2A339F" w14:textId="77777777" w:rsidR="00E92098" w:rsidRDefault="00E92098" w:rsidP="00E92098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Գ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Յ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 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Ռ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</w:t>
      </w:r>
    </w:p>
    <w:p w14:paraId="110B4863" w14:textId="77777777" w:rsidR="00E92098" w:rsidRDefault="00E92098" w:rsidP="00E92098">
      <w:pPr>
        <w:ind w:firstLine="567"/>
        <w:rPr>
          <w:rFonts w:ascii="GHEA Grapalat" w:hAnsi="GHEA Grapalat"/>
          <w:lang w:val="hy-AM"/>
        </w:rPr>
      </w:pPr>
    </w:p>
    <w:p w14:paraId="78E4A78C" w14:textId="43ABA70E" w:rsidR="00E92098" w:rsidRDefault="00E92098" w:rsidP="00E92098">
      <w:pPr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Ուսումնասիրելով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 w:rsidR="00122EC6" w:rsidRPr="000729D8">
        <w:rPr>
          <w:rFonts w:ascii="GHEA Grapalat" w:hAnsi="GHEA Grapalat"/>
          <w:b/>
          <w:lang w:val="hy-AM"/>
        </w:rPr>
        <w:t>&lt;&lt;ԿՄԵՔ-</w:t>
      </w:r>
      <w:r w:rsidR="00122EC6" w:rsidRPr="000729D8">
        <w:rPr>
          <w:rFonts w:ascii="Sylfaen" w:hAnsi="Sylfaen" w:cs="Sylfaen"/>
          <w:b/>
          <w:lang w:val="af-ZA"/>
        </w:rPr>
        <w:t>ԳՀԱՇՁԲ</w:t>
      </w:r>
      <w:r w:rsidR="00122EC6"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GHEA Grapalat" w:hAnsi="GHEA Grapalat" w:cs="Arial"/>
          <w:sz w:val="20"/>
          <w:szCs w:val="20"/>
          <w:lang w:val="es-ES"/>
        </w:rPr>
        <w:t xml:space="preserve">*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այդ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թվում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կնքվելիք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նախագիծը</w:t>
      </w:r>
      <w:r>
        <w:rPr>
          <w:rFonts w:ascii="GHEA Grapalat" w:hAnsi="GHEA Grapalat" w:cs="Arial"/>
          <w:lang w:val="hy-AM"/>
        </w:rPr>
        <w:t xml:space="preserve">,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առաջարկում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lang w:val="hy-AM"/>
        </w:rPr>
        <w:t xml:space="preserve">   </w:t>
      </w:r>
    </w:p>
    <w:p w14:paraId="76FC9ECA" w14:textId="77777777" w:rsidR="00E92098" w:rsidRDefault="00E92098" w:rsidP="00E92098">
      <w:pPr>
        <w:ind w:firstLine="567"/>
        <w:jc w:val="both"/>
        <w:rPr>
          <w:rFonts w:ascii="GHEA Grapalat" w:hAnsi="GHEA Grapalat" w:cs="Arial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14:paraId="5464B22E" w14:textId="77777777" w:rsidR="00E92098" w:rsidRDefault="00E92098" w:rsidP="00E92098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պայմանագիրը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կատարել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ներքոհիշյալ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ընդհանուր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գներով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14:paraId="36145FDC" w14:textId="77777777" w:rsidR="00E92098" w:rsidRDefault="00E92098" w:rsidP="00E92098">
      <w:pPr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lang w:val="es-ES"/>
        </w:rPr>
        <w:t>ՀՀ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դրամ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61"/>
        <w:gridCol w:w="2127"/>
        <w:gridCol w:w="1058"/>
        <w:gridCol w:w="2362"/>
      </w:tblGrid>
      <w:tr w:rsidR="00E92098" w:rsidRPr="0059037F" w14:paraId="774948EB" w14:textId="77777777" w:rsidTr="00E92098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AE49E5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-</w:t>
            </w:r>
          </w:p>
          <w:p w14:paraId="2755C144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FE416D6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Աշխատանքի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C4CCE03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Արժեքը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կանխատեսվող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հանրագումարը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)</w:t>
            </w:r>
          </w:p>
          <w:p w14:paraId="7987FA64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9DBC18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**</w:t>
            </w:r>
          </w:p>
          <w:p w14:paraId="6E45E8F7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073C80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2FA8BC37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92098" w14:paraId="13BCA78C" w14:textId="77777777" w:rsidTr="00E92098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517F4F63" w14:textId="77777777" w:rsidR="00E92098" w:rsidRDefault="00E92098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C157816" w14:textId="77777777" w:rsidR="00E92098" w:rsidRDefault="00E92098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7EACA5C7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060AF91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583C1348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5=3+4</w:t>
            </w:r>
          </w:p>
        </w:tc>
      </w:tr>
      <w:tr w:rsidR="00E92098" w:rsidRPr="0059037F" w14:paraId="6288C5FF" w14:textId="77777777" w:rsidTr="00E92098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745909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88A6E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87D5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E978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A70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E92098" w:rsidRPr="0059037F" w14:paraId="1EAD7983" w14:textId="77777777" w:rsidTr="00E92098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A107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E57C4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EC52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D1C5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2D17" w14:textId="77777777" w:rsidR="00E92098" w:rsidRDefault="00E92098">
            <w:pPr>
              <w:rPr>
                <w:rFonts w:ascii="GHEA Grapalat" w:hAnsi="GHEA Grapalat"/>
                <w:lang w:val="es-ES"/>
              </w:rPr>
            </w:pPr>
          </w:p>
        </w:tc>
      </w:tr>
      <w:tr w:rsidR="00E92098" w:rsidRPr="0059037F" w14:paraId="54889B16" w14:textId="77777777" w:rsidTr="00E9209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B6C3D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404E0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DF5E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E0C7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2502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E92098" w14:paraId="4B73ECAA" w14:textId="77777777" w:rsidTr="00E9209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28146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0B95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32F7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ED6C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0AD9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E92098" w14:paraId="556A6FCD" w14:textId="77777777" w:rsidTr="00E92098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B1AB0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B9F1E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F8D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6F9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F1C3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</w:tr>
    </w:tbl>
    <w:p w14:paraId="6F4FF50B" w14:textId="77777777" w:rsidR="00E92098" w:rsidRDefault="00E92098" w:rsidP="00E92098">
      <w:pPr>
        <w:rPr>
          <w:rFonts w:ascii="GHEA Grapalat" w:hAnsi="GHEA Grapalat"/>
          <w:sz w:val="18"/>
          <w:szCs w:val="18"/>
          <w:lang w:val="es-ES"/>
        </w:rPr>
      </w:pPr>
    </w:p>
    <w:p w14:paraId="6978A493" w14:textId="77777777" w:rsidR="00E92098" w:rsidRDefault="00E92098" w:rsidP="00E92098">
      <w:pPr>
        <w:rPr>
          <w:rFonts w:ascii="GHEA Grapalat" w:hAnsi="GHEA Grapalat"/>
          <w:sz w:val="18"/>
          <w:szCs w:val="18"/>
          <w:lang w:val="es-ES"/>
        </w:rPr>
      </w:pPr>
    </w:p>
    <w:p w14:paraId="544E85BA" w14:textId="77777777" w:rsidR="00E92098" w:rsidRDefault="00E92098" w:rsidP="00E92098">
      <w:pPr>
        <w:rPr>
          <w:rFonts w:ascii="GHEA Grapalat" w:hAnsi="GHEA Grapalat"/>
          <w:sz w:val="18"/>
          <w:szCs w:val="18"/>
          <w:lang w:val="hy-AM"/>
        </w:rPr>
      </w:pPr>
    </w:p>
    <w:p w14:paraId="636D00BE" w14:textId="77777777" w:rsidR="00E92098" w:rsidRDefault="00E92098" w:rsidP="00E92098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</w:rPr>
        <w:t xml:space="preserve">     </w:t>
      </w:r>
      <w:r>
        <w:rPr>
          <w:rFonts w:ascii="GHEA Grapalat" w:hAnsi="GHEA Grapalat"/>
          <w:sz w:val="20"/>
          <w:lang w:val="hy-AM"/>
        </w:rPr>
        <w:t xml:space="preserve">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</w:t>
      </w:r>
      <w:r>
        <w:rPr>
          <w:rFonts w:ascii="GHEA Grapalat" w:hAnsi="GHEA Grapalat"/>
          <w:sz w:val="20"/>
        </w:rPr>
        <w:t xml:space="preserve">       </w:t>
      </w:r>
      <w:r>
        <w:rPr>
          <w:rFonts w:ascii="GHEA Grapalat" w:hAnsi="GHEA Grapalat"/>
          <w:sz w:val="20"/>
          <w:lang w:val="hy-AM"/>
        </w:rPr>
        <w:t xml:space="preserve">_____________ </w:t>
      </w:r>
    </w:p>
    <w:p w14:paraId="67C2607F" w14:textId="77777777" w:rsidR="00E92098" w:rsidRDefault="00E92098" w:rsidP="00E92098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  <w:lang w:val="hy-AM"/>
        </w:rPr>
        <w:t>անուն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) 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/>
          <w:sz w:val="20"/>
          <w:vertAlign w:val="superscript"/>
          <w:lang w:val="hy-AM"/>
        </w:rPr>
        <w:tab/>
      </w:r>
    </w:p>
    <w:p w14:paraId="26FCE26C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4E870D7E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/>
          <w:sz w:val="20"/>
          <w:lang w:val="hy-AM"/>
        </w:rPr>
        <w:t>.</w:t>
      </w:r>
      <w:r>
        <w:rPr>
          <w:rStyle w:val="aff"/>
          <w:rFonts w:ascii="GHEA Grapalat" w:hAnsi="GHEA Grapalat"/>
          <w:color w:val="FFFFFF"/>
          <w:sz w:val="20"/>
          <w:lang w:val="hy-AM"/>
        </w:rPr>
        <w:footnoteReference w:id="12"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  <w:t xml:space="preserve"> </w:t>
      </w:r>
    </w:p>
    <w:p w14:paraId="2E1D86D2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</w:p>
    <w:p w14:paraId="3DC9FD48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9068894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5AB24BF0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5181C8B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90BB89F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21B6611D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6CB85599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76B8B408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26DF9503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6A64628A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282528CB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349AB35C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2DDFB26E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hy-AM" w:eastAsia="x-none"/>
        </w:rPr>
      </w:pPr>
    </w:p>
    <w:p w14:paraId="79CCEFE9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hy-AM"/>
        </w:rPr>
      </w:pPr>
    </w:p>
    <w:p w14:paraId="461CC890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hy-AM"/>
        </w:rPr>
      </w:pPr>
    </w:p>
    <w:p w14:paraId="59470D29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es-ES" w:eastAsia="ru-RU"/>
        </w:rPr>
      </w:pPr>
    </w:p>
    <w:p w14:paraId="15D0B75D" w14:textId="77777777" w:rsidR="00E92098" w:rsidRDefault="00E92098" w:rsidP="00E92098">
      <w:pPr>
        <w:pStyle w:val="33"/>
        <w:jc w:val="right"/>
        <w:rPr>
          <w:rFonts w:ascii="GHEA Grapalat" w:hAnsi="GHEA Grapalat" w:cs="Sylfaen"/>
          <w:b/>
          <w:lang w:val="es-ES" w:eastAsia="x-none"/>
        </w:rPr>
      </w:pPr>
      <w:r>
        <w:rPr>
          <w:rFonts w:ascii="GHEA Grapalat" w:hAnsi="GHEA Grapalat"/>
          <w:i/>
          <w:lang w:val="es-ES" w:eastAsia="ru-RU"/>
        </w:rPr>
        <w:br w:type="page"/>
      </w:r>
    </w:p>
    <w:p w14:paraId="0A333D4B" w14:textId="77777777" w:rsidR="00E92098" w:rsidRPr="00143470" w:rsidRDefault="00E92098" w:rsidP="00E92098">
      <w:pPr>
        <w:jc w:val="right"/>
        <w:rPr>
          <w:rFonts w:ascii="GHEA Grapalat" w:hAnsi="GHEA Grapalat"/>
          <w:lang w:val="hy-AM"/>
        </w:rPr>
      </w:pPr>
    </w:p>
    <w:p w14:paraId="6AC32F4D" w14:textId="77777777" w:rsidR="00E92098" w:rsidRPr="00143470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143470">
        <w:rPr>
          <w:rFonts w:ascii="GHEA Grapalat" w:hAnsi="GHEA Grapalat" w:cs="Sylfaen"/>
          <w:b/>
          <w:lang w:val="hy-AM"/>
        </w:rPr>
        <w:t>4</w:t>
      </w:r>
      <w:r w:rsidRPr="00143470">
        <w:rPr>
          <w:rFonts w:ascii="GHEA Grapalat" w:hAnsi="GHEA Grapalat" w:cs="Sylfaen"/>
          <w:b/>
          <w:vertAlign w:val="superscript"/>
          <w:lang w:val="hy-AM"/>
        </w:rPr>
        <w:t>24</w:t>
      </w:r>
      <w:r>
        <w:rPr>
          <w:rStyle w:val="aff"/>
          <w:rFonts w:ascii="GHEA Grapalat" w:hAnsi="GHEA Grapalat" w:cs="Sylfaen"/>
          <w:b/>
          <w:color w:val="FFFFFF"/>
        </w:rPr>
        <w:footnoteReference w:id="13"/>
      </w:r>
    </w:p>
    <w:p w14:paraId="5CFA7AA2" w14:textId="1AFDF94C" w:rsidR="00E92098" w:rsidRDefault="00724C3C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hy-AM"/>
        </w:rPr>
        <w:t xml:space="preserve">*  </w:t>
      </w:r>
      <w:r w:rsidR="00E92098">
        <w:rPr>
          <w:rFonts w:ascii="Sylfaen" w:hAnsi="Sylfaen" w:cs="Sylfaen"/>
          <w:b/>
          <w:lang w:val="hy-AM"/>
        </w:rPr>
        <w:t>ծածկագրով</w:t>
      </w:r>
    </w:p>
    <w:p w14:paraId="103F74A4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143470">
        <w:rPr>
          <w:rFonts w:ascii="Sylfaen" w:hAnsi="Sylfaen" w:cs="Sylfaen"/>
          <w:b/>
          <w:lang w:val="hy-AM"/>
        </w:rPr>
        <w:t>գնանշման</w:t>
      </w:r>
      <w:r w:rsidRPr="00143470">
        <w:rPr>
          <w:rFonts w:ascii="GHEA Grapalat" w:hAnsi="GHEA Grapalat" w:cs="Sylfaen"/>
          <w:b/>
          <w:lang w:val="hy-AM"/>
        </w:rPr>
        <w:t xml:space="preserve"> </w:t>
      </w:r>
      <w:r w:rsidRPr="00143470">
        <w:rPr>
          <w:rFonts w:ascii="Sylfaen" w:hAnsi="Sylfaen" w:cs="Sylfaen"/>
          <w:b/>
          <w:lang w:val="hy-AM"/>
        </w:rPr>
        <w:t>հարցման</w:t>
      </w:r>
      <w:r w:rsidRPr="00143470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14:paraId="6D6A7E9C" w14:textId="77777777" w:rsidR="00E92098" w:rsidRDefault="00E92098" w:rsidP="00E92098">
      <w:pPr>
        <w:jc w:val="right"/>
        <w:rPr>
          <w:rFonts w:ascii="GHEA Grapalat" w:hAnsi="GHEA Grapalat"/>
          <w:lang w:val="es-ES"/>
        </w:rPr>
      </w:pPr>
    </w:p>
    <w:p w14:paraId="29880801" w14:textId="4A988CFB" w:rsidR="00E92098" w:rsidRDefault="00E9209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es-ES"/>
        </w:rPr>
      </w:pPr>
    </w:p>
    <w:p w14:paraId="59656514" w14:textId="77777777" w:rsidR="00F92E68" w:rsidRDefault="00F92E6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es-ES"/>
        </w:rPr>
      </w:pPr>
    </w:p>
    <w:p w14:paraId="62A7E667" w14:textId="77777777" w:rsidR="00E92098" w:rsidRDefault="00E92098" w:rsidP="00E92098">
      <w:pPr>
        <w:ind w:left="-142" w:firstLine="142"/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Sylfaen" w:hAnsi="Sylfaen" w:cs="Sylfaen"/>
          <w:b/>
          <w:sz w:val="20"/>
          <w:szCs w:val="20"/>
          <w:lang w:val="pt-BR"/>
        </w:rPr>
        <w:t>ՊԵՏՈՒԹՅԱՆ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ԿԱՐԻՔՆԵՐԻ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ԿԱՊԱԼԱՅԻՆ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ԿԱՏԱՐՄԱՆ</w:t>
      </w:r>
    </w:p>
    <w:p w14:paraId="5E3EE7AA" w14:textId="77777777" w:rsidR="00E92098" w:rsidRDefault="00E92098" w:rsidP="00E92098">
      <w:pPr>
        <w:ind w:left="-142" w:firstLine="142"/>
        <w:jc w:val="center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Sylfaen" w:hAnsi="Sylfaen" w:cs="Sylfaen"/>
          <w:b/>
          <w:sz w:val="20"/>
          <w:szCs w:val="20"/>
          <w:lang w:val="pt-BR"/>
        </w:rPr>
        <w:t>ՊԵՏԱԿԱՆ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ԳՆՄԱՆ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ՊԱՅՄԱՆԱԳԻՐ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 </w:t>
      </w:r>
    </w:p>
    <w:p w14:paraId="2E4A5454" w14:textId="77777777" w:rsidR="00E92098" w:rsidRDefault="00E92098" w:rsidP="00E92098">
      <w:pPr>
        <w:ind w:left="-142" w:firstLine="142"/>
        <w:jc w:val="center"/>
        <w:rPr>
          <w:rFonts w:ascii="GHEA Grapalat" w:hAnsi="GHEA Grapalat"/>
          <w:b/>
          <w:sz w:val="20"/>
          <w:szCs w:val="20"/>
          <w:u w:val="single"/>
          <w:lang w:val="es-ES"/>
        </w:rPr>
      </w:pPr>
      <w:r>
        <w:rPr>
          <w:rFonts w:ascii="GHEA Grapalat" w:hAnsi="GHEA Grapalat"/>
          <w:b/>
          <w:sz w:val="20"/>
          <w:szCs w:val="20"/>
          <w:lang w:val="hy-AM"/>
        </w:rPr>
        <w:t>N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</w:p>
    <w:p w14:paraId="7491DFBF" w14:textId="581D11E9" w:rsidR="00E92098" w:rsidRDefault="00E92098" w:rsidP="00E92098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</w:t>
      </w:r>
      <w:r>
        <w:rPr>
          <w:rFonts w:ascii="Sylfaen" w:hAnsi="Sylfaen" w:cs="Sylfaen"/>
          <w:sz w:val="20"/>
          <w:lang w:val="hy-AM"/>
        </w:rPr>
        <w:t>ք</w:t>
      </w:r>
      <w:r>
        <w:rPr>
          <w:rFonts w:ascii="GHEA Grapalat" w:hAnsi="GHEA Grapalat" w:cs="Sylfaen"/>
          <w:sz w:val="20"/>
          <w:lang w:val="hy-AM"/>
        </w:rPr>
        <w:t xml:space="preserve">. </w:t>
      </w:r>
      <w:r w:rsidR="00F92E68">
        <w:rPr>
          <w:rFonts w:ascii="GHEA Grapalat" w:hAnsi="GHEA Grapalat" w:cs="Sylfaen"/>
          <w:sz w:val="20"/>
          <w:u w:val="single"/>
          <w:lang w:val="hy-AM"/>
        </w:rPr>
        <w:t>Եղվարդ</w:t>
      </w: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  <w:sz w:val="20"/>
          <w:lang w:val="es-ES"/>
        </w:rPr>
        <w:t xml:space="preserve">    </w:t>
      </w:r>
      <w:r w:rsidR="00F92E68">
        <w:rPr>
          <w:rFonts w:ascii="GHEA Grapalat" w:hAnsi="GHEA Grapalat" w:cs="Sylfaen"/>
          <w:sz w:val="20"/>
          <w:lang w:val="hy-AM"/>
        </w:rPr>
        <w:t xml:space="preserve">      </w:t>
      </w:r>
      <w:r>
        <w:rPr>
          <w:rFonts w:ascii="GHEA Grapalat" w:hAnsi="GHEA Grapalat" w:cs="Sylfaen"/>
          <w:sz w:val="20"/>
          <w:lang w:val="es-ES"/>
        </w:rPr>
        <w:t xml:space="preserve">        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u w:val="single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>20</w:t>
      </w:r>
      <w:r w:rsidR="00F92E68">
        <w:rPr>
          <w:rFonts w:ascii="GHEA Grapalat" w:hAnsi="GHEA Grapalat" w:cs="Sylfaen"/>
          <w:sz w:val="20"/>
          <w:lang w:val="hy-AM"/>
        </w:rPr>
        <w:t xml:space="preserve">19 </w:t>
      </w:r>
      <w:r>
        <w:rPr>
          <w:rFonts w:ascii="GHEA Grapalat" w:hAnsi="GHEA Grapalat" w:cs="Sylfaen"/>
          <w:sz w:val="20"/>
          <w:lang w:val="hy-AM"/>
        </w:rPr>
        <w:t xml:space="preserve"> 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B419C4C" w14:textId="468CA3BF" w:rsidR="00E92098" w:rsidRPr="00F92E68" w:rsidRDefault="00F92E68" w:rsidP="00F92E68">
      <w:pPr>
        <w:tabs>
          <w:tab w:val="left" w:pos="7035"/>
        </w:tabs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es-ES"/>
        </w:rPr>
        <w:tab/>
      </w:r>
      <w:r>
        <w:rPr>
          <w:rFonts w:ascii="GHEA Grapalat" w:hAnsi="GHEA Grapalat"/>
          <w:lang w:val="hy-AM"/>
        </w:rPr>
        <w:t xml:space="preserve">    </w:t>
      </w:r>
    </w:p>
    <w:p w14:paraId="3F15D777" w14:textId="77777777" w:rsidR="00E92098" w:rsidRDefault="00E92098" w:rsidP="00E92098">
      <w:pPr>
        <w:jc w:val="both"/>
        <w:rPr>
          <w:rFonts w:ascii="GHEA Grapalat" w:hAnsi="GHEA Grapalat"/>
          <w:lang w:val="es-ES"/>
        </w:rPr>
      </w:pPr>
    </w:p>
    <w:p w14:paraId="43F7D17D" w14:textId="6188D2DC" w:rsidR="00E92098" w:rsidRDefault="00B47DE0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35586F">
        <w:rPr>
          <w:rFonts w:ascii="GHEA Grapalat" w:hAnsi="GHEA Grapalat" w:cs="Sylfaen"/>
          <w:b/>
          <w:sz w:val="20"/>
          <w:szCs w:val="20"/>
          <w:lang w:val="hy-AM"/>
        </w:rPr>
        <w:t>Եղվարդի համայնքապետանարը</w:t>
      </w:r>
      <w:r w:rsidR="00E92098" w:rsidRPr="0035586F">
        <w:rPr>
          <w:rFonts w:ascii="GHEA Grapalat" w:hAnsi="GHEA Grapalat" w:cs="Sylfaen"/>
          <w:b/>
          <w:sz w:val="20"/>
          <w:szCs w:val="20"/>
          <w:lang w:val="pt-BR"/>
        </w:rPr>
        <w:t>,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ի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դեմս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GHEA Grapalat" w:hAnsi="GHEA Grapalat" w:cs="Sylfaen"/>
          <w:sz w:val="20"/>
          <w:szCs w:val="20"/>
          <w:lang w:val="hy-AM"/>
        </w:rPr>
        <w:t xml:space="preserve">համայնքի ղեկավար </w:t>
      </w:r>
      <w:r w:rsidRPr="0035586F">
        <w:rPr>
          <w:rFonts w:ascii="GHEA Grapalat" w:hAnsi="GHEA Grapalat" w:cs="Sylfaen"/>
          <w:b/>
          <w:sz w:val="20"/>
          <w:szCs w:val="20"/>
          <w:lang w:val="hy-AM"/>
        </w:rPr>
        <w:t>Ն․ Սարգսյան</w:t>
      </w:r>
      <w:r w:rsidR="00E92098" w:rsidRPr="0035586F">
        <w:rPr>
          <w:rFonts w:ascii="Sylfaen" w:hAnsi="Sylfaen" w:cs="Sylfaen"/>
          <w:b/>
          <w:sz w:val="20"/>
          <w:szCs w:val="20"/>
          <w:lang w:val="pt-BR"/>
        </w:rPr>
        <w:t>ի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E92098">
        <w:rPr>
          <w:rFonts w:ascii="Sylfaen" w:hAnsi="Sylfaen" w:cs="Sylfaen"/>
          <w:sz w:val="20"/>
          <w:szCs w:val="20"/>
          <w:lang w:val="pt-BR"/>
        </w:rPr>
        <w:t>որը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գործում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է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Pr="0035586F">
        <w:rPr>
          <w:rFonts w:ascii="GHEA Grapalat" w:hAnsi="GHEA Grapalat" w:cs="Sylfaen"/>
          <w:b/>
          <w:sz w:val="20"/>
          <w:szCs w:val="20"/>
          <w:lang w:val="hy-AM"/>
        </w:rPr>
        <w:t>համայնքապետարանի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կանոնադրության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հիման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վրա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="00E92098">
        <w:rPr>
          <w:rFonts w:ascii="Sylfaen" w:hAnsi="Sylfaen" w:cs="Sylfaen"/>
          <w:sz w:val="20"/>
          <w:szCs w:val="20"/>
          <w:lang w:val="pt-BR"/>
        </w:rPr>
        <w:t>այսուհետ՝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Պատվիրատու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 w:rsidR="00E92098">
        <w:rPr>
          <w:rFonts w:ascii="Sylfaen" w:hAnsi="Sylfaen" w:cs="Sylfaen"/>
          <w:sz w:val="20"/>
          <w:szCs w:val="20"/>
          <w:lang w:val="pt-BR"/>
        </w:rPr>
        <w:t>մի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կողմից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E92098">
        <w:rPr>
          <w:rFonts w:ascii="Sylfaen" w:hAnsi="Sylfaen" w:cs="Sylfaen"/>
          <w:sz w:val="20"/>
          <w:szCs w:val="20"/>
          <w:lang w:val="pt-BR"/>
        </w:rPr>
        <w:t>և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------------------</w:t>
      </w:r>
      <w:r w:rsidR="00E92098">
        <w:rPr>
          <w:rFonts w:ascii="Sylfaen" w:hAnsi="Sylfaen" w:cs="Sylfaen"/>
          <w:sz w:val="20"/>
          <w:szCs w:val="20"/>
          <w:lang w:val="pt-BR"/>
        </w:rPr>
        <w:t>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E92098">
        <w:rPr>
          <w:rFonts w:ascii="Sylfaen" w:hAnsi="Sylfaen" w:cs="Sylfaen"/>
          <w:sz w:val="20"/>
          <w:szCs w:val="20"/>
          <w:lang w:val="pt-BR"/>
        </w:rPr>
        <w:t>ի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դեմս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տնօրեն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------------------------</w:t>
      </w:r>
      <w:r w:rsidR="00E92098">
        <w:rPr>
          <w:rFonts w:ascii="Sylfaen" w:hAnsi="Sylfaen" w:cs="Sylfaen"/>
          <w:sz w:val="20"/>
          <w:szCs w:val="20"/>
          <w:lang w:val="pt-BR"/>
        </w:rPr>
        <w:t>ի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E92098">
        <w:rPr>
          <w:rFonts w:ascii="Sylfaen" w:hAnsi="Sylfaen" w:cs="Sylfaen"/>
          <w:sz w:val="20"/>
          <w:szCs w:val="20"/>
          <w:lang w:val="pt-BR"/>
        </w:rPr>
        <w:t>որը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գործում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է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------------------- </w:t>
      </w:r>
      <w:r w:rsidR="00E92098">
        <w:rPr>
          <w:rFonts w:ascii="Sylfaen" w:hAnsi="Sylfaen" w:cs="Sylfaen"/>
          <w:sz w:val="20"/>
          <w:szCs w:val="20"/>
          <w:lang w:val="pt-BR"/>
        </w:rPr>
        <w:t>կանոնադրության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հիման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վրա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 w:rsidR="00E92098">
        <w:rPr>
          <w:rFonts w:ascii="Sylfaen" w:hAnsi="Sylfaen" w:cs="Sylfaen"/>
          <w:sz w:val="20"/>
          <w:szCs w:val="20"/>
          <w:lang w:val="pt-BR"/>
        </w:rPr>
        <w:t>այսուհետ՝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Կապալառու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 w:rsidR="00E92098">
        <w:rPr>
          <w:rFonts w:ascii="Sylfaen" w:hAnsi="Sylfaen" w:cs="Sylfaen"/>
          <w:sz w:val="20"/>
          <w:szCs w:val="20"/>
          <w:lang w:val="pt-BR"/>
        </w:rPr>
        <w:t>մյուս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կողմից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 w:rsidR="00E92098">
        <w:rPr>
          <w:rFonts w:ascii="Sylfaen" w:hAnsi="Sylfaen" w:cs="Sylfaen"/>
          <w:sz w:val="20"/>
          <w:szCs w:val="20"/>
          <w:lang w:val="pt-BR"/>
        </w:rPr>
        <w:t>կնքեցին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սույն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պայմանագիրը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հետևյալի</w:t>
      </w:r>
      <w:r w:rsidR="00E92098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pt-BR"/>
        </w:rPr>
        <w:t>մասին</w:t>
      </w:r>
      <w:r w:rsidR="00E92098">
        <w:rPr>
          <w:rFonts w:ascii="Tahoma" w:hAnsi="Tahoma" w:cs="Tahoma"/>
          <w:sz w:val="20"/>
          <w:szCs w:val="20"/>
          <w:lang w:val="pt-BR"/>
        </w:rPr>
        <w:t>։</w:t>
      </w:r>
    </w:p>
    <w:p w14:paraId="152C7969" w14:textId="77777777" w:rsidR="00E92098" w:rsidRDefault="00E92098" w:rsidP="00E92098">
      <w:pPr>
        <w:ind w:firstLine="709"/>
        <w:jc w:val="both"/>
        <w:rPr>
          <w:rFonts w:ascii="GHEA Grapalat" w:hAnsi="GHEA Grapalat"/>
          <w:b/>
          <w:lang w:val="es-ES"/>
        </w:rPr>
      </w:pPr>
    </w:p>
    <w:p w14:paraId="663A722E" w14:textId="77777777" w:rsidR="00E92098" w:rsidRDefault="00E92098" w:rsidP="00E92098">
      <w:pPr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1. </w:t>
      </w:r>
      <w:r>
        <w:rPr>
          <w:rFonts w:ascii="Sylfaen" w:hAnsi="Sylfaen" w:cs="Sylfaen"/>
          <w:b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ԱՌԱՐԿԱՆ</w:t>
      </w:r>
    </w:p>
    <w:p w14:paraId="2BEF1F8F" w14:textId="2E768B32" w:rsidR="00E92098" w:rsidRDefault="00E92098" w:rsidP="00B47DE0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ծավալներով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ձևով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պայմանագիր</w:t>
      </w:r>
      <w:r>
        <w:rPr>
          <w:rFonts w:ascii="GHEA Grapalat" w:hAnsi="GHEA Grapalat" w:cs="Sylfaen"/>
          <w:sz w:val="20"/>
          <w:szCs w:val="20"/>
          <w:lang w:val="pt-BR"/>
        </w:rPr>
        <w:t>)</w:t>
      </w:r>
      <w:r>
        <w:rPr>
          <w:rFonts w:ascii="GHEA Grapalat" w:hAnsi="GHEA Grapalat"/>
          <w:sz w:val="20"/>
          <w:szCs w:val="20"/>
          <w:lang w:val="es-ES"/>
        </w:rPr>
        <w:t xml:space="preserve"> N 1 </w:t>
      </w:r>
      <w:r>
        <w:rPr>
          <w:rFonts w:ascii="Sylfaen" w:hAnsi="Sylfaen" w:cs="Sylfaen"/>
          <w:sz w:val="20"/>
          <w:szCs w:val="20"/>
          <w:lang w:val="pt-BR"/>
        </w:rPr>
        <w:t>Հավելվածով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նախահաշվով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/>
          <w:lang w:val="es-ES"/>
        </w:rPr>
        <w:t xml:space="preserve"> </w:t>
      </w:r>
      <w:r w:rsidR="00B47DE0" w:rsidRPr="00B1345D">
        <w:rPr>
          <w:rFonts w:ascii="Century" w:hAnsi="Century"/>
          <w:b/>
          <w:i/>
          <w:lang w:val="hy-AM"/>
        </w:rPr>
        <w:t>&lt;&lt;</w:t>
      </w:r>
      <w:r w:rsidR="00B47DE0" w:rsidRPr="00B1345D">
        <w:rPr>
          <w:rFonts w:ascii="GHEA Grapalat" w:hAnsi="GHEA Grapalat"/>
          <w:b/>
          <w:i/>
          <w:lang w:val="hy-AM"/>
        </w:rPr>
        <w:t>Եղվարդի</w:t>
      </w:r>
      <w:r w:rsidR="00B47DE0" w:rsidRPr="00B1345D">
        <w:rPr>
          <w:rFonts w:ascii="Century" w:hAnsi="Century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արվեստի</w:t>
      </w:r>
      <w:r w:rsidR="00B47DE0" w:rsidRPr="00B1345D">
        <w:rPr>
          <w:rFonts w:ascii="Century" w:hAnsi="Century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դպրոց</w:t>
      </w:r>
      <w:r w:rsidR="00B47DE0" w:rsidRPr="00B1345D">
        <w:rPr>
          <w:rFonts w:ascii="Century" w:hAnsi="Century"/>
          <w:b/>
          <w:i/>
          <w:lang w:val="hy-AM"/>
        </w:rPr>
        <w:t xml:space="preserve">&gt;&gt; </w:t>
      </w:r>
      <w:r w:rsidR="00B47DE0">
        <w:rPr>
          <w:rFonts w:ascii="Sylfaen" w:hAnsi="Sylfaen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ՀՈԱԿ</w:t>
      </w:r>
      <w:r w:rsidR="00B47DE0" w:rsidRPr="00B1345D">
        <w:rPr>
          <w:rFonts w:ascii="Century" w:hAnsi="Century"/>
          <w:b/>
          <w:i/>
          <w:lang w:val="hy-AM"/>
        </w:rPr>
        <w:t>-</w:t>
      </w:r>
      <w:r w:rsidR="00B47DE0" w:rsidRPr="00B1345D">
        <w:rPr>
          <w:rFonts w:ascii="GHEA Grapalat" w:hAnsi="GHEA Grapalat"/>
          <w:b/>
          <w:i/>
          <w:lang w:val="hy-AM"/>
        </w:rPr>
        <w:t>ի</w:t>
      </w:r>
      <w:r w:rsidR="00B47DE0" w:rsidRPr="00B1345D">
        <w:rPr>
          <w:rFonts w:ascii="Century" w:hAnsi="Century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շենքի</w:t>
      </w:r>
      <w:r w:rsidR="00B47DE0" w:rsidRPr="00B1345D">
        <w:rPr>
          <w:rFonts w:ascii="Century" w:hAnsi="Century"/>
          <w:b/>
          <w:i/>
          <w:lang w:val="hy-AM"/>
        </w:rPr>
        <w:t xml:space="preserve"> </w:t>
      </w:r>
      <w:r w:rsidR="00B47DE0" w:rsidRPr="003C7D99">
        <w:rPr>
          <w:rFonts w:ascii="GHEA Grapalat" w:hAnsi="GHEA Grapalat"/>
          <w:b/>
          <w:i/>
          <w:lang w:val="hy-AM"/>
        </w:rPr>
        <w:t>մասնակի</w:t>
      </w:r>
      <w:r w:rsidR="00B47DE0" w:rsidRPr="003C7D99">
        <w:rPr>
          <w:rFonts w:ascii="Century" w:hAnsi="Century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ջեռուցման</w:t>
      </w:r>
      <w:r w:rsidR="00B47DE0" w:rsidRPr="00B1345D">
        <w:rPr>
          <w:rFonts w:ascii="Century" w:hAnsi="Century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ցանցի</w:t>
      </w:r>
      <w:r w:rsidR="00B47DE0" w:rsidRPr="00B1345D">
        <w:rPr>
          <w:rFonts w:ascii="Century" w:hAnsi="Century"/>
          <w:b/>
          <w:i/>
          <w:lang w:val="hy-AM"/>
        </w:rPr>
        <w:t xml:space="preserve"> </w:t>
      </w:r>
      <w:r w:rsidR="00B47DE0" w:rsidRPr="00B1345D">
        <w:rPr>
          <w:rFonts w:ascii="GHEA Grapalat" w:hAnsi="GHEA Grapalat"/>
          <w:b/>
          <w:i/>
          <w:lang w:val="hy-AM"/>
        </w:rPr>
        <w:t>անցկացման</w:t>
      </w:r>
      <w:r>
        <w:rPr>
          <w:rFonts w:ascii="GHEA Grapalat" w:hAnsi="GHEA Grapalat" w:cs="Sylfaen"/>
          <w:vertAlign w:val="superscript"/>
          <w:lang w:val="pt-BR"/>
        </w:rPr>
        <w:t xml:space="preserve">   </w:t>
      </w:r>
      <w:r>
        <w:rPr>
          <w:rFonts w:ascii="Sylfaen" w:hAnsi="Sylfaen" w:cs="Sylfaen"/>
          <w:sz w:val="20"/>
          <w:szCs w:val="20"/>
          <w:lang w:val="pt-BR"/>
        </w:rPr>
        <w:t>աշխատանքները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աշխատանք</w:t>
      </w:r>
      <w:r>
        <w:rPr>
          <w:rFonts w:ascii="GHEA Grapalat" w:hAnsi="GHEA Grapalat"/>
          <w:sz w:val="20"/>
          <w:szCs w:val="20"/>
          <w:lang w:val="es-ES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վարձատրել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0F9A730A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ստանդարտներին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շինարարարական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անբաժանելի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կազմող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</w:t>
      </w:r>
      <w:r>
        <w:rPr>
          <w:rFonts w:ascii="GHEA Grapalat" w:hAnsi="GHEA Grapalat" w:cs="Times Armenian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նախահաշվին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33C020D" w14:textId="34FF1BC8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1.3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 </w:t>
      </w:r>
      <w:r>
        <w:rPr>
          <w:rFonts w:ascii="Sylfaen" w:hAnsi="Sylfaen" w:cs="Sylfaen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մտնելուց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հետո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>`</w:t>
      </w:r>
      <w:r>
        <w:rPr>
          <w:rFonts w:ascii="GHEA Grapalat" w:hAnsi="GHEA Grapalat" w:cs="Times Armenian"/>
          <w:lang w:val="es-ES"/>
        </w:rPr>
        <w:t xml:space="preserve">  </w:t>
      </w:r>
      <w:r w:rsidR="0007593B">
        <w:rPr>
          <w:rFonts w:ascii="GHEA Grapalat" w:hAnsi="GHEA Grapalat" w:cs="Times Armenian"/>
          <w:lang w:val="hy-AM"/>
        </w:rPr>
        <w:t>30,11,2019թ․</w:t>
      </w:r>
      <w:r>
        <w:rPr>
          <w:rFonts w:ascii="GHEA Grapalat" w:hAnsi="GHEA Grapalat" w:cs="Times Armenian"/>
          <w:lang w:val="es-ES"/>
        </w:rPr>
        <w:t>:</w:t>
      </w:r>
    </w:p>
    <w:p w14:paraId="20278823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pt-BR"/>
        </w:rPr>
        <w:t xml:space="preserve">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pt-BR"/>
        </w:rPr>
        <w:t>աշխատանքների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կատարման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վերջնաժամկետը</w:t>
      </w:r>
    </w:p>
    <w:p w14:paraId="279E7145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առանձին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տեսակի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փուլերի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որոշվում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համաձայնեցված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N 2)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046C33A5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/>
          <w:lang w:val="es-ES"/>
        </w:rPr>
      </w:pPr>
    </w:p>
    <w:p w14:paraId="4605F0A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2.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ԿԱՏԱՐԵԼԸ</w:t>
      </w:r>
    </w:p>
    <w:p w14:paraId="6CEEC502" w14:textId="77777777" w:rsidR="00E92098" w:rsidRDefault="00E92098" w:rsidP="00E92098">
      <w:pPr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2.1  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միջոցներով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1F08C55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2.2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նյութերի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սարքավորումների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2E87EFA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14:paraId="3000B67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 </w:t>
      </w:r>
      <w:r>
        <w:rPr>
          <w:rFonts w:ascii="Sylfaen" w:hAnsi="Sylfaen" w:cs="Sylfaen"/>
          <w:b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ՊԱՐՏԱԿԱՆՈՒԹՅՈՒՆՆԵՐԸ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ab/>
      </w:r>
    </w:p>
    <w:p w14:paraId="266528A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3.1. </w:t>
      </w:r>
      <w:r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11D49F2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Ցանկացած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ստուգել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առանց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միջամտելու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գործունեությանը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24EB506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3.1.2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727824B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դրույթներին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սահմանելով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տուգանքը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0626054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3.1.4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Միակողմանի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հատուցելու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վնասները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7BA6666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ա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այնքան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դանդաղ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ավարտը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դառնում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ակնհայտ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անհնար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</w:p>
    <w:p w14:paraId="39B3CB9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lastRenderedPageBreak/>
        <w:t>բ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>),</w:t>
      </w:r>
    </w:p>
    <w:p w14:paraId="419767C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գ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>,</w:t>
      </w:r>
    </w:p>
    <w:p w14:paraId="687629E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դ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18320AC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ներկայացնել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52D49DA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3.1.6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Լիազորել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անձի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նկատմամբ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հսկողություն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նպատակով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41B016C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3.1.7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Մինչև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անավարտ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 </w:t>
      </w:r>
      <w:r>
        <w:rPr>
          <w:rFonts w:ascii="Sylfaen" w:hAnsi="Sylfaen" w:cs="Sylfaen"/>
          <w:sz w:val="20"/>
          <w:szCs w:val="20"/>
          <w:lang w:val="pt-BR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օրենքով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1B67DD9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14:paraId="7AABB96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3.2. </w:t>
      </w:r>
      <w:r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28F460F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աջակցել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42388E37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3.2.2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մասնակցությամբ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զննել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վատթարացնող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շեղումներ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հայտնաբերելու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անհապաղ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0EB4AD7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մտնելու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տարածք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446EC39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գումարները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6852FF4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lang w:val="es-ES"/>
        </w:rPr>
      </w:pPr>
    </w:p>
    <w:p w14:paraId="53191FB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3.3.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05E1804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5.1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703C9E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5.4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6.5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2764E0F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  <w:r>
        <w:rPr>
          <w:rFonts w:ascii="GHEA Grapalat" w:hAnsi="GHEA Grapalat"/>
          <w:b/>
          <w:i/>
          <w:sz w:val="20"/>
          <w:szCs w:val="20"/>
          <w:lang w:val="es-ES"/>
        </w:rPr>
        <w:tab/>
      </w:r>
    </w:p>
    <w:p w14:paraId="6417DD0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3.4.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0286C88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առնվազն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----- </w:t>
      </w:r>
      <w:r>
        <w:rPr>
          <w:rFonts w:ascii="Sylfaen" w:hAnsi="Sylfaen" w:cs="Sylfaen"/>
          <w:sz w:val="20"/>
          <w:szCs w:val="20"/>
          <w:lang w:val="pt-BR"/>
        </w:rPr>
        <w:t>տոկոսը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անձամբ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գործիքներով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մեխանիզմներով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պատշաճ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07C6E5D7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վերաբերյալ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ցուցումները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դրանք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հակասում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</w:p>
    <w:p w14:paraId="746C2EF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շինմոնտաժային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մոնտաժված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էլեկտրական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ջեռուցման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ջրամատակարարման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կոյուղու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օդափոխիչ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անհատական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փորձարկում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մասնակցել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համալիր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փորձարկմանը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7551A91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նրան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որոնց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պահպանումն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արդյունավետ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անվտանգ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օգտագործման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տեղեկություններ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հաղորդել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չպահպանելու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հնարավոր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հետևանքների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58D1728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խախտելու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ուշացված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7622CF3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3.4.6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3.1.4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հատուցել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վնասները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6.3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տուգանքը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075A4E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3.4.7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Շինարարության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օբյեկտի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կոնսերվացման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ծագման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շինարարությունը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կոնսերվացնելու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անհրաժեշտությունից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բխող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ծախսերը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2C4476C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3.4.8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շինարարական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բաղադրիչի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եկել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lastRenderedPageBreak/>
        <w:t>ապա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ապալառուն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hy-AM"/>
        </w:rPr>
        <w:t>ատվիրատուի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ողջամիտ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վերացնել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598CAA78" w14:textId="4031077C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3.4.9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hy-AM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hy-AM"/>
        </w:rPr>
        <w:t>շխատանքն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 w:rsidR="00E86AA4">
        <w:rPr>
          <w:rFonts w:ascii="GHEA Grapalat" w:hAnsi="GHEA Grapalat" w:cs="Sylfaen"/>
          <w:sz w:val="20"/>
          <w:szCs w:val="20"/>
          <w:lang w:val="hy-AM"/>
        </w:rPr>
        <w:t>365</w:t>
      </w:r>
      <w:r>
        <w:rPr>
          <w:rFonts w:ascii="GHEA Grapalat" w:hAnsi="GHEA Grapalat" w:cs="Sylfaen"/>
          <w:sz w:val="20"/>
          <w:szCs w:val="20"/>
          <w:lang w:val="es-ES"/>
        </w:rPr>
        <w:t xml:space="preserve">- </w:t>
      </w: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առնվազն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365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եկել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ողջամիտ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վերացնել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թերությունները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25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14"/>
      </w:r>
    </w:p>
    <w:p w14:paraId="0474AE1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 w:cs="Times Armenian"/>
          <w:sz w:val="20"/>
          <w:szCs w:val="20"/>
          <w:lang w:val="es-ES"/>
        </w:rPr>
        <w:t xml:space="preserve">3.4.10 </w:t>
      </w:r>
      <w:r>
        <w:rPr>
          <w:rFonts w:ascii="Sylfaen" w:hAnsi="Sylfaen" w:cs="Sylfaen"/>
          <w:sz w:val="20"/>
          <w:szCs w:val="20"/>
          <w:lang w:val="hy-AM"/>
        </w:rPr>
        <w:t>Կապալի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օբյեկտի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կոնստրուկցիաներ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օգտագործված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նյութերի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ներկայացվող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նվազագույն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ներկայացված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N – </w:t>
      </w:r>
      <w:r>
        <w:rPr>
          <w:rFonts w:ascii="Sylfaen" w:hAnsi="Sylfaen" w:cs="Sylfaen"/>
          <w:sz w:val="20"/>
          <w:szCs w:val="20"/>
          <w:lang w:val="pt-BR"/>
        </w:rPr>
        <w:t>Հավելվածում</w:t>
      </w:r>
      <w:r>
        <w:rPr>
          <w:rFonts w:ascii="GHEA Grapalat" w:hAnsi="GHEA Grapalat" w:cs="Sylfaen"/>
          <w:sz w:val="20"/>
          <w:szCs w:val="20"/>
          <w:lang w:val="pt-BR"/>
        </w:rPr>
        <w:t>:</w:t>
      </w:r>
      <w:r>
        <w:rPr>
          <w:rFonts w:ascii="GHEA Grapalat" w:hAnsi="GHEA Grapalat" w:cs="Sylfaen"/>
          <w:sz w:val="20"/>
          <w:szCs w:val="20"/>
          <w:vertAlign w:val="superscript"/>
          <w:lang w:val="pt-BR"/>
        </w:rPr>
        <w:t>26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pt-BR"/>
        </w:rPr>
        <w:footnoteReference w:id="15"/>
      </w:r>
    </w:p>
    <w:p w14:paraId="0B4667F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imes Armenian"/>
          <w:sz w:val="20"/>
          <w:szCs w:val="20"/>
          <w:lang w:val="es-ES"/>
        </w:rPr>
        <w:t xml:space="preserve">3.4.11 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ապահովման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սնանկացման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գործընթաց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տեղեկացնել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270E510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16"/>
          <w:szCs w:val="16"/>
          <w:u w:val="single"/>
          <w:lang w:val="es-ES"/>
        </w:rPr>
      </w:pPr>
    </w:p>
    <w:p w14:paraId="6B46860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4.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ՀԱՆՁՆՄԱՆ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ԸՆԴՈՒՆՄԱՆ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ԿԱՐԳԸ</w:t>
      </w:r>
    </w:p>
    <w:p w14:paraId="0B8FAAC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4.1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ֆիքսվում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երկկողմ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հաստատված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փաստաթղթով՝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կազմման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ամսաթիվը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14:paraId="2196989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pt-BR"/>
        </w:rPr>
        <w:t>Մինչև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ֆիքսող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փաստաթուղթը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4.1),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գործողության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ձեռնարկը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</w:t>
      </w:r>
      <w:r>
        <w:rPr>
          <w:rFonts w:ascii="Arial" w:hAnsi="Arial" w:cs="Arial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)`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4): </w:t>
      </w:r>
      <w:r>
        <w:rPr>
          <w:rFonts w:ascii="Sylfaen" w:hAnsi="Sylfaen" w:cs="Sylfaen"/>
          <w:sz w:val="20"/>
          <w:szCs w:val="20"/>
          <w:lang w:val="pt-BR"/>
        </w:rPr>
        <w:t>Ընդ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կնքում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հաստատում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ստորագրությամբ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լրացնելով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սյունակները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որոնք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վերաբերում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տվյալներին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լրացման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Օրենսդրություն</w:t>
      </w:r>
      <w:r>
        <w:rPr>
          <w:rFonts w:ascii="Arial" w:hAnsi="Arial" w:cs="Arial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բաժնի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Ֆինանսների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նախարարի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հրամաններ</w:t>
      </w:r>
      <w:r>
        <w:rPr>
          <w:rFonts w:ascii="Arial" w:hAnsi="Arial" w:cs="Arial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):  </w:t>
      </w:r>
    </w:p>
    <w:p w14:paraId="2968909B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4.2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4.1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ստանալու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օրվանից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______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14:paraId="2B80432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4.3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վերադարձնում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բացասական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կետի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կիրառման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ձեռնարկում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իրավիճակի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նկատմամբ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կիրառում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</w:t>
      </w:r>
      <w:r>
        <w:rPr>
          <w:rFonts w:ascii="Tahoma" w:hAnsi="Tahoma" w:cs="Tahoma"/>
          <w:sz w:val="20"/>
          <w:szCs w:val="20"/>
          <w:lang w:val="pt-BR"/>
        </w:rPr>
        <w:t>։</w:t>
      </w:r>
    </w:p>
    <w:p w14:paraId="729E1061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4.4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մերժում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ընդունումը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Sylfaen" w:hAnsi="Sylfaen" w:cs="Sylfaen"/>
          <w:sz w:val="20"/>
          <w:szCs w:val="20"/>
          <w:lang w:val="pt-BR"/>
        </w:rPr>
        <w:t>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վերջնաժամկետին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Sylfaen" w:hAnsi="Sylfaen" w:cs="Sylfaen"/>
          <w:sz w:val="20"/>
          <w:szCs w:val="20"/>
          <w:lang w:val="pt-BR"/>
        </w:rPr>
        <w:t>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14:paraId="34E73CD2" w14:textId="77777777" w:rsidR="00E92098" w:rsidRDefault="00E92098" w:rsidP="00E92098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4.</w:t>
      </w:r>
      <w:r>
        <w:rPr>
          <w:rFonts w:ascii="GHEA Grapalat" w:hAnsi="GHEA Grapalat"/>
          <w:sz w:val="20"/>
          <w:szCs w:val="20"/>
          <w:lang w:val="pt-BR"/>
        </w:rPr>
        <w:t>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տեսակի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փուլերի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երկկողմ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թվարկելով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սահմաններում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կատարել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26150734" w14:textId="77777777" w:rsidR="00E92098" w:rsidRDefault="00E92098" w:rsidP="00E92098">
      <w:pPr>
        <w:pStyle w:val="norm"/>
        <w:spacing w:line="240" w:lineRule="auto"/>
        <w:ind w:firstLine="0"/>
        <w:rPr>
          <w:rFonts w:ascii="GHEA Mariam" w:hAnsi="GHEA Mariam"/>
          <w:spacing w:val="-8"/>
          <w:sz w:val="20"/>
          <w:lang w:val="pt-BR"/>
        </w:rPr>
      </w:pPr>
      <w:r>
        <w:rPr>
          <w:rFonts w:ascii="GHEA Grapalat" w:hAnsi="GHEA Grapalat" w:cs="Sylfaen"/>
          <w:sz w:val="20"/>
          <w:lang w:val="hy-AM"/>
        </w:rPr>
        <w:t xml:space="preserve">         4.6 </w:t>
      </w:r>
      <w:r>
        <w:rPr>
          <w:rFonts w:ascii="Sylfaen" w:hAnsi="Sylfaen" w:cs="Sylfaen"/>
          <w:sz w:val="20"/>
          <w:lang w:val="hy-AM"/>
        </w:rPr>
        <w:t>Աշխատանքն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ընդունելիս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կիրառվում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պայմանները</w:t>
      </w:r>
      <w:r>
        <w:rPr>
          <w:rFonts w:ascii="GHEA Grapalat" w:hAnsi="GHEA Grapalat" w:cs="Sylfaen"/>
          <w:sz w:val="20"/>
          <w:lang w:val="hy-AM"/>
        </w:rPr>
        <w:t>`</w:t>
      </w:r>
      <w:r>
        <w:rPr>
          <w:rFonts w:ascii="GHEA Mariam" w:hAnsi="GHEA Mariam"/>
          <w:spacing w:val="-8"/>
          <w:sz w:val="20"/>
          <w:lang w:val="pt-BR"/>
        </w:rPr>
        <w:t xml:space="preserve"> </w:t>
      </w:r>
    </w:p>
    <w:p w14:paraId="0FC2113D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1) </w:t>
      </w:r>
      <w:r>
        <w:rPr>
          <w:rFonts w:ascii="Sylfaen" w:hAnsi="Sylfaen" w:cs="Sylfaen"/>
          <w:sz w:val="20"/>
        </w:rPr>
        <w:t>Կ</w:t>
      </w:r>
      <w:r>
        <w:rPr>
          <w:rFonts w:ascii="Sylfaen" w:hAnsi="Sylfaen" w:cs="Sylfaen"/>
          <w:sz w:val="20"/>
          <w:lang w:val="hy-AM"/>
        </w:rPr>
        <w:t>ապալառուի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ձևավորելու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>.</w:t>
      </w:r>
    </w:p>
    <w:p w14:paraId="231BFF3E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2)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ձևավորված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>.</w:t>
      </w:r>
    </w:p>
    <w:p w14:paraId="041BBC34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3)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ընդունումը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ստեղծված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փաստագրում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շահագործման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</w:t>
      </w:r>
      <w:r>
        <w:rPr>
          <w:rFonts w:ascii="GHEA Grapalat" w:hAnsi="GHEA Grapalat" w:cs="Sylfaen"/>
          <w:sz w:val="20"/>
          <w:lang w:val="hy-AM"/>
        </w:rPr>
        <w:t>.</w:t>
      </w:r>
    </w:p>
    <w:p w14:paraId="370FBFBA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4)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կետի</w:t>
      </w:r>
      <w:r>
        <w:rPr>
          <w:rFonts w:ascii="GHEA Grapalat" w:hAnsi="GHEA Grapalat" w:cs="Sylfaen"/>
          <w:sz w:val="20"/>
          <w:lang w:val="hy-AM"/>
        </w:rPr>
        <w:t xml:space="preserve"> 3-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ստորաբաժանումն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ստուգում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` </w:t>
      </w:r>
    </w:p>
    <w:p w14:paraId="723B1C2F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</w:p>
    <w:p w14:paraId="60B51A34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EBB22B8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5)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ստորագրելը՝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տարաժամկետ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>:</w:t>
      </w:r>
    </w:p>
    <w:p w14:paraId="0C2FC0E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lang w:val="hy-AM"/>
        </w:rPr>
      </w:pPr>
    </w:p>
    <w:p w14:paraId="1F08A33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>
        <w:rPr>
          <w:rFonts w:ascii="Sylfaen" w:hAnsi="Sylfaen" w:cs="Sylfaen"/>
          <w:b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ՎԱՐՁԱՏՐՈՒԹՅՈՒՆԸ</w:t>
      </w:r>
    </w:p>
    <w:p w14:paraId="2969E5B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5E9DB56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5.1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ընդհանուր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-------------- (------------------)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բոլոր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ծախսերը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</w:p>
    <w:p w14:paraId="3A12BF85" w14:textId="77777777" w:rsidR="00E92098" w:rsidRDefault="00E92098" w:rsidP="00E92098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5.2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ավելացնելու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7C4A2023" w14:textId="77777777" w:rsidR="00E92098" w:rsidRDefault="00E92098" w:rsidP="00E92098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5.3</w:t>
      </w:r>
      <w:r>
        <w:rPr>
          <w:rFonts w:ascii="GHEA Grapalat" w:hAnsi="GHEA Grapalat" w:cs="Sylfaen"/>
          <w:sz w:val="20"/>
          <w:szCs w:val="20"/>
          <w:lang w:val="hy-AM"/>
        </w:rPr>
        <w:tab/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տեսակի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փուլերի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անկանխիկ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2)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20-</w:t>
      </w:r>
      <w:r>
        <w:rPr>
          <w:rFonts w:ascii="Sylfaen" w:hAnsi="Sylfaen" w:cs="Sylfaen"/>
          <w:sz w:val="20"/>
          <w:szCs w:val="20"/>
          <w:lang w:val="hy-AM"/>
        </w:rPr>
        <w:t>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դեկտեմբերի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hy-AM"/>
        </w:rPr>
        <w:t>0-</w:t>
      </w:r>
      <w:r>
        <w:rPr>
          <w:rFonts w:ascii="Sylfaen" w:hAnsi="Sylfaen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42BFE237" w14:textId="0D8F1078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5.4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բանաձևով՝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>=</w:t>
      </w:r>
      <w:r w:rsidR="00EF16BD">
        <w:rPr>
          <w:rFonts w:ascii="Sylfaen" w:hAnsi="Sylfaen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x</w:t>
      </w:r>
      <w:r w:rsidRPr="00B36B98"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որտեղ՝</w:t>
      </w:r>
    </w:p>
    <w:p w14:paraId="4280257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շինարարական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նախահաշվային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4929610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36B98"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տվյալ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կատարողական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ակտով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ծավալն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է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գումարային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արտահայտությամբ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537B2DF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</w:t>
      </w:r>
      <w:r w:rsidRPr="00B36B98">
        <w:rPr>
          <w:rFonts w:ascii="Sylfaen" w:hAnsi="Sylfaen" w:cs="Sylfaen"/>
          <w:sz w:val="20"/>
          <w:szCs w:val="20"/>
          <w:lang w:val="hy-AM"/>
        </w:rPr>
        <w:t>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նախահաշվով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37A03FD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lang w:val="hy-AM"/>
        </w:rPr>
      </w:pPr>
    </w:p>
    <w:p w14:paraId="19BD06E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6. </w:t>
      </w:r>
      <w:r>
        <w:rPr>
          <w:rFonts w:ascii="Sylfaen" w:hAnsi="Sylfaen" w:cs="Sylfaen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ՊԱՏԱՍԽԱՆԱՏՎՈՒԹՅՈՒՆԸ</w:t>
      </w:r>
    </w:p>
    <w:p w14:paraId="03BE747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6.1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1.3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պահպանման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3C866A3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ուշացված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B36B98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</w:t>
      </w:r>
      <w:r>
        <w:rPr>
          <w:rFonts w:ascii="GHEA Grapalat" w:hAnsi="GHEA Grapalat" w:cs="Arial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սակայն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Arial"/>
          <w:sz w:val="20"/>
          <w:szCs w:val="20"/>
          <w:lang w:val="hy-AM"/>
        </w:rPr>
        <w:t xml:space="preserve"> 0,05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BA6C024" w14:textId="77777777" w:rsidR="00E92098" w:rsidRPr="00B36B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6.3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3.1.3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հիմքերով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չընդունվելու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ինչպես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GHEA Grapalat" w:hAnsi="GHEA Grapalat" w:cs="Arial"/>
          <w:sz w:val="20"/>
          <w:szCs w:val="20"/>
          <w:lang w:val="hy-AM"/>
        </w:rPr>
        <w:t xml:space="preserve"> 3.1.4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տուգանք</w:t>
      </w:r>
      <w:r>
        <w:rPr>
          <w:rFonts w:ascii="GHEA Grapalat" w:hAnsi="GHEA Grapalat" w:cs="Arial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5.1 </w:t>
      </w:r>
      <w:r>
        <w:rPr>
          <w:rFonts w:ascii="Sylfaen" w:hAnsi="Sylfaen" w:cs="Sylfaen"/>
          <w:sz w:val="20"/>
          <w:szCs w:val="20"/>
          <w:lang w:val="hy-AM"/>
        </w:rPr>
        <w:t>կետում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0,5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տասնորդական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30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16"/>
      </w:r>
      <w:r w:rsidRPr="00B36B98">
        <w:rPr>
          <w:rFonts w:ascii="Sylfaen" w:hAnsi="Sylfaen" w:cs="Sylfaen"/>
          <w:sz w:val="20"/>
          <w:lang w:val="hy-AM"/>
        </w:rPr>
        <w:t>Ընդ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որում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տուգանքը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հաշվարկվում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է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նաև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արդյունքը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սույն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lastRenderedPageBreak/>
        <w:t>պայմանագրով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սահմանված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ժամկետում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կատարելու</w:t>
      </w:r>
      <w:r w:rsidRPr="00B36B98">
        <w:rPr>
          <w:rFonts w:ascii="GHEA Grapalat" w:hAnsi="GHEA Grapalat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սակայն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պատվիրատուի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կողմից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այդ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չընդունվելու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դեպքում</w:t>
      </w:r>
      <w:r w:rsidRPr="00B36B98">
        <w:rPr>
          <w:rFonts w:ascii="GHEA Grapalat" w:hAnsi="GHEA Grapalat"/>
          <w:sz w:val="20"/>
          <w:lang w:val="hy-AM"/>
        </w:rPr>
        <w:t xml:space="preserve">:  </w:t>
      </w:r>
    </w:p>
    <w:p w14:paraId="1725E2F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6.4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6.2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6.3 </w:t>
      </w:r>
      <w:r>
        <w:rPr>
          <w:rFonts w:ascii="Sylfaen" w:hAnsi="Sylfaen" w:cs="Sylfaen"/>
          <w:sz w:val="20"/>
          <w:szCs w:val="20"/>
          <w:lang w:val="hy-AM"/>
        </w:rPr>
        <w:t>կետերով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տուգանքը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հաշվանցվում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գումարների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23811F4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5.3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ուշացված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սակայն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չվճարված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0,05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2B99E92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6.6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Պայամանագրով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իրենց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4A92F28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6.7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Տույժերի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>)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տուգանքների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ազատում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իրենց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կատարելուց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14:paraId="02702CE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24780C7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7. </w:t>
      </w:r>
      <w:r>
        <w:rPr>
          <w:rFonts w:ascii="Sylfaen" w:hAnsi="Sylfaen" w:cs="Sylfaen"/>
          <w:b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b/>
          <w:sz w:val="20"/>
          <w:szCs w:val="20"/>
          <w:lang w:val="hy-AM"/>
        </w:rPr>
        <w:t>ՖՈՐՍ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-</w:t>
      </w:r>
      <w:r>
        <w:rPr>
          <w:rFonts w:ascii="Sylfaen" w:hAnsi="Sylfaen" w:cs="Sylfaen"/>
          <w:b/>
          <w:sz w:val="20"/>
          <w:szCs w:val="20"/>
          <w:lang w:val="hy-AM"/>
        </w:rPr>
        <w:t>ՄԱԺՈՐ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)</w:t>
      </w:r>
    </w:p>
    <w:p w14:paraId="2C82E39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մասնակիորեն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ազատվում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եղել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չէին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կանխատեսել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կանխարգելել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Այդպիսի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իրավիճակներ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երկրաշարժը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ջրհեղեղը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հրդեհը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պատերազմը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ռազմական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հայտարարելը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քաղաքական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հուզումները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գործադուլները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հաղորդակցության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դադարեցումը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պետական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մարմինների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անհնարին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դարձնում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շարունակվում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3 (</w:t>
      </w:r>
      <w:r>
        <w:rPr>
          <w:rFonts w:ascii="Sylfaen" w:hAnsi="Sylfaen" w:cs="Sylfaen"/>
          <w:sz w:val="20"/>
          <w:szCs w:val="20"/>
          <w:lang w:val="hy-AM"/>
        </w:rPr>
        <w:t>երեք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ամսից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նախապես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տեղյակ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մյուս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3461BE5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14:paraId="24D103E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8. </w:t>
      </w:r>
      <w:r>
        <w:rPr>
          <w:rFonts w:ascii="Sylfaen" w:hAnsi="Sylfaen" w:cs="Sylfaen"/>
          <w:b/>
          <w:sz w:val="20"/>
          <w:szCs w:val="20"/>
          <w:lang w:val="hy-AM"/>
        </w:rPr>
        <w:t>ԱՅԼ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ՊԱՅՄԱՆՆԵՐ</w:t>
      </w:r>
    </w:p>
    <w:p w14:paraId="0190648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մտնում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1B6D692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պարտականությունների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նախարարության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հաշվառված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հանգամանքը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31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17"/>
      </w:r>
    </w:p>
    <w:p w14:paraId="4F68F74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8.2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դադարել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հակընդդեմ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հաշվանցով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կնիքով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պարտապան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08E27363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 xml:space="preserve">8.3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երբ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բողոքների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քննության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կեղծ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տեղեկություններ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),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վերջինիս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ընտրված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ճանաչելու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գալուց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խախտումները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կհանդիսանային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թողնված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օգուտի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ռիսկը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վերջինս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փոխհատուցել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մեղքով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72715502" w14:textId="77777777" w:rsidR="00E92098" w:rsidRDefault="00E92098" w:rsidP="00E92098">
      <w:pPr>
        <w:tabs>
          <w:tab w:val="left" w:pos="1276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8.4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քննության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դատարաններում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0D728D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լրացումներ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համաձայնագիր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կհանդիսանա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59465E0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Արգելվում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այնպիսի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հանգեցնում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բերվող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միավորի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արհեստական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7B91120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lastRenderedPageBreak/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անկախ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կառավարությունը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76E38D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8.6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2A86777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03A25D1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պատճենը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32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18"/>
      </w:r>
    </w:p>
    <w:p w14:paraId="06D9DFB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8.7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համապարտ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անդամի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կոնսորցիումից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անդամների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կիրառվում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միջոցները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33</w:t>
      </w:r>
      <w:r>
        <w:rPr>
          <w:rStyle w:val="aff"/>
          <w:rFonts w:ascii="GHEA Grapalat" w:hAnsi="GHEA Grapalat"/>
          <w:color w:val="FFFFFF"/>
          <w:sz w:val="20"/>
          <w:szCs w:val="20"/>
          <w:lang w:val="hy-AM"/>
        </w:rPr>
        <w:footnoteReference w:id="19"/>
      </w:r>
    </w:p>
    <w:p w14:paraId="6F678D2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hy-AM"/>
        </w:rPr>
        <w:t>8.8</w:t>
      </w:r>
      <w:r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լրանալը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առաջարկության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առկայության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մոտ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օգտագործման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պահանջը</w:t>
      </w:r>
      <w:r w:rsidRPr="00B36B98">
        <w:rPr>
          <w:rFonts w:ascii="GHEA Grapalat" w:hAnsi="GHEA Grapalat" w:cs="Sylfaen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իսկ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Կապալառուի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առաջարկությունը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ներկայացվել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է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ոչ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ուշ</w:t>
      </w:r>
      <w:r w:rsidRPr="00B36B98">
        <w:rPr>
          <w:rFonts w:ascii="GHEA Grapalat" w:hAnsi="GHEA Grapalat" w:cs="Sylfaen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քան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պայմանագրով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ի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սկզբանե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աշխատանքների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կատարման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համար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սահմանված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ժամկետը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լրանալուց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առնվազն</w:t>
      </w:r>
      <w:r w:rsidRPr="00B36B98">
        <w:rPr>
          <w:rFonts w:ascii="GHEA Grapalat" w:hAnsi="GHEA Grapalat" w:cs="Sylfaen"/>
          <w:sz w:val="20"/>
          <w:lang w:val="hy-AM"/>
        </w:rPr>
        <w:t xml:space="preserve"> 5 </w:t>
      </w:r>
      <w:r w:rsidRPr="00B36B98">
        <w:rPr>
          <w:rFonts w:ascii="Sylfaen" w:hAnsi="Sylfaen" w:cs="Sylfaen"/>
          <w:sz w:val="20"/>
          <w:lang w:val="hy-AM"/>
        </w:rPr>
        <w:t>օրացուցային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օր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առաջ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անգամ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729FC532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>8.9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Կապալառու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օգուտները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խնայողություններ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օգուտը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765D04E0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երրորդ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դաշտից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նորմերով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6990ED00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8.10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վորու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համաձայնությամբ՝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բացառությամբ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համաձայնությունն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բերել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նվազեցումը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77E0FAEE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8.11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hy-AM"/>
        </w:rPr>
        <w:t>հասցեով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ինտերնետային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«</w:t>
      </w:r>
      <w:r>
        <w:rPr>
          <w:rFonts w:ascii="Sylfaen" w:hAnsi="Sylfaen" w:cs="Sylfaen"/>
          <w:sz w:val="20"/>
          <w:szCs w:val="20"/>
          <w:lang w:val="hy-AM"/>
        </w:rPr>
        <w:t>Պայմանագրերը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ծանուցումներ</w:t>
      </w:r>
      <w:r>
        <w:rPr>
          <w:rFonts w:ascii="Arial" w:hAnsi="Arial" w:cs="Arial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նշելով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ամսաթիվը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0D0765D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8.12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կապակցությամբ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բանակցությունների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չբերելու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6FD99F0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8.13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____ </w:t>
      </w:r>
      <w:r>
        <w:rPr>
          <w:rFonts w:ascii="Sylfaen" w:hAnsi="Sylfaen" w:cs="Sylfaen"/>
          <w:sz w:val="20"/>
          <w:szCs w:val="20"/>
          <w:lang w:val="hy-AM"/>
        </w:rPr>
        <w:t>էջից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կնքվում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հավասարազոր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իրավաբանական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N 1, N 2, N 3, </w:t>
      </w:r>
      <w:r>
        <w:rPr>
          <w:rFonts w:ascii="GHEA Grapalat" w:hAnsi="GHEA Grapalat" w:cs="Arial"/>
          <w:sz w:val="20"/>
          <w:szCs w:val="20"/>
          <w:lang w:val="hy-AM"/>
        </w:rPr>
        <w:t xml:space="preserve">N 4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N 4.1 </w:t>
      </w:r>
      <w:r>
        <w:rPr>
          <w:rFonts w:ascii="Sylfaen" w:hAnsi="Sylfaen" w:cs="Sylfaen"/>
          <w:sz w:val="20"/>
          <w:szCs w:val="20"/>
          <w:lang w:val="hy-AM"/>
        </w:rPr>
        <w:t>հավելվածները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համարվում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AB68771" w14:textId="774FD2B9" w:rsidR="00E92098" w:rsidRDefault="00E92098" w:rsidP="00E92098">
      <w:pPr>
        <w:tabs>
          <w:tab w:val="left" w:pos="1276"/>
        </w:tabs>
        <w:ind w:firstLine="720"/>
        <w:jc w:val="both"/>
        <w:rPr>
          <w:rFonts w:ascii="Tahoma" w:hAnsi="Tahoma" w:cs="Tahoma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8.14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կիրառվում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4C53EC2E" w14:textId="77777777" w:rsidR="00F92E68" w:rsidRDefault="00F92E6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36D68BF5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9. </w:t>
      </w:r>
      <w:r>
        <w:rPr>
          <w:rFonts w:ascii="Sylfaen" w:hAnsi="Sylfaen" w:cs="Sylfaen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ՀԱՍՑԵՆԵՐԸ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szCs w:val="20"/>
          <w:lang w:val="hy-AM"/>
        </w:rPr>
        <w:t>ԲԱՆԿԱՅԻՆ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ՍՏՈՐԱԳՐՈՒԹՅՈՒՆՆԵՐԸ</w:t>
      </w:r>
    </w:p>
    <w:p w14:paraId="5FC406DA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b/>
          <w:lang w:val="hy-AM"/>
        </w:rPr>
      </w:pPr>
    </w:p>
    <w:p w14:paraId="7E47B2A8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b/>
          <w:lang w:val="hy-AM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18F71063" w14:textId="77777777" w:rsidTr="00E92098">
        <w:trPr>
          <w:jc w:val="center"/>
        </w:trPr>
        <w:tc>
          <w:tcPr>
            <w:tcW w:w="4536" w:type="dxa"/>
          </w:tcPr>
          <w:p w14:paraId="1F9DD297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  <w:lastRenderedPageBreak/>
              <w:t>ՊԱՏՎԻՐԱՏՈՒ</w:t>
            </w:r>
          </w:p>
          <w:p w14:paraId="04A4B291" w14:textId="6EF7808A" w:rsidR="00E92098" w:rsidRDefault="00F92E6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Եղվարդի համայնքապետարան</w:t>
            </w:r>
          </w:p>
          <w:p w14:paraId="280B1F93" w14:textId="0D9DADB9" w:rsidR="00F92E68" w:rsidRDefault="00F92E68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ք․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 xml:space="preserve"> Եղվարդ, Երևանյան 1</w:t>
            </w:r>
          </w:p>
          <w:p w14:paraId="751E5377" w14:textId="20BD0D08" w:rsidR="00F92E68" w:rsidRDefault="00F92E68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ՀՀ Ֆ/Ն գործառնական վարչություն</w:t>
            </w:r>
          </w:p>
          <w:p w14:paraId="0FA9C227" w14:textId="6C38D2D1" w:rsidR="00F92E68" w:rsidRDefault="00F92E68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Հ/Հ 900112101028</w:t>
            </w:r>
          </w:p>
          <w:p w14:paraId="5AFC7B02" w14:textId="266DAB0D" w:rsidR="00F92E68" w:rsidRDefault="00F92E68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ՀՎՀՀ 03546128</w:t>
            </w:r>
          </w:p>
          <w:p w14:paraId="5847D156" w14:textId="5988FC9C" w:rsidR="00F92E68" w:rsidRPr="00F92E68" w:rsidRDefault="00F92E68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Համայնքի ղեկավար ՝ Ն ․ Սարգսյան</w:t>
            </w:r>
          </w:p>
          <w:p w14:paraId="3D6311A2" w14:textId="77777777" w:rsidR="00E92098" w:rsidRPr="00F92E68" w:rsidRDefault="00E92098">
            <w:pPr>
              <w:rPr>
                <w:rFonts w:ascii="GHEA Grapalat" w:hAnsi="GHEA Grapalat"/>
                <w:lang w:val="hy-AM"/>
              </w:rPr>
            </w:pPr>
          </w:p>
          <w:p w14:paraId="1CA84D18" w14:textId="77777777" w:rsidR="00E92098" w:rsidRPr="00F92E68" w:rsidRDefault="00E92098">
            <w:pPr>
              <w:jc w:val="center"/>
              <w:rPr>
                <w:rFonts w:ascii="GHEA Grapalat" w:hAnsi="GHEA Grapalat"/>
                <w:lang w:val="hy-AM"/>
              </w:rPr>
            </w:pPr>
            <w:r w:rsidRPr="00F92E68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7FA25201" w14:textId="77777777" w:rsidR="00E92098" w:rsidRPr="00F92E6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2E68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  <w:r w:rsidRPr="00F92E68">
              <w:rPr>
                <w:rFonts w:ascii="Sylfaen" w:hAnsi="Sylfaen" w:cs="Sylfaen"/>
                <w:sz w:val="18"/>
                <w:szCs w:val="18"/>
                <w:lang w:val="hy-AM"/>
              </w:rPr>
              <w:t>ստորագրություն</w:t>
            </w:r>
            <w:r w:rsidRPr="00F92E68">
              <w:rPr>
                <w:rFonts w:ascii="GHEA Grapalat" w:hAnsi="GHEA Grapalat"/>
                <w:sz w:val="18"/>
                <w:szCs w:val="18"/>
                <w:lang w:val="hy-AM"/>
              </w:rPr>
              <w:t>/</w:t>
            </w:r>
          </w:p>
          <w:p w14:paraId="1130EAB9" w14:textId="77777777" w:rsidR="00E92098" w:rsidRPr="00F92E6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F92E68">
              <w:rPr>
                <w:rFonts w:ascii="Sylfaen" w:hAnsi="Sylfaen" w:cs="Sylfaen"/>
                <w:sz w:val="18"/>
                <w:szCs w:val="18"/>
                <w:lang w:val="hy-AM"/>
              </w:rPr>
              <w:t>Կ</w:t>
            </w:r>
            <w:r w:rsidRPr="00F92E68">
              <w:rPr>
                <w:rFonts w:ascii="GHEA Grapalat" w:hAnsi="GHEA Grapalat"/>
                <w:sz w:val="18"/>
                <w:szCs w:val="18"/>
                <w:lang w:val="hy-AM"/>
              </w:rPr>
              <w:t>.</w:t>
            </w:r>
            <w:r w:rsidRPr="00F92E68">
              <w:rPr>
                <w:rFonts w:ascii="Sylfaen" w:hAnsi="Sylfaen" w:cs="Sylfaen"/>
                <w:sz w:val="18"/>
                <w:szCs w:val="18"/>
                <w:lang w:val="hy-AM"/>
              </w:rPr>
              <w:t>Տ</w:t>
            </w:r>
          </w:p>
        </w:tc>
        <w:tc>
          <w:tcPr>
            <w:tcW w:w="760" w:type="dxa"/>
          </w:tcPr>
          <w:p w14:paraId="1CA98683" w14:textId="77777777" w:rsidR="00E92098" w:rsidRPr="00F92E68" w:rsidRDefault="00E92098">
            <w:pPr>
              <w:spacing w:line="360" w:lineRule="auto"/>
              <w:jc w:val="center"/>
              <w:rPr>
                <w:rFonts w:ascii="GHEA Grapalat" w:hAnsi="GHEA Grapalat"/>
                <w:lang w:val="hy-AM"/>
              </w:rPr>
            </w:pPr>
          </w:p>
        </w:tc>
        <w:tc>
          <w:tcPr>
            <w:tcW w:w="4343" w:type="dxa"/>
          </w:tcPr>
          <w:p w14:paraId="2E9A181F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14:paraId="689C3081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AFDBD7F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035B9BEA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6C790D43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7AFEB873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593C5C23" w14:textId="77777777" w:rsidR="00E92098" w:rsidRDefault="00E92098" w:rsidP="00E92098">
      <w:pPr>
        <w:ind w:firstLine="709"/>
        <w:jc w:val="both"/>
        <w:rPr>
          <w:rFonts w:ascii="GHEA Grapalat" w:hAnsi="GHEA Grapalat" w:cs="Arial"/>
          <w:b/>
        </w:rPr>
      </w:pPr>
    </w:p>
    <w:p w14:paraId="7BA79110" w14:textId="77777777" w:rsidR="00E92098" w:rsidRDefault="00E92098" w:rsidP="00E92098">
      <w:pPr>
        <w:ind w:firstLine="567"/>
        <w:rPr>
          <w:rFonts w:ascii="GHEA Grapalat" w:hAnsi="GHEA Grapalat"/>
          <w:i/>
        </w:rPr>
      </w:pPr>
    </w:p>
    <w:p w14:paraId="667517A9" w14:textId="77777777" w:rsidR="00E92098" w:rsidRDefault="00E92098" w:rsidP="00E92098">
      <w:pPr>
        <w:ind w:firstLine="567"/>
        <w:rPr>
          <w:rFonts w:ascii="GHEA Grapalat" w:hAnsi="GHEA Grapalat"/>
          <w:i/>
        </w:rPr>
      </w:pPr>
    </w:p>
    <w:p w14:paraId="35198A2F" w14:textId="77777777" w:rsidR="00E92098" w:rsidRDefault="00E92098" w:rsidP="00E92098">
      <w:pPr>
        <w:ind w:firstLine="567"/>
        <w:rPr>
          <w:rFonts w:ascii="GHEA Grapalat" w:hAnsi="GHEA Grapalat"/>
          <w:i/>
        </w:rPr>
      </w:pPr>
    </w:p>
    <w:p w14:paraId="2FD6F41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  <w:r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նախագծում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կարող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են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ներառվել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ՀՀ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չհակասող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>
        <w:rPr>
          <w:rFonts w:ascii="Tahoma" w:hAnsi="Tahoma" w:cs="Tahoma"/>
          <w:i/>
          <w:sz w:val="20"/>
          <w:szCs w:val="20"/>
          <w:lang w:val="nb-NO"/>
        </w:rPr>
        <w:t>։</w:t>
      </w:r>
    </w:p>
    <w:p w14:paraId="645F9123" w14:textId="77777777" w:rsidR="00E92098" w:rsidRDefault="00E92098" w:rsidP="00E92098">
      <w:pPr>
        <w:ind w:firstLine="567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br w:type="page"/>
      </w:r>
    </w:p>
    <w:p w14:paraId="414FEA0B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hy-AM"/>
        </w:rPr>
      </w:pPr>
    </w:p>
    <w:p w14:paraId="31D28B47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hy-AM"/>
        </w:rPr>
      </w:pPr>
      <w:r>
        <w:rPr>
          <w:rFonts w:ascii="Sylfaen" w:hAnsi="Sylfaen" w:cs="Sylfaen"/>
          <w:i/>
          <w:sz w:val="20"/>
          <w:szCs w:val="20"/>
          <w:lang w:val="hy-AM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i/>
          <w:sz w:val="20"/>
          <w:szCs w:val="20"/>
          <w:lang w:val="hy-AM"/>
        </w:rPr>
        <w:t>թիվ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1</w:t>
      </w:r>
    </w:p>
    <w:p w14:paraId="7535F01E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31499A1F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6FAA6E67" w14:textId="77777777" w:rsidR="00E92098" w:rsidRDefault="00E92098" w:rsidP="00E92098">
      <w:pPr>
        <w:jc w:val="center"/>
        <w:rPr>
          <w:rFonts w:ascii="GHEA Grapalat" w:hAnsi="GHEA Grapalat" w:cs="Sylfaen"/>
          <w:b/>
          <w:lang w:val="hy-AM"/>
        </w:rPr>
      </w:pPr>
    </w:p>
    <w:p w14:paraId="785A48C5" w14:textId="77777777" w:rsidR="00E92098" w:rsidRDefault="00E92098" w:rsidP="00E92098">
      <w:pPr>
        <w:jc w:val="center"/>
        <w:rPr>
          <w:rFonts w:ascii="GHEA Grapalat" w:hAnsi="GHEA Grapalat"/>
          <w:b/>
          <w:lang w:val="hy-AM"/>
        </w:rPr>
      </w:pPr>
    </w:p>
    <w:p w14:paraId="3AA6A860" w14:textId="77777777" w:rsidR="00E92098" w:rsidRDefault="00E92098" w:rsidP="00E92098">
      <w:pPr>
        <w:jc w:val="center"/>
        <w:rPr>
          <w:rFonts w:ascii="GHEA Grapalat" w:hAnsi="GHEA Grapalat"/>
          <w:b/>
          <w:lang w:val="hy-AM"/>
        </w:rPr>
      </w:pPr>
    </w:p>
    <w:p w14:paraId="269639A0" w14:textId="77777777" w:rsidR="00E92098" w:rsidRDefault="00E92098" w:rsidP="00E92098">
      <w:pPr>
        <w:jc w:val="center"/>
        <w:rPr>
          <w:rFonts w:ascii="GHEA Grapalat" w:hAnsi="GHEA Grapalat"/>
          <w:b/>
          <w:lang w:val="hy-AM"/>
        </w:rPr>
      </w:pPr>
    </w:p>
    <w:p w14:paraId="6C2D854A" w14:textId="77777777" w:rsidR="00E92098" w:rsidRDefault="00E92098" w:rsidP="00E92098">
      <w:pPr>
        <w:jc w:val="center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ԾԱՎԱԼԱԹԵՐԹ</w:t>
      </w:r>
      <w:r>
        <w:rPr>
          <w:rFonts w:ascii="GHEA Grapalat" w:hAnsi="GHEA Grapalat" w:cs="Arial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ՆԱԽԱՀԱՇԻՎ</w:t>
      </w:r>
      <w:r w:rsidRPr="00B36B98">
        <w:rPr>
          <w:rFonts w:ascii="GHEA Grapalat" w:hAnsi="GHEA Grapalat" w:cs="Sylfaen"/>
          <w:b/>
          <w:lang w:val="hy-AM"/>
        </w:rPr>
        <w:t>*</w:t>
      </w:r>
      <w:r w:rsidRPr="00B36B98">
        <w:rPr>
          <w:rFonts w:ascii="GHEA Grapalat" w:hAnsi="GHEA Grapalat" w:cs="Sylfaen"/>
          <w:b/>
          <w:vertAlign w:val="superscript"/>
          <w:lang w:val="hy-AM"/>
        </w:rPr>
        <w:t>35</w:t>
      </w:r>
      <w:r>
        <w:rPr>
          <w:rStyle w:val="aff"/>
          <w:rFonts w:ascii="GHEA Grapalat" w:hAnsi="GHEA Grapalat" w:cs="Sylfaen"/>
          <w:b/>
          <w:color w:val="FFFFFF"/>
          <w:lang w:val="hy-AM"/>
        </w:rPr>
        <w:footnoteReference w:id="20"/>
      </w:r>
    </w:p>
    <w:p w14:paraId="295F63BE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hy-AM"/>
        </w:rPr>
      </w:pPr>
    </w:p>
    <w:p w14:paraId="4B822D3D" w14:textId="3F2DB642" w:rsidR="00E92098" w:rsidRPr="00E86AA4" w:rsidRDefault="00E86AA4" w:rsidP="00E92098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B1345D">
        <w:rPr>
          <w:rFonts w:ascii="Century" w:hAnsi="Century"/>
          <w:b/>
          <w:i/>
          <w:lang w:val="hy-AM"/>
        </w:rPr>
        <w:t>&lt;&lt;</w:t>
      </w:r>
      <w:r w:rsidRPr="00B1345D">
        <w:rPr>
          <w:rFonts w:ascii="GHEA Grapalat" w:hAnsi="GHEA Grapalat"/>
          <w:b/>
          <w:i/>
          <w:lang w:val="hy-AM"/>
        </w:rPr>
        <w:t>Եղվարդի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արվեստի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դպրոց</w:t>
      </w:r>
      <w:r w:rsidRPr="00B1345D">
        <w:rPr>
          <w:rFonts w:ascii="Century" w:hAnsi="Century"/>
          <w:b/>
          <w:i/>
          <w:lang w:val="hy-AM"/>
        </w:rPr>
        <w:t xml:space="preserve">&gt;&gt; </w:t>
      </w:r>
      <w:r>
        <w:rPr>
          <w:rFonts w:ascii="Sylfaen" w:hAnsi="Sylfaen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ՀՈԱԿ</w:t>
      </w:r>
      <w:r w:rsidRPr="00B1345D">
        <w:rPr>
          <w:rFonts w:ascii="Century" w:hAnsi="Century"/>
          <w:b/>
          <w:i/>
          <w:lang w:val="hy-AM"/>
        </w:rPr>
        <w:t>-</w:t>
      </w:r>
      <w:r w:rsidRPr="00B1345D">
        <w:rPr>
          <w:rFonts w:ascii="GHEA Grapalat" w:hAnsi="GHEA Grapalat"/>
          <w:b/>
          <w:i/>
          <w:lang w:val="hy-AM"/>
        </w:rPr>
        <w:t>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շենքի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3C7D99">
        <w:rPr>
          <w:rFonts w:ascii="GHEA Grapalat" w:hAnsi="GHEA Grapalat"/>
          <w:b/>
          <w:i/>
          <w:lang w:val="hy-AM"/>
        </w:rPr>
        <w:t>մասնակի</w:t>
      </w:r>
      <w:r w:rsidRPr="003C7D99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ջեռուցման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ցանցի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անցկացման</w:t>
      </w:r>
      <w:r>
        <w:rPr>
          <w:rFonts w:ascii="Sylfaen" w:hAnsi="Sylfaen" w:cs="Sylfaen"/>
          <w:b/>
          <w:sz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աշխատանքների կատարման</w:t>
      </w:r>
    </w:p>
    <w:p w14:paraId="5C0E665C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F79B229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tbl>
      <w:tblPr>
        <w:tblW w:w="9493" w:type="dxa"/>
        <w:tblInd w:w="113" w:type="dxa"/>
        <w:tblLook w:val="04A0" w:firstRow="1" w:lastRow="0" w:firstColumn="1" w:lastColumn="0" w:noHBand="0" w:noVBand="1"/>
      </w:tblPr>
      <w:tblGrid>
        <w:gridCol w:w="846"/>
        <w:gridCol w:w="2694"/>
        <w:gridCol w:w="1558"/>
        <w:gridCol w:w="1276"/>
        <w:gridCol w:w="1559"/>
        <w:gridCol w:w="1560"/>
      </w:tblGrid>
      <w:tr w:rsidR="0059037F" w:rsidRPr="0059037F" w14:paraId="50D89145" w14:textId="77777777" w:rsidTr="0059037F">
        <w:trPr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9394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ՀՀ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B02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ԱՇԽԱՏԱՆՔՆԵՐԻ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,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ԾԱԽՍԵՐԻ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ԱՆՎԱՆՈՒՄՆԵՐԸ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 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ԵՎ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ՉԱՓՄԱՆ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ՄԻԱՎՈՐԸ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D09E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ՉԱՓՄԱՆ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ՄԻԱՎՈՐ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BEE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ՔԱՆԱԿ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68C6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ԸՆԴՀԱՆՈՒՐԻ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ԱՐԺԵՔԸ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ՄԻԱՎՈՐԻ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ՀԱՄԱՐ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/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ՀԱԶԱՐ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ԴՐԱՄ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>/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4FA0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ԸՆԴՀԱՆՈՒՐԻ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ԱՐԺԵՔԸՀԱՄԱՐ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/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ՀԱԶԱՐ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12"/>
                <w:szCs w:val="12"/>
                <w:lang w:val="ru-RU" w:eastAsia="ru-RU"/>
              </w:rPr>
              <w:t>ԴՐԱՄ</w:t>
            </w:r>
            <w:r w:rsidRPr="0059037F">
              <w:rPr>
                <w:rFonts w:ascii="Calibri" w:hAnsi="Calibri" w:cs="Calibri"/>
                <w:color w:val="000000"/>
                <w:sz w:val="12"/>
                <w:szCs w:val="12"/>
                <w:lang w:val="ru-RU" w:eastAsia="ru-RU"/>
              </w:rPr>
              <w:t>/</w:t>
            </w:r>
          </w:p>
        </w:tc>
      </w:tr>
      <w:tr w:rsidR="0059037F" w:rsidRPr="0059037F" w14:paraId="383F9211" w14:textId="77777777" w:rsidTr="0059037F">
        <w:trPr>
          <w:trHeight w:val="5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9DCC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7C0E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>2-</w:t>
            </w:r>
            <w:r w:rsidRPr="0059037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ՐԴ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ru-RU" w:eastAsia="ru-RU"/>
              </w:rPr>
              <w:t xml:space="preserve">  </w:t>
            </w:r>
            <w:r w:rsidRPr="0059037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ru-RU" w:eastAsia="ru-RU"/>
              </w:rPr>
              <w:t>ՀԱՐԿ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FDBA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B1E3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3F24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3ACF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</w:tr>
      <w:tr w:rsidR="0059037F" w:rsidRPr="0059037F" w14:paraId="3E06A48F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3664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76BF0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Կաթսա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Q=35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Վտ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հզորությամբ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,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տուրբո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համակարգով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4AE3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CD15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6FFF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516,04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79ED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1032,08</w:t>
            </w:r>
          </w:p>
        </w:tc>
      </w:tr>
      <w:tr w:rsidR="0059037F" w:rsidRPr="0059037F" w14:paraId="1D28E2E4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3C9B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EE53A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Շրջանառու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պոմպ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 " Wilo" TOP-S 30/10 N=390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Վտ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 xml:space="preserve">,G=4,0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  <w:t>/A H=95,0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C90D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CD5A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502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79,11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96D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158,22</w:t>
            </w:r>
          </w:p>
        </w:tc>
      </w:tr>
      <w:tr w:rsidR="0059037F" w:rsidRPr="0059037F" w14:paraId="12786C23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95196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D20D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Ջեռուցման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մարտկոցների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H=500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1EBC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էկմ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F7EC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417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2A1D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65,35</w:t>
            </w:r>
          </w:p>
        </w:tc>
      </w:tr>
      <w:tr w:rsidR="0059037F" w:rsidRPr="0059037F" w14:paraId="5BE58420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93C3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7674B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H=500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մարտկոցների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արժեքը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7257E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սեկց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3007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0DB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4,53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89F5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1929,78</w:t>
            </w:r>
          </w:p>
        </w:tc>
      </w:tr>
      <w:tr w:rsidR="0059037F" w:rsidRPr="0059037F" w14:paraId="7318A3F9" w14:textId="77777777" w:rsidTr="0059037F">
        <w:trPr>
          <w:trHeight w:val="14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B05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AF476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Պոլիպրոպիլենային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շերտով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խողովակաշարի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(Ф63x8,9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10EF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7C0C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116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722A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28,04</w:t>
            </w:r>
          </w:p>
        </w:tc>
      </w:tr>
      <w:tr w:rsidR="0059037F" w:rsidRPr="0059037F" w14:paraId="61725076" w14:textId="77777777" w:rsidTr="0059037F">
        <w:trPr>
          <w:trHeight w:val="14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782B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E78AE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Պոլիպրոպիլենային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շերտով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խողովակաշարի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(Ф40x5,5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868A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3A66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3D88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6400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522,24</w:t>
            </w:r>
          </w:p>
        </w:tc>
      </w:tr>
      <w:tr w:rsidR="0059037F" w:rsidRPr="0059037F" w14:paraId="35AAC0B9" w14:textId="77777777" w:rsidTr="0059037F">
        <w:trPr>
          <w:trHeight w:val="13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A07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B1BFB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Պոլիպրոպիլենային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շերտով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խողովակաշարի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(Ф32x4,4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D18C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F3F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B1FA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90F4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337,28</w:t>
            </w:r>
          </w:p>
        </w:tc>
      </w:tr>
      <w:tr w:rsidR="0059037F" w:rsidRPr="0059037F" w14:paraId="5CDE5028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0551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C618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Պոլիպրոպիլենային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շերտով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խողովակաշարի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(25x2,8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C86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3904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1F03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6FA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28,08</w:t>
            </w:r>
          </w:p>
        </w:tc>
      </w:tr>
      <w:tr w:rsidR="0059037F" w:rsidRPr="0059037F" w14:paraId="252C6609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6089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45E92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Պոլիպրոպիլենային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շերտով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խողովակաշարի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(Ф20x2,8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CFF7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0B4B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1DDD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9847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193,04</w:t>
            </w:r>
          </w:p>
        </w:tc>
      </w:tr>
      <w:tr w:rsidR="0059037F" w:rsidRPr="0059037F" w14:paraId="24712B31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32AB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A2784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Պոլիպրոպիլենային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ձևավոր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մասեր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AAA8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B48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32F4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A86C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77,70</w:t>
            </w:r>
          </w:p>
        </w:tc>
      </w:tr>
      <w:tr w:rsidR="0059037F" w:rsidRPr="0059037F" w14:paraId="20BABFF3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BD1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B701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Կարգավորող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կափույր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15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7C2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9A9E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70D4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5564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145,41</w:t>
            </w:r>
          </w:p>
        </w:tc>
      </w:tr>
      <w:tr w:rsidR="0059037F" w:rsidRPr="0059037F" w14:paraId="588F9EFD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299E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1255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Փակող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կափույր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15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1CA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CB7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7BF3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B44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142,82</w:t>
            </w:r>
          </w:p>
        </w:tc>
      </w:tr>
      <w:tr w:rsidR="0059037F" w:rsidRPr="0059037F" w14:paraId="0F676F09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3426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731DF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Ալյումինե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մարտկոցների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մոնտաժային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կոմպլեկտ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12AA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կոմպ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E1F3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02C9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B6BE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17,76</w:t>
            </w:r>
          </w:p>
        </w:tc>
      </w:tr>
      <w:tr w:rsidR="0059037F" w:rsidRPr="0059037F" w14:paraId="6F1BC48F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B785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3C9A4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Ֆիլտր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B68F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14D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743A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9,88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B962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9,88</w:t>
            </w:r>
          </w:p>
        </w:tc>
      </w:tr>
      <w:tr w:rsidR="0059037F" w:rsidRPr="0059037F" w14:paraId="074217D8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087D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8913D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Հետադարձ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փական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878D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1E73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F170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11,12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2FAF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11,12</w:t>
            </w:r>
          </w:p>
        </w:tc>
      </w:tr>
      <w:tr w:rsidR="0059037F" w:rsidRPr="0059037F" w14:paraId="7297C918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96B9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193EA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Փական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4ED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1C8A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C79A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2D4B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32,92</w:t>
            </w:r>
          </w:p>
        </w:tc>
      </w:tr>
      <w:tr w:rsidR="0059037F" w:rsidRPr="0059037F" w14:paraId="67B003E9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A2A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E5068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Փական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F960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B41C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6D10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D9E5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29,40</w:t>
            </w:r>
          </w:p>
        </w:tc>
      </w:tr>
      <w:tr w:rsidR="0059037F" w:rsidRPr="0059037F" w14:paraId="27B0016B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2E41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586D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Փականների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15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2FEA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06C5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9225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85C0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14,44</w:t>
            </w:r>
          </w:p>
        </w:tc>
      </w:tr>
      <w:tr w:rsidR="0059037F" w:rsidRPr="0059037F" w14:paraId="07C819D1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31D2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2D66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Փական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դատարկման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ծարակով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8412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3CA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9B72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5,89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51CA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23,56</w:t>
            </w:r>
          </w:p>
        </w:tc>
      </w:tr>
      <w:tr w:rsidR="0059037F" w:rsidRPr="0059037F" w14:paraId="589455C4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2BC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3A097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Դատարկման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ծորան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4858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364E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1A97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5,35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FD82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10,70</w:t>
            </w:r>
          </w:p>
        </w:tc>
      </w:tr>
      <w:tr w:rsidR="0059037F" w:rsidRPr="0059037F" w14:paraId="65D0B8A9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14D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9298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Համակարգի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հիդրավլիկ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փորձարկում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940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CB7D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4F23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1CA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23,46</w:t>
            </w:r>
          </w:p>
        </w:tc>
      </w:tr>
      <w:tr w:rsidR="0059037F" w:rsidRPr="0059037F" w14:paraId="33B9C552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9199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22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7D4A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Գազի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խողովակ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2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L=1,0m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B773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A6CF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6CE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DF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3,00</w:t>
            </w:r>
          </w:p>
        </w:tc>
      </w:tr>
      <w:tr w:rsidR="0059037F" w:rsidRPr="0059037F" w14:paraId="608A7559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3B1E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DDAD0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Մետաղական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ճաղավանդակ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150x150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0585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B034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8F78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7,86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C0BB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7,86</w:t>
            </w:r>
          </w:p>
        </w:tc>
      </w:tr>
      <w:tr w:rsidR="0059037F" w:rsidRPr="0059037F" w14:paraId="2DEC26D8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4B99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A82C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Օդատար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ցինկապատ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թիթեղից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d=0,5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Q125 2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82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6282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FE0F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5,25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5904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4,15</w:t>
            </w:r>
          </w:p>
        </w:tc>
      </w:tr>
      <w:tr w:rsidR="0059037F" w:rsidRPr="0059037F" w14:paraId="33EC813A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AFF1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E2C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Գլխանոց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Q125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E1E6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0FFC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05AB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6,19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502E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6,19</w:t>
            </w:r>
          </w:p>
        </w:tc>
      </w:tr>
      <w:tr w:rsidR="0059037F" w:rsidRPr="0059037F" w14:paraId="709171CA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661E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731AA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քարե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Q110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9109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D3AE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A956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25B3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2,49</w:t>
            </w:r>
          </w:p>
        </w:tc>
      </w:tr>
      <w:tr w:rsidR="0059037F" w:rsidRPr="0059037F" w14:paraId="210BD7E2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7507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99DB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քարե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66D9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6ACE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396C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BEBA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16,56</w:t>
            </w:r>
          </w:p>
        </w:tc>
      </w:tr>
      <w:tr w:rsidR="0059037F" w:rsidRPr="0059037F" w14:paraId="0813CEA4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5C2C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552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քարե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8C0B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5F68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D04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8027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33,12</w:t>
            </w:r>
          </w:p>
        </w:tc>
      </w:tr>
      <w:tr w:rsidR="0059037F" w:rsidRPr="0059037F" w14:paraId="0497F7C0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B184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61FE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միջնապատերում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Q50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0D0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4023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B9D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7605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41,60</w:t>
            </w:r>
          </w:p>
        </w:tc>
      </w:tr>
      <w:tr w:rsidR="0059037F" w:rsidRPr="0059037F" w14:paraId="2E85A03D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823E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C2F0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միջնապատերում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Q40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4343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5448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2E19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ED1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16,64</w:t>
            </w:r>
          </w:p>
        </w:tc>
      </w:tr>
      <w:tr w:rsidR="0059037F" w:rsidRPr="0059037F" w14:paraId="7C5C2FE9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1AE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DCF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միջնապատերում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Q32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F4255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9F94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D4E9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C03D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4,16</w:t>
            </w:r>
          </w:p>
        </w:tc>
      </w:tr>
      <w:tr w:rsidR="0059037F" w:rsidRPr="0059037F" w14:paraId="4CDB2362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6F18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DD4C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միջնապատերում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Q25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91B2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2A15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49D7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89DD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4,16</w:t>
            </w:r>
          </w:p>
        </w:tc>
      </w:tr>
      <w:tr w:rsidR="0059037F" w:rsidRPr="0059037F" w14:paraId="0CFF4754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32E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1B821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Անցքերի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բացում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միջնահարկային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ծածկերում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46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111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71C2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4B8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2,34</w:t>
            </w:r>
          </w:p>
        </w:tc>
      </w:tr>
      <w:tr w:rsidR="0059037F" w:rsidRPr="0059037F" w14:paraId="2BA1701C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129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62A15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Հատակի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քանդում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և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վերանորոգում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51C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խմ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40E1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B84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8F2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4,86</w:t>
            </w:r>
          </w:p>
        </w:tc>
      </w:tr>
      <w:tr w:rsidR="0059037F" w:rsidRPr="0059037F" w14:paraId="1A170253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6AAB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F8EA2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քարե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d=110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L=400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FD58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0C0C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CFF5B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3,79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3725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7,58</w:t>
            </w:r>
          </w:p>
        </w:tc>
      </w:tr>
      <w:tr w:rsidR="0059037F" w:rsidRPr="0059037F" w14:paraId="2F1F095F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0E7E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lastRenderedPageBreak/>
              <w:t>36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D0972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քարե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d=50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L=400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0186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4236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EB19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2,86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F7D8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11,44</w:t>
            </w:r>
          </w:p>
        </w:tc>
      </w:tr>
      <w:tr w:rsidR="0059037F" w:rsidRPr="0059037F" w14:paraId="2226DF85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41E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70957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քարե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պատերում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d=40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L=400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E15B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3CF6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90FB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2,66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CC32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21,28</w:t>
            </w:r>
          </w:p>
        </w:tc>
      </w:tr>
      <w:tr w:rsidR="0059037F" w:rsidRPr="0059037F" w14:paraId="70F41895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9C7E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7F4C4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միջնորմերում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d=50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L=200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5CDF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BFAA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C157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12C0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37,00</w:t>
            </w:r>
          </w:p>
        </w:tc>
      </w:tr>
      <w:tr w:rsidR="0059037F" w:rsidRPr="0059037F" w14:paraId="4F1B4A2D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003D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39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11952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միջնորմերում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d=40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L=200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FEB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9C4E2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E2E4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1BE3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14,00</w:t>
            </w:r>
          </w:p>
        </w:tc>
      </w:tr>
      <w:tr w:rsidR="0059037F" w:rsidRPr="0059037F" w14:paraId="549D501C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9866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5E007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միջնորմերում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d=32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L=200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058B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2F9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3810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9ED3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3,34</w:t>
            </w:r>
          </w:p>
        </w:tc>
      </w:tr>
      <w:tr w:rsidR="0059037F" w:rsidRPr="0059037F" w14:paraId="5258383F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71DC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6DA9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միջնորմերում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d=25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L=200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EAF9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A48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B930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1,67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5D8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3,34</w:t>
            </w:r>
          </w:p>
        </w:tc>
      </w:tr>
      <w:tr w:rsidR="0059037F" w:rsidRPr="0059037F" w14:paraId="7776C034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9CC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67575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Պառկուճների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 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տեղադրում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միջնորմերում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d=40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 L=300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4F58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հատ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F93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1886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A8D9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5,04</w:t>
            </w:r>
          </w:p>
        </w:tc>
      </w:tr>
      <w:tr w:rsidR="0059037F" w:rsidRPr="0059037F" w14:paraId="6633625E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88FB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F2173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Ռետինե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մեկուսիչ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d=40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2FFD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գմ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C898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FE6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F7CC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1,68</w:t>
            </w:r>
          </w:p>
        </w:tc>
      </w:tr>
      <w:tr w:rsidR="0059037F" w:rsidRPr="0059037F" w14:paraId="110A777D" w14:textId="77777777" w:rsidTr="0059037F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19C3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44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20128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Ռետինե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մեկուսիչ</w:t>
            </w: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 xml:space="preserve"> d=32</w:t>
            </w: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մմ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330F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color w:val="000000"/>
                <w:sz w:val="22"/>
                <w:szCs w:val="22"/>
                <w:lang w:val="ru-RU" w:eastAsia="ru-RU"/>
              </w:rPr>
              <w:t>գմ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9B6D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2FEB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0,17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027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4,76</w:t>
            </w:r>
          </w:p>
        </w:tc>
      </w:tr>
      <w:tr w:rsidR="0059037F" w:rsidRPr="0059037F" w14:paraId="421F295D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B67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3256A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F04B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5871A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CAC0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D87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5089,87</w:t>
            </w:r>
          </w:p>
        </w:tc>
      </w:tr>
      <w:tr w:rsidR="0059037F" w:rsidRPr="0059037F" w14:paraId="56EB2266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A51C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4F238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ՍԱՐՔԱՎՈՐՈՒՄՆԵՐ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406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BDB1F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273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6C1F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1039,98</w:t>
            </w:r>
          </w:p>
        </w:tc>
      </w:tr>
      <w:tr w:rsidR="0059037F" w:rsidRPr="0059037F" w14:paraId="10F7063C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99D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BCF1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ՎԵՐԱԴԻՐ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</w:t>
            </w: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ԾԱԽՍԵՐ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D5779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13,30%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1825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2251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A2E5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538,56</w:t>
            </w:r>
          </w:p>
        </w:tc>
      </w:tr>
      <w:tr w:rsidR="0059037F" w:rsidRPr="0059037F" w14:paraId="7C5CB533" w14:textId="77777777" w:rsidTr="0059037F">
        <w:trPr>
          <w:trHeight w:val="4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D38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D0668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 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B981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5F80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815C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958B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4587,91</w:t>
            </w:r>
          </w:p>
        </w:tc>
      </w:tr>
      <w:tr w:rsidR="0059037F" w:rsidRPr="0059037F" w14:paraId="0CC376DB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04E2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1158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ՇԱՀՈՒՅԹ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3024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11,00%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3A06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C982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2398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504,67</w:t>
            </w:r>
          </w:p>
        </w:tc>
      </w:tr>
      <w:tr w:rsidR="0059037F" w:rsidRPr="0059037F" w14:paraId="14F72758" w14:textId="77777777" w:rsidTr="0059037F">
        <w:trPr>
          <w:trHeight w:val="4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741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8475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8430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FA10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0982E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AD702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6132,55</w:t>
            </w:r>
          </w:p>
        </w:tc>
      </w:tr>
      <w:tr w:rsidR="0059037F" w:rsidRPr="0059037F" w14:paraId="2E276C0A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D169C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95A7D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ՉՆԱԽԱՏԵՍՎԱԾ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ԾԱԽՍԵՐ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60A6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1,5%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A814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DF70F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BD497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91,98</w:t>
            </w:r>
          </w:p>
        </w:tc>
      </w:tr>
      <w:tr w:rsidR="0059037F" w:rsidRPr="0059037F" w14:paraId="2F539E6F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848A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171DA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9C297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E137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EC3F5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8B10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6224,53</w:t>
            </w:r>
          </w:p>
        </w:tc>
      </w:tr>
      <w:tr w:rsidR="0059037F" w:rsidRPr="0059037F" w14:paraId="11CFE52C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5F3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9AC03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Ա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Ա</w:t>
            </w: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.</w:t>
            </w: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8B5AD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20%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655F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B7D8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423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1244,91</w:t>
            </w:r>
          </w:p>
        </w:tc>
      </w:tr>
      <w:tr w:rsidR="0059037F" w:rsidRPr="0059037F" w14:paraId="0EA778F1" w14:textId="77777777" w:rsidTr="0059037F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9662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1FCB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ru-RU" w:eastAsia="ru-RU"/>
              </w:rPr>
              <w:t>ԸՆԴԱՄԵՆԸ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81B0" w14:textId="77777777" w:rsidR="0059037F" w:rsidRPr="0059037F" w:rsidRDefault="0059037F" w:rsidP="0059037F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5400F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77ADA" w14:textId="77777777" w:rsidR="0059037F" w:rsidRPr="0059037F" w:rsidRDefault="0059037F" w:rsidP="0059037F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103B1" w14:textId="77777777" w:rsidR="0059037F" w:rsidRPr="0059037F" w:rsidRDefault="0059037F" w:rsidP="0059037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59037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 w:eastAsia="ru-RU"/>
              </w:rPr>
              <w:t>7469,44</w:t>
            </w:r>
          </w:p>
        </w:tc>
      </w:tr>
    </w:tbl>
    <w:p w14:paraId="6AB4A775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63797B1F" w14:textId="15677A2A" w:rsidR="00E92098" w:rsidRDefault="00E92098" w:rsidP="00E92098">
      <w:pPr>
        <w:rPr>
          <w:rFonts w:ascii="GHEA Grapalat" w:hAnsi="GHEA Grapalat"/>
          <w:i/>
          <w:lang w:val="pt-BR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* </w:t>
      </w:r>
      <w:r>
        <w:rPr>
          <w:rFonts w:ascii="Sylfaen" w:hAnsi="Sylfaen" w:cs="Sylfaen"/>
          <w:sz w:val="22"/>
          <w:szCs w:val="22"/>
          <w:lang w:val="af-ZA"/>
        </w:rPr>
        <w:t>Կապալառուն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աշխատանքները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կատարում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է</w:t>
      </w:r>
      <w:r w:rsidR="0035586F">
        <w:rPr>
          <w:rFonts w:ascii="Sylfaen" w:hAnsi="Sylfaen" w:cs="Sylfaen"/>
          <w:sz w:val="22"/>
          <w:szCs w:val="22"/>
          <w:lang w:val="hy-AM"/>
        </w:rPr>
        <w:t xml:space="preserve"> </w:t>
      </w:r>
      <w:r w:rsidR="002E4D56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2E4D56" w:rsidRPr="0035586F">
        <w:rPr>
          <w:rFonts w:ascii="GHEA Grapalat" w:hAnsi="GHEA Grapalat" w:cs="Sylfaen"/>
          <w:b/>
          <w:sz w:val="22"/>
          <w:szCs w:val="22"/>
          <w:lang w:val="hy-AM"/>
        </w:rPr>
        <w:t xml:space="preserve">ք․ Եղվարդ, Երևանյան  </w:t>
      </w:r>
      <w:r w:rsidR="00D0579A" w:rsidRPr="0035586F">
        <w:rPr>
          <w:rFonts w:ascii="GHEA Grapalat" w:hAnsi="GHEA Grapalat" w:cs="Sylfaen"/>
          <w:b/>
          <w:sz w:val="22"/>
          <w:szCs w:val="22"/>
          <w:lang w:val="hy-AM"/>
        </w:rPr>
        <w:t>խ/ճ 15</w:t>
      </w:r>
      <w:r w:rsidR="002E4D56" w:rsidRPr="0035586F">
        <w:rPr>
          <w:rFonts w:ascii="GHEA Grapalat" w:hAnsi="GHEA Grapalat" w:cs="Sylfaen"/>
          <w:b/>
          <w:sz w:val="22"/>
          <w:szCs w:val="22"/>
          <w:lang w:val="hy-AM"/>
        </w:rPr>
        <w:t xml:space="preserve"> </w:t>
      </w:r>
      <w:r w:rsidR="002E4D56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>
        <w:rPr>
          <w:rFonts w:ascii="Sylfaen" w:hAnsi="Sylfaen" w:cs="Sylfaen"/>
          <w:sz w:val="22"/>
          <w:szCs w:val="22"/>
          <w:lang w:val="af-ZA"/>
        </w:rPr>
        <w:t>հասցեում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46754CF9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06CB524C" w14:textId="77777777" w:rsidTr="0059037F">
        <w:trPr>
          <w:jc w:val="center"/>
        </w:trPr>
        <w:tc>
          <w:tcPr>
            <w:tcW w:w="4539" w:type="dxa"/>
          </w:tcPr>
          <w:p w14:paraId="36A603F4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0F1B8C18" w14:textId="77777777" w:rsidR="0035586F" w:rsidRDefault="0035586F" w:rsidP="003558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Եղվարդի համայնքապետարան</w:t>
            </w:r>
          </w:p>
          <w:p w14:paraId="2EDA2ECA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ք․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 xml:space="preserve"> Եղվարդ, Երևանյան 1</w:t>
            </w:r>
          </w:p>
          <w:p w14:paraId="0341CC76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ՀՀ Ֆ/Ն գործառնական վարչություն</w:t>
            </w:r>
          </w:p>
          <w:p w14:paraId="0E4D6C83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lastRenderedPageBreak/>
              <w:t>Հ/Հ 900112101028</w:t>
            </w:r>
          </w:p>
          <w:p w14:paraId="4B48A66C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ՀՎՀՀ 03546128</w:t>
            </w:r>
          </w:p>
          <w:p w14:paraId="3D255CFE" w14:textId="77777777" w:rsidR="0035586F" w:rsidRPr="00F92E68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Համայնքի ղեկավար ՝ Ն ․ Սարգսյան</w:t>
            </w:r>
          </w:p>
          <w:p w14:paraId="19F26888" w14:textId="77777777" w:rsidR="00E92098" w:rsidRPr="00143470" w:rsidRDefault="00E920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03A0E86D" w14:textId="77777777" w:rsidR="00E92098" w:rsidRPr="00143470" w:rsidRDefault="00E92098">
            <w:pPr>
              <w:rPr>
                <w:rFonts w:ascii="GHEA Grapalat" w:hAnsi="GHEA Grapalat"/>
                <w:lang w:val="hy-AM"/>
              </w:rPr>
            </w:pPr>
          </w:p>
          <w:p w14:paraId="4F0147DB" w14:textId="77777777" w:rsidR="00E92098" w:rsidRPr="00143470" w:rsidRDefault="00E92098">
            <w:pPr>
              <w:jc w:val="center"/>
              <w:rPr>
                <w:rFonts w:ascii="GHEA Grapalat" w:hAnsi="GHEA Grapalat"/>
                <w:lang w:val="hy-AM"/>
              </w:rPr>
            </w:pPr>
            <w:r w:rsidRPr="00143470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7F2E877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7105B3E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989202F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6" w:type="dxa"/>
          </w:tcPr>
          <w:p w14:paraId="6CA46990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14:paraId="7A72A5E1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1B52B096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E4D2A1B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lastRenderedPageBreak/>
              <w:t>---------------------------------</w:t>
            </w:r>
          </w:p>
          <w:p w14:paraId="01552FD2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C182EE1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4120E368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5C0F6A8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5717858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D229214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24AAF09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6298E5E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3475212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62241D32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2</w:t>
      </w:r>
    </w:p>
    <w:p w14:paraId="1E80FF9B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55DAAB3C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40E7F30A" w14:textId="77777777" w:rsidR="00E92098" w:rsidRDefault="00E92098" w:rsidP="00E92098">
      <w:pPr>
        <w:jc w:val="center"/>
        <w:rPr>
          <w:rFonts w:ascii="GHEA Grapalat" w:hAnsi="GHEA Grapalat" w:cs="Sylfaen"/>
          <w:b/>
          <w:lang w:val="pt-BR"/>
        </w:rPr>
      </w:pPr>
    </w:p>
    <w:p w14:paraId="1D63A319" w14:textId="77777777" w:rsidR="00E92098" w:rsidRDefault="00E92098" w:rsidP="00E92098">
      <w:pPr>
        <w:jc w:val="center"/>
        <w:rPr>
          <w:rFonts w:ascii="GHEA Grapalat" w:hAnsi="GHEA Grapalat" w:cs="Sylfaen"/>
          <w:b/>
          <w:lang w:val="pt-BR"/>
        </w:rPr>
      </w:pPr>
    </w:p>
    <w:p w14:paraId="1274AF1B" w14:textId="77777777" w:rsidR="00E92098" w:rsidRDefault="00E92098" w:rsidP="00E92098">
      <w:pPr>
        <w:jc w:val="center"/>
        <w:rPr>
          <w:rFonts w:ascii="GHEA Grapalat" w:hAnsi="GHEA Grapalat"/>
          <w:b/>
          <w:sz w:val="20"/>
          <w:szCs w:val="20"/>
          <w:lang w:val="pt-BR"/>
        </w:rPr>
      </w:pPr>
      <w:r>
        <w:rPr>
          <w:rFonts w:ascii="Sylfaen" w:hAnsi="Sylfaen" w:cs="Sylfaen"/>
          <w:b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b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ԳՐԱՖԻԿ</w:t>
      </w:r>
    </w:p>
    <w:p w14:paraId="30FB7036" w14:textId="77777777" w:rsidR="002E4D56" w:rsidRPr="00E86AA4" w:rsidRDefault="002E4D56" w:rsidP="002E4D56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 w:rsidRPr="00B1345D">
        <w:rPr>
          <w:rFonts w:ascii="Century" w:hAnsi="Century"/>
          <w:b/>
          <w:i/>
          <w:lang w:val="hy-AM"/>
        </w:rPr>
        <w:t>&lt;&lt;</w:t>
      </w:r>
      <w:r w:rsidRPr="00B1345D">
        <w:rPr>
          <w:rFonts w:ascii="GHEA Grapalat" w:hAnsi="GHEA Grapalat"/>
          <w:b/>
          <w:i/>
          <w:lang w:val="hy-AM"/>
        </w:rPr>
        <w:t>Եղվարդի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արվեստի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դպրոց</w:t>
      </w:r>
      <w:r w:rsidRPr="00B1345D">
        <w:rPr>
          <w:rFonts w:ascii="Century" w:hAnsi="Century"/>
          <w:b/>
          <w:i/>
          <w:lang w:val="hy-AM"/>
        </w:rPr>
        <w:t xml:space="preserve">&gt;&gt; </w:t>
      </w:r>
      <w:r>
        <w:rPr>
          <w:rFonts w:ascii="Sylfaen" w:hAnsi="Sylfaen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ՀՈԱԿ</w:t>
      </w:r>
      <w:r w:rsidRPr="00B1345D">
        <w:rPr>
          <w:rFonts w:ascii="Century" w:hAnsi="Century"/>
          <w:b/>
          <w:i/>
          <w:lang w:val="hy-AM"/>
        </w:rPr>
        <w:t>-</w:t>
      </w:r>
      <w:r w:rsidRPr="00B1345D">
        <w:rPr>
          <w:rFonts w:ascii="GHEA Grapalat" w:hAnsi="GHEA Grapalat"/>
          <w:b/>
          <w:i/>
          <w:lang w:val="hy-AM"/>
        </w:rPr>
        <w:t>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շենքի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3C7D99">
        <w:rPr>
          <w:rFonts w:ascii="GHEA Grapalat" w:hAnsi="GHEA Grapalat"/>
          <w:b/>
          <w:i/>
          <w:lang w:val="hy-AM"/>
        </w:rPr>
        <w:t>մասնակի</w:t>
      </w:r>
      <w:r w:rsidRPr="003C7D99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ջեռուցման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ցանցի</w:t>
      </w:r>
      <w:r w:rsidRPr="00B1345D">
        <w:rPr>
          <w:rFonts w:ascii="Century" w:hAnsi="Century"/>
          <w:b/>
          <w:i/>
          <w:lang w:val="hy-AM"/>
        </w:rPr>
        <w:t xml:space="preserve"> </w:t>
      </w:r>
      <w:r w:rsidRPr="00B1345D">
        <w:rPr>
          <w:rFonts w:ascii="GHEA Grapalat" w:hAnsi="GHEA Grapalat"/>
          <w:b/>
          <w:i/>
          <w:lang w:val="hy-AM"/>
        </w:rPr>
        <w:t>անցկացման</w:t>
      </w:r>
      <w:r>
        <w:rPr>
          <w:rFonts w:ascii="Sylfaen" w:hAnsi="Sylfaen" w:cs="Sylfaen"/>
          <w:b/>
          <w:sz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աշխատանքների կատարման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24"/>
        <w:gridCol w:w="1530"/>
        <w:gridCol w:w="1736"/>
      </w:tblGrid>
      <w:tr w:rsidR="00E92098" w14:paraId="624652A3" w14:textId="77777777" w:rsidTr="002E4D56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7DD1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ը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8726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Կապալառուի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կողմից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կատարվելիք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առանձին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տեսակների</w:t>
            </w:r>
          </w:p>
          <w:p w14:paraId="6DA986B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3497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կատարման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ժամկետը</w:t>
            </w: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**</w:t>
            </w:r>
          </w:p>
        </w:tc>
      </w:tr>
      <w:tr w:rsidR="00E92098" w14:paraId="3FCE037F" w14:textId="77777777" w:rsidTr="002E4D56">
        <w:trPr>
          <w:cantSplit/>
          <w:trHeight w:val="740"/>
          <w:jc w:val="center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DD3372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B7C66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B022A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4DF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Ավարտը</w:t>
            </w:r>
          </w:p>
        </w:tc>
      </w:tr>
      <w:tr w:rsidR="00E92098" w14:paraId="116196BA" w14:textId="77777777" w:rsidTr="002E4D56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8FD0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F9983" w14:textId="33481AB7" w:rsidR="00E92098" w:rsidRDefault="002E4D56" w:rsidP="002E4D56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  <w:r w:rsidRPr="00B1345D">
              <w:rPr>
                <w:rFonts w:ascii="Century" w:hAnsi="Century"/>
                <w:b/>
                <w:i/>
                <w:lang w:val="hy-AM"/>
              </w:rPr>
              <w:t>&lt;&lt;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Եղվարդի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արվեստի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դպրոց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&gt;&gt; </w:t>
            </w:r>
            <w:r>
              <w:rPr>
                <w:rFonts w:ascii="Sylfaen" w:hAnsi="Sylfaen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ՀՈԱԿ</w:t>
            </w:r>
            <w:r w:rsidRPr="00B1345D">
              <w:rPr>
                <w:rFonts w:ascii="Century" w:hAnsi="Century"/>
                <w:b/>
                <w:i/>
                <w:lang w:val="hy-AM"/>
              </w:rPr>
              <w:t>-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շենքի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3C7D99">
              <w:rPr>
                <w:rFonts w:ascii="GHEA Grapalat" w:hAnsi="GHEA Grapalat"/>
                <w:b/>
                <w:i/>
                <w:lang w:val="hy-AM"/>
              </w:rPr>
              <w:t>մասնակի</w:t>
            </w:r>
            <w:r w:rsidRPr="003C7D99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ջեռուցման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ցանցի</w:t>
            </w:r>
            <w:r w:rsidRPr="00B1345D">
              <w:rPr>
                <w:rFonts w:ascii="Century" w:hAnsi="Century"/>
                <w:b/>
                <w:i/>
                <w:lang w:val="hy-AM"/>
              </w:rPr>
              <w:t xml:space="preserve"> 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անցկաց</w:t>
            </w:r>
            <w:r>
              <w:rPr>
                <w:rFonts w:ascii="GHEA Grapalat" w:hAnsi="GHEA Grapalat"/>
                <w:b/>
                <w:i/>
                <w:lang w:val="hy-AM"/>
              </w:rPr>
              <w:t>ու</w:t>
            </w:r>
            <w:r w:rsidRPr="00B1345D">
              <w:rPr>
                <w:rFonts w:ascii="GHEA Grapalat" w:hAnsi="GHEA Grapalat"/>
                <w:b/>
                <w:i/>
                <w:lang w:val="hy-AM"/>
              </w:rPr>
              <w:t>մ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0F143" w14:textId="03579A18" w:rsidR="00E92098" w:rsidRPr="002E4D56" w:rsidRDefault="002E4D5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Պայմանագրի կնքման օրվանից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4536F" w14:textId="2DFC1D86" w:rsidR="00E92098" w:rsidRPr="002E4D56" w:rsidRDefault="002E4D56" w:rsidP="00454FD6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30,11,2019թ․</w:t>
            </w:r>
          </w:p>
        </w:tc>
      </w:tr>
      <w:tr w:rsidR="00E92098" w14:paraId="46CF786B" w14:textId="77777777" w:rsidTr="002E4D56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0296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0101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39C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2BC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27345E0C" w14:textId="77777777" w:rsidTr="002E4D56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7DB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2649F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ACF6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35945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327F4290" w14:textId="77777777" w:rsidTr="002E4D56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8ABC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1EA33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26D4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68CC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3C962677" w14:textId="77777777" w:rsidTr="002E4D56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949E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42616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602A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2A71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023BA7A8" w14:textId="77777777" w:rsidTr="002E4D56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E6EE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1A5A7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CDCA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6A1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500D6D67" w14:textId="77777777" w:rsidTr="002E4D56">
        <w:trPr>
          <w:cantSplit/>
          <w:trHeight w:val="586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B915A" w14:textId="77777777" w:rsidR="00E92098" w:rsidRDefault="00E92098">
            <w:pPr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401CF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66A6C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</w:tr>
    </w:tbl>
    <w:p w14:paraId="3D64F917" w14:textId="77777777" w:rsidR="00E92098" w:rsidRDefault="00E92098" w:rsidP="00E92098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48FCB364" w14:textId="77777777" w:rsidTr="00E92098">
        <w:trPr>
          <w:jc w:val="center"/>
        </w:trPr>
        <w:tc>
          <w:tcPr>
            <w:tcW w:w="4536" w:type="dxa"/>
          </w:tcPr>
          <w:p w14:paraId="65B4BAAC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616A5816" w14:textId="77777777" w:rsidR="00E92098" w:rsidRPr="0035586F" w:rsidRDefault="00E92098">
            <w:pPr>
              <w:rPr>
                <w:rFonts w:ascii="GHEA Grapalat" w:hAnsi="GHEA Grapalat"/>
                <w:sz w:val="22"/>
                <w:szCs w:val="22"/>
                <w:lang w:val="pt-BR"/>
              </w:rPr>
            </w:pPr>
          </w:p>
          <w:p w14:paraId="5D6D5B5B" w14:textId="77777777" w:rsidR="0035586F" w:rsidRDefault="0035586F" w:rsidP="003558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Եղվարդի համայնքապետարան</w:t>
            </w:r>
          </w:p>
          <w:p w14:paraId="47569F27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ք․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 xml:space="preserve"> Եղվարդ, Երևանյան 1</w:t>
            </w:r>
          </w:p>
          <w:p w14:paraId="612486FD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ՀՀ Ֆ/Ն գործառնական վարչություն</w:t>
            </w:r>
          </w:p>
          <w:p w14:paraId="515B805C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Հ/Հ 900112101028</w:t>
            </w:r>
          </w:p>
          <w:p w14:paraId="3E582B34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ՀՎՀՀ 03546128</w:t>
            </w:r>
          </w:p>
          <w:p w14:paraId="577E454D" w14:textId="77777777" w:rsidR="0035586F" w:rsidRPr="00F92E68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Համայնքի ղեկավար ՝ Ն ․ Սարգսյան</w:t>
            </w:r>
          </w:p>
          <w:p w14:paraId="47C22AA5" w14:textId="77777777" w:rsidR="00E92098" w:rsidRPr="00143470" w:rsidRDefault="00E92098">
            <w:pPr>
              <w:rPr>
                <w:rFonts w:ascii="GHEA Grapalat" w:hAnsi="GHEA Grapalat"/>
                <w:lang w:val="hy-AM"/>
              </w:rPr>
            </w:pPr>
          </w:p>
          <w:p w14:paraId="7EEACFEF" w14:textId="77777777" w:rsidR="00E92098" w:rsidRPr="00143470" w:rsidRDefault="00E92098">
            <w:pPr>
              <w:jc w:val="center"/>
              <w:rPr>
                <w:rFonts w:ascii="GHEA Grapalat" w:hAnsi="GHEA Grapalat"/>
                <w:lang w:val="hy-AM"/>
              </w:rPr>
            </w:pPr>
            <w:r w:rsidRPr="00143470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1137F56B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2ACECB6F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5A5F38B0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120EB033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14:paraId="588A5C75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F09DCBB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865BECF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0255F2FB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6572A40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60F56A85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N 3</w:t>
      </w:r>
    </w:p>
    <w:p w14:paraId="42046C3F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«         »              20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.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</w:p>
    <w:p w14:paraId="3EB9975C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                      </w:t>
      </w: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70F08287" w14:textId="77777777" w:rsidR="00E92098" w:rsidRDefault="00E92098" w:rsidP="00E92098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14:paraId="55CC7AA4" w14:textId="77777777" w:rsidR="00E92098" w:rsidRDefault="00E92098" w:rsidP="00E92098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14:paraId="2089BA53" w14:textId="77777777" w:rsidR="00E92098" w:rsidRDefault="00E92098" w:rsidP="00E92098">
      <w:pPr>
        <w:jc w:val="center"/>
        <w:rPr>
          <w:rFonts w:ascii="GHEA Grapalat" w:hAnsi="GHEA Grapalat"/>
          <w:sz w:val="20"/>
        </w:rPr>
      </w:pP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Sylfaen" w:hAnsi="Sylfaen" w:cs="Sylfaen"/>
          <w:sz w:val="20"/>
        </w:rPr>
        <w:t>ՎՃԱՐՄԱՆ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Sylfaen" w:hAnsi="Sylfaen" w:cs="Sylfaen"/>
          <w:sz w:val="20"/>
        </w:rPr>
        <w:t>ԺԱՄԱՆԱԿԱՑՈՒՅՑ</w:t>
      </w:r>
      <w:r>
        <w:rPr>
          <w:rFonts w:ascii="GHEA Grapalat" w:hAnsi="GHEA Grapalat"/>
          <w:sz w:val="20"/>
        </w:rPr>
        <w:t>*</w:t>
      </w:r>
    </w:p>
    <w:p w14:paraId="5EBDC656" w14:textId="77777777" w:rsidR="00E92098" w:rsidRDefault="00E92098" w:rsidP="00E92098">
      <w:pPr>
        <w:jc w:val="right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8"/>
        </w:rPr>
        <w:t>ՀՀ</w:t>
      </w:r>
      <w:r>
        <w:rPr>
          <w:rFonts w:ascii="GHEA Grapalat" w:hAnsi="GHEA Grapalat" w:cs="Sylfaen"/>
          <w:sz w:val="18"/>
          <w:lang w:val="es-ES"/>
        </w:rPr>
        <w:t xml:space="preserve"> </w:t>
      </w:r>
      <w:r>
        <w:rPr>
          <w:rFonts w:ascii="Sylfaen" w:hAnsi="Sylfaen" w:cs="Sylfaen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10"/>
        <w:gridCol w:w="118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550"/>
        <w:gridCol w:w="1070"/>
      </w:tblGrid>
      <w:tr w:rsidR="00E92098" w14:paraId="7F5542E6" w14:textId="77777777" w:rsidTr="00E92098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EB652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Աշխատանքի</w:t>
            </w:r>
          </w:p>
        </w:tc>
      </w:tr>
      <w:tr w:rsidR="00E92098" w:rsidRPr="0059037F" w14:paraId="2A00B4AB" w14:textId="77777777" w:rsidTr="00E9209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46CF7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հրավերով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չափաբաժնի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4F980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գնումների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պլանով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միջանցիկ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ծածկագիրը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ԳՄԱ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դասակարգման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47F10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B614D" w14:textId="77777777" w:rsidR="00E92098" w:rsidRDefault="00E92098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դիմաց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է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20  </w:t>
            </w:r>
            <w:r>
              <w:rPr>
                <w:rFonts w:ascii="Sylfaen" w:hAnsi="Sylfaen" w:cs="Sylfaen"/>
                <w:sz w:val="18"/>
                <w:lang w:val="es-ES"/>
              </w:rPr>
              <w:t>թ</w:t>
            </w:r>
            <w:r>
              <w:rPr>
                <w:rFonts w:ascii="GHEA Grapalat" w:hAnsi="GHEA Grapalat"/>
                <w:sz w:val="18"/>
                <w:lang w:val="es-ES"/>
              </w:rPr>
              <w:t>-</w:t>
            </w:r>
            <w:r>
              <w:rPr>
                <w:rFonts w:ascii="Sylfaen" w:hAnsi="Sylfaen" w:cs="Sylfaen"/>
                <w:sz w:val="18"/>
                <w:lang w:val="es-ES"/>
              </w:rPr>
              <w:t>ին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  <w:lang w:val="es-ES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ամիսների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sz w:val="18"/>
                <w:lang w:val="es-ES"/>
              </w:rPr>
              <w:t>այդ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թվում</w:t>
            </w:r>
            <w:r>
              <w:rPr>
                <w:rFonts w:ascii="GHEA Grapalat" w:hAnsi="GHEA Grapalat"/>
                <w:sz w:val="18"/>
                <w:lang w:val="es-ES"/>
              </w:rPr>
              <w:t>**</w:t>
            </w:r>
          </w:p>
        </w:tc>
      </w:tr>
      <w:tr w:rsidR="00E92098" w14:paraId="2258366F" w14:textId="77777777" w:rsidTr="00E92098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FDAF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FD3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E58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A0FF91D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D48B6E" w14:textId="77777777" w:rsidR="00E92098" w:rsidRDefault="00E92098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1F5AFC8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658E07" w14:textId="77777777" w:rsidR="00E92098" w:rsidRDefault="00E92098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806A4D8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1EEC783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068CCA7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F7FD0E6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57DE42A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A71AF6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C24B60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AD26D08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D8680" w14:textId="77777777" w:rsidR="00E92098" w:rsidRDefault="00E92098">
            <w:pPr>
              <w:ind w:right="-1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4D0DB7FD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E92098" w14:paraId="2C66CAA3" w14:textId="77777777" w:rsidTr="00E92098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0BC7" w14:textId="367B0644" w:rsidR="00E92098" w:rsidRPr="002E4D56" w:rsidRDefault="002E4D56">
            <w:pPr>
              <w:jc w:val="center"/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1C76" w14:textId="77777777" w:rsidR="00143470" w:rsidRDefault="00143470" w:rsidP="00143470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22"/>
                <w:szCs w:val="22"/>
              </w:rPr>
              <w:t>45231129</w:t>
            </w:r>
          </w:p>
          <w:p w14:paraId="3429A7C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AED8" w14:textId="7647AB14" w:rsidR="00E92098" w:rsidRPr="002E4D56" w:rsidRDefault="002E4D56" w:rsidP="002E4D56">
            <w:pPr>
              <w:jc w:val="center"/>
              <w:rPr>
                <w:rFonts w:ascii="GHEA Grapalat" w:hAnsi="GHEA Grapalat"/>
                <w:sz w:val="16"/>
                <w:szCs w:val="16"/>
                <w:lang w:val="es-ES"/>
              </w:rPr>
            </w:pP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>&lt;&lt;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Եղվարդի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արվեստի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դպրոց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&gt;&gt; </w:t>
            </w:r>
            <w:r w:rsidRPr="002E4D56">
              <w:rPr>
                <w:rFonts w:ascii="Sylfaen" w:hAnsi="Sylfaen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ՀՈԱԿ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>-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ի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շենքի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մասնակի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ջեռուցման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ցանցի</w:t>
            </w:r>
            <w:r w:rsidRPr="002E4D56">
              <w:rPr>
                <w:rFonts w:ascii="Century" w:hAnsi="Century"/>
                <w:b/>
                <w:i/>
                <w:sz w:val="16"/>
                <w:szCs w:val="16"/>
                <w:lang w:val="hy-AM"/>
              </w:rPr>
              <w:t xml:space="preserve"> </w:t>
            </w:r>
            <w:r w:rsidRPr="002E4D56">
              <w:rPr>
                <w:rFonts w:ascii="GHEA Grapalat" w:hAnsi="GHEA Grapalat"/>
                <w:b/>
                <w:i/>
                <w:sz w:val="16"/>
                <w:szCs w:val="16"/>
                <w:lang w:val="hy-AM"/>
              </w:rPr>
              <w:t>անցկացում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677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94C0A2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52DD7D9" w14:textId="77777777" w:rsidR="00E92098" w:rsidRDefault="00E9209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98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CFA576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AF90362" w14:textId="77777777" w:rsidR="00E92098" w:rsidRDefault="00E9209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39A2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B3D6B9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E5533C7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4C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8B116F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CCA857B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764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F1A782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57F9C79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ABF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AAD078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B071213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2DA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0DE50B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BCA6008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E28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E4A3EA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15230B6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77D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0B8E55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0424471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8921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019840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DEBBEB0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493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7A8B6A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E74A957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6C0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1EA71C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A1CD231" w14:textId="4E72D23E" w:rsidR="00E92098" w:rsidRDefault="00724C3C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</w:t>
            </w:r>
            <w:r w:rsidR="00E92098">
              <w:rPr>
                <w:rFonts w:ascii="GHEA Grapalat" w:hAnsi="GHEA Grapalat"/>
                <w:sz w:val="20"/>
                <w:lang w:val="pt-BR"/>
              </w:rPr>
              <w:t xml:space="preserve">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59E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15E8E7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38B91D7" w14:textId="3844AF11" w:rsidR="00E92098" w:rsidRDefault="00724C3C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>100</w:t>
            </w:r>
            <w:r w:rsidR="00E92098">
              <w:rPr>
                <w:rFonts w:ascii="GHEA Grapalat" w:hAnsi="GHEA Grapalat"/>
                <w:sz w:val="20"/>
                <w:lang w:val="pt-BR"/>
              </w:rPr>
              <w:t>%</w:t>
            </w:r>
          </w:p>
        </w:tc>
      </w:tr>
    </w:tbl>
    <w:p w14:paraId="7E788768" w14:textId="77777777" w:rsidR="00E92098" w:rsidRDefault="00E92098" w:rsidP="00E92098">
      <w:pPr>
        <w:rPr>
          <w:rFonts w:ascii="GHEA Grapalat" w:hAnsi="GHEA Grapalat"/>
          <w:i/>
          <w:sz w:val="18"/>
          <w:szCs w:val="18"/>
        </w:rPr>
      </w:pPr>
    </w:p>
    <w:p w14:paraId="3552E609" w14:textId="77777777" w:rsidR="00E92098" w:rsidRDefault="00E92098" w:rsidP="00E92098">
      <w:pPr>
        <w:jc w:val="both"/>
        <w:rPr>
          <w:rFonts w:ascii="GHEA Grapalat" w:hAnsi="GHEA Grapalat"/>
          <w:i/>
          <w:sz w:val="18"/>
          <w:szCs w:val="18"/>
          <w:lang w:val="pt-BR"/>
        </w:rPr>
      </w:pPr>
      <w:r>
        <w:rPr>
          <w:rFonts w:ascii="GHEA Grapalat" w:hAnsi="GHEA Grapalat" w:cs="Sylfaen"/>
          <w:i/>
          <w:sz w:val="18"/>
          <w:szCs w:val="18"/>
          <w:lang w:val="pt-BR"/>
        </w:rPr>
        <w:t xml:space="preserve">** </w:t>
      </w:r>
      <w:r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իսկ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կնքելիս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փոխարեն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կոնկրետ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484FADC7" w14:textId="77777777" w:rsidR="00E92098" w:rsidRDefault="00E92098" w:rsidP="00E92098">
      <w:pPr>
        <w:jc w:val="center"/>
        <w:rPr>
          <w:rFonts w:ascii="GHEA Grapalat" w:hAnsi="GHEA Grapalat"/>
          <w:sz w:val="20"/>
          <w:lang w:val="es-ES"/>
        </w:rPr>
      </w:pPr>
    </w:p>
    <w:p w14:paraId="33CA8236" w14:textId="77777777" w:rsidR="00E92098" w:rsidRDefault="00E92098" w:rsidP="00E92098">
      <w:pPr>
        <w:jc w:val="right"/>
        <w:rPr>
          <w:rFonts w:ascii="GHEA Grapalat" w:hAnsi="GHEA Grapalat"/>
          <w:sz w:val="20"/>
          <w:lang w:val="es-ES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67B66079" w14:textId="77777777" w:rsidTr="00E92098">
        <w:trPr>
          <w:jc w:val="center"/>
        </w:trPr>
        <w:tc>
          <w:tcPr>
            <w:tcW w:w="4536" w:type="dxa"/>
          </w:tcPr>
          <w:p w14:paraId="7AF22010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22358BE4" w14:textId="77777777" w:rsidR="0035586F" w:rsidRDefault="0035586F" w:rsidP="0035586F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Եղվարդի համայնքապետարան</w:t>
            </w:r>
          </w:p>
          <w:p w14:paraId="7B447966" w14:textId="2778B778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ք․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 xml:space="preserve"> </w:t>
            </w:r>
            <w:r w:rsidR="009B4838">
              <w:rPr>
                <w:rFonts w:ascii="Cambria Math" w:hAnsi="Cambria Math"/>
                <w:sz w:val="22"/>
                <w:szCs w:val="22"/>
                <w:lang w:val="hy-AM"/>
              </w:rPr>
              <w:t>Ե</w:t>
            </w:r>
            <w:r>
              <w:rPr>
                <w:rFonts w:ascii="Cambria Math" w:hAnsi="Cambria Math"/>
                <w:sz w:val="22"/>
                <w:szCs w:val="22"/>
                <w:lang w:val="hy-AM"/>
              </w:rPr>
              <w:t>ղվարդ, Երևանյան 1</w:t>
            </w:r>
          </w:p>
          <w:p w14:paraId="0CF23A84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ՀՀ Ֆ/Ն գործառնական վարչություն</w:t>
            </w:r>
          </w:p>
          <w:p w14:paraId="43BB8231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Հ/Հ 900112101028</w:t>
            </w:r>
          </w:p>
          <w:p w14:paraId="0B7E5A09" w14:textId="77777777" w:rsidR="0035586F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ՀՎՀՀ 03546128</w:t>
            </w:r>
          </w:p>
          <w:p w14:paraId="0950C2A5" w14:textId="77777777" w:rsidR="0035586F" w:rsidRPr="00F92E68" w:rsidRDefault="0035586F" w:rsidP="0035586F">
            <w:pPr>
              <w:rPr>
                <w:rFonts w:ascii="Cambria Math" w:hAnsi="Cambria Math"/>
                <w:sz w:val="22"/>
                <w:szCs w:val="22"/>
                <w:lang w:val="hy-AM"/>
              </w:rPr>
            </w:pPr>
            <w:r>
              <w:rPr>
                <w:rFonts w:ascii="Cambria Math" w:hAnsi="Cambria Math"/>
                <w:sz w:val="22"/>
                <w:szCs w:val="22"/>
                <w:lang w:val="hy-AM"/>
              </w:rPr>
              <w:t>Համայնքի ղեկավար ՝ Ն ․ Սարգսյան</w:t>
            </w:r>
          </w:p>
          <w:p w14:paraId="35C50CD6" w14:textId="77777777" w:rsidR="00E92098" w:rsidRPr="00143470" w:rsidRDefault="00E92098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14:paraId="638A2D81" w14:textId="77777777" w:rsidR="00E92098" w:rsidRPr="00143470" w:rsidRDefault="00E92098">
            <w:pPr>
              <w:rPr>
                <w:rFonts w:ascii="GHEA Grapalat" w:hAnsi="GHEA Grapalat"/>
                <w:lang w:val="hy-AM"/>
              </w:rPr>
            </w:pPr>
          </w:p>
          <w:p w14:paraId="47009DCE" w14:textId="77777777" w:rsidR="00E92098" w:rsidRPr="00143470" w:rsidRDefault="00E92098">
            <w:pPr>
              <w:jc w:val="center"/>
              <w:rPr>
                <w:rFonts w:ascii="GHEA Grapalat" w:hAnsi="GHEA Grapalat"/>
                <w:lang w:val="hy-AM"/>
              </w:rPr>
            </w:pPr>
            <w:r w:rsidRPr="00143470">
              <w:rPr>
                <w:rFonts w:ascii="GHEA Grapalat" w:hAnsi="GHEA Grapalat"/>
                <w:lang w:val="hy-AM"/>
              </w:rPr>
              <w:t>---------------------------------</w:t>
            </w:r>
          </w:p>
          <w:p w14:paraId="7DB2CFE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4FDF02F2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  <w:bookmarkStart w:id="36" w:name="_GoBack"/>
            <w:bookmarkEnd w:id="36"/>
          </w:p>
        </w:tc>
        <w:tc>
          <w:tcPr>
            <w:tcW w:w="760" w:type="dxa"/>
          </w:tcPr>
          <w:p w14:paraId="3980EDEF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2234B282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14:paraId="5AB0E00B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E8FF663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03EC1F7E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1480CAFD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2BF817D0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5AA000F6" w14:textId="77777777" w:rsidR="00E92098" w:rsidRDefault="00E92098" w:rsidP="00E92098">
      <w:pPr>
        <w:rPr>
          <w:rFonts w:ascii="GHEA Grapalat" w:hAnsi="GHEA Grapalat"/>
          <w:sz w:val="20"/>
          <w:lang w:val="ru-RU"/>
        </w:rPr>
        <w:sectPr w:rsidR="00E92098">
          <w:footnotePr>
            <w:pos w:val="beneathText"/>
          </w:footnotePr>
          <w:pgSz w:w="11906" w:h="16838"/>
          <w:pgMar w:top="533" w:right="991" w:bottom="720" w:left="663" w:header="561" w:footer="561" w:gutter="0"/>
          <w:cols w:space="720"/>
        </w:sectPr>
      </w:pPr>
    </w:p>
    <w:p w14:paraId="4751B2A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43EE5D1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4</w:t>
      </w:r>
    </w:p>
    <w:p w14:paraId="1C034B29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45671B44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1F8DE276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14:paraId="21358BC8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159"/>
      </w:tblGrid>
      <w:tr w:rsidR="00E92098" w:rsidRPr="0059037F" w14:paraId="3F4F0268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E403300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AC86B53" wp14:editId="75CA5280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F0BEB" id="Rectangle 1" o:spid="_x0000_s1026" style="position:absolute;margin-left:189pt;margin-top:13.2pt;width:9pt;height:81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Bh4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/kAY&#10;eIACAAAF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1FF15B72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094DF318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0E73888F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014A8934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237E4CA9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14:paraId="3F4FAEC9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14:paraId="6EF12D9F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357011C4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27666059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1D8B0F80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7ADE5AD1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551C1AA2" w14:textId="77777777" w:rsidR="00E92098" w:rsidRDefault="00E92098" w:rsidP="00E92098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14:paraId="3236A44D" w14:textId="77777777" w:rsidR="00E92098" w:rsidRDefault="00E92098" w:rsidP="00E92098">
      <w:pPr>
        <w:ind w:firstLine="375"/>
        <w:rPr>
          <w:rFonts w:ascii="GHEA Grapalat" w:hAnsi="GHEA Grapalat"/>
          <w:iCs/>
          <w:color w:val="000000"/>
          <w:sz w:val="15"/>
          <w:szCs w:val="21"/>
          <w:lang w:val="pt-BR"/>
        </w:rPr>
      </w:pPr>
    </w:p>
    <w:p w14:paraId="7549E394" w14:textId="77777777" w:rsidR="00E92098" w:rsidRDefault="00E92098" w:rsidP="00E92098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2EAC9B27" w14:textId="77777777" w:rsidR="00E92098" w:rsidRDefault="00E92098" w:rsidP="00E92098">
      <w:pPr>
        <w:ind w:firstLine="375"/>
        <w:jc w:val="center"/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2EC900B5" w14:textId="77777777" w:rsidR="00E92098" w:rsidRDefault="00E92098" w:rsidP="00E92098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>-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702CFBEA" w14:textId="77777777" w:rsidR="00E92098" w:rsidRDefault="00E92098" w:rsidP="00E92098">
      <w:pPr>
        <w:pStyle w:val="af4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08C929E3" w14:textId="77777777" w:rsidR="00E92098" w:rsidRDefault="00E92098" w:rsidP="00E92098">
      <w:pPr>
        <w:pStyle w:val="af4"/>
        <w:spacing w:line="240" w:lineRule="auto"/>
        <w:ind w:firstLine="540"/>
        <w:rPr>
          <w:i w:val="0"/>
          <w:iCs/>
          <w:lang w:val="es-ES"/>
        </w:rPr>
      </w:pP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«      » «              »</w:t>
      </w:r>
      <w:r>
        <w:rPr>
          <w:i w:val="0"/>
          <w:iCs/>
          <w:lang w:val="es-ES"/>
        </w:rPr>
        <w:t xml:space="preserve">  </w:t>
      </w: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 xml:space="preserve">20    </w:t>
      </w:r>
      <w:r>
        <w:rPr>
          <w:rFonts w:ascii="Sylfaen" w:hAnsi="Sylfaen" w:cs="Sylfaen"/>
          <w:i w:val="0"/>
          <w:color w:val="000000"/>
          <w:sz w:val="21"/>
          <w:szCs w:val="21"/>
          <w:lang w:eastAsia="ru-RU"/>
        </w:rPr>
        <w:t>թ</w:t>
      </w: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.</w:t>
      </w:r>
    </w:p>
    <w:p w14:paraId="28588FE8" w14:textId="77777777" w:rsidR="00E92098" w:rsidRDefault="00E92098" w:rsidP="00E92098">
      <w:pPr>
        <w:pStyle w:val="af4"/>
        <w:spacing w:line="240" w:lineRule="auto"/>
        <w:ind w:firstLine="0"/>
        <w:rPr>
          <w:i w:val="0"/>
          <w:iCs/>
          <w:lang w:val="es-ES"/>
        </w:rPr>
      </w:pPr>
    </w:p>
    <w:p w14:paraId="689571B9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>
        <w:rPr>
          <w:rFonts w:ascii="Sylfaen" w:hAnsi="Sylfaen" w:cs="Sylfaen"/>
          <w:color w:val="000000"/>
          <w:sz w:val="21"/>
          <w:szCs w:val="21"/>
        </w:rPr>
        <w:t>այսուհետ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>
        <w:rPr>
          <w:rFonts w:ascii="Sylfaen" w:hAnsi="Sylfaen" w:cs="Sylfaen"/>
          <w:color w:val="000000"/>
          <w:sz w:val="21"/>
          <w:szCs w:val="21"/>
        </w:rPr>
        <w:t>Պայմանագիր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>
        <w:rPr>
          <w:rFonts w:ascii="Sylfaen" w:hAnsi="Sylfaen" w:cs="Sylfaen"/>
          <w:color w:val="000000"/>
          <w:sz w:val="21"/>
          <w:szCs w:val="21"/>
        </w:rPr>
        <w:t>անվանումը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4838BA1F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կնքման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ամսաթիվը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>
        <w:rPr>
          <w:rFonts w:ascii="Sylfaen" w:hAnsi="Sylfaen" w:cs="Sylfaen"/>
          <w:color w:val="000000"/>
          <w:sz w:val="21"/>
          <w:szCs w:val="21"/>
        </w:rPr>
        <w:t>թ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43491107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համարը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14:paraId="651F043F" w14:textId="77777777" w:rsidR="00E92098" w:rsidRDefault="00E92098" w:rsidP="00E92098">
      <w:pPr>
        <w:jc w:val="both"/>
        <w:rPr>
          <w:rFonts w:ascii="GHEA Grapalat" w:hAnsi="GHEA Grapalat" w:cs="Sylfaen"/>
          <w:iCs/>
          <w:lang w:val="es-ES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կողմը՝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71F2C265" w14:textId="77777777" w:rsidR="00E92098" w:rsidRDefault="00E92098" w:rsidP="00E92098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կատարել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է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հետևյալ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աշխատանքները</w:t>
      </w:r>
      <w:r>
        <w:rPr>
          <w:rFonts w:ascii="Sylfaen" w:hAnsi="Sylfaen" w:cs="Sylfaen"/>
          <w:iCs/>
          <w:color w:val="000000"/>
          <w:sz w:val="21"/>
          <w:szCs w:val="21"/>
        </w:rPr>
        <w:t>՝</w:t>
      </w:r>
    </w:p>
    <w:p w14:paraId="091890E9" w14:textId="77777777" w:rsidR="00E92098" w:rsidRDefault="00E92098" w:rsidP="00E92098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E92098" w14:paraId="298E7D86" w14:textId="77777777" w:rsidTr="00E92098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BE3A2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87F0A" w14:textId="77777777" w:rsidR="00E92098" w:rsidRDefault="00E9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Կատարված</w:t>
            </w:r>
            <w:r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աշխատանքների</w:t>
            </w:r>
          </w:p>
        </w:tc>
      </w:tr>
      <w:tr w:rsidR="00E92098" w14:paraId="1914646F" w14:textId="77777777" w:rsidTr="00E92098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23DD1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A675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B94CD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տեխնիկական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բնութագրի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համառոտ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863C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7575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BD602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ենթակա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գումարը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CFA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E92098" w14:paraId="3C0EFC44" w14:textId="77777777" w:rsidTr="00E92098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DA84D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E71BC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DF205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AA708D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C96A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D79AA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D12A2D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BDBC3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A9265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92098" w14:paraId="66E64625" w14:textId="77777777" w:rsidTr="00E9209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092C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C6AA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3B07A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61A2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712B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5671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F03F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0F8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9282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92098" w14:paraId="4865849A" w14:textId="77777777" w:rsidTr="00E9209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DF274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0D0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AAE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CF05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DF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27BE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6A8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BA5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D099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14:paraId="799CEE12" w14:textId="77777777" w:rsidR="00E92098" w:rsidRDefault="00E92098" w:rsidP="00E92098">
      <w:pPr>
        <w:ind w:firstLine="375"/>
        <w:jc w:val="both"/>
        <w:rPr>
          <w:rFonts w:ascii="Arial" w:hAnsi="Arial" w:cs="Arial"/>
          <w:iCs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14:paraId="1466187C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14:paraId="2BC60EE9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14:paraId="6836CD85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</w:p>
    <w:p w14:paraId="19774F18" w14:textId="77777777" w:rsidR="00E92098" w:rsidRDefault="00E92098" w:rsidP="00E92098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E92098" w14:paraId="79D30718" w14:textId="77777777" w:rsidTr="00E92098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1221527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3922CF1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E92098" w14:paraId="46B7C52E" w14:textId="77777777" w:rsidTr="00E92098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C412FD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101943B6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44761C1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317DEB47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</w:tr>
      <w:tr w:rsidR="00E92098" w14:paraId="6EAE6143" w14:textId="77777777" w:rsidTr="00E92098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3144D01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0CDAEA4C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14:paraId="455B0B4C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50CD4A76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E92098" w14:paraId="12923F97" w14:textId="77777777" w:rsidTr="00E92098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2D643B9" w14:textId="77777777" w:rsidR="00E92098" w:rsidRDefault="00E92098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0F0D7C3" w14:textId="77777777" w:rsidR="00E92098" w:rsidRDefault="00E92098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0F9E3EFA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44E2BC5C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4960F076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26F5ACF2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14:paraId="2CD2E129" w14:textId="77777777" w:rsidR="00724C3C" w:rsidRDefault="00724C3C" w:rsidP="00E92098">
      <w:pPr>
        <w:ind w:firstLine="567"/>
        <w:jc w:val="right"/>
        <w:rPr>
          <w:rFonts w:ascii="Sylfaen" w:hAnsi="Sylfaen" w:cs="Sylfaen"/>
          <w:i/>
          <w:sz w:val="20"/>
          <w:szCs w:val="20"/>
          <w:lang w:val="pt-BR"/>
        </w:rPr>
      </w:pPr>
    </w:p>
    <w:p w14:paraId="39F87DBB" w14:textId="3DFCF86A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4.1</w:t>
      </w:r>
    </w:p>
    <w:p w14:paraId="0CFC4328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 w:rsidRPr="00724C3C">
        <w:rPr>
          <w:rFonts w:ascii="GHEA Grapalat" w:hAnsi="GHEA Grapalat"/>
          <w:i/>
          <w:sz w:val="20"/>
          <w:szCs w:val="20"/>
          <w:lang w:val="pt-BR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 w:rsidRPr="00724C3C">
        <w:rPr>
          <w:rFonts w:ascii="GHEA Grapalat" w:hAnsi="GHEA Grapalat"/>
          <w:i/>
          <w:sz w:val="20"/>
          <w:szCs w:val="20"/>
          <w:lang w:val="pt-BR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44A90F4D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24BCD889" w14:textId="77777777" w:rsidR="00E92098" w:rsidRPr="00724C3C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  <w:lang w:val="pt-BR"/>
        </w:rPr>
      </w:pPr>
    </w:p>
    <w:p w14:paraId="7BCBD842" w14:textId="77777777" w:rsidR="00E92098" w:rsidRPr="00724C3C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lang w:val="pt-BR"/>
        </w:rPr>
      </w:pPr>
    </w:p>
    <w:p w14:paraId="563449AC" w14:textId="77777777" w:rsidR="00E92098" w:rsidRPr="00724C3C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pt-BR"/>
        </w:rPr>
      </w:pPr>
    </w:p>
    <w:p w14:paraId="2EFB2254" w14:textId="77777777" w:rsidR="00E92098" w:rsidRPr="00724C3C" w:rsidRDefault="00E92098" w:rsidP="00E92098">
      <w:pPr>
        <w:tabs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  <w:lang w:val="pt-BR"/>
        </w:rPr>
      </w:pPr>
      <w:r>
        <w:rPr>
          <w:rFonts w:ascii="Sylfaen" w:hAnsi="Sylfaen" w:cs="Sylfaen"/>
          <w:bCs/>
          <w:sz w:val="18"/>
          <w:szCs w:val="18"/>
        </w:rPr>
        <w:t>ԱԿՏ</w:t>
      </w:r>
      <w:r w:rsidRPr="00724C3C">
        <w:rPr>
          <w:rFonts w:ascii="GHEA Grapalat" w:hAnsi="GHEA Grapalat" w:cs="Sylfaen"/>
          <w:bCs/>
          <w:sz w:val="18"/>
          <w:szCs w:val="18"/>
          <w:lang w:val="pt-BR"/>
        </w:rPr>
        <w:t xml:space="preserve">  N    </w:t>
      </w:r>
    </w:p>
    <w:p w14:paraId="7360B7FF" w14:textId="77777777" w:rsidR="00E92098" w:rsidRPr="00156E27" w:rsidRDefault="00E92098" w:rsidP="00E92098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  <w:lang w:val="pt-BR"/>
        </w:rPr>
      </w:pPr>
      <w:r>
        <w:rPr>
          <w:rFonts w:ascii="Sylfaen" w:hAnsi="Sylfaen" w:cs="Sylfaen"/>
          <w:bCs/>
          <w:sz w:val="18"/>
          <w:szCs w:val="18"/>
        </w:rPr>
        <w:t>պայմանագրի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արդյունքը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Պատվիրատուին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հանձնելու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փաստը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ֆիքսելու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վերաբերյալ</w:t>
      </w:r>
      <w:r w:rsidRPr="00156E27">
        <w:rPr>
          <w:rFonts w:ascii="GHEA Grapalat" w:hAnsi="GHEA Grapalat" w:cs="Sylfaen"/>
          <w:bCs/>
          <w:sz w:val="18"/>
          <w:szCs w:val="18"/>
          <w:lang w:val="pt-BR"/>
        </w:rPr>
        <w:t xml:space="preserve">                                                                                                                               </w:t>
      </w:r>
    </w:p>
    <w:p w14:paraId="607F966A" w14:textId="77777777" w:rsidR="00E92098" w:rsidRPr="00156E27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pt-BR"/>
        </w:rPr>
      </w:pPr>
    </w:p>
    <w:p w14:paraId="19BA4630" w14:textId="77777777" w:rsidR="00E92098" w:rsidRPr="00156E27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pt-BR"/>
        </w:rPr>
      </w:pPr>
    </w:p>
    <w:p w14:paraId="1A236593" w14:textId="77777777" w:rsidR="00E92098" w:rsidRPr="00156E27" w:rsidRDefault="00E92098" w:rsidP="00E92098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  <w:lang w:val="pt-BR"/>
        </w:rPr>
      </w:pPr>
      <w:r w:rsidRPr="00156E27">
        <w:rPr>
          <w:rFonts w:ascii="GHEA Grapalat" w:hAnsi="GHEA Grapalat" w:cs="Sylfaen"/>
          <w:lang w:val="pt-BR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արձանագրվում</w:t>
      </w:r>
      <w:r w:rsidRPr="00156E2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lang w:val="hy-AM"/>
        </w:rPr>
        <w:t xml:space="preserve"> </w:t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  <w:t xml:space="preserve">        </w:t>
      </w:r>
      <w:r w:rsidRPr="00156E27">
        <w:rPr>
          <w:rFonts w:ascii="GHEA Grapalat" w:hAnsi="GHEA Grapalat" w:cs="Sylfaen"/>
          <w:sz w:val="20"/>
          <w:lang w:val="pt-BR"/>
        </w:rPr>
        <w:t>-</w:t>
      </w:r>
      <w:r>
        <w:rPr>
          <w:rFonts w:ascii="Sylfaen" w:hAnsi="Sylfaen" w:cs="Sylfaen"/>
          <w:sz w:val="20"/>
        </w:rPr>
        <w:t>ի</w:t>
      </w:r>
      <w:r w:rsidRPr="00156E27">
        <w:rPr>
          <w:rFonts w:ascii="GHEA Grapalat" w:hAnsi="GHEA Grapalat" w:cs="Sylfaen"/>
          <w:lang w:val="pt-BR"/>
        </w:rPr>
        <w:t xml:space="preserve"> </w:t>
      </w:r>
      <w:r w:rsidRPr="00156E27">
        <w:rPr>
          <w:rFonts w:ascii="GHEA Grapalat" w:hAnsi="GHEA Grapalat" w:cs="Sylfaen"/>
          <w:sz w:val="20"/>
          <w:szCs w:val="20"/>
          <w:lang w:val="pt-BR"/>
        </w:rPr>
        <w:t>(</w:t>
      </w:r>
      <w:r>
        <w:rPr>
          <w:rFonts w:ascii="Sylfaen" w:hAnsi="Sylfaen" w:cs="Sylfaen"/>
          <w:sz w:val="20"/>
          <w:szCs w:val="20"/>
        </w:rPr>
        <w:t>այսուհետ</w:t>
      </w:r>
      <w:r w:rsidRPr="00156E27"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</w:rPr>
        <w:t>Պատվիրատու</w:t>
      </w:r>
      <w:r w:rsidRPr="00156E27">
        <w:rPr>
          <w:rFonts w:ascii="GHEA Grapalat" w:hAnsi="GHEA Grapalat" w:cs="Sylfaen"/>
          <w:sz w:val="20"/>
          <w:szCs w:val="20"/>
          <w:lang w:val="pt-BR"/>
        </w:rPr>
        <w:t xml:space="preserve">)  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  <w:t xml:space="preserve">        </w:t>
      </w:r>
      <w:r w:rsidRPr="00156E27">
        <w:rPr>
          <w:rFonts w:ascii="GHEA Grapalat" w:hAnsi="GHEA Grapalat" w:cs="Sylfaen"/>
          <w:sz w:val="20"/>
          <w:lang w:val="pt-BR"/>
        </w:rPr>
        <w:t>-</w:t>
      </w:r>
      <w:r>
        <w:rPr>
          <w:rFonts w:ascii="Sylfaen" w:hAnsi="Sylfaen" w:cs="Sylfaen"/>
          <w:sz w:val="20"/>
        </w:rPr>
        <w:t>ի</w:t>
      </w:r>
    </w:p>
    <w:p w14:paraId="5AFC6C7A" w14:textId="77777777" w:rsidR="00E92098" w:rsidRPr="00156E27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2"/>
          <w:szCs w:val="12"/>
          <w:lang w:val="pt-BR"/>
        </w:rPr>
      </w:pPr>
      <w:r w:rsidRPr="00156E27">
        <w:rPr>
          <w:rFonts w:ascii="GHEA Grapalat" w:hAnsi="GHEA Grapalat" w:cs="Sylfaen"/>
          <w:lang w:val="pt-BR"/>
        </w:rPr>
        <w:t xml:space="preserve">                                           </w:t>
      </w:r>
      <w:r>
        <w:rPr>
          <w:rFonts w:ascii="Sylfaen" w:hAnsi="Sylfaen" w:cs="Sylfaen"/>
          <w:sz w:val="12"/>
          <w:szCs w:val="12"/>
        </w:rPr>
        <w:t>Պատվիրատուի</w:t>
      </w:r>
      <w:r w:rsidRPr="00156E27">
        <w:rPr>
          <w:rFonts w:ascii="GHEA Grapalat" w:hAnsi="GHEA Grapalat" w:cs="Sylfaen"/>
          <w:sz w:val="12"/>
          <w:szCs w:val="12"/>
          <w:lang w:val="pt-BR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  <w:r w:rsidRPr="00156E27">
        <w:rPr>
          <w:rFonts w:ascii="GHEA Grapalat" w:hAnsi="GHEA Grapalat" w:cs="Sylfaen"/>
          <w:sz w:val="12"/>
          <w:szCs w:val="12"/>
          <w:lang w:val="pt-BR"/>
        </w:rPr>
        <w:t xml:space="preserve">                                                                                                 </w:t>
      </w:r>
      <w:r>
        <w:rPr>
          <w:rFonts w:ascii="Sylfaen" w:hAnsi="Sylfaen" w:cs="Sylfaen"/>
          <w:sz w:val="12"/>
          <w:szCs w:val="12"/>
        </w:rPr>
        <w:t>Կապալառուի</w:t>
      </w:r>
      <w:r w:rsidRPr="00156E27">
        <w:rPr>
          <w:rFonts w:ascii="GHEA Grapalat" w:hAnsi="GHEA Grapalat" w:cs="Sylfaen"/>
          <w:sz w:val="12"/>
          <w:szCs w:val="12"/>
          <w:lang w:val="pt-BR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</w:p>
    <w:p w14:paraId="20DA6761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այսուհետ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</w:rPr>
        <w:t>ապալառու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 w:rsidRPr="00156E27"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</w:rPr>
        <w:t>միջև</w:t>
      </w:r>
      <w:r w:rsidRPr="00156E27">
        <w:rPr>
          <w:rFonts w:ascii="GHEA Grapalat" w:hAnsi="GHEA Grapalat" w:cs="Sylfaen"/>
          <w:lang w:val="pt-BR"/>
        </w:rPr>
        <w:t xml:space="preserve"> </w:t>
      </w:r>
      <w:r w:rsidRPr="00156E27">
        <w:rPr>
          <w:rFonts w:ascii="GHEA Grapalat" w:hAnsi="GHEA Grapalat" w:cs="Sylfaen"/>
          <w:sz w:val="20"/>
          <w:lang w:val="pt-BR"/>
        </w:rPr>
        <w:t xml:space="preserve">20     </w:t>
      </w:r>
      <w:r>
        <w:rPr>
          <w:rFonts w:ascii="Sylfaen" w:hAnsi="Sylfaen" w:cs="Sylfaen"/>
          <w:sz w:val="20"/>
        </w:rPr>
        <w:t>թ</w:t>
      </w:r>
      <w:r w:rsidRPr="00156E27">
        <w:rPr>
          <w:rFonts w:ascii="GHEA Grapalat" w:hAnsi="GHEA Grapalat" w:cs="Sylfaen"/>
          <w:sz w:val="20"/>
          <w:lang w:val="pt-BR"/>
        </w:rPr>
        <w:t xml:space="preserve">. </w:t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</w:r>
      <w:r w:rsidRPr="00156E27">
        <w:rPr>
          <w:rFonts w:ascii="GHEA Grapalat" w:hAnsi="GHEA Grapalat" w:cs="Sylfaen"/>
          <w:sz w:val="20"/>
          <w:u w:val="single"/>
          <w:lang w:val="pt-BR"/>
        </w:rPr>
        <w:tab/>
      </w:r>
      <w:r>
        <w:rPr>
          <w:rFonts w:ascii="GHEA Grapalat" w:hAnsi="GHEA Grapalat" w:cs="Sylfaen"/>
          <w:sz w:val="20"/>
          <w:lang w:val="hy-AM"/>
        </w:rPr>
        <w:t xml:space="preserve"> 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</w:p>
    <w:p w14:paraId="75BCACA8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կնքման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ամսաթիվը</w:t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  <w:t xml:space="preserve">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համարը</w:t>
      </w:r>
    </w:p>
    <w:p w14:paraId="6238A09D" w14:textId="77777777" w:rsidR="00E92098" w:rsidRDefault="00E92098" w:rsidP="00E92098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 xml:space="preserve">20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հանձնեց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3176A358" w14:textId="77777777" w:rsidR="00E92098" w:rsidRDefault="00E92098" w:rsidP="00E92098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E92098" w14:paraId="56AB6274" w14:textId="77777777" w:rsidTr="00E92098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65278F" w14:textId="77777777" w:rsidR="00E92098" w:rsidRDefault="00E92098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Աշխատանքի</w:t>
            </w:r>
          </w:p>
        </w:tc>
      </w:tr>
      <w:tr w:rsidR="00E92098" w14:paraId="66C4E52B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CDD40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F0A350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չափման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միավորը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B5FD5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E92098" w14:paraId="37D6B58A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89869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1BBC4D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13ACBE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E92098" w14:paraId="65B1C167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F31AB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215259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610962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</w:tbl>
    <w:p w14:paraId="6F556D39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14:paraId="3B4C179F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14:paraId="71330899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14:paraId="4DDDCD9E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5125FFF0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39D8765A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40411E35" w14:textId="77777777" w:rsidR="00E92098" w:rsidRDefault="00E92098" w:rsidP="00E92098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14:paraId="1D30A3FC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6E0FAE05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ԿՈՂՄԵՐԸ</w:t>
      </w:r>
    </w:p>
    <w:p w14:paraId="6A93EDD9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48189DBC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73681175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E92098" w14:paraId="67227583" w14:textId="77777777" w:rsidTr="00E92098">
        <w:tc>
          <w:tcPr>
            <w:tcW w:w="4785" w:type="dxa"/>
            <w:hideMark/>
          </w:tcPr>
          <w:p w14:paraId="7A729F60" w14:textId="77777777" w:rsidR="00E92098" w:rsidRDefault="00E92098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  <w:hideMark/>
          </w:tcPr>
          <w:p w14:paraId="1A59190B" w14:textId="77777777" w:rsidR="00E92098" w:rsidRDefault="00E92098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14:paraId="30031D79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hy-AM" w:eastAsia="ru-RU"/>
        </w:rPr>
        <w:t>հայտը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նախագծած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ներկայացուցիչ</w:t>
      </w:r>
      <w:r>
        <w:rPr>
          <w:rFonts w:ascii="GHEA Grapalat" w:hAnsi="GHEA Grapalat" w:cs="Sylfaen"/>
          <w:sz w:val="20"/>
          <w:szCs w:val="20"/>
          <w:lang w:val="hy-AM" w:eastAsia="ru-RU"/>
        </w:rPr>
        <w:t>`</w:t>
      </w:r>
    </w:p>
    <w:p w14:paraId="028E809B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5B8D1B08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E85F06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0092432D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14:paraId="0627BF3D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3DE028E1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E92098" w14:paraId="55B34AD1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4F52F3F2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3C657649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14:paraId="1B77B387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5A2EEFD3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14:paraId="5A4A139C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7E2D103E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6DF1FC9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18D3533D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</w:p>
        </w:tc>
      </w:tr>
    </w:tbl>
    <w:p w14:paraId="21D5067F" w14:textId="77777777" w:rsidR="00E92098" w:rsidRDefault="00E9209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14:paraId="0467063D" w14:textId="77777777" w:rsidR="00E92098" w:rsidRDefault="00E9209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14:paraId="7F670C4D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  <w:sz w:val="22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3E7B71B3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F4FE461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14:paraId="26F92133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20C5C781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5E8373C8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73FDAA47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657A51D6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20A27C40" w14:textId="77777777" w:rsidR="00E92098" w:rsidRDefault="00E92098" w:rsidP="00E92098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14:paraId="1485603F" w14:textId="77777777" w:rsidR="00E92098" w:rsidRDefault="00E92098" w:rsidP="00E92098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14:paraId="5BC9FED1" w14:textId="77777777" w:rsidR="00E92098" w:rsidRDefault="00E92098" w:rsidP="00E92098">
      <w:pPr>
        <w:spacing w:line="360" w:lineRule="auto"/>
        <w:rPr>
          <w:rFonts w:ascii="GHEA Grapalat" w:hAnsi="GHEA Grapalat" w:cs="Sylfaen"/>
          <w:sz w:val="20"/>
          <w:szCs w:val="20"/>
          <w:lang w:val="hy-AM"/>
        </w:rPr>
        <w:sectPr w:rsidR="00E92098">
          <w:pgSz w:w="11906" w:h="16838"/>
          <w:pgMar w:top="720" w:right="663" w:bottom="533" w:left="1140" w:header="561" w:footer="561" w:gutter="0"/>
          <w:cols w:space="720"/>
        </w:sectPr>
      </w:pPr>
    </w:p>
    <w:p w14:paraId="6F417F06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5</w:t>
      </w:r>
    </w:p>
    <w:p w14:paraId="3EB306FC" w14:textId="0292B70F" w:rsidR="00E92098" w:rsidRDefault="00724C3C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lang w:val="hy-AM"/>
        </w:rPr>
        <w:t xml:space="preserve">*  </w:t>
      </w:r>
      <w:r w:rsidR="00E92098">
        <w:rPr>
          <w:rFonts w:ascii="Sylfaen" w:hAnsi="Sylfaen" w:cs="Sylfaen"/>
          <w:lang w:val="hy-AM"/>
        </w:rPr>
        <w:t>ծածկագրով</w:t>
      </w:r>
    </w:p>
    <w:p w14:paraId="751FCA7C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</w:rPr>
        <w:t>գնանշման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հարցման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hy-AM"/>
        </w:rPr>
        <w:t>հրավերի</w:t>
      </w:r>
    </w:p>
    <w:p w14:paraId="5FA7E830" w14:textId="77777777" w:rsidR="00E92098" w:rsidRDefault="00E92098" w:rsidP="00E92098">
      <w:pPr>
        <w:rPr>
          <w:rStyle w:val="aff5"/>
          <w:sz w:val="15"/>
          <w:szCs w:val="15"/>
        </w:rPr>
      </w:pPr>
    </w:p>
    <w:p w14:paraId="47835E11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47E601CC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5DDFD443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6EDEF06B" w14:textId="77777777" w:rsidR="00E92098" w:rsidRDefault="00E92098" w:rsidP="00E92098">
      <w:pPr>
        <w:jc w:val="center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hy-AM"/>
        </w:rPr>
        <w:t>ՀԱՐՑՈՒՄ</w:t>
      </w:r>
    </w:p>
    <w:p w14:paraId="79BA3027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14:paraId="76D64EF6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ճշտման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</w:p>
    <w:p w14:paraId="16A02AE1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1999C8CA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</w:p>
    <w:p w14:paraId="3BB8B910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կարիքների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  <w:t xml:space="preserve">    </w:t>
      </w:r>
    </w:p>
    <w:p w14:paraId="38A05FD2" w14:textId="77777777" w:rsidR="00E92098" w:rsidRDefault="00E92098" w:rsidP="00E92098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ab/>
        <w:t xml:space="preserve">  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7B88E04A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ծածկագրով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գնահատող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20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</w:t>
      </w:r>
      <w:r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տեղ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զբաղեցրել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)` </w:t>
      </w:r>
    </w:p>
    <w:p w14:paraId="4D117164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E92098" w14:paraId="1F4E5983" w14:textId="77777777" w:rsidTr="00E92098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7E292" w14:textId="77777777" w:rsidR="00E92098" w:rsidRDefault="00E92098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BBB5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Մասնակցի</w:t>
            </w:r>
          </w:p>
        </w:tc>
      </w:tr>
      <w:tr w:rsidR="00E92098" w14:paraId="75E8BC15" w14:textId="77777777" w:rsidTr="00E92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CC1D2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456D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C09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հարկ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</w:p>
          <w:p w14:paraId="538C263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հաշվառման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AD8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հայտը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ներկայացվելու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ամիսը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տարեթիվը</w:t>
            </w:r>
          </w:p>
        </w:tc>
      </w:tr>
      <w:tr w:rsidR="00E92098" w14:paraId="29925000" w14:textId="77777777" w:rsidTr="00E9209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64D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E809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5E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5D6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414918E7" w14:textId="77777777" w:rsidTr="00E9209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51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729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34E0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DC8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2C4D402B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ab/>
      </w:r>
    </w:p>
    <w:p w14:paraId="2AA37AD4" w14:textId="77777777" w:rsidR="00E92098" w:rsidRDefault="00E92098" w:rsidP="00E92098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Խնդրում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 xml:space="preserve">"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44-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զբաղեցրած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մասնակցի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նույն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5CABDC3F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482D56CB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0E6797E5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373AE01E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68B4B404" w14:textId="72D464A6" w:rsidR="00E92098" w:rsidRDefault="002E4D56" w:rsidP="00E92098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 </w:t>
      </w:r>
      <w:r w:rsidR="00E92098">
        <w:rPr>
          <w:rFonts w:ascii="Sylfaen" w:hAnsi="Sylfaen" w:cs="Sylfaen"/>
          <w:sz w:val="20"/>
          <w:szCs w:val="20"/>
          <w:lang w:val="hy-AM"/>
        </w:rPr>
        <w:t>ծածկագրով</w:t>
      </w:r>
      <w:r w:rsidR="00E920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hy-AM"/>
        </w:rPr>
        <w:t>գնահատող</w:t>
      </w:r>
      <w:r w:rsidR="00E920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hy-AM"/>
        </w:rPr>
        <w:t>հանձնաժողովի</w:t>
      </w:r>
      <w:r w:rsidR="00E92098">
        <w:rPr>
          <w:rFonts w:ascii="GHEA Grapalat" w:hAnsi="GHEA Grapalat"/>
          <w:sz w:val="20"/>
          <w:szCs w:val="20"/>
          <w:lang w:val="hy-AM"/>
        </w:rPr>
        <w:t xml:space="preserve"> </w:t>
      </w:r>
      <w:r w:rsidR="00E92098">
        <w:rPr>
          <w:rFonts w:ascii="Sylfaen" w:hAnsi="Sylfaen" w:cs="Sylfaen"/>
          <w:sz w:val="20"/>
          <w:szCs w:val="20"/>
          <w:lang w:val="hy-AM"/>
        </w:rPr>
        <w:t>քարտուղար</w:t>
      </w:r>
      <w:r w:rsidR="00E92098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>Վահագն Վիրաբյան</w:t>
      </w:r>
      <w:r w:rsidR="00E92098">
        <w:rPr>
          <w:rFonts w:ascii="GHEA Grapalat" w:hAnsi="GHEA Grapalat"/>
          <w:sz w:val="20"/>
          <w:szCs w:val="20"/>
          <w:lang w:val="hy-AM"/>
        </w:rPr>
        <w:tab/>
      </w:r>
      <w:r w:rsidR="00E92098">
        <w:rPr>
          <w:rFonts w:ascii="GHEA Grapalat" w:hAnsi="GHEA Grapalat"/>
          <w:sz w:val="20"/>
          <w:szCs w:val="20"/>
          <w:lang w:val="hy-AM"/>
        </w:rPr>
        <w:tab/>
      </w:r>
      <w:r w:rsidR="00E92098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E92098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E92098">
        <w:rPr>
          <w:rFonts w:ascii="GHEA Grapalat" w:hAnsi="GHEA Grapalat"/>
          <w:sz w:val="20"/>
          <w:szCs w:val="20"/>
          <w:u w:val="single"/>
          <w:lang w:val="hy-AM"/>
        </w:rPr>
        <w:tab/>
      </w:r>
      <w:r w:rsidR="00E92098">
        <w:rPr>
          <w:rFonts w:ascii="GHEA Grapalat" w:hAnsi="GHEA Grapalat"/>
          <w:sz w:val="20"/>
          <w:szCs w:val="20"/>
          <w:u w:val="single"/>
          <w:lang w:val="hy-AM"/>
        </w:rPr>
        <w:tab/>
      </w:r>
    </w:p>
    <w:p w14:paraId="776AE47A" w14:textId="1F63D37E" w:rsidR="00E92098" w:rsidRDefault="00E92098" w:rsidP="00E92098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</w:t>
      </w:r>
      <w:r w:rsidR="002E4D56">
        <w:rPr>
          <w:rFonts w:ascii="GHEA Grapalat" w:hAnsi="GHEA Grapalat"/>
          <w:sz w:val="20"/>
          <w:szCs w:val="20"/>
          <w:lang w:val="hy-AM"/>
        </w:rPr>
        <w:t xml:space="preserve">     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14:paraId="5ACC1328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14:paraId="6207C2AA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5EC3EB7E" w14:textId="77777777" w:rsidR="00E92098" w:rsidRDefault="00E92098" w:rsidP="00E92098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20   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D2E24A8" w14:textId="77777777" w:rsidR="00E92098" w:rsidRDefault="00E92098" w:rsidP="00E92098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x-none"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`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0E40F961" w14:textId="77777777" w:rsidR="00E92098" w:rsidRDefault="00E92098" w:rsidP="00E92098">
      <w:pPr>
        <w:rPr>
          <w:rStyle w:val="aff5"/>
          <w:sz w:val="15"/>
          <w:szCs w:val="15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6DABC87D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723763D6" w14:textId="77777777" w:rsidR="00E92098" w:rsidRPr="00B36B98" w:rsidRDefault="00E92098" w:rsidP="00E92098">
      <w:pPr>
        <w:pStyle w:val="af4"/>
        <w:spacing w:line="240" w:lineRule="auto"/>
        <w:jc w:val="right"/>
        <w:rPr>
          <w:lang w:val="hy-AM"/>
        </w:rPr>
      </w:pPr>
      <w:r>
        <w:rPr>
          <w:rFonts w:ascii="Sylfaen" w:hAnsi="Sylfaen" w:cs="Sylfaen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</w:t>
      </w:r>
      <w:r w:rsidRPr="00B36B98">
        <w:rPr>
          <w:rFonts w:ascii="GHEA Grapalat" w:hAnsi="GHEA Grapalat"/>
          <w:lang w:val="hy-AM"/>
        </w:rPr>
        <w:t>6</w:t>
      </w:r>
    </w:p>
    <w:p w14:paraId="51FDEF78" w14:textId="08F35676" w:rsidR="00E92098" w:rsidRDefault="00724C3C" w:rsidP="00E92098">
      <w:pPr>
        <w:pStyle w:val="af4"/>
        <w:spacing w:line="240" w:lineRule="auto"/>
        <w:jc w:val="right"/>
        <w:rPr>
          <w:rFonts w:ascii="GHEA Grapalat" w:hAnsi="GHEA Grapalat"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/>
          <w:lang w:val="hy-AM"/>
        </w:rPr>
        <w:t xml:space="preserve">*  </w:t>
      </w:r>
      <w:r w:rsidR="00E92098">
        <w:rPr>
          <w:rFonts w:ascii="Sylfaen" w:hAnsi="Sylfaen" w:cs="Sylfaen"/>
          <w:lang w:val="hy-AM"/>
        </w:rPr>
        <w:t>ծածկագրով</w:t>
      </w:r>
    </w:p>
    <w:p w14:paraId="15D8A9A2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Sylfaen" w:hAnsi="Sylfaen" w:cs="Sylfaen"/>
          <w:lang w:val="hy-AM"/>
        </w:rPr>
        <w:t>գնանշման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հրավերի</w:t>
      </w:r>
    </w:p>
    <w:p w14:paraId="33F079EE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</w:p>
    <w:p w14:paraId="2B825D47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</w:p>
    <w:p w14:paraId="43414103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</w:p>
    <w:p w14:paraId="3967F039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ՏԵՂԵԿԱՏՎՈՒԹՅՈՒՆ</w:t>
      </w:r>
    </w:p>
    <w:p w14:paraId="63779644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14:paraId="7DCCAD8E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հարցման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</w:p>
    <w:p w14:paraId="302B0E48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ECFB6FF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</w:p>
    <w:p w14:paraId="01AC427C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2970"/>
        <w:gridCol w:w="2610"/>
        <w:gridCol w:w="6750"/>
      </w:tblGrid>
      <w:tr w:rsidR="00E92098" w14:paraId="34A50E86" w14:textId="77777777" w:rsidTr="00E92098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F4D9D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Ընթացակարգի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14D36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20"/>
                <w:lang w:val="hy-AM"/>
              </w:rPr>
              <w:t>Պատվիրատուի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C04E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Մասնակցի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</w:tc>
      </w:tr>
      <w:tr w:rsidR="00E92098" w14:paraId="304D1B4C" w14:textId="77777777" w:rsidTr="00E92098">
        <w:trPr>
          <w:trHeight w:val="234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B0724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DCF75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CCC47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անվանումը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A314C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հարկ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վճարողի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հաշվառման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համարը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1F431" w14:textId="77777777" w:rsidR="00E92098" w:rsidRDefault="00E92098">
            <w:pPr>
              <w:jc w:val="both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հայտը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ներկայացնելու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օրվա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դրությամբ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մարմնի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կողմից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վերահսկվող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եկամուտների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գծով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ժամկետանց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պարտավորությունների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գումարի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չափը</w:t>
            </w:r>
            <w:r>
              <w:rPr>
                <w:rFonts w:ascii="GHEA Grapalat" w:hAnsi="GHEA Grapalat"/>
                <w:sz w:val="18"/>
                <w:szCs w:val="20"/>
              </w:rPr>
              <w:t>/</w:t>
            </w:r>
            <w:r>
              <w:rPr>
                <w:rFonts w:ascii="Sylfaen" w:hAnsi="Sylfaen" w:cs="Sylfaen"/>
                <w:sz w:val="18"/>
                <w:szCs w:val="20"/>
              </w:rPr>
              <w:t>ՀՀ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դրամ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  <w:p w14:paraId="78E1F5DC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0FA1E5A5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50F3B3FF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E92098" w14:paraId="75F1BB09" w14:textId="77777777" w:rsidTr="00E92098">
        <w:trPr>
          <w:trHeight w:val="53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D0E66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E2617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7FB53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1771F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39D2F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E92098" w14:paraId="74A48D1B" w14:textId="77777777" w:rsidTr="00E92098">
        <w:trPr>
          <w:trHeight w:val="24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14A7C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35C47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7D27B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2857D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7C6DA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E92098" w14:paraId="0C232B5A" w14:textId="77777777" w:rsidTr="00E9209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450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55D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3D31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568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3C42E427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</w:rPr>
      </w:pPr>
    </w:p>
    <w:p w14:paraId="6D377871" w14:textId="77777777" w:rsidR="00E92098" w:rsidRDefault="00E92098" w:rsidP="00E92098">
      <w:pPr>
        <w:rPr>
          <w:rFonts w:ascii="GHEA Grapalat" w:hAnsi="GHEA Grapalat"/>
          <w:sz w:val="20"/>
          <w:szCs w:val="20"/>
        </w:rPr>
      </w:pPr>
    </w:p>
    <w:p w14:paraId="041483CF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u w:val="single"/>
        </w:rPr>
      </w:pPr>
      <w:r>
        <w:rPr>
          <w:rFonts w:ascii="Sylfaen" w:hAnsi="Sylfaen" w:cs="Sylfaen"/>
          <w:sz w:val="20"/>
          <w:szCs w:val="20"/>
        </w:rPr>
        <w:t>Տեղեկատվությունը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տրվել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վարչության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աշխատակից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    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</w:p>
    <w:p w14:paraId="22116050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վարչության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  <w:t xml:space="preserve">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</w:t>
      </w:r>
    </w:p>
    <w:p w14:paraId="0FA894D0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</w:rPr>
      </w:pPr>
    </w:p>
    <w:p w14:paraId="5161A86F" w14:textId="77777777" w:rsidR="00E92098" w:rsidRDefault="00E92098" w:rsidP="00E92098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14:paraId="2A877EFF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b/>
          <w:lang w:val="en-US"/>
        </w:rPr>
      </w:pPr>
    </w:p>
    <w:p w14:paraId="2B1FB9DB" w14:textId="77777777" w:rsidR="00E92098" w:rsidRDefault="00E92098" w:rsidP="00E92098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7B29C964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b/>
          <w:i w:val="0"/>
        </w:rPr>
      </w:pPr>
    </w:p>
    <w:p w14:paraId="0D20026F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b/>
          <w:i w:val="0"/>
        </w:rPr>
      </w:pPr>
    </w:p>
    <w:p w14:paraId="200A0E9A" w14:textId="77777777" w:rsidR="00E92098" w:rsidRDefault="00E92098" w:rsidP="00E92098">
      <w:pPr>
        <w:rPr>
          <w:rFonts w:ascii="GHEA Grapalat" w:hAnsi="GHEA Grapalat"/>
          <w:b/>
          <w:i/>
          <w:sz w:val="20"/>
          <w:szCs w:val="20"/>
        </w:rPr>
        <w:sectPr w:rsidR="00E92098">
          <w:pgSz w:w="16838" w:h="11906" w:orient="landscape"/>
          <w:pgMar w:top="1138" w:right="720" w:bottom="662" w:left="533" w:header="562" w:footer="562" w:gutter="0"/>
          <w:cols w:space="720"/>
        </w:sectPr>
      </w:pPr>
    </w:p>
    <w:p w14:paraId="3CDEFF37" w14:textId="77777777" w:rsidR="00E92098" w:rsidRDefault="00E92098" w:rsidP="00E92098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lastRenderedPageBreak/>
        <w:t>Հավելված</w:t>
      </w:r>
      <w:r>
        <w:rPr>
          <w:rFonts w:ascii="GHEA Grapalat" w:hAnsi="GHEA Grapalat" w:cs="GHEA Grapalat"/>
          <w:i/>
          <w:sz w:val="18"/>
          <w:szCs w:val="18"/>
        </w:rPr>
        <w:t xml:space="preserve"> 7</w:t>
      </w:r>
    </w:p>
    <w:p w14:paraId="51F1AF94" w14:textId="517DE7A5" w:rsidR="00E92098" w:rsidRDefault="00724C3C" w:rsidP="00E92098">
      <w:pPr>
        <w:jc w:val="right"/>
        <w:rPr>
          <w:rFonts w:ascii="GHEA Grapalat" w:hAnsi="GHEA Grapalat" w:cs="GHEA Grapalat"/>
          <w:i/>
          <w:sz w:val="18"/>
          <w:szCs w:val="18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GHEA Grapalat"/>
          <w:i/>
          <w:sz w:val="18"/>
          <w:szCs w:val="18"/>
        </w:rPr>
        <w:t xml:space="preserve">*  </w:t>
      </w:r>
      <w:r w:rsidR="00E92098">
        <w:rPr>
          <w:rFonts w:ascii="Sylfaen" w:hAnsi="Sylfaen" w:cs="Sylfaen"/>
          <w:i/>
          <w:sz w:val="18"/>
          <w:szCs w:val="18"/>
        </w:rPr>
        <w:t>ծածկագրով</w:t>
      </w:r>
    </w:p>
    <w:p w14:paraId="3FE9AF5C" w14:textId="77777777" w:rsidR="00E92098" w:rsidRDefault="00E92098" w:rsidP="00E92098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t>գնանշման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հարցման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հրավերի</w:t>
      </w:r>
    </w:p>
    <w:p w14:paraId="02F93A29" w14:textId="77777777" w:rsidR="00E92098" w:rsidRDefault="00E92098" w:rsidP="00E92098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14:paraId="2E38F34A" w14:textId="77777777" w:rsidR="00E92098" w:rsidRDefault="00E92098" w:rsidP="00E92098">
      <w:pPr>
        <w:jc w:val="center"/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b/>
          <w:sz w:val="18"/>
          <w:szCs w:val="18"/>
        </w:rPr>
        <w:t xml:space="preserve">       </w:t>
      </w:r>
      <w:r>
        <w:rPr>
          <w:rFonts w:ascii="Sylfaen" w:hAnsi="Sylfaen" w:cs="Sylfaen"/>
          <w:b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ՀԱՄԱՁԱՅՆԱԳԻՐ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</w:p>
    <w:p w14:paraId="59DA20CB" w14:textId="77777777" w:rsidR="00E92098" w:rsidRDefault="00E92098" w:rsidP="00E92098">
      <w:pPr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                   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(</w:t>
      </w:r>
      <w:r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կատարման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)</w:t>
      </w:r>
    </w:p>
    <w:p w14:paraId="20290475" w14:textId="77777777" w:rsidR="00E92098" w:rsidRDefault="00E92098" w:rsidP="00E92098">
      <w:pPr>
        <w:rPr>
          <w:rFonts w:ascii="GHEA Grapalat" w:hAnsi="GHEA Grapalat" w:cs="GHEA Grapalat"/>
          <w:b/>
          <w:sz w:val="18"/>
          <w:szCs w:val="18"/>
          <w:lang w:val="hy-AM"/>
        </w:rPr>
      </w:pPr>
    </w:p>
    <w:p w14:paraId="609CC7E1" w14:textId="77777777" w:rsidR="00E92098" w:rsidRDefault="00E92098" w:rsidP="00E92098">
      <w:pPr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    </w:t>
      </w:r>
      <w:r>
        <w:rPr>
          <w:rFonts w:ascii="Sylfaen" w:hAnsi="Sylfaen" w:cs="Sylfaen"/>
          <w:sz w:val="18"/>
          <w:szCs w:val="18"/>
          <w:lang w:val="hy-AM"/>
        </w:rPr>
        <w:t>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Երևան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  <w:t xml:space="preserve">           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        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20   </w:t>
      </w:r>
      <w:r>
        <w:rPr>
          <w:rFonts w:ascii="Sylfaen" w:hAnsi="Sylfaen" w:cs="Sylfaen"/>
          <w:sz w:val="18"/>
          <w:szCs w:val="18"/>
          <w:lang w:val="hy-AM"/>
        </w:rPr>
        <w:t>թ</w:t>
      </w:r>
      <w:r>
        <w:rPr>
          <w:rFonts w:ascii="GHEA Grapalat" w:hAnsi="GHEA Grapalat" w:cs="GHEA Grapalat"/>
          <w:sz w:val="18"/>
          <w:szCs w:val="18"/>
          <w:lang w:val="hy-AM"/>
        </w:rPr>
        <w:t>.**</w:t>
      </w:r>
    </w:p>
    <w:p w14:paraId="79ACF899" w14:textId="77777777" w:rsidR="00E92098" w:rsidRDefault="00E92098" w:rsidP="00E92098">
      <w:pPr>
        <w:rPr>
          <w:rFonts w:ascii="GHEA Grapalat" w:hAnsi="GHEA Grapalat" w:cs="GHEA Grapalat"/>
          <w:sz w:val="20"/>
          <w:szCs w:val="20"/>
          <w:lang w:val="hy-AM"/>
        </w:rPr>
      </w:pPr>
    </w:p>
    <w:p w14:paraId="7BC9FB11" w14:textId="77777777" w:rsidR="00E92098" w:rsidRDefault="00E92098" w:rsidP="00E92098">
      <w:pPr>
        <w:jc w:val="both"/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</w:pP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դեմս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տնօրեն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</w:p>
    <w:p w14:paraId="0EB1B430" w14:textId="77777777" w:rsidR="00E92098" w:rsidRDefault="00E92098" w:rsidP="00E92098">
      <w:pPr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  <w:t xml:space="preserve">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անուն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անձնագրային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տվյալները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գործում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կանոնադրության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հիման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sz w:val="18"/>
          <w:szCs w:val="18"/>
          <w:lang w:val="hy-AM"/>
        </w:rPr>
        <w:t>` (</w:t>
      </w:r>
      <w:r>
        <w:rPr>
          <w:rFonts w:ascii="Sylfaen" w:hAnsi="Sylfaen" w:cs="Sylfaen"/>
          <w:sz w:val="18"/>
          <w:szCs w:val="18"/>
          <w:lang w:val="hy-AM"/>
        </w:rPr>
        <w:t>այսուհետև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sz w:val="18"/>
          <w:szCs w:val="18"/>
          <w:lang w:val="hy-AM"/>
        </w:rPr>
        <w:t>Ընկերություն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), </w:t>
      </w:r>
      <w:r>
        <w:rPr>
          <w:rFonts w:ascii="Sylfaen" w:hAnsi="Sylfaen" w:cs="Sylfaen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միակողմանի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սահմանում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հետևյալ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համաձայնությունը</w:t>
      </w:r>
      <w:r>
        <w:rPr>
          <w:rFonts w:ascii="GHEA Grapalat" w:hAnsi="GHEA Grapalat" w:cs="GHEA Grapalat"/>
          <w:sz w:val="18"/>
          <w:szCs w:val="18"/>
          <w:lang w:val="hy-AM"/>
        </w:rPr>
        <w:t>.</w:t>
      </w:r>
    </w:p>
    <w:p w14:paraId="525A5666" w14:textId="77777777" w:rsidR="00E92098" w:rsidRDefault="00E92098" w:rsidP="00E92098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6EB17366" w14:textId="77777777" w:rsidR="00E92098" w:rsidRDefault="00E92098" w:rsidP="00E92098">
      <w:pPr>
        <w:numPr>
          <w:ilvl w:val="0"/>
          <w:numId w:val="7"/>
        </w:numPr>
        <w:jc w:val="center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</w:t>
      </w:r>
      <w:r>
        <w:rPr>
          <w:rFonts w:ascii="Sylfaen" w:hAnsi="Sylfaen" w:cs="Sylfaen"/>
          <w:b/>
          <w:sz w:val="18"/>
          <w:szCs w:val="18"/>
        </w:rPr>
        <w:t>ամաձայնության</w:t>
      </w:r>
      <w:r>
        <w:rPr>
          <w:rFonts w:ascii="GHEA Grapalat" w:hAnsi="GHEA Grapalat" w:cs="GHEA Grapalat"/>
          <w:b/>
          <w:sz w:val="18"/>
          <w:szCs w:val="18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առարկան</w:t>
      </w:r>
    </w:p>
    <w:p w14:paraId="28A502EC" w14:textId="77777777" w:rsidR="00E92098" w:rsidRDefault="00E92098" w:rsidP="00E92098">
      <w:pPr>
        <w:jc w:val="both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ab/>
      </w:r>
      <w:r>
        <w:rPr>
          <w:rFonts w:ascii="GHEA Grapalat" w:hAnsi="GHEA Grapalat" w:cs="GHEA Grapalat"/>
          <w:sz w:val="18"/>
          <w:szCs w:val="18"/>
          <w:lang w:val="pt-BR"/>
        </w:rPr>
        <w:tab/>
        <w:t xml:space="preserve">                               </w:t>
      </w:r>
    </w:p>
    <w:p w14:paraId="5D6DDCBE" w14:textId="542FAA18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մասնակցում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 w:rsidR="00724C3C">
        <w:rPr>
          <w:rFonts w:ascii="GHEA Grapalat" w:hAnsi="GHEA Grapalat" w:cs="GHEA Grapalat"/>
          <w:sz w:val="18"/>
          <w:szCs w:val="18"/>
          <w:u w:val="single"/>
          <w:lang w:val="hy-AM"/>
        </w:rPr>
        <w:t>Եղվարդի համայնքապետարանը</w:t>
      </w:r>
      <w:r>
        <w:rPr>
          <w:rFonts w:ascii="GHEA Grapalat" w:hAnsi="GHEA Grapalat" w:cs="GHEA Grapalat"/>
          <w:sz w:val="18"/>
          <w:szCs w:val="18"/>
          <w:lang w:val="pt-BR"/>
        </w:rPr>
        <w:t>*  (</w:t>
      </w:r>
      <w:r>
        <w:rPr>
          <w:rFonts w:ascii="Sylfaen" w:hAnsi="Sylfaen" w:cs="Sylfaen"/>
          <w:sz w:val="18"/>
          <w:szCs w:val="18"/>
          <w:lang w:val="pt-BR"/>
        </w:rPr>
        <w:t>այսուհետ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Պատվիրատու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</w:p>
    <w:p w14:paraId="5ABA4A07" w14:textId="77777777" w:rsidR="00E92098" w:rsidRDefault="00E92098" w:rsidP="00E92098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պատվիրատուի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7B6C2B0" w14:textId="59DF1BBB" w:rsidR="00E92098" w:rsidRDefault="00E92098" w:rsidP="00E92098">
      <w:pPr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pt-BR"/>
        </w:rPr>
        <w:t>կազմակերպված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 w:rsidR="008002C6">
        <w:rPr>
          <w:rFonts w:ascii="GHEA Grapalat" w:hAnsi="GHEA Grapalat" w:cs="GHEA Grapalat"/>
          <w:sz w:val="18"/>
          <w:szCs w:val="18"/>
          <w:u w:val="single"/>
          <w:lang w:val="pt-BR"/>
        </w:rPr>
        <w:t xml:space="preserve"> </w:t>
      </w:r>
      <w:r w:rsidR="008002C6" w:rsidRPr="000729D8">
        <w:rPr>
          <w:rFonts w:ascii="GHEA Grapalat" w:hAnsi="GHEA Grapalat"/>
          <w:b/>
          <w:lang w:val="hy-AM"/>
        </w:rPr>
        <w:t>&lt;&lt;ԿՄԵՔ-</w:t>
      </w:r>
      <w:r w:rsidR="008002C6" w:rsidRPr="000729D8">
        <w:rPr>
          <w:rFonts w:ascii="Sylfaen" w:hAnsi="Sylfaen" w:cs="Sylfaen"/>
          <w:b/>
          <w:lang w:val="af-ZA"/>
        </w:rPr>
        <w:t>ԳՀԱՇՁԲ</w:t>
      </w:r>
      <w:r w:rsidR="008002C6" w:rsidRPr="000729D8">
        <w:rPr>
          <w:rFonts w:ascii="Sylfaen" w:hAnsi="Sylfaen" w:cs="Sylfaen"/>
          <w:b/>
          <w:lang w:val="hy-AM"/>
        </w:rPr>
        <w:t>-19/16&gt;&gt;</w:t>
      </w:r>
      <w:r w:rsidR="008002C6">
        <w:rPr>
          <w:rFonts w:ascii="Sylfaen" w:hAnsi="Sylfaen" w:cs="Sylfaen"/>
          <w:b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* </w:t>
      </w:r>
      <w:r>
        <w:rPr>
          <w:rFonts w:ascii="Sylfaen" w:hAnsi="Sylfaen" w:cs="Sylfaen"/>
          <w:sz w:val="18"/>
          <w:szCs w:val="18"/>
          <w:lang w:val="pt-BR"/>
        </w:rPr>
        <w:t>ծածկագրով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ընթացակարգին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14:paraId="7957B319" w14:textId="77777777" w:rsidR="00E92098" w:rsidRDefault="00E92098" w:rsidP="00E92098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 w:rsidRPr="008002C6">
        <w:rPr>
          <w:rFonts w:ascii="GHEA Grapalat" w:hAnsi="GHEA Grapalat"/>
          <w:sz w:val="18"/>
          <w:szCs w:val="18"/>
          <w:vertAlign w:val="superscript"/>
          <w:lang w:val="pt-BR"/>
        </w:rPr>
        <w:t xml:space="preserve">                         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ընթացակարգի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ծածկագիրը</w:t>
      </w:r>
    </w:p>
    <w:p w14:paraId="347ECC21" w14:textId="77777777" w:rsidR="00E92098" w:rsidRDefault="00E92098" w:rsidP="00E92098">
      <w:pPr>
        <w:numPr>
          <w:ilvl w:val="1"/>
          <w:numId w:val="9"/>
        </w:numPr>
        <w:ind w:left="0" w:firstLine="450"/>
        <w:jc w:val="both"/>
        <w:rPr>
          <w:rFonts w:ascii="GHEA Grapalat" w:hAnsi="GHEA Grapalat" w:cs="GHEA Grapalat"/>
          <w:color w:val="5B9BD5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Որպես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կնքվելիք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պայմանագրի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կատարման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ապահովում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լրացված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հաստատված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</w:p>
    <w:p w14:paraId="7F69E62D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pt-BR"/>
        </w:rPr>
      </w:pP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համաձայնագ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ր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ներկայացվող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անհետկանչելիորեն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համաձայնվում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</w:p>
    <w:p w14:paraId="1CB04489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տալիս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հավաստումը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պայմանները</w:t>
      </w:r>
      <w:r>
        <w:rPr>
          <w:rFonts w:ascii="Arial" w:hAnsi="Arial" w:cs="Arial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դաշտում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hy-AM"/>
        </w:rPr>
        <w:t>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Arial" w:hAnsi="Arial" w:cs="Arial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գանձման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կապված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սպասարկող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`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ստանալու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քանի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արդեն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դրվել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ստորագրությունը՝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14:paraId="3141FCBC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հիմք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հանդիսանում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հաշվից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գանձելու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առանց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14:paraId="4B897E48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գ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գրավոր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եղանակով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կարգադրել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կանչելու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14:paraId="74BE5CA8" w14:textId="77777777" w:rsidR="00E92098" w:rsidRDefault="00E92098" w:rsidP="00E92098">
      <w:pPr>
        <w:ind w:left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դ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հավաստում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14:paraId="45F58454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>ե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ներկայացված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իրավաչափության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վավերականության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ներկայացման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ժամկետների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կատարումն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ապահովելու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իրականացվող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գործողությունների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: </w:t>
      </w:r>
    </w:p>
    <w:p w14:paraId="76E2688C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կնքված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պայմանագիրը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ոչ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պատշաճ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բնօրինակներով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այդ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տեղեկացնելով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էլեկտրոնային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թվային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ստորագրությամբ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հաստատված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լինելու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դրանք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Վճարող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Բանկին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են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ներկայացվում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էլեկտրոնային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կրիչներով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</w:rPr>
        <w:t>ինչպես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նաև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դրանցից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արտատպված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թղթային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տարբերակներով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14:paraId="66D1C17C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Պատվիրատուն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ներկայացնել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փաստաթղթեր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14:paraId="17F8B15A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</w:t>
      </w:r>
      <w:r>
        <w:rPr>
          <w:rFonts w:ascii="Sylfaen" w:hAnsi="Sylfaen" w:cs="Sylfaen"/>
          <w:sz w:val="18"/>
          <w:szCs w:val="18"/>
          <w:lang w:val="pt-BR"/>
        </w:rPr>
        <w:t>ահանջագրում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նշված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գումարի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հետևանքով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առաջացած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ռիսկերի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կրած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վնասների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բացասական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հետևանքների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պարտավոր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ստուգելու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խախտելու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փաստերը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</w:p>
    <w:p w14:paraId="3AB89479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hy-AM"/>
        </w:rPr>
        <w:t>Այն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>,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երբ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հաշվի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միջոցները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բավարարում</w:t>
      </w:r>
      <w:r>
        <w:rPr>
          <w:rFonts w:ascii="Sylfaen" w:hAnsi="Sylfaen" w:cs="Sylfaen"/>
          <w:sz w:val="18"/>
          <w:szCs w:val="18"/>
        </w:rPr>
        <w:t>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Վճարող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բանկը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ստանալուց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հետո՝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2 (</w:t>
      </w:r>
      <w:r>
        <w:rPr>
          <w:rFonts w:ascii="Sylfaen" w:hAnsi="Sylfaen" w:cs="Sylfaen"/>
          <w:sz w:val="18"/>
          <w:szCs w:val="18"/>
        </w:rPr>
        <w:t>երկու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օրվա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ընթացքում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պետք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տեղեկացնի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Պատվիրատուին՝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ձևով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14:paraId="5624CA6F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</w:t>
      </w:r>
      <w:r>
        <w:rPr>
          <w:rFonts w:ascii="Sylfaen" w:hAnsi="Sylfaen" w:cs="Sylfaen"/>
          <w:sz w:val="18"/>
          <w:szCs w:val="18"/>
          <w:lang w:val="pt-BR"/>
        </w:rPr>
        <w:t>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Բանկ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ներկայացնելուց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հետո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Բանկից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անկախ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պատճառներով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տասն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օրվա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գումարը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չվճարվելու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տեղեկությունները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փոխանցում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&lt;&lt;</w:t>
      </w:r>
      <w:r>
        <w:rPr>
          <w:rFonts w:ascii="Sylfaen" w:hAnsi="Sylfaen" w:cs="Sylfaen"/>
          <w:sz w:val="18"/>
          <w:szCs w:val="18"/>
          <w:lang w:val="pt-BR"/>
        </w:rPr>
        <w:t>ԱՔՌԱ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Քրեդիթ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Ռեփորթինգ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&gt;&gt; </w:t>
      </w:r>
      <w:r>
        <w:rPr>
          <w:rFonts w:ascii="Sylfaen" w:hAnsi="Sylfaen" w:cs="Sylfaen"/>
          <w:sz w:val="18"/>
          <w:szCs w:val="18"/>
          <w:lang w:val="pt-BR"/>
        </w:rPr>
        <w:t>ՓԲԸ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Sylfaen" w:hAnsi="Sylfaen" w:cs="Sylfaen"/>
          <w:sz w:val="18"/>
          <w:szCs w:val="18"/>
          <w:lang w:val="pt-BR"/>
        </w:rPr>
        <w:t>Վարկային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բյուրո</w:t>
      </w:r>
      <w:r>
        <w:rPr>
          <w:rFonts w:ascii="GHEA Grapalat" w:hAnsi="GHEA Grapalat" w:cs="GHEA Grapalat"/>
          <w:sz w:val="18"/>
          <w:szCs w:val="18"/>
          <w:lang w:val="pt-BR"/>
        </w:rPr>
        <w:t>):</w:t>
      </w:r>
    </w:p>
    <w:p w14:paraId="5C76F46A" w14:textId="77777777" w:rsidR="00E92098" w:rsidRDefault="00E92098" w:rsidP="00E92098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5A8B7C85" w14:textId="77777777" w:rsidR="00E92098" w:rsidRDefault="00E92098" w:rsidP="00E92098">
      <w:pPr>
        <w:numPr>
          <w:ilvl w:val="0"/>
          <w:numId w:val="7"/>
        </w:numPr>
        <w:jc w:val="center"/>
        <w:rPr>
          <w:rFonts w:ascii="GHEA Grapalat" w:hAnsi="GHEA Grapalat" w:cs="GHEA Grapalat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Այլ</w:t>
      </w:r>
      <w:r>
        <w:rPr>
          <w:rFonts w:ascii="GHEA Grapalat" w:hAnsi="GHEA Grapalat" w:cs="GHEA Grapalat"/>
          <w:b/>
          <w:bCs/>
          <w:sz w:val="18"/>
          <w:szCs w:val="18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</w:rPr>
        <w:t>պայմաններ</w:t>
      </w:r>
    </w:p>
    <w:p w14:paraId="3434D761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</w:rPr>
        <w:t xml:space="preserve">2.1 </w:t>
      </w:r>
      <w:r>
        <w:rPr>
          <w:rFonts w:ascii="Sylfaen" w:hAnsi="Sylfaen" w:cs="Sylfaen"/>
          <w:sz w:val="18"/>
          <w:szCs w:val="18"/>
        </w:rPr>
        <w:t>Սույն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անհետկանչելի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>,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ուժի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մեջ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մտնում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Ընկերության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կողմից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վավերացման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պահից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և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ուժի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մեջ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մինչև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del w:id="37" w:author="User" w:date="2019-05-28T21:47:00Z">
        <w:r>
          <w:rPr>
            <w:rFonts w:ascii="GHEA Grapalat" w:hAnsi="GHEA Grapalat" w:cs="GHEA Grapalat"/>
            <w:sz w:val="18"/>
            <w:szCs w:val="18"/>
            <w:lang w:val="hy-AM"/>
          </w:rPr>
          <w:delText>/</w:delText>
        </w:r>
        <w:r>
          <w:rPr>
            <w:rFonts w:ascii="GHEA Grapalat" w:hAnsi="GHEA Grapalat" w:cs="GHEA Grapalat"/>
            <w:sz w:val="18"/>
            <w:szCs w:val="18"/>
          </w:rPr>
          <w:delText>__/____/20__ **</w:delText>
        </w:r>
        <w:r>
          <w:rPr>
            <w:rFonts w:ascii="GHEA Grapalat" w:hAnsi="GHEA Grapalat" w:cs="GHEA Grapalat"/>
            <w:sz w:val="18"/>
            <w:szCs w:val="18"/>
            <w:lang w:val="hy-AM"/>
          </w:rPr>
          <w:delText xml:space="preserve"> </w:delText>
        </w:r>
        <w:r>
          <w:rPr>
            <w:rFonts w:ascii="GHEA Grapalat" w:hAnsi="GHEA Grapalat" w:cs="GHEA Grapalat"/>
            <w:sz w:val="18"/>
            <w:szCs w:val="18"/>
          </w:rPr>
          <w:delText>(</w:delText>
        </w:r>
      </w:del>
      <w:r>
        <w:rPr>
          <w:rFonts w:ascii="Sylfaen" w:hAnsi="Sylfaen" w:cs="Sylfaen"/>
          <w:sz w:val="18"/>
          <w:szCs w:val="18"/>
        </w:rPr>
        <w:t>Ընկերության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կողմից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կնքվ</w:t>
      </w:r>
      <w:r>
        <w:rPr>
          <w:rFonts w:ascii="Sylfaen" w:hAnsi="Sylfaen" w:cs="Sylfaen"/>
          <w:sz w:val="18"/>
          <w:szCs w:val="18"/>
          <w:lang w:val="hy-AM"/>
        </w:rPr>
        <w:t>ելիք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պայմանագրով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ստանձնվող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պարտավորություններ</w:t>
      </w:r>
      <w:r>
        <w:rPr>
          <w:rFonts w:ascii="Sylfaen" w:hAnsi="Sylfaen" w:cs="Sylfaen"/>
          <w:sz w:val="18"/>
          <w:szCs w:val="18"/>
          <w:lang w:val="hy-AM"/>
        </w:rPr>
        <w:t>ը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ողջ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ծավալով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կատար</w:t>
      </w:r>
      <w:r>
        <w:rPr>
          <w:rFonts w:ascii="Sylfaen" w:hAnsi="Sylfaen" w:cs="Sylfaen"/>
          <w:sz w:val="18"/>
          <w:szCs w:val="18"/>
          <w:lang w:val="hy-AM"/>
        </w:rPr>
        <w:t>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վերջին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օրվան</w:t>
      </w:r>
      <w:r>
        <w:rPr>
          <w:rFonts w:ascii="GHEA Grapalat" w:hAnsi="GHEA Grapalat" w:cs="GHEA Grapalat"/>
          <w:sz w:val="18"/>
          <w:szCs w:val="18"/>
        </w:rPr>
        <w:t xml:space="preserve">, </w:t>
      </w:r>
      <w:r>
        <w:rPr>
          <w:rFonts w:ascii="Sylfaen" w:hAnsi="Sylfaen" w:cs="Sylfaen"/>
          <w:sz w:val="18"/>
          <w:szCs w:val="18"/>
        </w:rPr>
        <w:t>իսկ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պայմանագրով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երաշխիքային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ժամկետ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սահմանված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լինելու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դեպքում՝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երաշխիքային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ժամկետի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ավարտին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հաջորդող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1</w:t>
      </w:r>
      <w:r>
        <w:rPr>
          <w:rFonts w:ascii="GHEA Grapalat" w:hAnsi="GHEA Grapalat" w:cs="GHEA Grapalat"/>
          <w:sz w:val="18"/>
          <w:szCs w:val="18"/>
          <w:lang w:val="hy-AM"/>
        </w:rPr>
        <w:t>0-</w:t>
      </w:r>
      <w:r>
        <w:rPr>
          <w:rFonts w:ascii="Sylfaen" w:hAnsi="Sylfaen" w:cs="Sylfaen"/>
          <w:sz w:val="18"/>
          <w:szCs w:val="18"/>
          <w:lang w:val="hy-AM"/>
        </w:rPr>
        <w:t>րդ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օրը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ներառյալ</w:t>
      </w:r>
      <w:del w:id="38" w:author="User" w:date="2019-05-28T21:47:00Z">
        <w:r>
          <w:rPr>
            <w:rFonts w:ascii="GHEA Grapalat" w:hAnsi="GHEA Grapalat" w:cs="GHEA Grapalat"/>
            <w:sz w:val="18"/>
            <w:szCs w:val="18"/>
          </w:rPr>
          <w:delText>)</w:delText>
        </w:r>
      </w:del>
      <w:r>
        <w:rPr>
          <w:rFonts w:ascii="Tahoma" w:hAnsi="Tahoma" w:cs="Tahoma"/>
          <w:sz w:val="18"/>
          <w:szCs w:val="18"/>
        </w:rPr>
        <w:t>։</w:t>
      </w:r>
      <w:r>
        <w:rPr>
          <w:rFonts w:ascii="GHEA Grapalat" w:hAnsi="GHEA Grapalat" w:cs="GHEA Grapalat"/>
          <w:sz w:val="18"/>
          <w:szCs w:val="18"/>
        </w:rPr>
        <w:t xml:space="preserve"> </w:t>
      </w:r>
    </w:p>
    <w:p w14:paraId="6A376EA4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2.2.</w:t>
      </w:r>
      <w:r>
        <w:rPr>
          <w:rFonts w:ascii="Sylfaen" w:hAnsi="Sylfaen" w:cs="Sylfaen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ներկայացնելով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` </w:t>
      </w:r>
    </w:p>
    <w:p w14:paraId="6B9C7194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2.2.1.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հավաստվում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թույլ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տվել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պայմանագրային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պարտավորությունների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խախտում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իսկ</w:t>
      </w:r>
    </w:p>
    <w:p w14:paraId="6BBE1919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2.2.2.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հավաստվում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պատշաճ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ստորագրված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իրավասու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անձի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</w:p>
    <w:p w14:paraId="76D5C84B" w14:textId="77777777" w:rsidR="00E92098" w:rsidRPr="00CB3790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lastRenderedPageBreak/>
        <w:t xml:space="preserve">2.3 </w:t>
      </w:r>
      <w:r>
        <w:rPr>
          <w:rFonts w:ascii="Sylfaen" w:hAnsi="Sylfaen" w:cs="Sylfaen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կապակցությամբ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ծագած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վեճերը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լուծվում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բանակցությունների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միջոցով։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ձեռք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չբերելու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դեպ</w:t>
      </w:r>
      <w:r w:rsidRPr="00CB3790">
        <w:rPr>
          <w:rFonts w:ascii="Sylfaen" w:hAnsi="Sylfaen" w:cs="Sylfaen"/>
          <w:sz w:val="18"/>
          <w:szCs w:val="18"/>
          <w:lang w:val="hy-AM"/>
        </w:rPr>
        <w:t>քում</w:t>
      </w:r>
      <w:r w:rsidRPr="00CB379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CB3790">
        <w:rPr>
          <w:rFonts w:ascii="Sylfaen" w:hAnsi="Sylfaen" w:cs="Sylfaen"/>
          <w:sz w:val="18"/>
          <w:szCs w:val="18"/>
          <w:lang w:val="hy-AM"/>
        </w:rPr>
        <w:t>վեճերը</w:t>
      </w:r>
      <w:r w:rsidRPr="00CB379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CB3790">
        <w:rPr>
          <w:rFonts w:ascii="Sylfaen" w:hAnsi="Sylfaen" w:cs="Sylfaen"/>
          <w:sz w:val="18"/>
          <w:szCs w:val="18"/>
          <w:lang w:val="hy-AM"/>
        </w:rPr>
        <w:t>լուծվում</w:t>
      </w:r>
      <w:r w:rsidRPr="00CB379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CB3790">
        <w:rPr>
          <w:rFonts w:ascii="Sylfaen" w:hAnsi="Sylfaen" w:cs="Sylfaen"/>
          <w:sz w:val="18"/>
          <w:szCs w:val="18"/>
          <w:lang w:val="hy-AM"/>
        </w:rPr>
        <w:t>են</w:t>
      </w:r>
      <w:r w:rsidRPr="00CB379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CB3790">
        <w:rPr>
          <w:rFonts w:ascii="Sylfaen" w:hAnsi="Sylfaen" w:cs="Sylfaen"/>
          <w:sz w:val="18"/>
          <w:szCs w:val="18"/>
          <w:lang w:val="hy-AM"/>
        </w:rPr>
        <w:t>դատական</w:t>
      </w:r>
      <w:r w:rsidRPr="00CB3790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CB3790">
        <w:rPr>
          <w:rFonts w:ascii="Sylfaen" w:hAnsi="Sylfaen" w:cs="Sylfaen"/>
          <w:sz w:val="18"/>
          <w:szCs w:val="18"/>
          <w:lang w:val="hy-AM"/>
        </w:rPr>
        <w:t>կարգով</w:t>
      </w:r>
      <w:r w:rsidRPr="00CB3790">
        <w:rPr>
          <w:rFonts w:ascii="Tahoma" w:hAnsi="Tahoma" w:cs="Tahoma"/>
          <w:sz w:val="18"/>
          <w:szCs w:val="18"/>
          <w:lang w:val="hy-AM"/>
        </w:rPr>
        <w:t>։</w:t>
      </w:r>
    </w:p>
    <w:p w14:paraId="0271DAF6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</w:p>
    <w:p w14:paraId="64E9D0A1" w14:textId="77777777" w:rsidR="00E92098" w:rsidRDefault="00E92098" w:rsidP="00E92098">
      <w:pPr>
        <w:ind w:firstLine="567"/>
        <w:jc w:val="center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3. </w:t>
      </w:r>
      <w:r>
        <w:rPr>
          <w:rFonts w:ascii="Sylfaen" w:hAnsi="Sylfaen" w:cs="Sylfaen"/>
          <w:b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հասցեն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b/>
          <w:sz w:val="18"/>
          <w:szCs w:val="18"/>
          <w:lang w:val="hy-AM"/>
        </w:rPr>
        <w:t>բանկային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վավերապայմանները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`</w:t>
      </w:r>
    </w:p>
    <w:p w14:paraId="78F59258" w14:textId="77777777" w:rsidR="00E92098" w:rsidRDefault="00E92098" w:rsidP="00E92098">
      <w:pPr>
        <w:jc w:val="both"/>
        <w:rPr>
          <w:rFonts w:ascii="GHEA Grapalat" w:hAnsi="GHEA Grapalat" w:cs="GHEA Grapalat"/>
          <w:sz w:val="20"/>
          <w:szCs w:val="20"/>
          <w:u w:val="single"/>
          <w:lang w:val="hy-AM"/>
        </w:rPr>
      </w:pP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</w:p>
    <w:p w14:paraId="7FFC3359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094AE76E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199D1173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39B31BE1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27415BEF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1170A775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29D4FFDC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բանկային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հաշվեհամարը</w:t>
      </w:r>
    </w:p>
    <w:p w14:paraId="6B6851EB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1C1B8AA7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հարկ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վճարողի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հաշվառման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համարը</w:t>
      </w:r>
    </w:p>
    <w:p w14:paraId="67A2D9E5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6D8E0CFE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և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ստորագրությունը</w:t>
      </w:r>
    </w:p>
    <w:p w14:paraId="7D954E34" w14:textId="77777777" w:rsidR="00E92098" w:rsidRDefault="00E92098" w:rsidP="00E9209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>Կ</w:t>
      </w:r>
      <w:r>
        <w:rPr>
          <w:rFonts w:ascii="GHEA Grapalat" w:hAnsi="GHEA Grapalat"/>
          <w:sz w:val="16"/>
          <w:szCs w:val="16"/>
          <w:lang w:val="hy-AM"/>
        </w:rPr>
        <w:t>.</w:t>
      </w:r>
      <w:r>
        <w:rPr>
          <w:rFonts w:ascii="Sylfaen" w:hAnsi="Sylfaen" w:cs="Sylfaen"/>
          <w:sz w:val="16"/>
          <w:szCs w:val="16"/>
          <w:lang w:val="hy-AM"/>
        </w:rPr>
        <w:t>Տ</w:t>
      </w:r>
    </w:p>
    <w:p w14:paraId="63E60A50" w14:textId="77777777" w:rsidR="00E92098" w:rsidRDefault="00E92098" w:rsidP="00E92098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0B268EC9" w14:textId="77777777" w:rsidR="00E92098" w:rsidRDefault="00E92098" w:rsidP="00E9209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>Օր</w:t>
      </w:r>
      <w:r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Sylfaen" w:hAnsi="Sylfaen" w:cs="Sylfaen"/>
          <w:sz w:val="16"/>
          <w:szCs w:val="16"/>
          <w:lang w:val="hy-AM"/>
        </w:rPr>
        <w:t>ամիս</w:t>
      </w:r>
      <w:r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Sylfaen" w:hAnsi="Sylfaen" w:cs="Sylfaen"/>
          <w:sz w:val="16"/>
          <w:szCs w:val="16"/>
          <w:lang w:val="hy-AM"/>
        </w:rPr>
        <w:t>տարի</w:t>
      </w:r>
    </w:p>
    <w:p w14:paraId="614061D3" w14:textId="77777777" w:rsidR="00E92098" w:rsidRDefault="00E92098" w:rsidP="00E92098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14:paraId="7DF5CD51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* </w:t>
      </w:r>
      <w:r>
        <w:rPr>
          <w:rFonts w:ascii="Sylfaen" w:hAnsi="Sylfaen" w:cs="Sylfaen"/>
          <w:i/>
          <w:sz w:val="16"/>
          <w:szCs w:val="16"/>
          <w:lang w:val="hy-AM"/>
        </w:rPr>
        <w:t>լրացվում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կողմից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/>
        </w:rPr>
        <w:t>մինչև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հրավերը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59D28B52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7D379C08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5969D78A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4C7EB40E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3CE5EA5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0F11A674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32B60B2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22295B1E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27994832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E7365C7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6C14654C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657F04ED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54ECDCBA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1DDCA33D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46F2291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E92098" w14:paraId="416C32B8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8DF27D" w14:textId="77777777" w:rsidR="00E92098" w:rsidRDefault="00E92098">
            <w:pP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vertAlign w:val="superscript"/>
              </w:rPr>
              <w:t>36</w:t>
            </w:r>
            <w:r>
              <w:rPr>
                <w:rStyle w:val="aff"/>
                <w:rFonts w:ascii="GHEA Grapalat" w:hAnsi="GHEA Grapalat" w:cs="Sylfaen"/>
                <w:b/>
                <w:bCs/>
                <w:color w:val="FFFFFF"/>
                <w:sz w:val="20"/>
                <w:szCs w:val="20"/>
              </w:rPr>
              <w:footnoteReference w:id="21"/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</w:p>
          <w:p w14:paraId="2E9C68C6" w14:textId="77777777" w:rsidR="00E92098" w:rsidRDefault="00E92098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</w:p>
        </w:tc>
      </w:tr>
      <w:tr w:rsidR="00E92098" w14:paraId="06F7BB06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EE29EEC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E92098" w14:paraId="575A5B52" w14:textId="77777777" w:rsidTr="00E92098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8CE8F3F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</w:tc>
      </w:tr>
      <w:tr w:rsidR="00E92098" w14:paraId="61ACB8B9" w14:textId="77777777" w:rsidTr="00E92098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6E4729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7E42D84D" w14:textId="77777777" w:rsidTr="00E9209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378054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3870AC7F" w14:textId="77777777" w:rsidTr="00E9209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70EE3E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03278270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5965429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788956EB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DC3B87D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579EC914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7D87F77" w14:textId="7232A005" w:rsidR="00E92098" w:rsidRPr="00F5425D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F5425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Եղվարդի համայնքապետարան</w:t>
            </w:r>
          </w:p>
        </w:tc>
      </w:tr>
      <w:tr w:rsidR="00E92098" w14:paraId="470B2421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194DDBC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E92098" w14:paraId="6F5E2493" w14:textId="77777777" w:rsidTr="00E92098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75CDA0" w14:textId="77758BAB" w:rsidR="00E92098" w:rsidRPr="00F5425D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F5425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5425D" w:rsidRPr="00F5425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03546128</w:t>
            </w:r>
          </w:p>
        </w:tc>
      </w:tr>
      <w:tr w:rsidR="00E92098" w14:paraId="76B962D0" w14:textId="77777777" w:rsidTr="00E9209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AE171D" w14:textId="11C1AA3D" w:rsidR="00E92098" w:rsidRPr="00F5425D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 w:rsidR="00F5425D" w:rsidRPr="00F5425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ՀՀ Ֆ/Ն գործառնական վարչություն</w:t>
            </w:r>
          </w:p>
        </w:tc>
      </w:tr>
      <w:tr w:rsidR="00E92098" w14:paraId="39497B81" w14:textId="77777777" w:rsidTr="00E9209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110B701" w14:textId="767E8C94" w:rsidR="00E92098" w:rsidRPr="00F5425D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հշ</w:t>
            </w:r>
            <w:r>
              <w:rPr>
                <w:rFonts w:ascii="GHEA Grapalat" w:hAnsi="GHEA Grapalat" w:cs="Arial"/>
                <w:sz w:val="20"/>
                <w:szCs w:val="20"/>
              </w:rPr>
              <w:t>.N)</w:t>
            </w:r>
            <w:r w:rsidR="00F5425D"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 w:rsidR="00F5425D" w:rsidRPr="00F5425D">
              <w:rPr>
                <w:rFonts w:ascii="GHEA Grapalat" w:hAnsi="GHEA Grapalat" w:cs="Arial"/>
                <w:b/>
                <w:sz w:val="20"/>
                <w:szCs w:val="20"/>
                <w:lang w:val="hy-AM"/>
              </w:rPr>
              <w:t>900112101028</w:t>
            </w:r>
          </w:p>
        </w:tc>
      </w:tr>
      <w:tr w:rsidR="00E92098" w14:paraId="39615444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313CB0B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70E72DA0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A846D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15.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E92098" w14:paraId="56715117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FCE3FC5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Արժույթը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կոդով</w:t>
            </w:r>
            <w:r>
              <w:rPr>
                <w:rFonts w:ascii="GHEA Grapalat" w:hAnsi="GHEA Grapalat" w:cs="Arial"/>
                <w:sz w:val="20"/>
                <w:szCs w:val="20"/>
              </w:rPr>
              <w:t>)`</w:t>
            </w:r>
          </w:p>
        </w:tc>
      </w:tr>
      <w:tr w:rsidR="00E92098" w14:paraId="544C6AF8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440C82E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Գործարքի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նպատակը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պայմանագրի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)</w:t>
            </w:r>
          </w:p>
        </w:tc>
      </w:tr>
      <w:tr w:rsidR="00E92098" w14:paraId="1096E052" w14:textId="77777777" w:rsidTr="00E92098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12B09944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>
              <w:rPr>
                <w:rFonts w:ascii="Sylfaen" w:hAnsi="Sylfaen" w:cs="Sylfaen"/>
                <w:sz w:val="20"/>
                <w:szCs w:val="20"/>
              </w:rPr>
              <w:t>այմանագրի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>
              <w:rPr>
                <w:rFonts w:ascii="GHEA Grapalat" w:hAnsi="GHEA Grapalat" w:cs="Arial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14:paraId="1BF49222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E92098" w14:paraId="33CDDD05" w14:textId="77777777" w:rsidTr="00E92098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07286596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E92098" w14:paraId="400C313F" w14:textId="77777777" w:rsidTr="00E9209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7BA4E520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19.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&gt;</w:t>
            </w:r>
          </w:p>
          <w:p w14:paraId="7FF6F46F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</w:tr>
      <w:tr w:rsidR="00E92098" w14:paraId="6866848A" w14:textId="77777777" w:rsidTr="00E9209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ECA1F85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---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1B27FECB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E92098" w14:paraId="495B47A3" w14:textId="77777777" w:rsidTr="00E9209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F79752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187501ED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5BD7B278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7CE68978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3334C5AB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0A8FFB61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50AB6BF0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5B58BCC3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764E783A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3B673EC9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E06649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14:paraId="75C0BA02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14:paraId="7DACE778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6D38EA64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3B84EBA6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755119BD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43557114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14:paraId="3FDFEB33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0C4EE2B1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92098" w14:paraId="1EE57356" w14:textId="77777777" w:rsidTr="00E92098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4DD81FEA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14:paraId="774D3CD4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692395A3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15307B8A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14:paraId="00001123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/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14:paraId="1D9E2171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5675A898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7AD1ADDA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14:paraId="59076DD8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0D0DD5CF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66D00D9C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56A70857" w14:textId="77777777" w:rsidR="00E92098" w:rsidRDefault="00E920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14:paraId="60F7D64F" w14:textId="77777777" w:rsidR="00E92098" w:rsidRDefault="00E92098">
            <w:pPr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E92098" w14:paraId="3B424CB9" w14:textId="77777777" w:rsidTr="00E9209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3866D87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>24.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3724B23B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15D64147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5792EAFA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20___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14:paraId="3A4D5CC6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44ECFD9B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14:paraId="52CA0FCE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CD2C47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</w:t>
            </w:r>
          </w:p>
          <w:p w14:paraId="56285C7C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6570DFD4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</w:t>
            </w:r>
          </w:p>
          <w:p w14:paraId="3647BF9A" w14:textId="77777777" w:rsidR="00E92098" w:rsidRDefault="00E9209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`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  <w:p w14:paraId="798E4CE3" w14:textId="77777777" w:rsidR="00E92098" w:rsidRDefault="00E9209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  <w:p w14:paraId="6328876A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24DFDD87" w14:textId="77777777" w:rsidR="00E92098" w:rsidRDefault="00E9209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14:paraId="7986366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CE1645C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DD3E294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4A83AB5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4E0FDA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66FEFF2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F54EF8E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876EFDA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5DC7329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53AB420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181D0D5D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D96652E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DB4589E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AB8AD79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9E3A909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DD8B34E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D63ACE6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3ECCD2B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E87CDC0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AED2480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69E35F6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E891B20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CE25EBC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3593067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FA2E504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7389F32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2402BB7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2D9CA31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82EBB4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3D37EEB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3B8B4F9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0035F64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C6F5C3C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73272FD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572443A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BB049A0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5054FD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7D41D2D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1F704B26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1FFB7C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A398E34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D113CFA" w14:textId="77777777" w:rsidR="00E92098" w:rsidRDefault="00E92098" w:rsidP="00E92098">
      <w:pPr>
        <w:rPr>
          <w:rFonts w:ascii="GHEA Grapalat" w:hAnsi="GHEA Grapalat"/>
          <w:vanish/>
        </w:rPr>
      </w:pPr>
    </w:p>
    <w:p w14:paraId="295D25BA" w14:textId="77777777" w:rsidR="00E92098" w:rsidRDefault="00E92098" w:rsidP="00E92098">
      <w:pPr>
        <w:jc w:val="center"/>
        <w:rPr>
          <w:rFonts w:ascii="GHEA Grapalat" w:hAnsi="GHEA Grapalat"/>
          <w:b/>
          <w:sz w:val="22"/>
          <w:szCs w:val="22"/>
        </w:rPr>
      </w:pPr>
    </w:p>
    <w:p w14:paraId="757D216A" w14:textId="77777777" w:rsidR="00E92098" w:rsidRDefault="00E92098" w:rsidP="00E92098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  <w:r>
        <w:rPr>
          <w:rFonts w:ascii="Sylfaen" w:hAnsi="Sylfaen" w:cs="Sylfaen"/>
          <w:b/>
          <w:sz w:val="22"/>
          <w:szCs w:val="22"/>
        </w:rPr>
        <w:t>Վճարման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պահանջագրի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պարտադիր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վավերապայմանները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և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լրացման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ուղեցույց</w:t>
      </w:r>
      <w:r>
        <w:rPr>
          <w:rFonts w:ascii="Sylfaen" w:hAnsi="Sylfaen" w:cs="Sylfaen"/>
          <w:b/>
          <w:sz w:val="22"/>
          <w:szCs w:val="22"/>
        </w:rPr>
        <w:t>ը</w:t>
      </w:r>
    </w:p>
    <w:p w14:paraId="5C77DF56" w14:textId="77777777" w:rsidR="00E92098" w:rsidRDefault="00E92098" w:rsidP="00E92098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E92098" w14:paraId="44B177B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FBB95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C3F10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&lt;&lt;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&gt;&gt;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C0D14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/</w:t>
            </w:r>
          </w:p>
          <w:p w14:paraId="206E5797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2EC7D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0AD73D79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F80F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760264FC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</w:p>
          <w:p w14:paraId="54E91C65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0DF32A7B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E92098" w14:paraId="33FC0890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88CF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F6B88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CFD53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267A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018C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E92098" w14:paraId="189AA7D3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158B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4A37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F0CC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095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4CFF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</w:t>
            </w:r>
          </w:p>
        </w:tc>
      </w:tr>
      <w:tr w:rsidR="00E92098" w14:paraId="15C9398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F783" w14:textId="77777777" w:rsidR="00E92098" w:rsidRDefault="00E92098">
            <w:pPr>
              <w:pStyle w:val="afe"/>
              <w:numPr>
                <w:ilvl w:val="0"/>
                <w:numId w:val="11"/>
              </w:numPr>
              <w:rPr>
                <w:rFonts w:ascii="GHEA Grapalat" w:hAnsi="GHEA Grapalat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165D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A2F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F846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80C3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E92098" w14:paraId="36A5B59D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B5A6" w14:textId="77777777" w:rsidR="00E92098" w:rsidRDefault="00E92098">
            <w:pPr>
              <w:pStyle w:val="afe"/>
              <w:numPr>
                <w:ilvl w:val="0"/>
                <w:numId w:val="11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597B2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93A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264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47FE89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A427E" w14:textId="77777777" w:rsidR="00E92098" w:rsidRDefault="00E92098">
            <w:pPr>
              <w:ind w:left="132" w:hanging="1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</w:tc>
      </w:tr>
      <w:tr w:rsidR="00E92098" w14:paraId="6C13865B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519B6" w14:textId="77777777" w:rsidR="00E92098" w:rsidRDefault="00E92098">
            <w:pPr>
              <w:pStyle w:val="afe"/>
              <w:numPr>
                <w:ilvl w:val="0"/>
                <w:numId w:val="11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0E25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36FA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FBEE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3DA635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ազգանունը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5495" w14:textId="77777777" w:rsidR="00E92098" w:rsidRDefault="00E92098">
            <w:pPr>
              <w:ind w:left="252" w:hanging="252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7F040F91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6540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A43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բանկը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31F7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9C16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DBC0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3094822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62D8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833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25DD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62BC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EB9B60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Sylfaen" w:hAnsi="Sylfaen" w:cs="Sylfaen"/>
                <w:sz w:val="20"/>
                <w:szCs w:val="20"/>
              </w:rPr>
              <w:t>որից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8EA6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1156241B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1CFC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C2B2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063A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C4B3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38DA04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B42F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5F8CC38C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3CF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2F2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4F3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5FAC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1E2593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48FC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185701D3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6AE2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49F6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529D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1C4C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4A7440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ստացողի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8FDA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1D268ADF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DCA8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0675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8CEC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1197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66A78B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4FA6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E92098" w14:paraId="7F9300DE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A5DD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9A6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9D2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3F58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1AF086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հարկատու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1E82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418F283E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53E6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7FC1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DDB5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35C5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312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4CFF019E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7972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EC20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77B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980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7435C3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4DC9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50657DC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DDAF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59D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57F7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3F6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B24B18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B457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E92098" w:rsidRPr="0059037F" w14:paraId="5B83CE41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77CC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9F82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24D5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E7DB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7958BCC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EF11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</w:tr>
      <w:tr w:rsidR="00E92098" w14:paraId="39504794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77B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99B1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արժույթը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կոդով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FCBF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0EAA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97F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:rsidRPr="0059037F" w14:paraId="58B0087D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6CDC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25E4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գործարքի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6DE9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563A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CC4A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E92098" w14:paraId="0AC3C822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27F7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20E0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18CD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513E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9DA8D0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0C07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:rsidRPr="0059037F" w14:paraId="340DD92F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775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C779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5733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0D845" w14:textId="77777777" w:rsidR="00E92098" w:rsidRDefault="00E9209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0D05B51F" w14:textId="77777777" w:rsidR="00E92098" w:rsidRDefault="00E9209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  <w:p w14:paraId="2F0228E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6DF3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E92098" w14:paraId="3E51075D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AD4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0590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առդիր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49C3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A391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32CB69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քանակը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տրամադրվեն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1564ADA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66C2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կողմից</w:t>
            </w:r>
          </w:p>
        </w:tc>
      </w:tr>
      <w:tr w:rsidR="00E92098" w:rsidRPr="0059037F" w14:paraId="07B8197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44EC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19E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DB0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72E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B78268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դաշտը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4B6B6A6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BFD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6671CE8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370CF8F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2098" w:rsidRPr="0059037F" w14:paraId="23835E68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595C4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482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F289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482A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14:paraId="0D94B55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E2D7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5E23EE8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E92098" w14:paraId="4C27CA01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84B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423A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8EE6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FA8E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45EEC57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B08A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09C12F11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7263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A1AA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C641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8726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14:paraId="0E6A1ED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E82F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4B6200B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E92098" w14:paraId="1C5CBBBB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74B7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6AEC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B077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B3D6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6CF369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Sylfaen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F069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153B44A2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AA590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5AB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B947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BA5F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21A136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Sylfaen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0BC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68E0A663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B9F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E2A2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ամսաթիվը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38DE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6D2A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7ECD37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8B4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29E06A34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196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669E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A216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6B3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381FDA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624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3F60C6B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7250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3889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B813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E09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D7CD0F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013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63158C52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409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6A4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C017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1723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156CFF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19F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4CB51355" w14:textId="77777777" w:rsidR="00E92098" w:rsidRDefault="00E92098" w:rsidP="00E92098">
      <w:pPr>
        <w:pStyle w:val="af4"/>
        <w:jc w:val="right"/>
        <w:rPr>
          <w:rFonts w:ascii="GHEA Grapalat" w:hAnsi="GHEA Grapalat" w:cs="Sylfaen"/>
          <w:lang w:val="en-US"/>
        </w:rPr>
      </w:pPr>
    </w:p>
    <w:p w14:paraId="59B39325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5920E887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5E856712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3ED00A2F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4E239573" w14:textId="77777777" w:rsidR="00E92098" w:rsidRDefault="00E92098" w:rsidP="00E92098">
      <w:pPr>
        <w:rPr>
          <w:rFonts w:ascii="GHEA Grapalat" w:hAnsi="GHEA Grapalat"/>
        </w:rPr>
      </w:pPr>
    </w:p>
    <w:p w14:paraId="46293797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36467B64" w14:textId="77777777" w:rsidR="00E92098" w:rsidRDefault="00E92098" w:rsidP="00E92098">
      <w:pPr>
        <w:pStyle w:val="af2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/>
        </w:rPr>
        <w:t xml:space="preserve">                                                                                                   </w:t>
      </w:r>
      <w:r>
        <w:rPr>
          <w:rFonts w:ascii="GHEA Grapalat" w:hAnsi="GHEA Grapalat"/>
        </w:rPr>
        <w:tab/>
      </w:r>
      <w:r>
        <w:rPr>
          <w:rFonts w:ascii="GHEA Grapalat" w:hAnsi="GHEA Grapalat" w:cs="Sylfaen"/>
          <w:i/>
          <w:sz w:val="16"/>
          <w:lang w:val="af-ZA"/>
        </w:rPr>
        <w:t xml:space="preserve"> </w:t>
      </w:r>
    </w:p>
    <w:p w14:paraId="48F87582" w14:textId="77777777" w:rsidR="00E92098" w:rsidRDefault="00E92098" w:rsidP="00E92098">
      <w:pPr>
        <w:pStyle w:val="af2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GHEA Grapalat" w:hAnsi="GHEA Grapalat"/>
        </w:rPr>
        <w:tab/>
      </w:r>
    </w:p>
    <w:p w14:paraId="7EC0CF52" w14:textId="77777777" w:rsidR="00E92098" w:rsidRDefault="00E92098" w:rsidP="00E92098">
      <w:pPr>
        <w:pStyle w:val="af2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Sylfaen" w:hAnsi="Sylfaen" w:cs="Sylfaen"/>
          <w:i/>
          <w:sz w:val="16"/>
        </w:rPr>
        <w:t>Հավելված</w:t>
      </w:r>
      <w:r>
        <w:rPr>
          <w:rFonts w:ascii="GHEA Grapalat" w:hAnsi="GHEA Grapalat" w:cs="Sylfaen"/>
          <w:i/>
          <w:sz w:val="16"/>
        </w:rPr>
        <w:t xml:space="preserve">  N 8 </w:t>
      </w:r>
    </w:p>
    <w:p w14:paraId="45DE677D" w14:textId="77777777" w:rsidR="00E92098" w:rsidRDefault="00E92098" w:rsidP="00E92098">
      <w:pPr>
        <w:pStyle w:val="af2"/>
        <w:spacing w:after="0" w:line="480" w:lineRule="auto"/>
        <w:ind w:firstLine="567"/>
        <w:jc w:val="right"/>
        <w:rPr>
          <w:rFonts w:ascii="GHEA Grapalat" w:hAnsi="GHEA Grapalat" w:cs="Sylfaen"/>
          <w:i/>
          <w:sz w:val="16"/>
        </w:rPr>
      </w:pPr>
      <w:r>
        <w:rPr>
          <w:rFonts w:ascii="Sylfaen" w:hAnsi="Sylfaen" w:cs="Sylfaen"/>
          <w:i/>
          <w:sz w:val="16"/>
        </w:rPr>
        <w:t>ՀՀ</w:t>
      </w:r>
      <w:r>
        <w:rPr>
          <w:rFonts w:ascii="GHEA Grapalat" w:hAnsi="GHEA Grapalat" w:cs="Sylfaen"/>
          <w:i/>
          <w:sz w:val="16"/>
        </w:rPr>
        <w:t xml:space="preserve"> </w:t>
      </w:r>
      <w:r>
        <w:rPr>
          <w:rFonts w:ascii="Sylfaen" w:hAnsi="Sylfaen" w:cs="Sylfaen"/>
          <w:i/>
          <w:sz w:val="16"/>
        </w:rPr>
        <w:t>ֆինանսների</w:t>
      </w:r>
      <w:r>
        <w:rPr>
          <w:rFonts w:ascii="GHEA Grapalat" w:hAnsi="GHEA Grapalat" w:cs="Sylfaen"/>
          <w:i/>
          <w:sz w:val="16"/>
        </w:rPr>
        <w:t xml:space="preserve"> </w:t>
      </w:r>
      <w:r>
        <w:rPr>
          <w:rFonts w:ascii="Sylfaen" w:hAnsi="Sylfaen" w:cs="Sylfaen"/>
          <w:i/>
          <w:sz w:val="16"/>
        </w:rPr>
        <w:t>նախարարի</w:t>
      </w:r>
      <w:r>
        <w:rPr>
          <w:rFonts w:ascii="GHEA Grapalat" w:hAnsi="GHEA Grapalat" w:cs="Sylfaen"/>
          <w:i/>
          <w:sz w:val="16"/>
        </w:rPr>
        <w:t xml:space="preserve"> 2019 </w:t>
      </w:r>
      <w:r>
        <w:rPr>
          <w:rFonts w:ascii="Sylfaen" w:hAnsi="Sylfaen" w:cs="Sylfaen"/>
          <w:i/>
          <w:sz w:val="16"/>
        </w:rPr>
        <w:t>թվականի</w:t>
      </w:r>
      <w:r>
        <w:rPr>
          <w:rFonts w:ascii="GHEA Grapalat" w:hAnsi="GHEA Grapalat" w:cs="Sylfaen"/>
          <w:i/>
          <w:sz w:val="16"/>
        </w:rPr>
        <w:t xml:space="preserve"> </w:t>
      </w:r>
    </w:p>
    <w:p w14:paraId="0034F311" w14:textId="77777777" w:rsidR="00E92098" w:rsidRDefault="00E92098" w:rsidP="00E92098">
      <w:pPr>
        <w:pStyle w:val="af2"/>
        <w:spacing w:after="0" w:line="480" w:lineRule="auto"/>
        <w:ind w:firstLine="567"/>
        <w:jc w:val="right"/>
        <w:rPr>
          <w:rFonts w:ascii="GHEA Grapalat" w:hAnsi="GHEA Grapalat" w:cs="Sylfaen"/>
          <w:i/>
          <w:sz w:val="18"/>
        </w:rPr>
      </w:pPr>
      <w:r>
        <w:rPr>
          <w:rFonts w:ascii="GHEA Grapalat" w:hAnsi="GHEA Grapalat" w:cs="Sylfaen"/>
          <w:i/>
          <w:sz w:val="16"/>
        </w:rPr>
        <w:t xml:space="preserve">03 </w:t>
      </w:r>
      <w:r>
        <w:rPr>
          <w:rFonts w:ascii="Sylfaen" w:hAnsi="Sylfaen" w:cs="Sylfaen"/>
          <w:i/>
          <w:sz w:val="16"/>
        </w:rPr>
        <w:t>հունիսի</w:t>
      </w:r>
      <w:r>
        <w:rPr>
          <w:rFonts w:ascii="GHEA Grapalat" w:hAnsi="GHEA Grapalat" w:cs="Sylfaen"/>
          <w:i/>
          <w:sz w:val="16"/>
        </w:rPr>
        <w:t xml:space="preserve"> N 371-</w:t>
      </w:r>
      <w:r>
        <w:rPr>
          <w:rFonts w:ascii="Sylfaen" w:hAnsi="Sylfaen" w:cs="Sylfaen"/>
          <w:i/>
          <w:sz w:val="16"/>
        </w:rPr>
        <w:t>Ա</w:t>
      </w:r>
      <w:r>
        <w:rPr>
          <w:rFonts w:ascii="GHEA Grapalat" w:hAnsi="GHEA Grapalat" w:cs="Sylfaen"/>
          <w:i/>
          <w:sz w:val="16"/>
        </w:rPr>
        <w:t xml:space="preserve">  </w:t>
      </w:r>
      <w:r>
        <w:rPr>
          <w:rFonts w:ascii="Sylfaen" w:hAnsi="Sylfaen" w:cs="Sylfaen"/>
          <w:i/>
          <w:sz w:val="16"/>
        </w:rPr>
        <w:t>հրամանի</w:t>
      </w:r>
      <w:r>
        <w:rPr>
          <w:rFonts w:ascii="GHEA Grapalat" w:hAnsi="GHEA Grapalat" w:cs="Sylfaen"/>
          <w:i/>
          <w:sz w:val="16"/>
        </w:rPr>
        <w:t xml:space="preserve">      </w:t>
      </w:r>
    </w:p>
    <w:p w14:paraId="0A5D7FB0" w14:textId="77777777" w:rsidR="00E92098" w:rsidRDefault="00E92098" w:rsidP="00E92098">
      <w:pPr>
        <w:pStyle w:val="af2"/>
        <w:spacing w:after="0"/>
        <w:ind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</w:p>
    <w:p w14:paraId="3FF8325E" w14:textId="77777777" w:rsidR="00E92098" w:rsidRDefault="00E92098" w:rsidP="00E92098">
      <w:pPr>
        <w:pStyle w:val="af2"/>
        <w:spacing w:after="0"/>
        <w:ind w:right="-7" w:firstLine="567"/>
        <w:jc w:val="right"/>
        <w:rPr>
          <w:rFonts w:ascii="GHEA Grapalat" w:hAnsi="GHEA Grapalat" w:cs="Sylfaen"/>
          <w:i/>
          <w:sz w:val="18"/>
          <w:szCs w:val="20"/>
          <w:lang w:val="af-ZA" w:eastAsia="ru-RU"/>
        </w:rPr>
      </w:pPr>
      <w:r>
        <w:rPr>
          <w:rFonts w:ascii="GHEA Grapalat" w:hAnsi="GHEA Grapalat" w:cs="Sylfaen"/>
          <w:i/>
          <w:sz w:val="18"/>
          <w:szCs w:val="20"/>
          <w:lang w:val="af-ZA" w:eastAsia="ru-RU"/>
        </w:rPr>
        <w:tab/>
      </w:r>
    </w:p>
    <w:p w14:paraId="2FB1278B" w14:textId="77777777" w:rsidR="00E92098" w:rsidRDefault="00E92098" w:rsidP="00E92098">
      <w:pPr>
        <w:pStyle w:val="af2"/>
        <w:spacing w:after="0"/>
        <w:ind w:right="-7" w:firstLine="567"/>
        <w:jc w:val="right"/>
        <w:rPr>
          <w:rFonts w:ascii="GHEA Grapalat" w:hAnsi="GHEA Grapalat" w:cs="Sylfaen"/>
          <w:i/>
          <w:u w:val="single"/>
          <w:lang w:val="af-ZA" w:eastAsia="ru-RU"/>
        </w:rPr>
      </w:pPr>
      <w:r>
        <w:rPr>
          <w:rFonts w:ascii="Sylfaen" w:hAnsi="Sylfaen" w:cs="Sylfaen"/>
          <w:i/>
          <w:u w:val="single"/>
          <w:lang w:eastAsia="ru-RU"/>
        </w:rPr>
        <w:t>Օրինակելի</w:t>
      </w:r>
      <w:r>
        <w:rPr>
          <w:rFonts w:ascii="GHEA Grapalat" w:hAnsi="GHEA Grapalat" w:cs="Sylfaen"/>
          <w:i/>
          <w:u w:val="single"/>
          <w:lang w:val="af-ZA" w:eastAsia="ru-RU"/>
        </w:rPr>
        <w:t xml:space="preserve"> </w:t>
      </w:r>
      <w:r>
        <w:rPr>
          <w:rFonts w:ascii="Sylfaen" w:hAnsi="Sylfaen" w:cs="Sylfaen"/>
          <w:i/>
          <w:u w:val="single"/>
          <w:lang w:eastAsia="ru-RU"/>
        </w:rPr>
        <w:t>ձև</w:t>
      </w:r>
    </w:p>
    <w:p w14:paraId="3A46BD2A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i w:val="0"/>
          <w:lang w:val="af-ZA"/>
        </w:rPr>
      </w:pPr>
    </w:p>
    <w:p w14:paraId="46D3BA8A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ՀԱՅՏԱՐԱՐՈՒԹՅՈՒՆ</w:t>
      </w:r>
    </w:p>
    <w:p w14:paraId="43A82882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ՄԱՍԻՆ</w:t>
      </w:r>
    </w:p>
    <w:p w14:paraId="2526DE0B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</w:p>
    <w:p w14:paraId="5F21052A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տեքստը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հաստատված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հանձնաժողովի</w:t>
      </w:r>
    </w:p>
    <w:p w14:paraId="10D00CCE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20   </w:t>
      </w:r>
      <w:r>
        <w:rPr>
          <w:rFonts w:ascii="Sylfaen" w:hAnsi="Sylfaen" w:cs="Sylfaen"/>
          <w:lang w:val="af-ZA"/>
        </w:rPr>
        <w:t>թվականի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Arial" w:hAnsi="Arial" w:cs="Arial"/>
          <w:lang w:val="af-ZA"/>
        </w:rPr>
        <w:t>«</w:t>
      </w:r>
      <w:r>
        <w:rPr>
          <w:rFonts w:ascii="Sylfaen" w:hAnsi="Sylfaen" w:cs="Sylfaen"/>
          <w:lang w:val="af-ZA"/>
        </w:rPr>
        <w:t>ամիս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Arial" w:hAnsi="Arial" w:cs="Arial"/>
          <w:lang w:val="af-ZA"/>
        </w:rPr>
        <w:t>«</w:t>
      </w:r>
      <w:r>
        <w:rPr>
          <w:rFonts w:ascii="Sylfaen" w:hAnsi="Sylfaen" w:cs="Sylfaen"/>
          <w:lang w:val="af-ZA"/>
        </w:rPr>
        <w:t>օր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Arial" w:hAnsi="Arial" w:cs="Arial"/>
          <w:lang w:val="af-ZA"/>
        </w:rPr>
        <w:t>«</w:t>
      </w:r>
      <w:r>
        <w:rPr>
          <w:rFonts w:ascii="Sylfaen" w:hAnsi="Sylfaen" w:cs="Sylfaen"/>
          <w:lang w:val="af-ZA"/>
        </w:rPr>
        <w:t>որոշման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համարը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որոշմամբ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</w:p>
    <w:p w14:paraId="1887E792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>«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մասին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27-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համաձայն</w:t>
      </w:r>
    </w:p>
    <w:p w14:paraId="30CB9060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</w:p>
    <w:p w14:paraId="0C6E7F88" w14:textId="77777777" w:rsidR="00E92098" w:rsidRDefault="00E92098" w:rsidP="00E92098">
      <w:pPr>
        <w:pStyle w:val="af4"/>
        <w:spacing w:line="240" w:lineRule="auto"/>
        <w:jc w:val="center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ծածկագիրը</w:t>
      </w:r>
      <w:r>
        <w:rPr>
          <w:rFonts w:ascii="GHEA Grapalat" w:hAnsi="GHEA Grapalat"/>
          <w:lang w:val="af-ZA"/>
        </w:rPr>
        <w:t>`  ____</w:t>
      </w:r>
      <w:r>
        <w:rPr>
          <w:rFonts w:ascii="Sylfaen" w:hAnsi="Sylfaen" w:cs="Sylfaen"/>
          <w:lang w:val="af-ZA"/>
        </w:rPr>
        <w:t>ԳՀԱՇՁԲ</w:t>
      </w:r>
      <w:r>
        <w:rPr>
          <w:rFonts w:ascii="GHEA Grapalat" w:hAnsi="GHEA Grapalat"/>
          <w:u w:val="single"/>
          <w:lang w:val="af-ZA"/>
        </w:rPr>
        <w:t xml:space="preserve">     /</w:t>
      </w:r>
      <w:r>
        <w:rPr>
          <w:rFonts w:ascii="GHEA Grapalat" w:hAnsi="GHEA Grapalat"/>
          <w:u w:val="single"/>
          <w:lang w:val="af-ZA"/>
        </w:rPr>
        <w:tab/>
        <w:t>____</w:t>
      </w:r>
    </w:p>
    <w:p w14:paraId="061F30EB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</w:p>
    <w:p w14:paraId="75A456CC" w14:textId="77777777" w:rsidR="00E92098" w:rsidRDefault="00E92098" w:rsidP="00E92098">
      <w:pPr>
        <w:pStyle w:val="af4"/>
        <w:spacing w:line="240" w:lineRule="auto"/>
        <w:ind w:firstLine="708"/>
        <w:jc w:val="left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Պատվիրատուն</w:t>
      </w:r>
      <w:r>
        <w:rPr>
          <w:rFonts w:ascii="GHEA Grapalat" w:hAnsi="GHEA Grapalat"/>
          <w:lang w:val="af-ZA"/>
        </w:rPr>
        <w:t xml:space="preserve">` ___________________________, </w:t>
      </w:r>
      <w:r>
        <w:rPr>
          <w:rFonts w:ascii="Sylfaen" w:hAnsi="Sylfaen" w:cs="Sylfaen"/>
          <w:lang w:val="af-ZA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գտնվում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________________ </w:t>
      </w:r>
      <w:r>
        <w:rPr>
          <w:rFonts w:ascii="Sylfaen" w:hAnsi="Sylfaen" w:cs="Sylfaen"/>
          <w:lang w:val="af-ZA"/>
        </w:rPr>
        <w:t>հասցեում</w:t>
      </w:r>
      <w:r>
        <w:rPr>
          <w:rFonts w:ascii="GHEA Grapalat" w:hAnsi="GHEA Grapalat"/>
          <w:lang w:val="af-ZA"/>
        </w:rPr>
        <w:t>,</w:t>
      </w:r>
    </w:p>
    <w:p w14:paraId="3CA2CF7D" w14:textId="77777777" w:rsidR="00E92098" w:rsidRDefault="00E9209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(</w:t>
      </w:r>
      <w:r>
        <w:rPr>
          <w:rFonts w:ascii="Sylfaen" w:hAnsi="Sylfaen" w:cs="Sylfaen"/>
          <w:sz w:val="16"/>
          <w:szCs w:val="16"/>
          <w:lang w:val="af-ZA"/>
        </w:rPr>
        <w:t>պատվիրատուի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անվանումը</w:t>
      </w:r>
      <w:r>
        <w:rPr>
          <w:rFonts w:ascii="GHEA Grapalat" w:hAnsi="GHEA Grapalat"/>
          <w:sz w:val="16"/>
          <w:szCs w:val="16"/>
          <w:lang w:val="af-ZA"/>
        </w:rPr>
        <w:t>)</w:t>
      </w:r>
      <w:r>
        <w:rPr>
          <w:rFonts w:ascii="GHEA Grapalat" w:hAnsi="GHEA Grapalat"/>
          <w:lang w:val="af-ZA"/>
        </w:rPr>
        <w:t xml:space="preserve">                             </w:t>
      </w:r>
      <w:r>
        <w:rPr>
          <w:rFonts w:ascii="GHEA Grapalat" w:hAnsi="GHEA Grapalat"/>
          <w:sz w:val="16"/>
          <w:szCs w:val="16"/>
          <w:lang w:val="af-ZA"/>
        </w:rPr>
        <w:t>(</w:t>
      </w:r>
      <w:r>
        <w:rPr>
          <w:rFonts w:ascii="Sylfaen" w:hAnsi="Sylfaen" w:cs="Sylfaen"/>
          <w:sz w:val="16"/>
          <w:szCs w:val="16"/>
          <w:lang w:val="af-ZA"/>
        </w:rPr>
        <w:t>պատվիրատուի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հասցեն</w:t>
      </w:r>
      <w:r>
        <w:rPr>
          <w:rFonts w:ascii="GHEA Grapalat" w:hAnsi="GHEA Grapalat"/>
          <w:sz w:val="16"/>
          <w:szCs w:val="16"/>
          <w:lang w:val="af-ZA"/>
        </w:rPr>
        <w:t xml:space="preserve">)  </w:t>
      </w:r>
    </w:p>
    <w:p w14:paraId="4CFEC028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հայտարարում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հարցում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իրականացվում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մեկ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փուլով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 w:eastAsia="ru-RU"/>
        </w:rPr>
        <w:t>Armeps (</w:t>
      </w:r>
      <w:hyperlink r:id="rId23" w:history="1">
        <w:r>
          <w:rPr>
            <w:rStyle w:val="a3"/>
            <w:rFonts w:ascii="Times Armenian" w:hAnsi="Times Armenian"/>
            <w:lang w:val="af-ZA"/>
          </w:rPr>
          <w:t>www.armeps.am</w:t>
        </w:r>
      </w:hyperlink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կայքի</w:t>
      </w:r>
      <w:r>
        <w:rPr>
          <w:rFonts w:ascii="GHEA Grapalat" w:hAnsi="GHEA Grapalat"/>
          <w:lang w:val="af-ZA" w:eastAsia="ru-RU"/>
        </w:rPr>
        <w:t xml:space="preserve">) </w:t>
      </w:r>
      <w:r>
        <w:rPr>
          <w:rFonts w:ascii="Sylfaen" w:hAnsi="Sylfaen" w:cs="Sylfaen"/>
          <w:lang w:val="af-ZA"/>
        </w:rPr>
        <w:t>համակարգի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միջոցով</w:t>
      </w:r>
      <w:r>
        <w:rPr>
          <w:rFonts w:ascii="GHEA Grapalat" w:hAnsi="GHEA Grapalat"/>
          <w:lang w:val="af-ZA"/>
        </w:rPr>
        <w:t>:</w:t>
      </w:r>
    </w:p>
    <w:p w14:paraId="641E9EE3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hy-AM"/>
        </w:rPr>
        <w:t>ընտրված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կարգով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կառաջարկվի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կնքել</w:t>
      </w:r>
      <w:r>
        <w:rPr>
          <w:rFonts w:ascii="GHEA Grapalat" w:hAnsi="GHEA Grapalat"/>
          <w:lang w:val="af-ZA"/>
        </w:rPr>
        <w:t xml:space="preserve">____________________________________ </w:t>
      </w:r>
      <w:r>
        <w:rPr>
          <w:rFonts w:ascii="Sylfaen" w:hAnsi="Sylfaen" w:cs="Sylfaen"/>
          <w:lang w:val="af-ZA"/>
        </w:rPr>
        <w:t>աշխատանքների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կատարման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պայմանագիր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Sylfaen" w:hAnsi="Sylfaen" w:cs="Sylfaen"/>
          <w:lang w:val="af-ZA"/>
        </w:rPr>
        <w:t>այսուհետ</w:t>
      </w:r>
      <w:r>
        <w:rPr>
          <w:rFonts w:ascii="GHEA Grapalat" w:hAnsi="GHEA Grapalat"/>
          <w:lang w:val="af-ZA"/>
        </w:rPr>
        <w:t xml:space="preserve">` </w:t>
      </w:r>
    </w:p>
    <w:p w14:paraId="05C25AF0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lastRenderedPageBreak/>
        <w:t xml:space="preserve">                         </w:t>
      </w:r>
      <w:r>
        <w:rPr>
          <w:rFonts w:ascii="Sylfaen" w:hAnsi="Sylfaen" w:cs="Sylfaen"/>
          <w:sz w:val="16"/>
          <w:szCs w:val="16"/>
          <w:lang w:val="af-ZA"/>
        </w:rPr>
        <w:t>աշխատանքի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անվանումը</w:t>
      </w:r>
      <w:r>
        <w:rPr>
          <w:rFonts w:ascii="GHEA Grapalat" w:hAnsi="GHEA Grapalat"/>
          <w:sz w:val="16"/>
          <w:szCs w:val="16"/>
          <w:lang w:val="af-ZA"/>
        </w:rPr>
        <w:t xml:space="preserve">   </w:t>
      </w:r>
    </w:p>
    <w:p w14:paraId="0C274EF4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sz w:val="16"/>
          <w:szCs w:val="16"/>
          <w:lang w:val="af-ZA"/>
        </w:rPr>
      </w:pPr>
      <w:r>
        <w:rPr>
          <w:rFonts w:ascii="Sylfaen" w:hAnsi="Sylfaen" w:cs="Sylfaen"/>
          <w:lang w:val="af-ZA"/>
        </w:rPr>
        <w:t>պայմանագիր</w:t>
      </w:r>
      <w:r>
        <w:rPr>
          <w:rFonts w:ascii="GHEA Grapalat" w:hAnsi="GHEA Grapalat"/>
          <w:lang w:val="af-ZA"/>
        </w:rPr>
        <w:t>)</w:t>
      </w:r>
      <w:r>
        <w:rPr>
          <w:rFonts w:ascii="Tahoma" w:hAnsi="Tahoma" w:cs="Tahoma"/>
          <w:lang w:val="af-ZA"/>
        </w:rPr>
        <w:t>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sz w:val="16"/>
          <w:szCs w:val="16"/>
          <w:lang w:val="af-ZA"/>
        </w:rPr>
        <w:t xml:space="preserve">                                                                                            </w:t>
      </w:r>
    </w:p>
    <w:p w14:paraId="5B0CAF18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  <w:t>«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մասին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օրենքի</w:t>
      </w:r>
      <w:r>
        <w:rPr>
          <w:rFonts w:ascii="GHEA Grapalat" w:hAnsi="GHEA Grapalat"/>
          <w:lang w:val="af-ZA"/>
        </w:rPr>
        <w:t xml:space="preserve"> 7-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հոդվածի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համաձայն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ցանկացած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անկախ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նրա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օտարերկրյա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ֆիզիկական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կազմակերպություն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քաղաքացիություն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չունեցող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լինելու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հանգամանքից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ունի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հավասար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իրավունք</w:t>
      </w:r>
      <w:r>
        <w:rPr>
          <w:rFonts w:ascii="GHEA Grapalat" w:hAnsi="GHEA Grapalat"/>
          <w:lang w:val="af-ZA"/>
        </w:rPr>
        <w:t>:</w:t>
      </w:r>
    </w:p>
    <w:p w14:paraId="10A61E5D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>Գնանշման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հարցմանը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մասնակցելու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իրավունք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չունեցող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անձանց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ինչպես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նաև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մասնակիցներին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ներկայացվող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որակավորման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չափանիշներն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չափանիշների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գնահատման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համար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ներկայացվելիք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փաստաթղթերը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սահմանված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սույն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հրավերով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14:paraId="4FE785D0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Ընտրված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մասնակիցը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որոշվում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պահանջներին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բավարար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գնահատված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ներկայացրած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մասնակիցների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թվից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նվազագույն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առաջարկ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ներկայացրած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նախապատվություն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սկզբունքով։</w:t>
      </w:r>
      <w:r>
        <w:rPr>
          <w:rFonts w:ascii="GHEA Grapalat" w:hAnsi="GHEA Grapalat"/>
          <w:lang w:val="af-ZA"/>
        </w:rPr>
        <w:t xml:space="preserve"> </w:t>
      </w:r>
    </w:p>
    <w:p w14:paraId="000566F7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անհրաժեշտ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պատվիրատուին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հաշված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  <w:u w:val="single"/>
          <w:lang w:val="af-ZA"/>
        </w:rPr>
        <w:t xml:space="preserve">         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ժամը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u w:val="single"/>
          <w:lang w:val="af-ZA"/>
        </w:rPr>
        <w:t xml:space="preserve">         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ը։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որում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գրավոր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դիմում։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ապահովում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թղթային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  </w:t>
      </w:r>
      <w:r>
        <w:rPr>
          <w:rFonts w:ascii="Sylfaen" w:hAnsi="Sylfaen" w:cs="Sylfaen"/>
          <w:lang w:val="af-ZA"/>
        </w:rPr>
        <w:t>տրամադրումն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անվճար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Sylfaen" w:hAnsi="Sylfaen" w:cs="Sylfaen"/>
          <w:lang w:val="af-ZA"/>
        </w:rPr>
        <w:t>կամ</w:t>
      </w:r>
      <w:r>
        <w:rPr>
          <w:rFonts w:ascii="GHEA Grapalat" w:hAnsi="GHEA Grapalat"/>
          <w:lang w:val="af-ZA"/>
        </w:rPr>
        <w:t xml:space="preserve">____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դրամը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գերազանցել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պատճենահանման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առաքման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կատարվող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ծախսերի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չափը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վճարված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լինելը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հավաստող՝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բանկի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կողմից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տրված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փաստաթղթի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պատճենը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դիմումի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միասին</w:t>
      </w:r>
      <w:r>
        <w:rPr>
          <w:rFonts w:ascii="GHEA Mariam" w:hAnsi="GHEA Mariam"/>
          <w:spacing w:val="-8"/>
          <w:lang w:val="pt-BR"/>
        </w:rPr>
        <w:t xml:space="preserve"> </w:t>
      </w:r>
      <w:r>
        <w:rPr>
          <w:rFonts w:ascii="Sylfaen" w:hAnsi="Sylfaen" w:cs="Sylfaen"/>
          <w:lang w:val="af-ZA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դեպքում</w:t>
      </w:r>
      <w:r>
        <w:rPr>
          <w:rStyle w:val="aff"/>
          <w:rFonts w:ascii="GHEA Grapalat" w:hAnsi="GHEA Grapalat"/>
          <w:lang w:val="af-ZA"/>
        </w:rPr>
        <w:footnoteReference w:id="22"/>
      </w:r>
      <w:r>
        <w:rPr>
          <w:rFonts w:ascii="GHEA Grapalat" w:hAnsi="GHEA Grapalat"/>
          <w:lang w:val="af-ZA"/>
        </w:rPr>
        <w:t xml:space="preserve">) </w:t>
      </w:r>
      <w:r>
        <w:rPr>
          <w:rFonts w:ascii="Sylfaen" w:hAnsi="Sylfaen" w:cs="Sylfaen"/>
          <w:lang w:val="af-ZA"/>
        </w:rPr>
        <w:t>այդպիսի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հաջորդող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առաջին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աշխատանքային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օրը։</w:t>
      </w:r>
      <w:r>
        <w:rPr>
          <w:rFonts w:ascii="GHEA Grapalat" w:hAnsi="GHEA Grapalat"/>
          <w:lang w:val="af-ZA"/>
        </w:rPr>
        <w:t xml:space="preserve"> (</w:t>
      </w:r>
      <w:r>
        <w:rPr>
          <w:rFonts w:ascii="Sylfaen" w:hAnsi="Sylfaen" w:cs="Sylfaen"/>
          <w:lang w:val="af-ZA"/>
        </w:rPr>
        <w:t>Վճարումն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անհրաժեշտ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իրականացնել</w:t>
      </w:r>
      <w:r>
        <w:rPr>
          <w:rFonts w:ascii="GHEA Grapalat" w:hAnsi="GHEA Grapalat"/>
          <w:lang w:val="af-ZA"/>
        </w:rPr>
        <w:t>------------------</w:t>
      </w:r>
      <w:r>
        <w:rPr>
          <w:rFonts w:ascii="Sylfaen" w:hAnsi="Sylfaen" w:cs="Sylfaen"/>
          <w:lang w:val="af-ZA"/>
        </w:rPr>
        <w:t>հաշվեհամարին</w:t>
      </w:r>
      <w:r>
        <w:rPr>
          <w:rStyle w:val="aff"/>
          <w:rFonts w:ascii="GHEA Grapalat" w:hAnsi="GHEA Grapalat"/>
          <w:lang w:val="af-ZA"/>
        </w:rPr>
        <w:footnoteReference w:id="23"/>
      </w:r>
      <w:r>
        <w:rPr>
          <w:rFonts w:ascii="GHEA Grapalat" w:hAnsi="GHEA Grapalat"/>
          <w:lang w:val="af-ZA"/>
        </w:rPr>
        <w:t>)</w:t>
      </w:r>
      <w:r>
        <w:rPr>
          <w:rFonts w:ascii="Tahoma" w:hAnsi="Tahoma" w:cs="Tahoma"/>
          <w:lang w:val="af-ZA"/>
        </w:rPr>
        <w:t>։</w:t>
      </w:r>
    </w:p>
    <w:p w14:paraId="6A4BC282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տրամադրելու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դեպքում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պատվիրատուն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անվճար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ապահովում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հրավերի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տրամադրումը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հաջորդող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աշխատանքային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ընթացքում։</w:t>
      </w:r>
      <w:r>
        <w:rPr>
          <w:rFonts w:ascii="GHEA Grapalat" w:hAnsi="GHEA Grapalat"/>
          <w:lang w:val="af-ZA"/>
        </w:rPr>
        <w:t xml:space="preserve"> </w:t>
      </w:r>
    </w:p>
    <w:p w14:paraId="7771D894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Հրավեր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չստանալը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սահմանափակում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մասնակցի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ընթացակարգին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մասնակցելու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իրավունքը։</w:t>
      </w:r>
      <w:r>
        <w:rPr>
          <w:rFonts w:ascii="GHEA Grapalat" w:hAnsi="GHEA Grapalat"/>
          <w:lang w:val="af-ZA"/>
        </w:rPr>
        <w:t xml:space="preserve"> </w:t>
      </w:r>
    </w:p>
    <w:p w14:paraId="658EAE48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հայտերն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անհրաժեշտ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էլեկտրոնային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ձևով</w:t>
      </w:r>
      <w:r>
        <w:rPr>
          <w:rFonts w:ascii="GHEA Grapalat" w:hAnsi="GHEA Grapalat"/>
          <w:lang w:val="af-ZA" w:eastAsia="ru-RU"/>
        </w:rPr>
        <w:t xml:space="preserve">` </w:t>
      </w:r>
      <w:r>
        <w:rPr>
          <w:rFonts w:ascii="Sylfaen" w:hAnsi="Sylfaen" w:cs="Sylfaen"/>
          <w:lang w:val="af-ZA" w:eastAsia="ru-RU"/>
        </w:rPr>
        <w:t>էլեկտրոնային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գնումների</w:t>
      </w:r>
      <w:r>
        <w:rPr>
          <w:rFonts w:ascii="GHEA Grapalat" w:hAnsi="GHEA Grapalat"/>
          <w:lang w:val="af-ZA" w:eastAsia="ru-RU"/>
        </w:rPr>
        <w:t xml:space="preserve"> Armeps (</w:t>
      </w:r>
      <w:hyperlink r:id="rId24" w:history="1">
        <w:r>
          <w:rPr>
            <w:rStyle w:val="a3"/>
            <w:rFonts w:ascii="Times Armenian" w:hAnsi="Times Armenian"/>
            <w:lang w:val="af-ZA"/>
          </w:rPr>
          <w:t>www.armeps.am</w:t>
        </w:r>
      </w:hyperlink>
      <w:r>
        <w:rPr>
          <w:rFonts w:ascii="GHEA Grapalat" w:hAnsi="GHEA Grapalat"/>
          <w:lang w:val="af-ZA" w:eastAsia="ru-RU"/>
        </w:rPr>
        <w:t xml:space="preserve">) </w:t>
      </w:r>
      <w:r>
        <w:rPr>
          <w:rFonts w:ascii="Sylfaen" w:hAnsi="Sylfaen" w:cs="Sylfaen"/>
          <w:lang w:val="af-ZA" w:eastAsia="ru-RU"/>
        </w:rPr>
        <w:t>համակարգի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միջոցով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մինչև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հաշված</w:t>
      </w:r>
      <w:r>
        <w:rPr>
          <w:rFonts w:ascii="GHEA Grapalat" w:hAnsi="GHEA Grapalat"/>
          <w:lang w:val="af-ZA"/>
        </w:rPr>
        <w:t xml:space="preserve"> ______-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ժամը</w:t>
      </w:r>
      <w:r>
        <w:rPr>
          <w:rFonts w:ascii="GHEA Grapalat" w:hAnsi="GHEA Grapalat"/>
          <w:lang w:val="af-ZA"/>
        </w:rPr>
        <w:t xml:space="preserve"> _____-</w:t>
      </w:r>
      <w:r>
        <w:rPr>
          <w:rFonts w:ascii="Sylfaen" w:hAnsi="Sylfaen" w:cs="Sylfaen"/>
          <w:lang w:val="af-ZA"/>
        </w:rPr>
        <w:t>ը</w:t>
      </w:r>
      <w:r>
        <w:rPr>
          <w:rFonts w:ascii="GHEA Grapalat" w:hAnsi="GHEA Grapalat"/>
          <w:lang w:val="af-ZA"/>
        </w:rPr>
        <w:t xml:space="preserve">: </w:t>
      </w:r>
      <w:r>
        <w:rPr>
          <w:rFonts w:ascii="Sylfaen" w:hAnsi="Sylfaen" w:cs="Sylfaen"/>
          <w:lang w:val="af-ZA"/>
        </w:rPr>
        <w:t>Հայտերը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հայերենից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բացի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ներկայացվել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նաև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անգլերեն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ռուսերեն</w:t>
      </w:r>
      <w:r>
        <w:rPr>
          <w:rFonts w:ascii="GHEA Grapalat" w:hAnsi="GHEA Grapalat"/>
          <w:lang w:val="af-ZA"/>
        </w:rPr>
        <w:t xml:space="preserve">: </w:t>
      </w:r>
    </w:p>
    <w:p w14:paraId="2DC0FE90" w14:textId="77777777" w:rsidR="00E92098" w:rsidRDefault="00E92098" w:rsidP="00E92098">
      <w:pPr>
        <w:pStyle w:val="af4"/>
        <w:spacing w:line="240" w:lineRule="auto"/>
        <w:ind w:firstLine="708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Հայտերի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բացումը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տեղի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կունենա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էլեկտրոնային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ձևով</w:t>
      </w:r>
      <w:r>
        <w:rPr>
          <w:rFonts w:ascii="GHEA Grapalat" w:hAnsi="GHEA Grapalat"/>
          <w:lang w:val="af-ZA"/>
        </w:rPr>
        <w:t>`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էլեկտրոնային</w:t>
      </w:r>
      <w:r>
        <w:rPr>
          <w:rFonts w:ascii="GHEA Grapalat" w:hAnsi="GHEA Grapalat"/>
          <w:lang w:val="af-ZA" w:eastAsia="ru-RU"/>
        </w:rPr>
        <w:t xml:space="preserve"> </w:t>
      </w:r>
      <w:r>
        <w:rPr>
          <w:rFonts w:ascii="Sylfaen" w:hAnsi="Sylfaen" w:cs="Sylfaen"/>
          <w:lang w:val="af-ZA" w:eastAsia="ru-RU"/>
        </w:rPr>
        <w:t>գնումների</w:t>
      </w:r>
      <w:r>
        <w:rPr>
          <w:rFonts w:ascii="GHEA Grapalat" w:hAnsi="GHEA Grapalat"/>
          <w:lang w:val="af-ZA" w:eastAsia="ru-RU"/>
        </w:rPr>
        <w:t xml:space="preserve"> Armeps </w:t>
      </w:r>
      <w:r>
        <w:rPr>
          <w:rFonts w:ascii="Sylfaen" w:hAnsi="Sylfaen" w:cs="Sylfaen"/>
          <w:lang w:val="af-ZA" w:eastAsia="ru-RU"/>
        </w:rPr>
        <w:t>համակարգի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միջոցով</w:t>
      </w:r>
      <w:r>
        <w:rPr>
          <w:rFonts w:ascii="GHEA Grapalat" w:hAnsi="GHEA Grapalat"/>
          <w:lang w:val="af-ZA"/>
        </w:rPr>
        <w:t xml:space="preserve">,  </w:t>
      </w: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հրապարակման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օրվանից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u w:val="single"/>
          <w:lang w:val="af-ZA"/>
        </w:rPr>
        <w:t xml:space="preserve">        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րդ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օրը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ժամը</w:t>
      </w:r>
      <w:r>
        <w:rPr>
          <w:rFonts w:ascii="GHEA Grapalat" w:hAnsi="GHEA Grapalat"/>
          <w:lang w:val="af-ZA"/>
        </w:rPr>
        <w:t xml:space="preserve"> ____-</w:t>
      </w:r>
      <w:r>
        <w:rPr>
          <w:rFonts w:ascii="Sylfaen" w:hAnsi="Sylfaen" w:cs="Sylfaen"/>
          <w:lang w:val="af-ZA"/>
        </w:rPr>
        <w:t>ին։</w:t>
      </w:r>
      <w:r>
        <w:rPr>
          <w:rFonts w:ascii="GHEA Grapalat" w:hAnsi="GHEA Grapalat"/>
          <w:lang w:val="af-ZA"/>
        </w:rPr>
        <w:t xml:space="preserve"> </w:t>
      </w:r>
    </w:p>
    <w:p w14:paraId="5FF29E32" w14:textId="77777777" w:rsidR="00E92098" w:rsidRDefault="00E92098" w:rsidP="00E92098">
      <w:pPr>
        <w:pStyle w:val="af4"/>
        <w:spacing w:line="240" w:lineRule="auto"/>
        <w:ind w:firstLine="708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 xml:space="preserve">   </w:t>
      </w:r>
    </w:p>
    <w:p w14:paraId="79ABD3BB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ընթացակարգի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վերաբերյալ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բողոքները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գնումների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քննող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անձին</w:t>
      </w:r>
      <w:r>
        <w:rPr>
          <w:rFonts w:ascii="GHEA Grapalat" w:hAnsi="GHEA Grapalat"/>
          <w:lang w:val="af-ZA"/>
        </w:rPr>
        <w:t xml:space="preserve">` </w:t>
      </w:r>
      <w:r>
        <w:rPr>
          <w:rFonts w:ascii="Sylfaen" w:hAnsi="Sylfaen" w:cs="Sylfaen"/>
          <w:lang w:val="af-ZA"/>
        </w:rPr>
        <w:t>ք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Sylfaen" w:hAnsi="Sylfaen" w:cs="Sylfaen"/>
          <w:lang w:val="af-ZA"/>
        </w:rPr>
        <w:t>Երևան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Մելիք</w:t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Ադամյան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փող</w:t>
      </w:r>
      <w:r>
        <w:rPr>
          <w:rFonts w:ascii="GHEA Grapalat" w:hAnsi="GHEA Grapalat"/>
          <w:lang w:val="af-ZA"/>
        </w:rPr>
        <w:t xml:space="preserve">. 1  </w:t>
      </w:r>
      <w:r>
        <w:rPr>
          <w:rFonts w:ascii="Sylfaen" w:hAnsi="Sylfaen" w:cs="Sylfaen"/>
          <w:lang w:val="af-ZA"/>
        </w:rPr>
        <w:t>հասցեով։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Բողոքարկումն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իրականացվում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հրավերով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սահմանված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կարգով։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Բողոքը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ներկայացնելու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պահանջվում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վճար</w:t>
      </w:r>
      <w:r>
        <w:rPr>
          <w:rFonts w:ascii="GHEA Grapalat" w:hAnsi="GHEA Grapalat"/>
          <w:lang w:val="af-ZA"/>
        </w:rPr>
        <w:t>` 30 000 (</w:t>
      </w:r>
      <w:r>
        <w:rPr>
          <w:rFonts w:ascii="Sylfaen" w:hAnsi="Sylfaen" w:cs="Sylfaen"/>
          <w:lang w:val="af-ZA"/>
        </w:rPr>
        <w:t>երեսուն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հազար</w:t>
      </w:r>
      <w:r>
        <w:rPr>
          <w:rFonts w:ascii="GHEA Grapalat" w:hAnsi="GHEA Grapalat"/>
          <w:lang w:val="af-ZA"/>
        </w:rPr>
        <w:t xml:space="preserve">) </w:t>
      </w:r>
      <w:r>
        <w:rPr>
          <w:rFonts w:ascii="Sylfaen" w:hAnsi="Sylfaen" w:cs="Sylfaen"/>
          <w:lang w:val="af-ZA"/>
        </w:rPr>
        <w:t>ՀՀ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դրամի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չափով</w:t>
      </w:r>
      <w:r>
        <w:rPr>
          <w:rFonts w:ascii="GHEA Grapalat" w:hAnsi="GHEA Grapalat"/>
          <w:lang w:val="af-ZA"/>
        </w:rPr>
        <w:t xml:space="preserve">, </w:t>
      </w:r>
      <w:r>
        <w:rPr>
          <w:rFonts w:ascii="Sylfaen" w:hAnsi="Sylfaen" w:cs="Sylfaen"/>
          <w:lang w:val="af-ZA"/>
        </w:rPr>
        <w:t>որը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պետք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է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փոխանցվի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Հայաստանի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Հանրապետության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ֆինանսների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նախարարության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անվամբ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բացված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Arial" w:hAnsi="Arial" w:cs="Arial"/>
          <w:lang w:val="af-ZA"/>
        </w:rPr>
        <w:t>«</w:t>
      </w:r>
      <w:r>
        <w:rPr>
          <w:rFonts w:ascii="GHEA Grapalat" w:hAnsi="GHEA Grapalat"/>
          <w:lang w:val="af-ZA"/>
        </w:rPr>
        <w:t>900008000482</w:t>
      </w:r>
      <w:r>
        <w:rPr>
          <w:rFonts w:ascii="Arial" w:hAnsi="Arial" w:cs="Arial"/>
          <w:lang w:val="af-ZA"/>
        </w:rPr>
        <w:t>»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գանձապետական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հաշվեհամարին</w:t>
      </w:r>
      <w:r>
        <w:rPr>
          <w:rFonts w:ascii="GHEA Grapalat" w:hAnsi="GHEA Grapalat"/>
          <w:lang w:val="af-ZA"/>
        </w:rPr>
        <w:t xml:space="preserve">: </w:t>
      </w:r>
    </w:p>
    <w:p w14:paraId="4FE69888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  <w:r>
        <w:rPr>
          <w:rFonts w:ascii="Sylfaen" w:hAnsi="Sylfaen" w:cs="Sylfaen"/>
          <w:lang w:val="af-ZA"/>
        </w:rPr>
        <w:t>Սույն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հայտարարության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հետ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կապված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լրացուցիչ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տեղեկություններ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ստանալու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համար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կարող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եք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դիմել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գնահատող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հանձնաժողովի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lang w:val="af-ZA"/>
        </w:rPr>
        <w:t>քարտուղար</w:t>
      </w:r>
      <w:r>
        <w:rPr>
          <w:rFonts w:ascii="GHEA Grapalat" w:hAnsi="GHEA Grapalat"/>
          <w:lang w:val="af-ZA"/>
        </w:rPr>
        <w:t xml:space="preserve"> `</w:t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lang w:val="af-ZA"/>
        </w:rPr>
        <w:t>-</w:t>
      </w:r>
      <w:r>
        <w:rPr>
          <w:rFonts w:ascii="Sylfaen" w:hAnsi="Sylfaen" w:cs="Sylfaen"/>
          <w:lang w:val="af-ZA"/>
        </w:rPr>
        <w:t>ին</w:t>
      </w:r>
    </w:p>
    <w:p w14:paraId="5C766CF3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  <w:t xml:space="preserve">             </w:t>
      </w:r>
      <w:r>
        <w:rPr>
          <w:rFonts w:ascii="Sylfaen" w:hAnsi="Sylfaen" w:cs="Sylfaen"/>
          <w:sz w:val="16"/>
          <w:szCs w:val="16"/>
          <w:lang w:val="af-ZA"/>
        </w:rPr>
        <w:t>անունը</w:t>
      </w:r>
      <w:r>
        <w:rPr>
          <w:rFonts w:ascii="GHEA Grapalat" w:hAnsi="GHEA Grapalat"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sz w:val="16"/>
          <w:szCs w:val="16"/>
          <w:lang w:val="af-ZA"/>
        </w:rPr>
        <w:t>ազգանունը</w:t>
      </w:r>
    </w:p>
    <w:p w14:paraId="463E946C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</w:t>
      </w:r>
      <w:r>
        <w:rPr>
          <w:rFonts w:ascii="Sylfaen" w:hAnsi="Sylfaen" w:cs="Sylfaen"/>
          <w:lang w:val="af-ZA"/>
        </w:rPr>
        <w:t>Հեռախոս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</w:p>
    <w:p w14:paraId="69D0CD85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</w:p>
    <w:p w14:paraId="0A6962CD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u w:val="single"/>
          <w:lang w:val="af-ZA"/>
        </w:rPr>
      </w:pPr>
      <w:r>
        <w:rPr>
          <w:rFonts w:ascii="GHEA Grapalat" w:hAnsi="GHEA Grapalat"/>
          <w:lang w:val="af-ZA"/>
        </w:rPr>
        <w:t xml:space="preserve">                                        </w:t>
      </w:r>
      <w:r>
        <w:rPr>
          <w:rFonts w:ascii="Sylfaen" w:hAnsi="Sylfaen" w:cs="Sylfaen"/>
          <w:lang w:val="af-ZA"/>
        </w:rPr>
        <w:t>Էլ</w:t>
      </w:r>
      <w:r>
        <w:rPr>
          <w:rFonts w:ascii="GHEA Grapalat" w:hAnsi="GHEA Grapalat"/>
          <w:lang w:val="af-ZA"/>
        </w:rPr>
        <w:t xml:space="preserve">. </w:t>
      </w:r>
      <w:r>
        <w:rPr>
          <w:rFonts w:ascii="Sylfaen" w:hAnsi="Sylfaen" w:cs="Sylfaen"/>
          <w:lang w:val="af-ZA"/>
        </w:rPr>
        <w:t>փոստ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</w:p>
    <w:p w14:paraId="08001324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</w:p>
    <w:p w14:paraId="05EAF631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</w:p>
    <w:p w14:paraId="21F36C6D" w14:textId="77777777" w:rsidR="00E92098" w:rsidRDefault="00E92098" w:rsidP="00E92098">
      <w:pPr>
        <w:pStyle w:val="af4"/>
        <w:spacing w:line="240" w:lineRule="auto"/>
        <w:rPr>
          <w:rFonts w:ascii="GHEA Grapalat" w:hAnsi="GHEA Grapalat"/>
          <w:lang w:val="af-ZA"/>
        </w:rPr>
      </w:pPr>
    </w:p>
    <w:p w14:paraId="12935509" w14:textId="77777777" w:rsidR="00E92098" w:rsidRDefault="00E92098" w:rsidP="00E92098">
      <w:pPr>
        <w:pStyle w:val="af4"/>
        <w:spacing w:line="240" w:lineRule="auto"/>
        <w:ind w:firstLine="0"/>
        <w:jc w:val="left"/>
        <w:rPr>
          <w:rFonts w:ascii="GHEA Grapalat" w:hAnsi="GHEA Grapalat"/>
          <w:u w:val="single"/>
          <w:lang w:val="af-ZA"/>
        </w:rPr>
      </w:pPr>
      <w:r>
        <w:rPr>
          <w:rFonts w:ascii="Sylfaen" w:hAnsi="Sylfaen" w:cs="Sylfaen"/>
          <w:lang w:val="af-ZA"/>
        </w:rPr>
        <w:t>Պատվիրատու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  <w:r>
        <w:rPr>
          <w:rFonts w:ascii="GHEA Grapalat" w:hAnsi="GHEA Grapalat"/>
          <w:u w:val="single"/>
          <w:lang w:val="af-ZA"/>
        </w:rPr>
        <w:tab/>
      </w:r>
    </w:p>
    <w:p w14:paraId="39320007" w14:textId="77777777" w:rsidR="00E92098" w:rsidRDefault="00E92098" w:rsidP="00E92098">
      <w:pPr>
        <w:pStyle w:val="af4"/>
        <w:spacing w:line="240" w:lineRule="auto"/>
        <w:ind w:firstLine="0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GHEA Grapalat" w:hAnsi="GHEA Grapalat"/>
          <w:lang w:val="af-ZA"/>
        </w:rPr>
        <w:tab/>
      </w:r>
      <w:r>
        <w:rPr>
          <w:rFonts w:ascii="Sylfaen" w:hAnsi="Sylfaen" w:cs="Sylfaen"/>
          <w:sz w:val="16"/>
          <w:szCs w:val="16"/>
          <w:lang w:val="af-ZA"/>
        </w:rPr>
        <w:t>անվանումը</w:t>
      </w:r>
    </w:p>
    <w:p w14:paraId="4E37EA81" w14:textId="77777777" w:rsidR="00E92098" w:rsidRDefault="00E92098" w:rsidP="00E92098">
      <w:pPr>
        <w:pStyle w:val="33"/>
        <w:spacing w:after="240" w:line="240" w:lineRule="auto"/>
        <w:ind w:firstLine="709"/>
        <w:rPr>
          <w:rFonts w:ascii="GHEA Grapalat" w:hAnsi="GHEA Grapalat" w:cs="Sylfaen"/>
          <w:b/>
          <w:lang w:val="es-ES"/>
        </w:rPr>
      </w:pPr>
    </w:p>
    <w:p w14:paraId="522C2829" w14:textId="77777777" w:rsidR="00E92098" w:rsidRDefault="00E9209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</w:p>
    <w:p w14:paraId="030D89CF" w14:textId="77777777" w:rsidR="00E92098" w:rsidRDefault="00E92098" w:rsidP="00E92098">
      <w:pPr>
        <w:pStyle w:val="af4"/>
        <w:spacing w:line="240" w:lineRule="auto"/>
        <w:ind w:left="1404"/>
        <w:rPr>
          <w:rFonts w:ascii="GHEA Grapalat" w:hAnsi="GHEA Grapalat"/>
          <w:lang w:val="af-ZA"/>
        </w:rPr>
      </w:pPr>
    </w:p>
    <w:p w14:paraId="396C86AB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13771801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5AE0AC96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7849E89B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466D74A6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7020E556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390AF6B3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74A6FE93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45814D88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0C882543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5E0A406C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4A565B35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6DF5D046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0A440D56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6FC0521D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401B1361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69C338FE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016E506E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00102B83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0761DFC4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50D21065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25CBCA2A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2"/>
          <w:lang w:val="af-ZA"/>
        </w:rPr>
      </w:pPr>
    </w:p>
    <w:p w14:paraId="1617672E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 w:rsidRPr="00B36B98">
        <w:rPr>
          <w:rFonts w:ascii="GHEA Grapalat" w:hAnsi="GHEA Grapalat" w:cs="Sylfaen"/>
          <w:i/>
          <w:sz w:val="20"/>
          <w:szCs w:val="20"/>
          <w:lang w:val="af-ZA"/>
        </w:rPr>
        <w:br w:type="page"/>
      </w:r>
      <w:r>
        <w:rPr>
          <w:rFonts w:ascii="Sylfaen" w:hAnsi="Sylfaen" w:cs="Sylfaen"/>
          <w:i/>
          <w:sz w:val="20"/>
          <w:szCs w:val="20"/>
        </w:rPr>
        <w:lastRenderedPageBreak/>
        <w:t>Հաստատված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է</w:t>
      </w:r>
    </w:p>
    <w:p w14:paraId="1ADE12D9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GHEA Grapalat" w:hAnsi="GHEA Grapalat" w:cs="Sylfaen"/>
          <w:i/>
          <w:sz w:val="20"/>
          <w:szCs w:val="20"/>
          <w:u w:val="single"/>
          <w:lang w:val="af-ZA"/>
        </w:rPr>
        <w:tab/>
      </w:r>
      <w:r>
        <w:rPr>
          <w:rFonts w:ascii="GHEA Grapalat" w:hAnsi="GHEA Grapalat" w:cs="Sylfaen"/>
          <w:i/>
          <w:sz w:val="20"/>
          <w:szCs w:val="20"/>
          <w:u w:val="single"/>
          <w:lang w:val="af-ZA"/>
        </w:rPr>
        <w:tab/>
      </w:r>
      <w:r>
        <w:rPr>
          <w:rFonts w:ascii="Sylfaen" w:hAnsi="Sylfaen" w:cs="Sylfaen"/>
          <w:i/>
          <w:sz w:val="20"/>
          <w:szCs w:val="20"/>
        </w:rPr>
        <w:t>ԳՀԱՇՁԲ</w:t>
      </w:r>
      <w:r>
        <w:rPr>
          <w:rFonts w:ascii="GHEA Grapalat" w:hAnsi="GHEA Grapalat" w:cs="Sylfaen"/>
          <w:i/>
          <w:sz w:val="20"/>
          <w:szCs w:val="20"/>
          <w:u w:val="single"/>
          <w:lang w:val="af-ZA"/>
        </w:rPr>
        <w:tab/>
        <w:t xml:space="preserve">/       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  </w:t>
      </w:r>
      <w:r>
        <w:rPr>
          <w:rFonts w:ascii="Sylfaen" w:hAnsi="Sylfaen" w:cs="Sylfaen"/>
          <w:i/>
          <w:sz w:val="20"/>
          <w:szCs w:val="20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</w:p>
    <w:p w14:paraId="5485DF14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 w:cs="Sylfaen"/>
          <w:i/>
          <w:sz w:val="20"/>
          <w:szCs w:val="20"/>
          <w:lang w:val="af-ZA"/>
        </w:rPr>
      </w:pPr>
      <w:r>
        <w:rPr>
          <w:rFonts w:ascii="Sylfaen" w:hAnsi="Sylfaen" w:cs="Sylfaen"/>
          <w:i/>
          <w:sz w:val="20"/>
          <w:szCs w:val="20"/>
        </w:rPr>
        <w:t>գնանշման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հարցման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գնահատող</w:t>
      </w:r>
      <w:r>
        <w:rPr>
          <w:rFonts w:ascii="GHEA Grapalat" w:hAnsi="GHEA Grapalat" w:cs="Sylfaen"/>
          <w:i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i/>
          <w:sz w:val="20"/>
          <w:szCs w:val="20"/>
        </w:rPr>
        <w:t>հանձնաժողովի</w:t>
      </w:r>
    </w:p>
    <w:p w14:paraId="2ECBF0B6" w14:textId="77777777" w:rsidR="00E92098" w:rsidRDefault="00E92098" w:rsidP="00E92098">
      <w:pPr>
        <w:pStyle w:val="af2"/>
        <w:ind w:right="-7" w:firstLine="567"/>
        <w:jc w:val="right"/>
        <w:rPr>
          <w:rFonts w:ascii="GHEA Grapalat" w:hAnsi="GHEA Grapalat"/>
          <w:i/>
          <w:sz w:val="22"/>
          <w:lang w:val="af-ZA"/>
        </w:rPr>
      </w:pPr>
      <w:r>
        <w:rPr>
          <w:rFonts w:ascii="GHEA Grapalat" w:hAnsi="GHEA Grapalat" w:cs="Sylfaen"/>
          <w:i/>
          <w:sz w:val="20"/>
          <w:szCs w:val="20"/>
          <w:lang w:val="af-ZA"/>
        </w:rPr>
        <w:t xml:space="preserve">20   </w:t>
      </w:r>
      <w:r>
        <w:rPr>
          <w:rFonts w:ascii="Sylfaen" w:hAnsi="Sylfaen" w:cs="Sylfaen"/>
          <w:i/>
          <w:sz w:val="20"/>
          <w:szCs w:val="20"/>
        </w:rPr>
        <w:t>թ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.  </w:t>
      </w:r>
      <w:r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         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>-</w:t>
      </w:r>
      <w:r>
        <w:rPr>
          <w:rFonts w:ascii="Sylfaen" w:hAnsi="Sylfaen" w:cs="Sylfaen"/>
          <w:i/>
          <w:sz w:val="20"/>
          <w:szCs w:val="20"/>
          <w:lang w:val="af-ZA"/>
        </w:rPr>
        <w:t>ի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vertAlign w:val="subscript"/>
          <w:lang w:val="af-ZA"/>
        </w:rPr>
        <w:t xml:space="preserve"> </w:t>
      </w:r>
      <w:r>
        <w:rPr>
          <w:rFonts w:ascii="GHEA Grapalat" w:hAnsi="GHEA Grapalat" w:cs="Times Armenian"/>
          <w:i/>
          <w:sz w:val="20"/>
          <w:szCs w:val="20"/>
          <w:lang w:val="af-ZA"/>
        </w:rPr>
        <w:t xml:space="preserve">N </w:t>
      </w:r>
      <w:r>
        <w:rPr>
          <w:rFonts w:ascii="GHEA Grapalat" w:hAnsi="GHEA Grapalat" w:cs="Times Armenian"/>
          <w:i/>
          <w:sz w:val="20"/>
          <w:szCs w:val="20"/>
          <w:u w:val="single"/>
          <w:lang w:val="af-ZA"/>
        </w:rPr>
        <w:t xml:space="preserve">         </w:t>
      </w:r>
      <w:r>
        <w:rPr>
          <w:rFonts w:ascii="Sylfaen" w:hAnsi="Sylfaen" w:cs="Sylfaen"/>
          <w:i/>
          <w:sz w:val="20"/>
          <w:szCs w:val="20"/>
        </w:rPr>
        <w:t>որոշմամբ</w:t>
      </w:r>
    </w:p>
    <w:p w14:paraId="60DE45EA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4A2D0D01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D58C7E4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1F93838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20EE6D46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75E2E15B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  <w:r>
        <w:rPr>
          <w:rFonts w:ascii="GHEA Grapalat" w:hAnsi="GHEA Grapalat" w:cs="Times Armenian"/>
          <w:i/>
          <w:lang w:val="af-ZA"/>
        </w:rPr>
        <w:t>«</w:t>
      </w:r>
      <w:r>
        <w:rPr>
          <w:rFonts w:ascii="Sylfaen" w:hAnsi="Sylfaen" w:cs="Sylfaen"/>
          <w:i/>
          <w:vertAlign w:val="subscript"/>
        </w:rPr>
        <w:t>Պատվիրատուի</w:t>
      </w:r>
      <w:r>
        <w:rPr>
          <w:rFonts w:ascii="GHEA Grapalat" w:hAnsi="GHEA Grapalat" w:cs="Times Armenian"/>
          <w:i/>
          <w:vertAlign w:val="subscript"/>
          <w:lang w:val="af-ZA"/>
        </w:rPr>
        <w:t xml:space="preserve"> </w:t>
      </w:r>
      <w:r>
        <w:rPr>
          <w:rFonts w:ascii="Sylfaen" w:hAnsi="Sylfaen" w:cs="Sylfaen"/>
          <w:i/>
          <w:vertAlign w:val="subscript"/>
        </w:rPr>
        <w:t>անվանումը</w:t>
      </w:r>
      <w:r>
        <w:rPr>
          <w:rFonts w:ascii="GHEA Grapalat" w:hAnsi="GHEA Grapalat" w:cs="Sylfaen"/>
          <w:i/>
          <w:lang w:val="af-ZA"/>
        </w:rPr>
        <w:t>»</w:t>
      </w:r>
    </w:p>
    <w:p w14:paraId="1BEC527A" w14:textId="77777777" w:rsidR="00E92098" w:rsidRDefault="00E92098" w:rsidP="00E92098">
      <w:pPr>
        <w:pStyle w:val="af2"/>
        <w:tabs>
          <w:tab w:val="left" w:pos="5968"/>
        </w:tabs>
        <w:ind w:right="-7" w:firstLine="567"/>
        <w:rPr>
          <w:rFonts w:ascii="GHEA Grapalat" w:hAnsi="GHEA Grapalat"/>
          <w:lang w:val="af-ZA"/>
        </w:rPr>
      </w:pPr>
      <w:r>
        <w:rPr>
          <w:rFonts w:ascii="GHEA Grapalat" w:hAnsi="GHEA Grapalat"/>
          <w:lang w:val="af-ZA"/>
        </w:rPr>
        <w:tab/>
      </w:r>
    </w:p>
    <w:p w14:paraId="5424D3E2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23E15C78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7A5397E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89B5EB5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 w:cs="Sylfaen"/>
          <w:lang w:val="af-ZA"/>
        </w:rPr>
      </w:pPr>
      <w:r>
        <w:rPr>
          <w:rFonts w:ascii="Sylfaen" w:hAnsi="Sylfaen" w:cs="Sylfaen"/>
        </w:rPr>
        <w:t>Հ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Ա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Վ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Ե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Ր</w:t>
      </w:r>
    </w:p>
    <w:p w14:paraId="3B8D079E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 w:cs="Sylfaen"/>
          <w:lang w:val="af-ZA"/>
        </w:rPr>
      </w:pPr>
    </w:p>
    <w:p w14:paraId="2C6A0547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 w:cs="Sylfaen"/>
          <w:lang w:val="af-ZA"/>
        </w:rPr>
      </w:pPr>
    </w:p>
    <w:p w14:paraId="7A593634" w14:textId="77777777" w:rsidR="00E92098" w:rsidRDefault="00E92098" w:rsidP="00E92098">
      <w:pPr>
        <w:pStyle w:val="af2"/>
        <w:ind w:right="-7"/>
        <w:jc w:val="center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 w:cs="Sylfaen"/>
          <w:lang w:val="af-ZA"/>
        </w:rPr>
        <w:t>«</w:t>
      </w:r>
      <w:r>
        <w:rPr>
          <w:rFonts w:ascii="Sylfaen" w:hAnsi="Sylfaen" w:cs="Sylfaen"/>
          <w:vertAlign w:val="subscript"/>
        </w:rPr>
        <w:t>ՊԱՏՎԻՐԱՏՈՒԻ</w:t>
      </w:r>
      <w:r>
        <w:rPr>
          <w:rFonts w:ascii="GHEA Grapalat" w:hAnsi="GHEA Grapalat" w:cs="Times Armenian"/>
          <w:vertAlign w:val="subscript"/>
          <w:lang w:val="af-ZA"/>
        </w:rPr>
        <w:t xml:space="preserve"> </w:t>
      </w:r>
      <w:r>
        <w:rPr>
          <w:rFonts w:ascii="Sylfaen" w:hAnsi="Sylfaen" w:cs="Sylfaen"/>
          <w:vertAlign w:val="subscript"/>
        </w:rPr>
        <w:t>ԱՆՎԱՆՈՒՄԸ</w:t>
      </w:r>
      <w:r>
        <w:rPr>
          <w:rFonts w:ascii="GHEA Grapalat" w:hAnsi="GHEA Grapalat" w:cs="Sylfaen"/>
          <w:lang w:val="af-ZA"/>
        </w:rPr>
        <w:t>»-</w:t>
      </w:r>
      <w:r>
        <w:rPr>
          <w:rFonts w:ascii="Sylfaen" w:hAnsi="Sylfaen" w:cs="Sylfaen"/>
        </w:rPr>
        <w:t>Ի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Sylfaen" w:hAnsi="Sylfaen" w:cs="Sylfaen"/>
        </w:rPr>
        <w:t>ԿԱՐԻՔՆԵՐԻ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ՀԱՄԱՐ</w:t>
      </w:r>
      <w:r>
        <w:rPr>
          <w:rFonts w:ascii="GHEA Grapalat" w:hAnsi="GHEA Grapalat" w:cs="Times Armenian"/>
          <w:lang w:val="af-ZA"/>
        </w:rPr>
        <w:t xml:space="preserve">` </w:t>
      </w:r>
      <w:r>
        <w:rPr>
          <w:rFonts w:ascii="GHEA Grapalat" w:hAnsi="GHEA Grapalat" w:cs="Sylfaen"/>
          <w:lang w:val="af-ZA"/>
        </w:rPr>
        <w:t>«</w:t>
      </w:r>
      <w:r>
        <w:rPr>
          <w:rFonts w:ascii="Sylfaen" w:hAnsi="Sylfaen" w:cs="Sylfaen"/>
          <w:vertAlign w:val="subscript"/>
        </w:rPr>
        <w:t>ԳՆՄԱՆ</w:t>
      </w:r>
      <w:r>
        <w:rPr>
          <w:rFonts w:ascii="GHEA Grapalat" w:hAnsi="GHEA Grapalat" w:cs="Times Armenian"/>
          <w:vertAlign w:val="subscript"/>
          <w:lang w:val="af-ZA"/>
        </w:rPr>
        <w:t xml:space="preserve"> </w:t>
      </w:r>
      <w:r>
        <w:rPr>
          <w:rFonts w:ascii="Sylfaen" w:hAnsi="Sylfaen" w:cs="Sylfaen"/>
          <w:vertAlign w:val="subscript"/>
        </w:rPr>
        <w:t>ԱՌԱՐԿԱՅԻ</w:t>
      </w:r>
      <w:r>
        <w:rPr>
          <w:rFonts w:ascii="GHEA Grapalat" w:hAnsi="GHEA Grapalat" w:cs="Times Armenian"/>
          <w:vertAlign w:val="subscript"/>
          <w:lang w:val="af-ZA"/>
        </w:rPr>
        <w:t xml:space="preserve"> </w:t>
      </w:r>
      <w:r>
        <w:rPr>
          <w:rFonts w:ascii="Sylfaen" w:hAnsi="Sylfaen" w:cs="Sylfaen"/>
          <w:vertAlign w:val="subscript"/>
        </w:rPr>
        <w:t>ԱՆՎԱՆՈՒՄԸ</w:t>
      </w:r>
      <w:r>
        <w:rPr>
          <w:rFonts w:ascii="GHEA Grapalat" w:hAnsi="GHEA Grapalat" w:cs="Sylfaen"/>
          <w:lang w:val="af-ZA"/>
        </w:rPr>
        <w:t xml:space="preserve">» </w:t>
      </w:r>
      <w:r>
        <w:rPr>
          <w:rFonts w:ascii="Sylfaen" w:hAnsi="Sylfaen" w:cs="Sylfaen"/>
        </w:rPr>
        <w:t>ՁԵՌՔԲԵՐՄԱՆ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ՆՊԱՏԱԿՈՎ</w:t>
      </w:r>
      <w:r>
        <w:rPr>
          <w:rFonts w:ascii="GHEA Grapalat" w:hAnsi="GHEA Grapalat" w:cs="Sylfaen"/>
          <w:lang w:val="af-ZA"/>
        </w:rPr>
        <w:t xml:space="preserve"> 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</w:rPr>
        <w:t>ՀԱՅՏԱՐԱՐՎԱԾ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  <w:lang w:val="af-ZA"/>
        </w:rPr>
        <w:t>ԳՆԱՆՇՄԱՆ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  <w:lang w:val="af-ZA"/>
        </w:rPr>
        <w:t>ՀԱՐՑՄԱՆ</w:t>
      </w:r>
      <w:r>
        <w:rPr>
          <w:rFonts w:ascii="GHEA Grapalat" w:hAnsi="GHEA Grapalat" w:cs="Times Armenian"/>
          <w:lang w:val="af-ZA"/>
        </w:rPr>
        <w:t xml:space="preserve"> </w:t>
      </w:r>
    </w:p>
    <w:p w14:paraId="4B8158AF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C340BB7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3B232AA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564E6CA9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9AB857C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642CA3B6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F9169C4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28934637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4F986CB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63B4F947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0CC0956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E8EFB57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6E4CFCF0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1A907634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33137BD6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0D829D82" w14:textId="77777777" w:rsidR="00E92098" w:rsidRDefault="00E92098" w:rsidP="00E92098">
      <w:pPr>
        <w:pStyle w:val="af2"/>
        <w:ind w:right="-7" w:firstLine="567"/>
        <w:jc w:val="center"/>
        <w:rPr>
          <w:rFonts w:ascii="GHEA Grapalat" w:hAnsi="GHEA Grapalat"/>
          <w:lang w:val="af-ZA"/>
        </w:rPr>
      </w:pPr>
    </w:p>
    <w:p w14:paraId="66E132C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Հարգելի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մասնակից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նախքան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կազմելը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և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խնդրում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ենք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մանրամասնորեն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ուսումնասիրել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սույն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հրավերը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քանի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որ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հրավերին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չհամապատասխանող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հայտերը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ենթակա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</w:t>
      </w:r>
      <w:r>
        <w:rPr>
          <w:rFonts w:ascii="GHEA Grapalat" w:hAnsi="GHEA Grapalat" w:cs="Times Armenia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մերժման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: </w:t>
      </w:r>
    </w:p>
    <w:p w14:paraId="68650E99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Եթե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Դուք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գրանցված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չեք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էլեկտրոնային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գնումների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սակայն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ցանկություն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ունեք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մասնակցել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սույն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ընթացակարգին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ապա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ներկայացնելու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համար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անհրաժեշտ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r>
        <w:rPr>
          <w:rFonts w:ascii="Sylfaen" w:hAnsi="Sylfaen" w:cs="Sylfaen"/>
          <w:i/>
          <w:sz w:val="22"/>
          <w:szCs w:val="22"/>
        </w:rPr>
        <w:t>ինքնագրանցվել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lastRenderedPageBreak/>
        <w:t xml:space="preserve">Armeps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(</w:t>
      </w:r>
      <w:hyperlink r:id="rId25" w:history="1"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www.armeps.am</w:t>
        </w:r>
      </w:hyperlink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): </w:t>
      </w:r>
      <w:r>
        <w:rPr>
          <w:rFonts w:ascii="Sylfaen" w:hAnsi="Sylfaen" w:cs="Sylfaen"/>
          <w:i/>
          <w:sz w:val="22"/>
          <w:szCs w:val="22"/>
        </w:rPr>
        <w:t>Համակարգում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գրանցվելու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պայմանները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սահմանված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26" w:history="1"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հասցեով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գործող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գնումների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պաշտոնական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տեղեկագրի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B36B98"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</w:rPr>
        <w:t>Օրենսդրություն</w:t>
      </w:r>
      <w:r w:rsidRPr="00B36B98">
        <w:rPr>
          <w:rFonts w:ascii="Arial" w:hAnsi="Arial" w:cs="Arial"/>
          <w:i/>
          <w:sz w:val="22"/>
          <w:szCs w:val="22"/>
          <w:lang w:val="af-ZA"/>
        </w:rPr>
        <w:t>»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բաժնի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 w:rsidRPr="00B36B98"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</w:rPr>
        <w:t>Ուղեցույցներ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ձեռնարկներ</w:t>
      </w:r>
      <w:r w:rsidRPr="00B36B98">
        <w:rPr>
          <w:rFonts w:ascii="Arial" w:hAnsi="Arial" w:cs="Arial"/>
          <w:i/>
          <w:sz w:val="22"/>
          <w:szCs w:val="22"/>
          <w:lang w:val="af-ZA"/>
        </w:rPr>
        <w:t>»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ենթաբաժնում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տեղադրված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27" w:history="1"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Armeps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էլեկտրոնային</w:t>
        </w:r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գնումների</w:t>
        </w:r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համակարգի</w:t>
        </w:r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օգտագործողի</w:t>
        </w:r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 w:rsidRPr="00B36B98">
          <w:rPr>
            <w:rStyle w:val="a3"/>
            <w:rFonts w:ascii="Arial" w:hAnsi="Arial" w:cs="Arial"/>
            <w:i/>
            <w:sz w:val="22"/>
            <w:szCs w:val="22"/>
            <w:lang w:val="af-ZA"/>
          </w:rPr>
          <w:t>«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Տնտեսական</w:t>
        </w:r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օպերատորի</w:t>
        </w:r>
        <w:r w:rsidRPr="00B36B98">
          <w:rPr>
            <w:rStyle w:val="a3"/>
            <w:rFonts w:ascii="Arial" w:hAnsi="Arial" w:cs="Arial"/>
            <w:i/>
            <w:sz w:val="22"/>
            <w:szCs w:val="22"/>
            <w:lang w:val="af-ZA"/>
          </w:rPr>
          <w:t>»</w:t>
        </w:r>
        <w:r w:rsidRPr="00B36B98"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</w:rPr>
          <w:t>ուղեցույց</w:t>
        </w:r>
      </w:hyperlink>
      <w:r>
        <w:rPr>
          <w:rFonts w:ascii="Sylfaen" w:hAnsi="Sylfaen" w:cs="Sylfaen"/>
          <w:i/>
          <w:sz w:val="22"/>
          <w:szCs w:val="22"/>
        </w:rPr>
        <w:t>ում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07EDE06C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Ուղեցույցը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հասանելի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հետևյալ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հղումով՝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28" w:history="1">
        <w:r w:rsidRPr="00B36B98">
          <w:rPr>
            <w:rStyle w:val="a3"/>
            <w:rFonts w:ascii="GHEA Grapalat" w:hAnsi="GHEA Grapalat" w:cs="Sylfaen"/>
            <w:sz w:val="22"/>
            <w:szCs w:val="22"/>
            <w:lang w:val="af-ZA"/>
          </w:rPr>
          <w:t>http://gnumner.am/hy/page/ughecuycner_dzernarkner/</w:t>
        </w:r>
      </w:hyperlink>
      <w:r w:rsidRPr="00B36B98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4BC744BC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</w:rPr>
        <w:t>Միաժամանակ՝</w:t>
      </w:r>
    </w:p>
    <w:p w14:paraId="36A4AE4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Sylfaen" w:hAnsi="Sylfaen" w:cs="Sylfaen"/>
          <w:i/>
          <w:sz w:val="22"/>
          <w:szCs w:val="22"/>
          <w:lang w:val="af-ZA"/>
        </w:rPr>
        <w:t>հայտը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էլեկտրոնային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Armeps (www.armeps.am) </w:t>
      </w:r>
      <w:r>
        <w:rPr>
          <w:rFonts w:ascii="Sylfaen" w:hAnsi="Sylfaen" w:cs="Sylfaen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Sylfaen" w:hAnsi="Sylfaen" w:cs="Sylfaen"/>
          <w:i/>
          <w:sz w:val="22"/>
          <w:szCs w:val="22"/>
          <w:lang w:val="af-ZA"/>
        </w:rPr>
        <w:t>համակարգ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 </w:t>
      </w:r>
      <w:r>
        <w:rPr>
          <w:rFonts w:ascii="Sylfaen" w:hAnsi="Sylfaen" w:cs="Sylfaen"/>
          <w:i/>
          <w:sz w:val="22"/>
          <w:szCs w:val="22"/>
          <w:lang w:val="af-ZA"/>
        </w:rPr>
        <w:t>մուտքագրելիս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անհրաժեշտ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առաջնորդվել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hyperlink r:id="rId29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www.procurement.am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հասցեով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գործող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գնումների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պաշտոնական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տեղեկագրի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  <w:lang w:val="af-ZA"/>
        </w:rPr>
        <w:t>Օրենսդրություն</w:t>
      </w:r>
      <w:r>
        <w:rPr>
          <w:rFonts w:ascii="Arial" w:hAnsi="Arial" w:cs="Arial"/>
          <w:i/>
          <w:sz w:val="22"/>
          <w:szCs w:val="22"/>
          <w:lang w:val="af-ZA"/>
        </w:rPr>
        <w:t>»»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բաժնի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Arial" w:hAnsi="Arial" w:cs="Arial"/>
          <w:i/>
          <w:sz w:val="22"/>
          <w:szCs w:val="22"/>
          <w:lang w:val="af-ZA"/>
        </w:rPr>
        <w:t>«</w:t>
      </w:r>
      <w:r>
        <w:rPr>
          <w:rFonts w:ascii="Sylfaen" w:hAnsi="Sylfaen" w:cs="Sylfaen"/>
          <w:i/>
          <w:sz w:val="22"/>
          <w:szCs w:val="22"/>
          <w:lang w:val="af-ZA"/>
        </w:rPr>
        <w:t>Ուղեցույցներ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ձեռնարկներ</w:t>
      </w:r>
      <w:r>
        <w:rPr>
          <w:rFonts w:ascii="Arial" w:hAnsi="Arial" w:cs="Arial"/>
          <w:i/>
          <w:sz w:val="22"/>
          <w:szCs w:val="22"/>
          <w:lang w:val="af-ZA"/>
        </w:rPr>
        <w:t>»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ենթաբաժնում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տեղադրված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 </w:t>
      </w:r>
      <w:hyperlink r:id="rId30" w:history="1"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Էլեկտրոնային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գնումների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կատարման</w:t>
        </w:r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 xml:space="preserve"> </w:t>
        </w:r>
        <w:r>
          <w:rPr>
            <w:rStyle w:val="a3"/>
            <w:rFonts w:ascii="Sylfaen" w:hAnsi="Sylfaen" w:cs="Sylfaen"/>
            <w:i/>
            <w:sz w:val="22"/>
            <w:szCs w:val="22"/>
            <w:lang w:val="af-ZA"/>
          </w:rPr>
          <w:t>ուղեցույց</w:t>
        </w:r>
      </w:hyperlink>
      <w:r>
        <w:rPr>
          <w:rFonts w:ascii="Sylfaen" w:hAnsi="Sylfaen" w:cs="Sylfaen"/>
          <w:i/>
          <w:sz w:val="22"/>
          <w:szCs w:val="22"/>
          <w:lang w:val="af-ZA"/>
        </w:rPr>
        <w:t>ով</w:t>
      </w:r>
      <w:r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66BF76D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2"/>
          <w:szCs w:val="22"/>
          <w:lang w:val="af-ZA"/>
        </w:rPr>
      </w:pPr>
      <w:r>
        <w:rPr>
          <w:rFonts w:ascii="Sylfaen" w:hAnsi="Sylfaen" w:cs="Sylfaen"/>
          <w:i/>
          <w:sz w:val="22"/>
          <w:szCs w:val="22"/>
          <w:lang w:val="af-ZA"/>
        </w:rPr>
        <w:t>Ուղեցույցը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հասանելի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է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հետևյալ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հղումով՝</w:t>
      </w:r>
      <w:r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hyperlink r:id="rId31" w:history="1">
        <w:r>
          <w:rPr>
            <w:rStyle w:val="a3"/>
            <w:rFonts w:ascii="GHEA Grapalat" w:hAnsi="GHEA Grapalat" w:cs="Sylfaen"/>
            <w:i/>
            <w:sz w:val="22"/>
            <w:szCs w:val="22"/>
            <w:lang w:val="af-ZA"/>
          </w:rPr>
          <w:t>http://gnumner.am/hy/page/ughecuycner_dzernarkner/</w:t>
        </w:r>
      </w:hyperlink>
      <w:r>
        <w:rPr>
          <w:rFonts w:ascii="GHEA Grapalat" w:hAnsi="GHEA Grapalat" w:cs="Sylfaen"/>
          <w:i/>
          <w:sz w:val="22"/>
          <w:szCs w:val="22"/>
          <w:lang w:val="af-ZA"/>
        </w:rPr>
        <w:t>.</w:t>
      </w:r>
    </w:p>
    <w:p w14:paraId="5A3E2EA1" w14:textId="77777777" w:rsidR="00E92098" w:rsidRDefault="00E92098" w:rsidP="00E92098">
      <w:pPr>
        <w:ind w:firstLine="567"/>
        <w:jc w:val="both"/>
        <w:rPr>
          <w:rFonts w:ascii="GHEA Grapalat" w:hAnsi="GHEA Grapalat"/>
          <w:i/>
          <w:sz w:val="22"/>
          <w:szCs w:val="22"/>
          <w:lang w:val="af-ZA"/>
        </w:rPr>
      </w:pPr>
      <w:r>
        <w:rPr>
          <w:rFonts w:ascii="GHEA Grapalat" w:hAnsi="GHEA Grapalat"/>
          <w:i/>
          <w:sz w:val="22"/>
          <w:szCs w:val="22"/>
          <w:lang w:val="af-ZA"/>
        </w:rPr>
        <w:t xml:space="preserve">- </w:t>
      </w:r>
      <w:r>
        <w:rPr>
          <w:rFonts w:ascii="Sylfaen" w:hAnsi="Sylfaen" w:cs="Sylfaen"/>
          <w:i/>
          <w:sz w:val="22"/>
          <w:szCs w:val="22"/>
          <w:lang w:val="af-ZA"/>
        </w:rPr>
        <w:t>համակարգի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կապված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հարցեր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խնդիրներ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առաջանալիս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կարող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եք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դիմել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պատվիրատուին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ինչպես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ՀՀ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ֆինանսների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նախարարություն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այսուհետ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նաև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` </w:t>
      </w:r>
      <w:r>
        <w:rPr>
          <w:rFonts w:ascii="Sylfaen" w:hAnsi="Sylfaen" w:cs="Sylfaen"/>
          <w:i/>
          <w:sz w:val="22"/>
          <w:szCs w:val="22"/>
          <w:lang w:val="af-ZA"/>
        </w:rPr>
        <w:t>լիազորված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մարմին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)`  </w:t>
      </w:r>
      <w:r>
        <w:rPr>
          <w:rFonts w:ascii="Sylfaen" w:hAnsi="Sylfaen" w:cs="Sylfaen"/>
          <w:i/>
          <w:sz w:val="22"/>
          <w:szCs w:val="22"/>
          <w:lang w:val="af-ZA"/>
        </w:rPr>
        <w:t>ք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</w:t>
      </w:r>
      <w:r>
        <w:rPr>
          <w:rFonts w:ascii="Sylfaen" w:hAnsi="Sylfaen" w:cs="Sylfaen"/>
          <w:i/>
          <w:sz w:val="22"/>
          <w:szCs w:val="22"/>
          <w:lang w:val="af-ZA"/>
        </w:rPr>
        <w:t>Երևան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  <w:lang w:val="af-ZA"/>
        </w:rPr>
        <w:t>Մելիք</w:t>
      </w:r>
      <w:r>
        <w:rPr>
          <w:rFonts w:ascii="GHEA Grapalat" w:hAnsi="GHEA Grapalat"/>
          <w:i/>
          <w:sz w:val="22"/>
          <w:szCs w:val="22"/>
          <w:lang w:val="af-ZA"/>
        </w:rPr>
        <w:t>-</w:t>
      </w:r>
      <w:r>
        <w:rPr>
          <w:rFonts w:ascii="Sylfaen" w:hAnsi="Sylfaen" w:cs="Sylfaen"/>
          <w:i/>
          <w:sz w:val="22"/>
          <w:szCs w:val="22"/>
          <w:lang w:val="af-ZA"/>
        </w:rPr>
        <w:t>Ադամյան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  <w:lang w:val="af-ZA"/>
        </w:rPr>
        <w:t>փող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. 1 </w:t>
      </w:r>
      <w:r>
        <w:rPr>
          <w:rFonts w:ascii="Sylfaen" w:hAnsi="Sylfaen" w:cs="Sylfaen"/>
          <w:i/>
          <w:sz w:val="22"/>
          <w:szCs w:val="22"/>
          <w:lang w:val="af-ZA"/>
        </w:rPr>
        <w:t>հասցեով</w:t>
      </w:r>
      <w:r>
        <w:rPr>
          <w:rFonts w:ascii="GHEA Grapalat" w:hAnsi="GHEA Grapalat"/>
          <w:i/>
          <w:sz w:val="22"/>
          <w:szCs w:val="22"/>
          <w:lang w:val="af-ZA"/>
        </w:rPr>
        <w:t xml:space="preserve"> (</w:t>
      </w:r>
      <w:r>
        <w:rPr>
          <w:rFonts w:ascii="Sylfaen" w:hAnsi="Sylfaen" w:cs="Sylfaen"/>
          <w:i/>
          <w:sz w:val="22"/>
          <w:szCs w:val="22"/>
          <w:lang w:val="af-ZA"/>
        </w:rPr>
        <w:t>հեռախոս</w:t>
      </w:r>
      <w:r>
        <w:rPr>
          <w:rFonts w:ascii="GHEA Grapalat" w:hAnsi="GHEA Grapalat"/>
          <w:i/>
          <w:sz w:val="22"/>
          <w:szCs w:val="22"/>
          <w:lang w:val="af-ZA"/>
        </w:rPr>
        <w:t>`(+37411) 28-93-20):</w:t>
      </w:r>
    </w:p>
    <w:p w14:paraId="1E8FB640" w14:textId="77777777" w:rsidR="00E92098" w:rsidRDefault="00E92098" w:rsidP="00E92098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  <w:r>
        <w:rPr>
          <w:rFonts w:ascii="Sylfaen" w:hAnsi="Sylfaen" w:cs="Sylfaen"/>
          <w:i/>
          <w:sz w:val="22"/>
          <w:szCs w:val="22"/>
        </w:rPr>
        <w:t>Համակարգում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գրանցվելը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, </w:t>
      </w:r>
      <w:r>
        <w:rPr>
          <w:rFonts w:ascii="Sylfaen" w:hAnsi="Sylfaen" w:cs="Sylfaen"/>
          <w:i/>
          <w:sz w:val="22"/>
          <w:szCs w:val="22"/>
        </w:rPr>
        <w:t>ինչպես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նաև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հայտ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ներկայացնելն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անվճար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i/>
          <w:sz w:val="22"/>
          <w:szCs w:val="22"/>
        </w:rPr>
        <w:t>է</w:t>
      </w:r>
      <w:r w:rsidRPr="00B36B98">
        <w:rPr>
          <w:rFonts w:ascii="GHEA Grapalat" w:hAnsi="GHEA Grapalat" w:cs="Sylfaen"/>
          <w:i/>
          <w:sz w:val="22"/>
          <w:szCs w:val="22"/>
          <w:lang w:val="af-ZA"/>
        </w:rPr>
        <w:t>:</w:t>
      </w:r>
    </w:p>
    <w:p w14:paraId="0A4F6DF9" w14:textId="77777777" w:rsidR="00E92098" w:rsidRDefault="00E92098" w:rsidP="00E92098">
      <w:pPr>
        <w:ind w:firstLine="567"/>
        <w:jc w:val="both"/>
        <w:rPr>
          <w:rFonts w:ascii="GHEA Grapalat" w:hAnsi="GHEA Grapalat"/>
          <w:i/>
          <w:sz w:val="20"/>
          <w:lang w:val="af-ZA"/>
        </w:rPr>
      </w:pPr>
    </w:p>
    <w:p w14:paraId="243AB031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szCs w:val="22"/>
          <w:lang w:val="af-ZA"/>
        </w:rPr>
      </w:pPr>
    </w:p>
    <w:p w14:paraId="7A860D42" w14:textId="77777777" w:rsidR="00E92098" w:rsidRDefault="00E92098" w:rsidP="00E92098">
      <w:pPr>
        <w:ind w:firstLine="567"/>
        <w:jc w:val="center"/>
        <w:rPr>
          <w:rFonts w:ascii="GHEA Grapalat" w:hAnsi="GHEA Grapalat" w:cs="Sylfaen"/>
          <w:b/>
          <w:sz w:val="20"/>
          <w:szCs w:val="22"/>
          <w:lang w:val="af-ZA"/>
        </w:rPr>
      </w:pPr>
      <w:r>
        <w:rPr>
          <w:rFonts w:ascii="GHEA Grapalat" w:hAnsi="GHEA Grapalat" w:cs="Sylfaen"/>
          <w:b/>
          <w:sz w:val="20"/>
          <w:szCs w:val="22"/>
          <w:lang w:val="af-ZA"/>
        </w:rPr>
        <w:br w:type="page"/>
      </w:r>
    </w:p>
    <w:p w14:paraId="03B7856E" w14:textId="77777777" w:rsidR="00E92098" w:rsidRDefault="00E92098" w:rsidP="00E92098">
      <w:pPr>
        <w:ind w:firstLine="567"/>
        <w:jc w:val="center"/>
        <w:rPr>
          <w:rFonts w:ascii="GHEA Grapalat" w:hAnsi="GHEA Grapalat" w:cs="Sylfaen"/>
          <w:b/>
          <w:sz w:val="20"/>
          <w:szCs w:val="22"/>
          <w:lang w:val="af-ZA"/>
        </w:rPr>
      </w:pPr>
    </w:p>
    <w:p w14:paraId="32868888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szCs w:val="20"/>
          <w:lang w:val="af-ZA"/>
        </w:rPr>
      </w:pPr>
      <w:r>
        <w:rPr>
          <w:rFonts w:ascii="Sylfaen" w:hAnsi="Sylfaen" w:cs="Sylfaen"/>
          <w:b/>
          <w:sz w:val="20"/>
          <w:szCs w:val="20"/>
        </w:rPr>
        <w:t>ԲՈՎԱՆԴԱԿՈւԹՅՈւՆ</w:t>
      </w:r>
    </w:p>
    <w:p w14:paraId="6E308C64" w14:textId="77777777" w:rsidR="00E92098" w:rsidRDefault="00E92098" w:rsidP="00E92098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14:paraId="5786C100" w14:textId="77777777" w:rsidR="00E92098" w:rsidRDefault="00E92098" w:rsidP="00E92098">
      <w:pPr>
        <w:ind w:firstLine="567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u w:val="single"/>
          <w:lang w:val="af-ZA"/>
        </w:rPr>
        <w:t xml:space="preserve">             ______                       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ԿԱՐԻՔՆԵՐԻ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ՀԱՄԱՐ</w:t>
      </w:r>
      <w:r>
        <w:rPr>
          <w:rFonts w:ascii="GHEA Grapalat" w:hAnsi="GHEA Grapalat"/>
          <w:sz w:val="20"/>
          <w:lang w:val="af-ZA"/>
        </w:rPr>
        <w:t xml:space="preserve">   ____________________________-</w:t>
      </w:r>
      <w:r>
        <w:rPr>
          <w:rFonts w:ascii="Sylfaen" w:hAnsi="Sylfaen" w:cs="Sylfaen"/>
          <w:b/>
          <w:sz w:val="20"/>
          <w:lang w:val="af-ZA"/>
        </w:rPr>
        <w:t>Ի</w:t>
      </w:r>
    </w:p>
    <w:p w14:paraId="67A713C2" w14:textId="77777777" w:rsidR="00E92098" w:rsidRDefault="00E92098" w:rsidP="00E92098">
      <w:pPr>
        <w:ind w:firstLine="567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(</w:t>
      </w:r>
      <w:r>
        <w:rPr>
          <w:rFonts w:ascii="Sylfaen" w:hAnsi="Sylfaen" w:cs="Sylfaen"/>
          <w:sz w:val="16"/>
          <w:szCs w:val="16"/>
          <w:lang w:val="af-ZA"/>
        </w:rPr>
        <w:t>պատվիրատուի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անվանումը</w:t>
      </w:r>
      <w:r>
        <w:rPr>
          <w:rFonts w:ascii="GHEA Grapalat" w:hAnsi="GHEA Grapalat"/>
          <w:sz w:val="16"/>
          <w:szCs w:val="16"/>
          <w:lang w:val="af-ZA"/>
        </w:rPr>
        <w:t xml:space="preserve">)                                                                    </w:t>
      </w:r>
      <w:r>
        <w:rPr>
          <w:rFonts w:ascii="Sylfaen" w:hAnsi="Sylfaen" w:cs="Sylfaen"/>
          <w:sz w:val="16"/>
          <w:szCs w:val="16"/>
          <w:lang w:val="af-ZA"/>
        </w:rPr>
        <w:t>աշխատանքի</w:t>
      </w:r>
      <w:r>
        <w:rPr>
          <w:rFonts w:ascii="GHEA Grapalat" w:hAnsi="GHEA Grapalat"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sz w:val="16"/>
          <w:szCs w:val="16"/>
          <w:lang w:val="af-ZA"/>
        </w:rPr>
        <w:t>անվանումը</w:t>
      </w:r>
    </w:p>
    <w:p w14:paraId="0FADF5DC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ՁԵՌՔԲԵՐՄԱՆ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ՆՊԱՏԱԿՈՎ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ՀԱՅՏԱՐԱՐՎԱԾ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ԳՆԱՆՇՄԱՆ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ՀԱՐՑՄԱՆ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ՀՐԱՎԵՐԻ</w:t>
      </w:r>
    </w:p>
    <w:p w14:paraId="1FBDC07B" w14:textId="77777777" w:rsidR="00E92098" w:rsidRDefault="00E92098" w:rsidP="00E92098">
      <w:pPr>
        <w:ind w:firstLine="567"/>
        <w:jc w:val="both"/>
        <w:rPr>
          <w:rFonts w:ascii="GHEA Grapalat" w:hAnsi="GHEA Grapalat"/>
          <w:sz w:val="16"/>
          <w:szCs w:val="16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t xml:space="preserve">           </w:t>
      </w:r>
    </w:p>
    <w:p w14:paraId="4D8DF411" w14:textId="77777777" w:rsidR="00E92098" w:rsidRDefault="00E92098" w:rsidP="00E92098">
      <w:pPr>
        <w:ind w:firstLine="567"/>
        <w:jc w:val="center"/>
        <w:rPr>
          <w:rFonts w:ascii="GHEA Grapalat" w:hAnsi="GHEA Grapalat"/>
          <w:i/>
          <w:sz w:val="20"/>
          <w:lang w:val="af-ZA"/>
        </w:rPr>
      </w:pPr>
    </w:p>
    <w:p w14:paraId="59D911A8" w14:textId="77777777" w:rsidR="00E92098" w:rsidRDefault="00E92098" w:rsidP="00E92098">
      <w:pPr>
        <w:ind w:firstLine="567"/>
        <w:jc w:val="center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b/>
          <w:sz w:val="20"/>
          <w:szCs w:val="22"/>
        </w:rPr>
        <w:t>ՄԱՍ</w:t>
      </w:r>
      <w:r>
        <w:rPr>
          <w:rFonts w:ascii="GHEA Grapalat" w:hAnsi="GHEA Grapalat" w:cs="Times Armenian"/>
          <w:b/>
          <w:sz w:val="20"/>
          <w:szCs w:val="22"/>
          <w:lang w:val="af-ZA"/>
        </w:rPr>
        <w:t xml:space="preserve">  I.</w:t>
      </w:r>
    </w:p>
    <w:p w14:paraId="77873FEE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1AAC8EDD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1. 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առարկայի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բնութագիրը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68F1826F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2.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չափանիշները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1425C77A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08623D0F" w14:textId="77777777" w:rsidR="00E92098" w:rsidRDefault="00E92098" w:rsidP="00E92098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4.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</w:p>
    <w:p w14:paraId="3BCD2298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5.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47B4F942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6. </w:t>
      </w:r>
      <w:r>
        <w:rPr>
          <w:rFonts w:ascii="Sylfaen" w:hAnsi="Sylfaen" w:cs="Sylfaen"/>
          <w:sz w:val="20"/>
        </w:rPr>
        <w:t>Հայտի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ժամկետը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հայտերում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փոփոխություն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դրանք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04CB433B" w14:textId="77777777" w:rsidR="00E92098" w:rsidRDefault="00E92098" w:rsidP="00E92098">
      <w:pPr>
        <w:ind w:firstLine="1134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7.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</w:rPr>
        <w:t>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բացումը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արդյունքների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ամփոփումը</w:t>
      </w:r>
      <w:r>
        <w:rPr>
          <w:rFonts w:ascii="GHEA Grapalat" w:hAnsi="GHEA Grapalat" w:cs="Sylfaen"/>
          <w:sz w:val="20"/>
          <w:lang w:val="af-ZA"/>
        </w:rPr>
        <w:tab/>
      </w:r>
    </w:p>
    <w:p w14:paraId="04DED147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8.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կնքումը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730F5606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9. </w:t>
      </w:r>
      <w:r>
        <w:rPr>
          <w:rFonts w:ascii="Sylfaen" w:hAnsi="Sylfaen" w:cs="Sylfaen"/>
          <w:sz w:val="20"/>
        </w:rPr>
        <w:t>Պայմանագրի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ապահովումը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2E641E17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10. </w:t>
      </w:r>
      <w:r>
        <w:rPr>
          <w:rFonts w:ascii="Sylfaen" w:hAnsi="Sylfaen" w:cs="Sylfaen"/>
          <w:sz w:val="20"/>
        </w:rPr>
        <w:t>Ընթացակարգը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չկայացած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հայտարարելը</w:t>
      </w:r>
      <w:r>
        <w:rPr>
          <w:rFonts w:ascii="GHEA Grapalat" w:hAnsi="GHEA Grapalat" w:cs="Times Armenian"/>
          <w:sz w:val="20"/>
          <w:lang w:val="af-ZA"/>
        </w:rPr>
        <w:tab/>
        <w:t xml:space="preserve"> </w:t>
      </w:r>
    </w:p>
    <w:p w14:paraId="51E32036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11.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գործողությունները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ընդունված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որոշումները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բողոքարկելու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115798E1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tab/>
      </w:r>
    </w:p>
    <w:p w14:paraId="68909A5F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0E7F15EB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3C787EF6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</w:rPr>
        <w:t>ՄԱՍ</w:t>
      </w:r>
      <w:r>
        <w:rPr>
          <w:rFonts w:ascii="GHEA Grapalat" w:hAnsi="GHEA Grapalat" w:cs="Times Armenian"/>
          <w:b/>
          <w:sz w:val="20"/>
          <w:lang w:val="af-ZA"/>
        </w:rPr>
        <w:t xml:space="preserve">  II.  </w:t>
      </w:r>
      <w:r>
        <w:rPr>
          <w:rFonts w:ascii="Sylfaen" w:hAnsi="Sylfaen" w:cs="Sylfaen"/>
          <w:b/>
          <w:sz w:val="20"/>
          <w:lang w:val="af-ZA"/>
        </w:rPr>
        <w:t>ԳՆԱՆՇՄԱՆ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ՀԱՐՑՄԱՆ</w:t>
      </w:r>
      <w:r>
        <w:rPr>
          <w:rFonts w:ascii="GHEA Grapalat" w:hAnsi="GHEA Grapalat" w:cs="Times Armenian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ՀԱՅՏԸ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ՊԱՏՐԱՍՏԵԼՈՒ</w:t>
      </w:r>
      <w:r>
        <w:rPr>
          <w:rFonts w:ascii="GHEA Grapalat" w:hAnsi="GHEA Grapalat" w:cs="Times Armenian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ՀՐԱՀԱՆԳ</w:t>
      </w:r>
    </w:p>
    <w:p w14:paraId="75AB6BBF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</w:p>
    <w:p w14:paraId="4C516A0F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1.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Ընդհանուր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դրույթներ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6A5E9C09" w14:textId="77777777" w:rsidR="00E92098" w:rsidRDefault="00E92098" w:rsidP="00E92098">
      <w:pPr>
        <w:ind w:firstLine="1134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2.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4A94F643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>3.</w:t>
      </w:r>
      <w:r>
        <w:rPr>
          <w:rFonts w:ascii="GHEA Grapalat" w:hAnsi="GHEA Grapalat"/>
          <w:sz w:val="20"/>
          <w:lang w:val="af-ZA"/>
        </w:rPr>
        <w:tab/>
      </w:r>
      <w:r>
        <w:rPr>
          <w:rFonts w:ascii="Sylfaen" w:hAnsi="Sylfaen" w:cs="Sylfaen"/>
          <w:sz w:val="20"/>
        </w:rPr>
        <w:t>Հավելվածներ</w:t>
      </w:r>
      <w:r>
        <w:rPr>
          <w:rFonts w:ascii="GHEA Grapalat" w:hAnsi="GHEA Grapalat" w:cs="Times Armenian"/>
          <w:sz w:val="20"/>
          <w:lang w:val="af-ZA"/>
        </w:rPr>
        <w:t xml:space="preserve"> 1-7</w:t>
      </w:r>
      <w:r>
        <w:rPr>
          <w:rFonts w:ascii="GHEA Grapalat" w:hAnsi="GHEA Grapalat" w:cs="Times Armenian"/>
          <w:sz w:val="20"/>
          <w:lang w:val="af-ZA"/>
        </w:rPr>
        <w:tab/>
      </w:r>
    </w:p>
    <w:p w14:paraId="4FB83EE2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6A513612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489445CD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7B46AD93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617DD404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333B81C9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br w:type="page"/>
      </w:r>
    </w:p>
    <w:p w14:paraId="0CEEB7D1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3D0E7E74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</w:p>
    <w:p w14:paraId="70160473" w14:textId="77777777" w:rsidR="00E92098" w:rsidRDefault="00E92098" w:rsidP="00E92098">
      <w:pPr>
        <w:ind w:firstLine="1134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GHEA Grapalat" w:hAnsi="GHEA Grapalat" w:cs="Times Armenian"/>
          <w:sz w:val="20"/>
          <w:lang w:val="af-ZA"/>
        </w:rPr>
        <w:tab/>
      </w:r>
    </w:p>
    <w:p w14:paraId="17B5A797" w14:textId="2C57D09D" w:rsidR="00E92098" w:rsidRDefault="00E92098" w:rsidP="00E92098">
      <w:pPr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         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լրումն</w:t>
      </w:r>
      <w:r>
        <w:rPr>
          <w:rFonts w:ascii="GHEA Grapalat" w:hAnsi="GHEA Grapalat"/>
          <w:sz w:val="20"/>
          <w:lang w:val="af-ZA"/>
        </w:rPr>
        <w:t xml:space="preserve"> </w:t>
      </w:r>
      <w:r w:rsidR="004F1DBD" w:rsidRPr="000729D8">
        <w:rPr>
          <w:rFonts w:ascii="GHEA Grapalat" w:hAnsi="GHEA Grapalat"/>
          <w:b/>
          <w:lang w:val="hy-AM"/>
        </w:rPr>
        <w:t>&lt;&lt;ԿՄԵՔ-</w:t>
      </w:r>
      <w:r w:rsidR="004F1DBD" w:rsidRPr="000729D8">
        <w:rPr>
          <w:rFonts w:ascii="Sylfaen" w:hAnsi="Sylfaen" w:cs="Sylfaen"/>
          <w:b/>
          <w:lang w:val="af-ZA"/>
        </w:rPr>
        <w:t>ԳՀԱՇՁԲ</w:t>
      </w:r>
      <w:r w:rsidR="004F1DBD" w:rsidRPr="000729D8">
        <w:rPr>
          <w:rFonts w:ascii="Sylfaen" w:hAnsi="Sylfaen" w:cs="Sylfaen"/>
          <w:b/>
          <w:lang w:val="hy-AM"/>
        </w:rPr>
        <w:t>-19/16&gt;&gt;</w:t>
      </w:r>
      <w:r w:rsidR="004F1DBD">
        <w:rPr>
          <w:rFonts w:ascii="Sylfaen" w:hAnsi="Sylfaen" w:cs="Sylfaen"/>
          <w:b/>
          <w:lang w:val="hy-AM"/>
        </w:rPr>
        <w:t xml:space="preserve"> </w:t>
      </w:r>
      <w:r>
        <w:rPr>
          <w:rFonts w:ascii="Sylfaen" w:hAnsi="Sylfaen" w:cs="Sylfaen"/>
          <w:sz w:val="20"/>
        </w:rPr>
        <w:t>ծածկագրով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անցկացվող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գնանշման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հարցման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այսուհետև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ընթացակարգ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հայտարարության</w:t>
      </w:r>
      <w:r>
        <w:rPr>
          <w:rFonts w:ascii="Tahoma" w:hAnsi="Tahoma" w:cs="Tahoma"/>
          <w:sz w:val="20"/>
          <w:lang w:val="af-ZA"/>
        </w:rPr>
        <w:t>։</w:t>
      </w:r>
    </w:p>
    <w:p w14:paraId="2EEB106B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կազմվել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օրենսդրության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թվում</w:t>
      </w:r>
      <w:r>
        <w:rPr>
          <w:rFonts w:ascii="GHEA Grapalat" w:hAnsi="GHEA Grapalat" w:cs="Times Armenian"/>
          <w:sz w:val="20"/>
          <w:lang w:val="af-ZA"/>
        </w:rPr>
        <w:t>`</w:t>
      </w:r>
      <w:r>
        <w:rPr>
          <w:rFonts w:ascii="GHEA Grapalat" w:hAnsi="GHEA Grapalat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Օրենք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</w:t>
      </w:r>
      <w:r>
        <w:rPr>
          <w:rFonts w:ascii="Sylfaen" w:hAnsi="Sylfaen" w:cs="Sylfaen"/>
          <w:sz w:val="20"/>
        </w:rPr>
        <w:t>թ</w:t>
      </w:r>
      <w:r>
        <w:rPr>
          <w:rFonts w:ascii="GHEA Grapalat" w:hAnsi="GHEA Grapalat" w:cs="Times Armenian"/>
          <w:sz w:val="20"/>
          <w:lang w:val="af-ZA"/>
        </w:rPr>
        <w:t xml:space="preserve">. </w:t>
      </w:r>
      <w:r>
        <w:rPr>
          <w:rFonts w:ascii="Sylfaen" w:hAnsi="Sylfaen" w:cs="Sylfaen"/>
          <w:sz w:val="20"/>
          <w:lang w:val="af-ZA"/>
        </w:rPr>
        <w:t>մայիսի</w:t>
      </w:r>
      <w:r>
        <w:rPr>
          <w:rFonts w:ascii="GHEA Grapalat" w:hAnsi="GHEA Grapalat" w:cs="Times Armenian"/>
          <w:sz w:val="20"/>
          <w:lang w:val="af-ZA"/>
        </w:rPr>
        <w:t xml:space="preserve"> 4-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526-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կազմակերպման</w:t>
      </w:r>
      <w:r>
        <w:rPr>
          <w:rFonts w:ascii="GHEA Grapalat" w:hAnsi="GHEA Grapalat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Կարգ</w:t>
      </w:r>
      <w:r>
        <w:rPr>
          <w:rFonts w:ascii="GHEA Grapalat" w:hAnsi="GHEA Grapalat" w:cs="Times Armenia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</w:rPr>
        <w:t>ՀՀ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կառավարության</w:t>
      </w:r>
      <w:r>
        <w:rPr>
          <w:rFonts w:ascii="GHEA Grapalat" w:hAnsi="GHEA Grapalat" w:cs="Times Armenian"/>
          <w:sz w:val="20"/>
          <w:lang w:val="af-ZA"/>
        </w:rPr>
        <w:t xml:space="preserve"> 2017 </w:t>
      </w:r>
      <w:r>
        <w:rPr>
          <w:rFonts w:ascii="Sylfaen" w:hAnsi="Sylfaen" w:cs="Sylfaen"/>
          <w:sz w:val="20"/>
        </w:rPr>
        <w:t>թվականի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ապրիլի</w:t>
      </w:r>
      <w:r>
        <w:rPr>
          <w:rFonts w:ascii="GHEA Grapalat" w:hAnsi="GHEA Grapalat" w:cs="Times Armenia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Times Armenian"/>
          <w:sz w:val="20"/>
          <w:lang w:val="af-ZA"/>
        </w:rPr>
        <w:t xml:space="preserve"> N 386-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Times Armenia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Sylfaen" w:hAnsi="Sylfaen" w:cs="Sylfaen"/>
          <w:sz w:val="20"/>
        </w:rPr>
        <w:t>լեկտրոնային</w:t>
      </w:r>
      <w:r>
        <w:rPr>
          <w:rFonts w:ascii="GHEA Grapalat" w:hAnsi="GHEA Grapalat" w:cs="Times Armenian"/>
          <w:sz w:val="20"/>
          <w:lang w:val="af-ZA"/>
        </w:rPr>
        <w:t xml:space="preserve">  </w:t>
      </w:r>
      <w:r>
        <w:rPr>
          <w:rFonts w:ascii="Sylfaen" w:hAnsi="Sylfaen" w:cs="Sylfaen"/>
          <w:sz w:val="20"/>
        </w:rPr>
        <w:t>ձևով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կատարման</w:t>
      </w:r>
      <w:r>
        <w:rPr>
          <w:rFonts w:ascii="GHEA Grapalat" w:hAnsi="GHEA Grapalat" w:cs="Times Armenia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ակտերի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նպատակ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af-ZA"/>
        </w:rPr>
        <w:t>«</w:t>
      </w:r>
      <w:r>
        <w:rPr>
          <w:rFonts w:ascii="Sylfaen" w:hAnsi="Sylfaen" w:cs="Sylfaen"/>
          <w:sz w:val="20"/>
          <w:vertAlign w:val="subscript"/>
        </w:rPr>
        <w:t>Պատվիրատուի</w:t>
      </w:r>
      <w:r>
        <w:rPr>
          <w:rFonts w:ascii="GHEA Grapalat" w:hAnsi="GHEA Grapalat" w:cs="Times Armenian"/>
          <w:sz w:val="20"/>
          <w:vertAlign w:val="subscript"/>
          <w:lang w:val="af-ZA"/>
        </w:rPr>
        <w:t xml:space="preserve"> </w:t>
      </w:r>
      <w:r>
        <w:rPr>
          <w:rFonts w:ascii="Sylfaen" w:hAnsi="Sylfaen" w:cs="Sylfaen"/>
          <w:sz w:val="20"/>
          <w:vertAlign w:val="subscript"/>
        </w:rPr>
        <w:t>անվանում</w:t>
      </w:r>
      <w:r>
        <w:rPr>
          <w:rFonts w:ascii="GHEA Grapalat" w:hAnsi="GHEA Grapalat"/>
          <w:sz w:val="20"/>
          <w:lang w:val="af-ZA"/>
        </w:rPr>
        <w:t>»-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պատվիրատու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մտադրություն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Times Armenia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imes Armenian"/>
          <w:sz w:val="20"/>
          <w:lang w:val="af-ZA"/>
        </w:rPr>
        <w:t xml:space="preserve">`  </w:t>
      </w:r>
      <w:r>
        <w:rPr>
          <w:rFonts w:ascii="Sylfaen" w:hAnsi="Sylfaen" w:cs="Sylfaen"/>
          <w:sz w:val="20"/>
        </w:rPr>
        <w:t>մասնակից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տեղեկացնելու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պայմանների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առարկայի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անցկացման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նրա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պայմանագիր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կնքելու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օժանդակելու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պատրաստելիս</w:t>
      </w:r>
      <w:r>
        <w:rPr>
          <w:rFonts w:ascii="Tahoma" w:hAnsi="Tahoma" w:cs="Tahoma"/>
          <w:sz w:val="20"/>
          <w:lang w:val="af-ZA"/>
        </w:rPr>
        <w:t>։</w:t>
      </w:r>
    </w:p>
    <w:p w14:paraId="0AE19411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Sylfaen" w:hAnsi="Sylfaen" w:cs="Sylfaen"/>
          <w:sz w:val="20"/>
        </w:rPr>
        <w:t>Հայտեր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ներկայացնել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համակարգում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գրանցված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անձիք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անկախ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նրանց</w:t>
      </w:r>
      <w:r>
        <w:rPr>
          <w:rFonts w:ascii="GHEA Grapalat" w:hAnsi="GHEA Grapalat" w:cs="Times Armenia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օտարերկրյա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ֆիզիկական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կազմակերպություն</w:t>
      </w:r>
      <w:r>
        <w:rPr>
          <w:rFonts w:ascii="GHEA Grapalat" w:hAnsi="GHEA Grapalat" w:cs="Times Armenia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քաղաքացիություն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չունեցող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անձ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լինելու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հանգամանքից</w:t>
      </w:r>
      <w:r>
        <w:rPr>
          <w:rFonts w:ascii="Tahoma" w:hAnsi="Tahoma" w:cs="Tahoma"/>
          <w:sz w:val="20"/>
          <w:lang w:val="af-ZA"/>
        </w:rPr>
        <w:t>։</w:t>
      </w:r>
    </w:p>
    <w:p w14:paraId="0AFA16B0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Համակարգում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որպես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անձը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 www.armeps.am </w:t>
      </w:r>
      <w:r>
        <w:rPr>
          <w:rFonts w:ascii="Sylfaen" w:hAnsi="Sylfaen" w:cs="Sylfaen"/>
          <w:szCs w:val="24"/>
          <w:lang w:val="en-US"/>
        </w:rPr>
        <w:t>հասցեով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գործող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ինտերնետային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կայք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լրացնում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պահանջվող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գրանցումը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էլեկտրոնային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փոստի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ստացված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տառերի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կոմբինացիան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մուտքագրում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Նշված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</w:t>
      </w:r>
      <w:r>
        <w:rPr>
          <w:rFonts w:ascii="Sylfaen" w:hAnsi="Sylfaen" w:cs="Sylfaen"/>
          <w:szCs w:val="24"/>
          <w:lang w:val="ru-RU"/>
        </w:rPr>
        <w:t>եղեկատվությունը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ճիշտ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գրե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լու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անձը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ինչի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ավտոմատ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եղանակով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ծանուցում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Մասնակցի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գրանցումն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ավտոմատ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եղանակով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չեղյալ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գրանցվելու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օրվանից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30 </w:t>
      </w:r>
      <w:r>
        <w:rPr>
          <w:rFonts w:ascii="Sylfaen" w:hAnsi="Sylfaen" w:cs="Sylfaen"/>
          <w:szCs w:val="24"/>
          <w:lang w:val="ru-RU"/>
        </w:rPr>
        <w:t>օրացուցային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վերջինս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սակայն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մուտքագրում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Այս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պարագայում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գրանցման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նոր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գործընթաց</w:t>
      </w:r>
      <w:r>
        <w:rPr>
          <w:rFonts w:ascii="GHEA Grapalat" w:hAnsi="GHEA Grapalat" w:cs="Sylfaen"/>
          <w:szCs w:val="24"/>
        </w:rPr>
        <w:t>:</w:t>
      </w:r>
    </w:p>
    <w:p w14:paraId="37450E7E" w14:textId="77777777" w:rsidR="00E92098" w:rsidRDefault="00E92098" w:rsidP="00E92098">
      <w:pPr>
        <w:ind w:firstLine="567"/>
        <w:jc w:val="both"/>
        <w:rPr>
          <w:rFonts w:ascii="GHEA Grapalat" w:hAnsi="GHEA Grapalat" w:cs="Times Armenian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հարաբերությունների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նկատմամբ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կիրառվում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իրավունքը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հետ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կապված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վեճերը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ենթակա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քննության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դատարաններում</w:t>
      </w:r>
      <w:r>
        <w:rPr>
          <w:rFonts w:ascii="Tahoma" w:hAnsi="Tahoma" w:cs="Tahoma"/>
          <w:sz w:val="20"/>
          <w:lang w:val="af-ZA"/>
        </w:rPr>
        <w:t>։</w:t>
      </w:r>
      <w:r>
        <w:rPr>
          <w:rFonts w:ascii="GHEA Grapalat" w:hAnsi="GHEA Grapalat" w:cs="Times Armenian"/>
          <w:sz w:val="20"/>
          <w:lang w:val="af-ZA"/>
        </w:rPr>
        <w:t xml:space="preserve"> </w:t>
      </w:r>
    </w:p>
    <w:p w14:paraId="6F49C639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Sylfaen" w:hAnsi="Sylfaen" w:cs="Sylfaen"/>
        </w:rPr>
        <w:t>Գնահատող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հանձնաժողովի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քարտուղարի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հասցեն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/>
        </w:rPr>
        <w:t xml:space="preserve">` </w:t>
      </w:r>
      <w:r>
        <w:rPr>
          <w:rFonts w:ascii="GHEA Grapalat" w:hAnsi="GHEA Grapalat"/>
          <w:sz w:val="24"/>
          <w:szCs w:val="24"/>
        </w:rPr>
        <w:t>«</w:t>
      </w:r>
      <w:r>
        <w:rPr>
          <w:rFonts w:ascii="GHEA Grapalat" w:hAnsi="GHEA Grapalat"/>
          <w:vertAlign w:val="subscript"/>
        </w:rPr>
        <w:t xml:space="preserve"> </w:t>
      </w:r>
      <w:r>
        <w:rPr>
          <w:rFonts w:ascii="Sylfaen" w:hAnsi="Sylfaen" w:cs="Sylfaen"/>
          <w:vertAlign w:val="subscript"/>
        </w:rPr>
        <w:t>էլեկտրոնային</w:t>
      </w:r>
      <w:r>
        <w:rPr>
          <w:rFonts w:ascii="GHEA Grapalat" w:hAnsi="GHEA Grapalat"/>
          <w:vertAlign w:val="subscript"/>
        </w:rPr>
        <w:t xml:space="preserve"> </w:t>
      </w:r>
      <w:r>
        <w:rPr>
          <w:rFonts w:ascii="Sylfaen" w:hAnsi="Sylfaen" w:cs="Sylfaen"/>
          <w:vertAlign w:val="subscript"/>
        </w:rPr>
        <w:t>փոստի</w:t>
      </w:r>
      <w:r>
        <w:rPr>
          <w:rFonts w:ascii="GHEA Grapalat" w:hAnsi="GHEA Grapalat"/>
          <w:vertAlign w:val="subscript"/>
        </w:rPr>
        <w:t xml:space="preserve"> </w:t>
      </w:r>
      <w:r>
        <w:rPr>
          <w:rFonts w:ascii="Sylfaen" w:hAnsi="Sylfaen" w:cs="Sylfaen"/>
          <w:vertAlign w:val="subscript"/>
        </w:rPr>
        <w:t>հասցեն</w:t>
      </w:r>
      <w:r>
        <w:rPr>
          <w:rFonts w:ascii="GHEA Grapalat" w:hAnsi="GHEA Grapalat"/>
          <w:sz w:val="24"/>
          <w:szCs w:val="24"/>
        </w:rPr>
        <w:t>»</w:t>
      </w:r>
    </w:p>
    <w:p w14:paraId="7C46595C" w14:textId="77777777" w:rsidR="00E92098" w:rsidRDefault="00E92098" w:rsidP="00E92098">
      <w:pPr>
        <w:jc w:val="center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 w:val="16"/>
          <w:szCs w:val="16"/>
          <w:lang w:val="af-ZA"/>
        </w:rPr>
        <w:br w:type="page"/>
      </w:r>
      <w:r>
        <w:rPr>
          <w:rFonts w:ascii="Sylfaen" w:hAnsi="Sylfaen" w:cs="Sylfaen"/>
          <w:szCs w:val="22"/>
        </w:rPr>
        <w:lastRenderedPageBreak/>
        <w:t>ՄԱՍ</w:t>
      </w:r>
      <w:r>
        <w:rPr>
          <w:rFonts w:ascii="GHEA Grapalat" w:hAnsi="GHEA Grapalat" w:cs="Times Armenian"/>
          <w:szCs w:val="22"/>
          <w:lang w:val="af-ZA"/>
        </w:rPr>
        <w:t xml:space="preserve">  I</w:t>
      </w:r>
    </w:p>
    <w:p w14:paraId="31DF2AEA" w14:textId="77777777" w:rsidR="00E92098" w:rsidRDefault="00E92098" w:rsidP="00E92098">
      <w:pPr>
        <w:pStyle w:val="3"/>
        <w:ind w:firstLine="567"/>
        <w:rPr>
          <w:rFonts w:ascii="GHEA Grapalat" w:hAnsi="GHEA Grapalat"/>
          <w:sz w:val="24"/>
          <w:szCs w:val="22"/>
          <w:lang w:val="af-ZA"/>
        </w:rPr>
      </w:pPr>
    </w:p>
    <w:p w14:paraId="597E1CA9" w14:textId="77777777" w:rsidR="00E92098" w:rsidRDefault="00E92098" w:rsidP="00E92098">
      <w:pPr>
        <w:numPr>
          <w:ilvl w:val="0"/>
          <w:numId w:val="3"/>
        </w:numPr>
        <w:jc w:val="center"/>
        <w:rPr>
          <w:rFonts w:ascii="GHEA Grapalat" w:hAnsi="GHEA Grapalat" w:cs="Sylfaen"/>
          <w:b/>
          <w:sz w:val="20"/>
        </w:rPr>
      </w:pPr>
      <w:r>
        <w:rPr>
          <w:rFonts w:ascii="Sylfaen" w:hAnsi="Sylfaen" w:cs="Sylfaen"/>
          <w:b/>
          <w:sz w:val="20"/>
        </w:rPr>
        <w:t>ԳՆՄԱՆ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ԱՌԱՐԿԱՅԻ</w:t>
      </w:r>
      <w:r>
        <w:rPr>
          <w:rFonts w:ascii="GHEA Grapalat" w:hAnsi="GHEA Grapalat" w:cs="Sylfaen"/>
          <w:b/>
          <w:sz w:val="20"/>
        </w:rPr>
        <w:t xml:space="preserve">  </w:t>
      </w:r>
      <w:r>
        <w:rPr>
          <w:rFonts w:ascii="Sylfaen" w:hAnsi="Sylfaen" w:cs="Sylfaen"/>
          <w:b/>
          <w:sz w:val="20"/>
        </w:rPr>
        <w:t>ԲՆՈՒԹԱԳԻՐԸ</w:t>
      </w:r>
    </w:p>
    <w:p w14:paraId="561E6E70" w14:textId="77777777" w:rsidR="00E92098" w:rsidRDefault="00E92098" w:rsidP="00E92098">
      <w:pPr>
        <w:ind w:left="360"/>
        <w:jc w:val="center"/>
        <w:rPr>
          <w:rFonts w:ascii="GHEA Grapalat" w:hAnsi="GHEA Grapalat" w:cs="Sylfaen"/>
          <w:b/>
          <w:sz w:val="20"/>
        </w:rPr>
      </w:pPr>
    </w:p>
    <w:p w14:paraId="687F9FDE" w14:textId="77777777" w:rsidR="00E92098" w:rsidRDefault="00E92098" w:rsidP="00E92098">
      <w:pPr>
        <w:pStyle w:val="3"/>
        <w:ind w:firstLine="567"/>
        <w:jc w:val="both"/>
        <w:rPr>
          <w:rFonts w:ascii="GHEA Grapalat" w:hAnsi="GHEA Grapalat"/>
          <w:i w:val="0"/>
          <w:lang w:val="af-ZA"/>
        </w:rPr>
      </w:pPr>
      <w:r>
        <w:rPr>
          <w:rFonts w:ascii="GHEA Grapalat" w:hAnsi="GHEA Grapalat" w:cs="Sylfaen"/>
          <w:i w:val="0"/>
        </w:rPr>
        <w:t xml:space="preserve">1.1 </w:t>
      </w:r>
      <w:r>
        <w:rPr>
          <w:rFonts w:ascii="Sylfaen" w:hAnsi="Sylfaen" w:cs="Sylfaen"/>
          <w:i w:val="0"/>
        </w:rPr>
        <w:t>Գնման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առարկա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է</w:t>
      </w:r>
      <w:r>
        <w:rPr>
          <w:rFonts w:ascii="GHEA Grapalat" w:hAnsi="GHEA Grapalat" w:cs="Sylfae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հանդիսանում</w:t>
      </w:r>
      <w:r>
        <w:rPr>
          <w:rFonts w:ascii="GHEA Grapalat" w:hAnsi="GHEA Grapalat" w:cs="Sylfaen"/>
          <w:i w:val="0"/>
          <w:lang w:val="af-ZA"/>
        </w:rPr>
        <w:t xml:space="preserve">  «</w:t>
      </w:r>
      <w:r>
        <w:rPr>
          <w:rFonts w:ascii="Sylfaen" w:hAnsi="Sylfaen" w:cs="Sylfaen"/>
          <w:i w:val="0"/>
          <w:vertAlign w:val="subscript"/>
        </w:rPr>
        <w:t>Պատվիրոտուի</w:t>
      </w:r>
      <w:r>
        <w:rPr>
          <w:rFonts w:ascii="GHEA Grapalat" w:hAnsi="GHEA Grapalat"/>
          <w:i w:val="0"/>
          <w:vertAlign w:val="subscript"/>
          <w:lang w:val="af-ZA"/>
        </w:rPr>
        <w:t xml:space="preserve"> </w:t>
      </w:r>
      <w:r>
        <w:rPr>
          <w:rFonts w:ascii="Sylfaen" w:hAnsi="Sylfaen" w:cs="Sylfaen"/>
          <w:i w:val="0"/>
          <w:vertAlign w:val="subscript"/>
        </w:rPr>
        <w:t>անվանումը</w:t>
      </w:r>
      <w:r>
        <w:rPr>
          <w:rFonts w:ascii="GHEA Grapalat" w:hAnsi="GHEA Grapalat"/>
          <w:i w:val="0"/>
          <w:lang w:val="af-ZA"/>
        </w:rPr>
        <w:t xml:space="preserve">» </w:t>
      </w:r>
      <w:r>
        <w:rPr>
          <w:rFonts w:ascii="Sylfaen" w:hAnsi="Sylfaen" w:cs="Sylfaen"/>
          <w:i w:val="0"/>
        </w:rPr>
        <w:t>կարիքների</w:t>
      </w:r>
      <w:r>
        <w:rPr>
          <w:rFonts w:ascii="GHEA Grapalat" w:hAnsi="GHEA Grapalat" w:cs="Times Armenian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համար</w:t>
      </w:r>
      <w:r>
        <w:rPr>
          <w:rFonts w:ascii="GHEA Grapalat" w:hAnsi="GHEA Grapalat" w:cs="Times Armenian"/>
          <w:i w:val="0"/>
          <w:lang w:val="af-ZA"/>
        </w:rPr>
        <w:t xml:space="preserve">` </w:t>
      </w:r>
      <w:r>
        <w:rPr>
          <w:rFonts w:ascii="GHEA Grapalat" w:hAnsi="GHEA Grapalat"/>
          <w:i w:val="0"/>
          <w:lang w:val="af-ZA"/>
        </w:rPr>
        <w:t>«</w:t>
      </w:r>
      <w:r>
        <w:rPr>
          <w:rFonts w:ascii="Sylfaen" w:hAnsi="Sylfaen" w:cs="Sylfaen"/>
          <w:i w:val="0"/>
          <w:vertAlign w:val="subscript"/>
        </w:rPr>
        <w:t>Գնման</w:t>
      </w:r>
      <w:r>
        <w:rPr>
          <w:rFonts w:ascii="GHEA Grapalat" w:hAnsi="GHEA Grapalat" w:cs="Times Armenian"/>
          <w:i w:val="0"/>
          <w:vertAlign w:val="subscript"/>
          <w:lang w:val="af-ZA"/>
        </w:rPr>
        <w:t xml:space="preserve"> </w:t>
      </w:r>
      <w:r>
        <w:rPr>
          <w:rFonts w:ascii="Sylfaen" w:hAnsi="Sylfaen" w:cs="Sylfaen"/>
          <w:i w:val="0"/>
          <w:vertAlign w:val="subscript"/>
        </w:rPr>
        <w:t>առարկայի</w:t>
      </w:r>
      <w:r>
        <w:rPr>
          <w:rFonts w:ascii="GHEA Grapalat" w:hAnsi="GHEA Grapalat" w:cs="Times Armenian"/>
          <w:i w:val="0"/>
          <w:vertAlign w:val="subscript"/>
          <w:lang w:val="af-ZA"/>
        </w:rPr>
        <w:t xml:space="preserve"> </w:t>
      </w:r>
      <w:r>
        <w:rPr>
          <w:rFonts w:ascii="Sylfaen" w:hAnsi="Sylfaen" w:cs="Sylfaen"/>
          <w:i w:val="0"/>
          <w:vertAlign w:val="subscript"/>
        </w:rPr>
        <w:t>անվանումը</w:t>
      </w:r>
      <w:r>
        <w:rPr>
          <w:rFonts w:ascii="GHEA Grapalat" w:hAnsi="GHEA Grapalat"/>
          <w:i w:val="0"/>
          <w:lang w:val="af-ZA"/>
        </w:rPr>
        <w:t xml:space="preserve">» </w:t>
      </w:r>
      <w:r>
        <w:rPr>
          <w:rFonts w:ascii="Sylfaen" w:hAnsi="Sylfaen" w:cs="Sylfaen"/>
          <w:i w:val="0"/>
        </w:rPr>
        <w:t>ձեռքբերումը</w:t>
      </w:r>
      <w:r>
        <w:rPr>
          <w:rFonts w:ascii="GHEA Grapalat" w:hAnsi="GHEA Grapalat"/>
          <w:i w:val="0"/>
        </w:rPr>
        <w:t xml:space="preserve"> (</w:t>
      </w:r>
      <w:r>
        <w:rPr>
          <w:rFonts w:ascii="Sylfaen" w:hAnsi="Sylfaen" w:cs="Sylfaen"/>
          <w:i w:val="0"/>
        </w:rPr>
        <w:t>այսուհետ</w:t>
      </w:r>
      <w:r>
        <w:rPr>
          <w:rFonts w:ascii="GHEA Grapalat" w:hAnsi="GHEA Grapalat"/>
          <w:i w:val="0"/>
        </w:rPr>
        <w:t xml:space="preserve">` </w:t>
      </w:r>
      <w:r>
        <w:rPr>
          <w:rFonts w:ascii="Sylfaen" w:hAnsi="Sylfaen" w:cs="Sylfaen"/>
          <w:i w:val="0"/>
        </w:rPr>
        <w:t>նաև</w:t>
      </w:r>
      <w:r>
        <w:rPr>
          <w:rFonts w:ascii="GHEA Grapalat" w:hAnsi="GHEA Grapalat"/>
          <w:i w:val="0"/>
        </w:rPr>
        <w:t xml:space="preserve"> </w:t>
      </w:r>
      <w:r>
        <w:rPr>
          <w:rFonts w:ascii="Sylfaen" w:hAnsi="Sylfaen" w:cs="Sylfaen"/>
          <w:i w:val="0"/>
        </w:rPr>
        <w:t>աշխատանք</w:t>
      </w:r>
      <w:r>
        <w:rPr>
          <w:rFonts w:ascii="GHEA Grapalat" w:hAnsi="GHEA Grapalat"/>
          <w:i w:val="0"/>
        </w:rPr>
        <w:t>)</w:t>
      </w:r>
      <w:r>
        <w:rPr>
          <w:rFonts w:ascii="GHEA Grapalat" w:hAnsi="GHEA Grapalat"/>
          <w:i w:val="0"/>
          <w:lang w:val="af-ZA"/>
        </w:rPr>
        <w:t xml:space="preserve">, </w:t>
      </w:r>
      <w:r>
        <w:rPr>
          <w:rFonts w:ascii="Sylfaen" w:hAnsi="Sylfaen" w:cs="Sylfaen"/>
          <w:i w:val="0"/>
        </w:rPr>
        <w:t>որոնք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i w:val="0"/>
        </w:rPr>
        <w:t>խմբավորված</w:t>
      </w:r>
      <w:r>
        <w:rPr>
          <w:rFonts w:ascii="GHEA Grapalat" w:hAnsi="GHEA Grapalat"/>
          <w:i w:val="0"/>
          <w:lang w:val="af-ZA"/>
        </w:rPr>
        <w:t xml:space="preserve">  </w:t>
      </w:r>
      <w:r>
        <w:rPr>
          <w:rFonts w:ascii="Sylfaen" w:hAnsi="Sylfaen" w:cs="Sylfaen"/>
          <w:i w:val="0"/>
        </w:rPr>
        <w:t>են</w:t>
      </w:r>
      <w:r>
        <w:rPr>
          <w:rFonts w:ascii="GHEA Grapalat" w:hAnsi="GHEA Grapalat"/>
          <w:i w:val="0"/>
          <w:lang w:val="af-ZA"/>
        </w:rPr>
        <w:t xml:space="preserve"> «</w:t>
      </w:r>
      <w:r>
        <w:rPr>
          <w:rFonts w:ascii="Sylfaen" w:hAnsi="Sylfaen" w:cs="Sylfaen"/>
          <w:i w:val="0"/>
          <w:vertAlign w:val="subscript"/>
        </w:rPr>
        <w:t>Չափաբաժինների</w:t>
      </w:r>
      <w:r>
        <w:rPr>
          <w:rFonts w:ascii="GHEA Grapalat" w:hAnsi="GHEA Grapalat"/>
          <w:i w:val="0"/>
          <w:vertAlign w:val="subscript"/>
          <w:lang w:val="af-ZA"/>
        </w:rPr>
        <w:t xml:space="preserve"> </w:t>
      </w:r>
      <w:r>
        <w:rPr>
          <w:rFonts w:ascii="Sylfaen" w:hAnsi="Sylfaen" w:cs="Sylfaen"/>
          <w:i w:val="0"/>
          <w:vertAlign w:val="subscript"/>
        </w:rPr>
        <w:t>քանակը</w:t>
      </w:r>
      <w:r>
        <w:rPr>
          <w:rFonts w:ascii="GHEA Grapalat" w:hAnsi="GHEA Grapalat"/>
          <w:i w:val="0"/>
          <w:lang w:val="af-ZA"/>
        </w:rPr>
        <w:t xml:space="preserve">» </w:t>
      </w:r>
      <w:r>
        <w:rPr>
          <w:rFonts w:ascii="Sylfaen" w:hAnsi="Sylfaen" w:cs="Sylfaen"/>
          <w:i w:val="0"/>
        </w:rPr>
        <w:t>չափաբաժիներում</w:t>
      </w:r>
      <w:r>
        <w:rPr>
          <w:rFonts w:ascii="GHEA Grapalat" w:hAnsi="GHEA Grapalat" w:cs="Times Armenian"/>
          <w:i w:val="0"/>
          <w:lang w:val="af-ZA"/>
        </w:rPr>
        <w:t>`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8820"/>
      </w:tblGrid>
      <w:tr w:rsidR="00E92098" w14:paraId="5E50621C" w14:textId="77777777" w:rsidTr="00E920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4F80B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Չափաբաժինների</w:t>
            </w:r>
            <w:r>
              <w:rPr>
                <w:rFonts w:ascii="GHEA Grapalat" w:hAnsi="GHEA Grapalat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</w:rPr>
              <w:t>համարները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C8328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</w:rPr>
            </w:pPr>
            <w:r>
              <w:rPr>
                <w:rFonts w:ascii="Sylfaen" w:hAnsi="Sylfaen" w:cs="Sylfaen"/>
                <w:b/>
                <w:bCs/>
                <w:i/>
                <w:iCs/>
              </w:rPr>
              <w:t>Չափաբաժնի</w:t>
            </w:r>
            <w:r>
              <w:rPr>
                <w:rFonts w:ascii="GHEA Grapalat" w:hAnsi="GHEA Grapalat"/>
                <w:b/>
                <w:bCs/>
                <w:i/>
                <w:iCs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</w:rPr>
              <w:t>անվանումը</w:t>
            </w:r>
          </w:p>
        </w:tc>
      </w:tr>
      <w:tr w:rsidR="00E92098" w:rsidRPr="0059037F" w14:paraId="3ABC2900" w14:textId="77777777" w:rsidTr="00E920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0AF14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1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31C" w14:textId="77777777" w:rsidR="00E92098" w:rsidRDefault="00E92098">
            <w:pPr>
              <w:pStyle w:val="23"/>
              <w:ind w:firstLine="0"/>
              <w:rPr>
                <w:rFonts w:ascii="GHEA Grapalat" w:hAnsi="GHEA Grapalat"/>
                <w:u w:val="single"/>
                <w:vertAlign w:val="subscript"/>
              </w:rPr>
            </w:pPr>
            <w:r>
              <w:rPr>
                <w:rFonts w:ascii="GHEA Grapalat" w:hAnsi="GHEA Grapalat"/>
                <w:u w:val="single"/>
              </w:rPr>
              <w:t>«</w:t>
            </w:r>
            <w:r>
              <w:rPr>
                <w:rFonts w:ascii="Sylfaen" w:hAnsi="Sylfaen" w:cs="Sylfaen"/>
                <w:u w:val="single"/>
                <w:vertAlign w:val="subscript"/>
              </w:rPr>
              <w:t>Գնման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</w:t>
            </w:r>
            <w:r>
              <w:rPr>
                <w:rFonts w:ascii="Sylfaen" w:hAnsi="Sylfaen" w:cs="Sylfaen"/>
                <w:u w:val="single"/>
                <w:vertAlign w:val="subscript"/>
              </w:rPr>
              <w:t>առարկայի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</w:t>
            </w:r>
            <w:r>
              <w:rPr>
                <w:rFonts w:ascii="Sylfaen" w:hAnsi="Sylfaen" w:cs="Sylfaen"/>
                <w:u w:val="single"/>
                <w:vertAlign w:val="subscript"/>
              </w:rPr>
              <w:t>չափաբաժնի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</w:t>
            </w:r>
            <w:r>
              <w:rPr>
                <w:rFonts w:ascii="Sylfaen" w:hAnsi="Sylfaen" w:cs="Sylfaen"/>
                <w:u w:val="single"/>
                <w:vertAlign w:val="subscript"/>
              </w:rPr>
              <w:t>անվանում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N1</w:t>
            </w:r>
            <w:r>
              <w:rPr>
                <w:rFonts w:ascii="GHEA Grapalat" w:hAnsi="GHEA Grapalat"/>
                <w:u w:val="single"/>
              </w:rPr>
              <w:t>»</w:t>
            </w:r>
          </w:p>
        </w:tc>
      </w:tr>
      <w:tr w:rsidR="00E92098" w:rsidRPr="0059037F" w14:paraId="625C4D3E" w14:textId="77777777" w:rsidTr="00E920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BA57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sz w:val="16"/>
              </w:rPr>
            </w:pPr>
            <w:r>
              <w:rPr>
                <w:rFonts w:ascii="GHEA Grapalat" w:hAnsi="GHEA Grapalat"/>
                <w:sz w:val="16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29789" w14:textId="77777777" w:rsidR="00E92098" w:rsidRDefault="00E92098">
            <w:pPr>
              <w:pStyle w:val="23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  <w:u w:val="single"/>
                <w:vertAlign w:val="subscript"/>
              </w:rPr>
              <w:t>«</w:t>
            </w:r>
            <w:r>
              <w:rPr>
                <w:rFonts w:ascii="Sylfaen" w:hAnsi="Sylfaen" w:cs="Sylfaen"/>
                <w:u w:val="single"/>
                <w:vertAlign w:val="subscript"/>
              </w:rPr>
              <w:t>Գնման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</w:t>
            </w:r>
            <w:r>
              <w:rPr>
                <w:rFonts w:ascii="Sylfaen" w:hAnsi="Sylfaen" w:cs="Sylfaen"/>
                <w:u w:val="single"/>
                <w:vertAlign w:val="subscript"/>
              </w:rPr>
              <w:t>առարկայի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</w:t>
            </w:r>
            <w:r>
              <w:rPr>
                <w:rFonts w:ascii="Sylfaen" w:hAnsi="Sylfaen" w:cs="Sylfaen"/>
                <w:u w:val="single"/>
                <w:vertAlign w:val="subscript"/>
              </w:rPr>
              <w:t>չափաբաժնի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</w:t>
            </w:r>
            <w:r>
              <w:rPr>
                <w:rFonts w:ascii="Sylfaen" w:hAnsi="Sylfaen" w:cs="Sylfaen"/>
                <w:u w:val="single"/>
                <w:vertAlign w:val="subscript"/>
              </w:rPr>
              <w:t>անվանում</w:t>
            </w:r>
            <w:r>
              <w:rPr>
                <w:rFonts w:ascii="GHEA Grapalat" w:hAnsi="GHEA Grapalat"/>
                <w:u w:val="single"/>
                <w:vertAlign w:val="subscript"/>
              </w:rPr>
              <w:t xml:space="preserve"> N2</w:t>
            </w:r>
            <w:r>
              <w:rPr>
                <w:rFonts w:ascii="GHEA Grapalat" w:hAnsi="GHEA Grapalat"/>
                <w:u w:val="single"/>
              </w:rPr>
              <w:t>»</w:t>
            </w:r>
          </w:p>
        </w:tc>
      </w:tr>
      <w:tr w:rsidR="00E92098" w14:paraId="605C418D" w14:textId="77777777" w:rsidTr="00E92098"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C21B6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...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602F6" w14:textId="77777777" w:rsidR="00E92098" w:rsidRDefault="00E92098">
            <w:pPr>
              <w:pStyle w:val="23"/>
              <w:ind w:firstLine="0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...</w:t>
            </w:r>
          </w:p>
        </w:tc>
      </w:tr>
    </w:tbl>
    <w:p w14:paraId="4E4BA22D" w14:textId="77777777" w:rsidR="00E92098" w:rsidRDefault="00E92098" w:rsidP="00E92098">
      <w:pPr>
        <w:pStyle w:val="23"/>
        <w:spacing w:line="276" w:lineRule="auto"/>
        <w:ind w:firstLine="567"/>
        <w:rPr>
          <w:rFonts w:ascii="GHEA Grapalat" w:hAnsi="GHEA Grapalat"/>
        </w:rPr>
      </w:pPr>
    </w:p>
    <w:p w14:paraId="46997E06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Sylfaen" w:hAnsi="Sylfaen" w:cs="Sylfaen"/>
        </w:rPr>
        <w:t>Աշխատանքի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բնութագրերը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ինչպես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նաև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մասնագիրը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տեխնիկական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տվյալները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այլ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ոչ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գնային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պայմանների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ամբողջական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համարժեք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նկարագրությունը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կազմում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են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կնքվելիք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պայմանագրի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անբաժանելի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մասը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որի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նախագիծը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ներկայացված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rFonts w:ascii="GHEA Grapalat" w:hAnsi="GHEA Grapalat"/>
        </w:rPr>
        <w:t xml:space="preserve"> N 3 </w:t>
      </w:r>
      <w:r>
        <w:rPr>
          <w:rFonts w:ascii="Sylfaen" w:hAnsi="Sylfaen" w:cs="Sylfaen"/>
        </w:rPr>
        <w:t>հավելվածում</w:t>
      </w:r>
      <w:r>
        <w:rPr>
          <w:rFonts w:ascii="Tahoma" w:hAnsi="Tahoma" w:cs="Tahoma"/>
        </w:rPr>
        <w:t>։</w:t>
      </w:r>
    </w:p>
    <w:p w14:paraId="098498AE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</w:p>
    <w:p w14:paraId="3EE1FF49" w14:textId="77777777" w:rsidR="00E92098" w:rsidRDefault="00E92098" w:rsidP="00E92098">
      <w:pPr>
        <w:pStyle w:val="23"/>
        <w:spacing w:line="240" w:lineRule="auto"/>
        <w:ind w:firstLine="0"/>
        <w:rPr>
          <w:rFonts w:ascii="GHEA Grapalat" w:hAnsi="GHEA Grapalat"/>
          <w:i/>
        </w:rPr>
      </w:pPr>
      <w:r>
        <w:rPr>
          <w:rFonts w:ascii="Sylfaen" w:hAnsi="Sylfaen" w:cs="Sylfaen"/>
          <w:i/>
          <w:lang w:val="es-ES"/>
        </w:rPr>
        <w:t>Սույն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հրավերով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նախատեսված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</w:rPr>
        <w:t>աշխատանքների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Sylfaen" w:hAnsi="Sylfaen" w:cs="Sylfaen"/>
          <w:i/>
        </w:rPr>
        <w:t>կատարման</w:t>
      </w:r>
      <w:r>
        <w:rPr>
          <w:rFonts w:ascii="GHEA Grapalat" w:hAnsi="GHEA Grapalat" w:cs="Times Armenian"/>
          <w:i/>
        </w:rPr>
        <w:t xml:space="preserve"> </w:t>
      </w:r>
      <w:r>
        <w:rPr>
          <w:rFonts w:ascii="Sylfaen" w:hAnsi="Sylfaen" w:cs="Sylfaen"/>
          <w:i/>
          <w:lang w:val="es-ES"/>
        </w:rPr>
        <w:t>համար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պահանջվում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են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հետևյալ</w:t>
      </w:r>
      <w:r>
        <w:rPr>
          <w:rFonts w:ascii="GHEA Grapalat" w:hAnsi="GHEA Grapalat" w:cs="Times Armenian"/>
          <w:i/>
          <w:lang w:val="es-ES"/>
        </w:rPr>
        <w:t xml:space="preserve"> </w:t>
      </w:r>
      <w:r>
        <w:rPr>
          <w:rFonts w:ascii="Sylfaen" w:hAnsi="Sylfaen" w:cs="Sylfaen"/>
          <w:i/>
          <w:lang w:val="es-ES"/>
        </w:rPr>
        <w:t>լիցենզիանները</w:t>
      </w:r>
      <w:r>
        <w:rPr>
          <w:rStyle w:val="aff"/>
          <w:rFonts w:ascii="GHEA Grapalat" w:hAnsi="GHEA Grapalat" w:cs="Sylfaen"/>
          <w:i/>
          <w:lang w:val="es-ES"/>
        </w:rPr>
        <w:footnoteReference w:id="24"/>
      </w:r>
      <w:r>
        <w:rPr>
          <w:rFonts w:ascii="GHEA Grapalat" w:hAnsi="GHEA Grapalat" w:cs="Sylfaen"/>
          <w:i/>
        </w:rPr>
        <w:t>.</w:t>
      </w:r>
    </w:p>
    <w:p w14:paraId="7F0B7692" w14:textId="77777777" w:rsidR="00E92098" w:rsidRDefault="00E92098" w:rsidP="00E92098">
      <w:pPr>
        <w:pStyle w:val="af4"/>
        <w:ind w:firstLine="567"/>
        <w:rPr>
          <w:rFonts w:ascii="GHEA Grapalat" w:hAnsi="GHEA Grapalat"/>
          <w:i w:val="0"/>
          <w:lang w:val="af-ZA"/>
        </w:rPr>
      </w:pPr>
      <w:r>
        <w:rPr>
          <w:rFonts w:ascii="Sylfaen" w:hAnsi="Sylfaen" w:cs="Sylfaen"/>
          <w:lang w:val="es-ES"/>
        </w:rPr>
        <w:t>ըստ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GHEA Grapalat" w:hAnsi="GHEA Grapalat" w:cs="Sylfaen"/>
          <w:lang w:val="af-ZA"/>
        </w:rPr>
        <w:t>«</w:t>
      </w:r>
      <w:r>
        <w:rPr>
          <w:rFonts w:ascii="Sylfaen" w:hAnsi="Sylfaen" w:cs="Sylfaen"/>
          <w:vertAlign w:val="subscript"/>
          <w:lang w:val="es-ES"/>
        </w:rPr>
        <w:t>Լիցենզավորման</w:t>
      </w:r>
      <w:r>
        <w:rPr>
          <w:rFonts w:ascii="GHEA Grapalat" w:hAnsi="GHEA Grapalat" w:cs="Times Armenian"/>
          <w:vertAlign w:val="subscript"/>
          <w:lang w:val="af-ZA"/>
        </w:rPr>
        <w:t xml:space="preserve"> </w:t>
      </w:r>
      <w:r>
        <w:rPr>
          <w:rFonts w:ascii="Sylfaen" w:hAnsi="Sylfaen" w:cs="Sylfaen"/>
          <w:vertAlign w:val="subscript"/>
          <w:lang w:val="es-ES"/>
        </w:rPr>
        <w:t>ոլորտը</w:t>
      </w:r>
      <w:r>
        <w:rPr>
          <w:rFonts w:ascii="GHEA Grapalat" w:hAnsi="GHEA Grapalat" w:cs="Sylfaen"/>
          <w:lang w:val="af-ZA"/>
        </w:rPr>
        <w:t>»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  <w:lang w:val="es-ES"/>
        </w:rPr>
        <w:t>հետևյալ</w:t>
      </w:r>
      <w:r>
        <w:rPr>
          <w:rFonts w:ascii="GHEA Grapalat" w:hAnsi="GHEA Grapalat" w:cs="Times Armenian"/>
          <w:lang w:val="af-ZA"/>
        </w:rPr>
        <w:t xml:space="preserve"> </w:t>
      </w:r>
      <w:r>
        <w:rPr>
          <w:rFonts w:ascii="Sylfaen" w:hAnsi="Sylfaen" w:cs="Sylfaen"/>
          <w:lang w:val="es-ES"/>
        </w:rPr>
        <w:t>ոլորտների</w:t>
      </w:r>
      <w:r>
        <w:rPr>
          <w:rFonts w:ascii="GHEA Grapalat" w:hAnsi="GHEA Grapalat" w:cs="Times Armenian"/>
          <w:lang w:val="af-ZA"/>
        </w:rPr>
        <w:t>`</w:t>
      </w:r>
      <w:r>
        <w:rPr>
          <w:rFonts w:ascii="GHEA Grapalat" w:hAnsi="GHEA Grapalat"/>
          <w:lang w:val="af-ZA"/>
        </w:rPr>
        <w:t xml:space="preserve"> </w:t>
      </w:r>
    </w:p>
    <w:tbl>
      <w:tblPr>
        <w:tblW w:w="6810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2"/>
        <w:gridCol w:w="5198"/>
      </w:tblGrid>
      <w:tr w:rsidR="00E92098" w:rsidRPr="0059037F" w14:paraId="4757A748" w14:textId="77777777" w:rsidTr="00E920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0C42F" w14:textId="77777777" w:rsidR="00E92098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sz w:val="14"/>
                <w:szCs w:val="14"/>
                <w:lang w:val="es-ES"/>
              </w:rPr>
            </w:pP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Չափաբաժինների</w:t>
            </w:r>
            <w:r>
              <w:rPr>
                <w:rFonts w:ascii="GHEA Grapalat" w:hAnsi="GHEA Grapalat" w:cs="Times Armenian"/>
                <w:b/>
                <w:bCs/>
                <w:i/>
                <w:iCs/>
                <w:sz w:val="14"/>
                <w:szCs w:val="14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i/>
                <w:iCs/>
                <w:sz w:val="14"/>
                <w:szCs w:val="14"/>
                <w:lang w:val="es-ES"/>
              </w:rPr>
              <w:t>համարները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336BC" w14:textId="77777777" w:rsidR="00E92098" w:rsidRDefault="00E92098">
            <w:pPr>
              <w:pStyle w:val="23"/>
              <w:ind w:firstLine="0"/>
              <w:jc w:val="center"/>
              <w:rPr>
                <w:rFonts w:ascii="GHEA Grapalat" w:hAnsi="GHEA Grapalat"/>
                <w:b/>
                <w:bCs/>
                <w:i/>
                <w:iCs/>
                <w:sz w:val="16"/>
                <w:szCs w:val="16"/>
                <w:lang w:val="es-ES"/>
              </w:rPr>
            </w:pPr>
            <w:r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Պահանջվող</w:t>
            </w:r>
            <w:r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լիցենզիայի</w:t>
            </w:r>
            <w:r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>(</w:t>
            </w:r>
            <w:r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ների</w:t>
            </w:r>
            <w:r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 xml:space="preserve">) </w:t>
            </w:r>
            <w:r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տեսակը</w:t>
            </w:r>
            <w:r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>(</w:t>
            </w:r>
            <w:r>
              <w:rPr>
                <w:rFonts w:ascii="Sylfaen" w:hAnsi="Sylfaen" w:cs="Sylfaen"/>
                <w:b/>
                <w:i/>
                <w:sz w:val="16"/>
                <w:szCs w:val="16"/>
                <w:lang w:val="es-ES"/>
              </w:rPr>
              <w:t>ները</w:t>
            </w:r>
            <w:r>
              <w:rPr>
                <w:rFonts w:ascii="GHEA Grapalat" w:hAnsi="GHEA Grapalat" w:cs="Times Armenian"/>
                <w:b/>
                <w:i/>
                <w:sz w:val="16"/>
                <w:szCs w:val="16"/>
                <w:lang w:val="es-ES"/>
              </w:rPr>
              <w:t>).</w:t>
            </w:r>
          </w:p>
        </w:tc>
      </w:tr>
      <w:tr w:rsidR="00E92098" w14:paraId="2A7CF0CD" w14:textId="77777777" w:rsidTr="00E920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08B95EF5" w14:textId="77777777" w:rsidR="00E92098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sz w:val="14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4"/>
                <w:lang w:val="es-E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9999"/>
            <w:hideMark/>
          </w:tcPr>
          <w:p w14:paraId="4A7CA2C3" w14:textId="77777777" w:rsidR="00E92098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b/>
                <w:i/>
                <w:sz w:val="14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4"/>
                <w:lang w:val="es-ES"/>
              </w:rPr>
              <w:t>2</w:t>
            </w:r>
          </w:p>
        </w:tc>
      </w:tr>
      <w:tr w:rsidR="00E92098" w14:paraId="34550627" w14:textId="77777777" w:rsidTr="00E920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B9C6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i/>
                <w:sz w:val="16"/>
                <w:lang w:val="es-ES"/>
              </w:rPr>
              <w:t>1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9977B" w14:textId="77777777" w:rsidR="00E92098" w:rsidRDefault="00E92098">
            <w:pPr>
              <w:pStyle w:val="23"/>
              <w:ind w:firstLine="0"/>
              <w:jc w:val="left"/>
              <w:rPr>
                <w:rFonts w:ascii="GHEA Grapalat" w:hAnsi="GHEA Grapalat"/>
                <w:i/>
                <w:sz w:val="18"/>
                <w:szCs w:val="18"/>
                <w:u w:val="single"/>
                <w:vertAlign w:val="subscript"/>
                <w:lang w:val="es-ES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  <w:u w:val="single"/>
                <w:lang w:val="es-ES"/>
              </w:rPr>
              <w:t>«</w:t>
            </w:r>
            <w:r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>
              <w:rPr>
                <w:rFonts w:ascii="GHEA Grapalat" w:hAnsi="GHEA Grapalat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>
              <w:rPr>
                <w:rFonts w:ascii="GHEA Grapalat" w:hAnsi="GHEA Grapalat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>
              <w:rPr>
                <w:rFonts w:ascii="GHEA Grapalat" w:hAnsi="GHEA Grapalat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E92098" w14:paraId="622ECDBB" w14:textId="77777777" w:rsidTr="00E920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9D00C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i/>
                <w:sz w:val="16"/>
                <w:lang w:val="es-ES"/>
              </w:rPr>
              <w:t>2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F39F3" w14:textId="77777777" w:rsidR="00E92098" w:rsidRDefault="00E92098">
            <w:pPr>
              <w:pStyle w:val="23"/>
              <w:ind w:firstLine="0"/>
              <w:jc w:val="left"/>
              <w:rPr>
                <w:rFonts w:ascii="GHEA Grapalat" w:hAnsi="GHEA Grapalat"/>
                <w:b/>
                <w:i/>
                <w:sz w:val="18"/>
                <w:szCs w:val="18"/>
                <w:lang w:val="es-ES"/>
              </w:rPr>
            </w:pPr>
            <w:r>
              <w:rPr>
                <w:rFonts w:ascii="GHEA Grapalat" w:hAnsi="GHEA Grapalat" w:cs="Sylfaen"/>
                <w:i/>
                <w:sz w:val="18"/>
                <w:szCs w:val="18"/>
                <w:u w:val="single"/>
                <w:lang w:val="es-ES"/>
              </w:rPr>
              <w:t>«</w:t>
            </w:r>
            <w:r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Պահանջվող</w:t>
            </w:r>
            <w:r>
              <w:rPr>
                <w:rFonts w:ascii="GHEA Grapalat" w:hAnsi="GHEA Grapalat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լիցենզիայի</w:t>
            </w:r>
            <w:r>
              <w:rPr>
                <w:rFonts w:ascii="GHEA Grapalat" w:hAnsi="GHEA Grapalat" w:cs="Times Armenian"/>
                <w:i/>
                <w:sz w:val="18"/>
                <w:szCs w:val="18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i/>
                <w:sz w:val="18"/>
                <w:szCs w:val="18"/>
                <w:u w:val="single"/>
                <w:vertAlign w:val="subscript"/>
                <w:lang w:val="es-ES"/>
              </w:rPr>
              <w:t>անվանումը</w:t>
            </w:r>
            <w:r>
              <w:rPr>
                <w:rFonts w:ascii="GHEA Grapalat" w:hAnsi="GHEA Grapalat" w:cs="Sylfaen"/>
                <w:i/>
                <w:sz w:val="18"/>
                <w:szCs w:val="18"/>
                <w:u w:val="single"/>
                <w:lang w:val="es-ES"/>
              </w:rPr>
              <w:t>»</w:t>
            </w:r>
          </w:p>
        </w:tc>
      </w:tr>
      <w:tr w:rsidR="00E92098" w14:paraId="39D823C9" w14:textId="77777777" w:rsidTr="00E92098"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77073" w14:textId="77777777" w:rsidR="00E92098" w:rsidRDefault="00E92098">
            <w:pPr>
              <w:tabs>
                <w:tab w:val="left" w:pos="1134"/>
              </w:tabs>
              <w:jc w:val="center"/>
              <w:rPr>
                <w:rFonts w:ascii="GHEA Grapalat" w:hAnsi="GHEA Grapalat"/>
                <w:i/>
                <w:sz w:val="20"/>
                <w:lang w:val="es-ES"/>
              </w:rPr>
            </w:pPr>
            <w:r>
              <w:rPr>
                <w:rFonts w:ascii="GHEA Grapalat" w:hAnsi="GHEA Grapalat"/>
                <w:i/>
                <w:sz w:val="20"/>
                <w:lang w:val="es-ES"/>
              </w:rPr>
              <w:t>…</w:t>
            </w:r>
          </w:p>
        </w:tc>
        <w:tc>
          <w:tcPr>
            <w:tcW w:w="5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1CCBD" w14:textId="77777777" w:rsidR="00E92098" w:rsidRDefault="00E92098">
            <w:pPr>
              <w:pStyle w:val="23"/>
              <w:ind w:firstLine="0"/>
              <w:jc w:val="left"/>
              <w:rPr>
                <w:rFonts w:ascii="GHEA Grapalat" w:hAnsi="GHEA Grapalat"/>
                <w:i/>
                <w:sz w:val="18"/>
                <w:szCs w:val="18"/>
                <w:lang w:val="es-ES"/>
              </w:rPr>
            </w:pPr>
            <w:r>
              <w:rPr>
                <w:rFonts w:ascii="GHEA Grapalat" w:hAnsi="GHEA Grapalat"/>
                <w:i/>
                <w:sz w:val="18"/>
                <w:szCs w:val="18"/>
                <w:lang w:val="es-ES"/>
              </w:rPr>
              <w:t>...</w:t>
            </w:r>
          </w:p>
        </w:tc>
      </w:tr>
    </w:tbl>
    <w:p w14:paraId="33E1A78B" w14:textId="77777777" w:rsidR="00E92098" w:rsidRDefault="00E92098" w:rsidP="00E92098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14:paraId="72E54AF2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</w:rPr>
      </w:pPr>
      <w:r>
        <w:rPr>
          <w:rFonts w:ascii="GHEA Grapalat" w:hAnsi="GHEA Grapalat"/>
        </w:rPr>
        <w:t xml:space="preserve">1.2 </w:t>
      </w:r>
      <w:r>
        <w:rPr>
          <w:rFonts w:ascii="Sylfaen" w:hAnsi="Sylfaen" w:cs="Sylfaen"/>
        </w:rPr>
        <w:t>Սույն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ընթացակարգի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շրջանակում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ընտրված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մասնակցի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առաջարկության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հիման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վրա</w:t>
      </w:r>
      <w:r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կհատկացվի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կանխավճար</w:t>
      </w:r>
      <w:r>
        <w:rPr>
          <w:rFonts w:ascii="GHEA Grapalat" w:hAnsi="GHEA Grapalat"/>
        </w:rPr>
        <w:t xml:space="preserve">` </w:t>
      </w:r>
      <w:r>
        <w:rPr>
          <w:rFonts w:ascii="Sylfaen" w:hAnsi="Sylfaen" w:cs="Sylfaen"/>
        </w:rPr>
        <w:t>ներքոհիշյալ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չափով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ժամկետներում</w:t>
      </w:r>
      <w:r>
        <w:rPr>
          <w:rFonts w:ascii="GHEA Grapalat" w:hAnsi="GHEA Grapalat"/>
        </w:rPr>
        <w:t>`</w:t>
      </w:r>
    </w:p>
    <w:p w14:paraId="617922BE" w14:textId="77777777" w:rsidR="00E92098" w:rsidRDefault="00E92098" w:rsidP="00E92098">
      <w:pPr>
        <w:ind w:left="1065"/>
        <w:jc w:val="both"/>
        <w:rPr>
          <w:rFonts w:ascii="GHEA Grapalat" w:hAnsi="GHEA Grapalat" w:cs="Sylfaen"/>
          <w:sz w:val="20"/>
          <w:szCs w:val="20"/>
          <w:lang w:val="es-E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80"/>
        <w:gridCol w:w="3776"/>
      </w:tblGrid>
      <w:tr w:rsidR="00E92098" w14:paraId="731EC316" w14:textId="77777777" w:rsidTr="00E92098">
        <w:trPr>
          <w:jc w:val="center"/>
        </w:trPr>
        <w:tc>
          <w:tcPr>
            <w:tcW w:w="6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C489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Կանխավճարի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հատկացման</w:t>
            </w:r>
          </w:p>
        </w:tc>
      </w:tr>
      <w:tr w:rsidR="00E92098" w14:paraId="48BDE674" w14:textId="77777777" w:rsidTr="00E92098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F24FD" w14:textId="77777777" w:rsidR="00E92098" w:rsidRDefault="00E92098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առավելագույն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չափը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ՀՀ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դրամ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>)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B03CE" w14:textId="77777777" w:rsidR="00E92098" w:rsidRDefault="00E92098">
            <w:pPr>
              <w:jc w:val="center"/>
              <w:rPr>
                <w:rFonts w:ascii="GHEA Grapalat" w:hAnsi="GHEA Grapalat"/>
                <w:b/>
                <w:i/>
                <w:sz w:val="16"/>
                <w:szCs w:val="16"/>
              </w:rPr>
            </w:pP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ժամկետը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 (</w:t>
            </w: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ամիսը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 xml:space="preserve">, </w:t>
            </w:r>
            <w:r>
              <w:rPr>
                <w:rFonts w:ascii="Sylfaen" w:hAnsi="Sylfaen" w:cs="Sylfaen"/>
                <w:b/>
                <w:i/>
                <w:sz w:val="16"/>
                <w:szCs w:val="16"/>
              </w:rPr>
              <w:t>տարեթիվը</w:t>
            </w:r>
            <w:r>
              <w:rPr>
                <w:rFonts w:ascii="GHEA Grapalat" w:hAnsi="GHEA Grapalat"/>
                <w:b/>
                <w:i/>
                <w:sz w:val="16"/>
                <w:szCs w:val="16"/>
              </w:rPr>
              <w:t>)</w:t>
            </w:r>
          </w:p>
        </w:tc>
      </w:tr>
      <w:tr w:rsidR="00E92098" w14:paraId="2C9E1983" w14:textId="77777777" w:rsidTr="00E92098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CA48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F356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  <w:tr w:rsidR="00E92098" w14:paraId="31045201" w14:textId="77777777" w:rsidTr="00E92098">
        <w:trPr>
          <w:jc w:val="center"/>
        </w:trPr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8650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8F18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</w:tr>
    </w:tbl>
    <w:p w14:paraId="0DCAB261" w14:textId="77777777" w:rsidR="00E92098" w:rsidRDefault="00E92098" w:rsidP="00E92098">
      <w:pPr>
        <w:spacing w:line="360" w:lineRule="auto"/>
        <w:ind w:firstLine="375"/>
        <w:jc w:val="both"/>
        <w:rPr>
          <w:rFonts w:ascii="GHEA Grapalat" w:hAnsi="GHEA Grapalat"/>
        </w:rPr>
      </w:pPr>
    </w:p>
    <w:p w14:paraId="3429E7B0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Ընդ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որում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կանխավճարի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հատկացումը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ընտրված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մասնակցին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կտրամադրվի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հրավերի</w:t>
      </w:r>
      <w:r>
        <w:rPr>
          <w:rFonts w:ascii="GHEA Grapalat" w:hAnsi="GHEA Grapalat" w:cs="Sylfaen"/>
          <w:sz w:val="20"/>
          <w:szCs w:val="20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>
        <w:rPr>
          <w:rFonts w:ascii="GHEA Grapalat" w:hAnsi="GHEA Grapalat" w:cs="Sylfaen"/>
          <w:sz w:val="20"/>
          <w:szCs w:val="20"/>
        </w:rPr>
        <w:t xml:space="preserve"> 9.3 </w:t>
      </w:r>
      <w:r>
        <w:rPr>
          <w:rFonts w:ascii="Sylfaen" w:hAnsi="Sylfaen" w:cs="Sylfaen"/>
          <w:sz w:val="20"/>
          <w:szCs w:val="20"/>
        </w:rPr>
        <w:t>կետով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պայմաններով</w:t>
      </w:r>
      <w:r>
        <w:rPr>
          <w:rFonts w:ascii="GHEA Grapalat" w:hAnsi="GHEA Grapalat" w:cs="Sylfaen"/>
          <w:sz w:val="20"/>
          <w:szCs w:val="20"/>
        </w:rPr>
        <w:t xml:space="preserve">, </w:t>
      </w:r>
      <w:r>
        <w:rPr>
          <w:rFonts w:ascii="Sylfaen" w:hAnsi="Sylfaen" w:cs="Sylfaen"/>
          <w:sz w:val="20"/>
          <w:szCs w:val="20"/>
        </w:rPr>
        <w:t>իսկ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կանխավճարի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մարումը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կիրականացվի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կնքվելիք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պայմանագրով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 w:cs="Sylfaen"/>
          <w:sz w:val="20"/>
          <w:szCs w:val="20"/>
        </w:rPr>
        <w:t xml:space="preserve">:  </w:t>
      </w:r>
    </w:p>
    <w:p w14:paraId="46AA2A79" w14:textId="77777777" w:rsidR="00E92098" w:rsidRDefault="00E92098" w:rsidP="00E92098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14:paraId="092C2E24" w14:textId="77777777" w:rsidR="00E92098" w:rsidRDefault="00E92098" w:rsidP="00E92098">
      <w:pPr>
        <w:ind w:firstLine="567"/>
        <w:rPr>
          <w:rFonts w:ascii="GHEA Grapalat" w:hAnsi="GHEA Grapalat" w:cs="Sylfaen"/>
          <w:i/>
          <w:sz w:val="20"/>
          <w:lang w:val="es-ES"/>
        </w:rPr>
      </w:pPr>
    </w:p>
    <w:p w14:paraId="7EF2C7CF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2.  </w:t>
      </w:r>
      <w:r>
        <w:rPr>
          <w:rFonts w:ascii="Sylfaen" w:hAnsi="Sylfaen" w:cs="Sylfaen"/>
          <w:b/>
          <w:sz w:val="20"/>
        </w:rPr>
        <w:t>ՄԱՍՆԱԿՑԻ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ՄԱՍՆԱԿՑՈՒԹՅԱՆ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ԻՐԱՎՈՒՆՔԻ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ՊԱՀԱՆՋՆԵՐԸ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Sylfaen" w:hAnsi="Sylfaen" w:cs="Sylfaen"/>
          <w:b/>
          <w:sz w:val="20"/>
        </w:rPr>
        <w:t>ՈՐԱԿԱՎՈՐՄԱՆ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ՉԱՓԱՆԻՇՆԵՐԸ</w:t>
      </w:r>
      <w:r>
        <w:rPr>
          <w:rFonts w:ascii="GHEA Grapalat" w:hAnsi="GHEA Grapalat"/>
          <w:b/>
          <w:sz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lang w:val="es-ES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ԴՐԱՆՑ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Գ</w:t>
      </w:r>
      <w:r>
        <w:rPr>
          <w:rFonts w:ascii="Sylfaen" w:hAnsi="Sylfaen" w:cs="Sylfaen"/>
          <w:b/>
          <w:sz w:val="20"/>
        </w:rPr>
        <w:t>ՆԱՀԱՏՄԱՆ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ԿԱՐ</w:t>
      </w:r>
      <w:r>
        <w:rPr>
          <w:rFonts w:ascii="Sylfaen" w:hAnsi="Sylfaen" w:cs="Sylfaen"/>
          <w:b/>
          <w:sz w:val="20"/>
          <w:lang w:val="es-ES"/>
        </w:rPr>
        <w:t>Գ</w:t>
      </w:r>
      <w:r>
        <w:rPr>
          <w:rFonts w:ascii="Sylfaen" w:hAnsi="Sylfaen" w:cs="Sylfaen"/>
          <w:b/>
          <w:sz w:val="20"/>
        </w:rPr>
        <w:t>Ը</w:t>
      </w:r>
      <w:r>
        <w:rPr>
          <w:rFonts w:ascii="GHEA Grapalat" w:hAnsi="GHEA Grapalat"/>
          <w:b/>
          <w:sz w:val="20"/>
          <w:lang w:val="es-ES"/>
        </w:rPr>
        <w:t xml:space="preserve"> </w:t>
      </w:r>
    </w:p>
    <w:p w14:paraId="42E83AE6" w14:textId="77777777" w:rsidR="00E92098" w:rsidRDefault="00E92098" w:rsidP="00E92098">
      <w:pPr>
        <w:ind w:firstLine="567"/>
        <w:jc w:val="both"/>
        <w:rPr>
          <w:rFonts w:ascii="GHEA Grapalat" w:hAnsi="GHEA Grapalat"/>
          <w:szCs w:val="22"/>
          <w:lang w:val="es-ES"/>
        </w:rPr>
      </w:pPr>
    </w:p>
    <w:p w14:paraId="62285634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es-ES"/>
        </w:rPr>
      </w:pPr>
      <w:r>
        <w:rPr>
          <w:rFonts w:ascii="GHEA Grapalat" w:hAnsi="GHEA Grapalat" w:cs="Arial Armenian"/>
          <w:sz w:val="20"/>
          <w:lang w:val="es-ES"/>
        </w:rPr>
        <w:t xml:space="preserve">2.1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Arial Armenian"/>
          <w:sz w:val="20"/>
          <w:lang w:val="es-ES"/>
        </w:rPr>
        <w:t xml:space="preserve">  </w:t>
      </w:r>
      <w:r>
        <w:rPr>
          <w:rFonts w:ascii="Sylfaen" w:hAnsi="Sylfaen" w:cs="Sylfaen"/>
          <w:sz w:val="20"/>
          <w:lang w:val="es-ES"/>
        </w:rPr>
        <w:t>ընթացակարգին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իրավունք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չունեն</w:t>
      </w:r>
      <w:r>
        <w:rPr>
          <w:rFonts w:ascii="GHEA Grapalat" w:hAnsi="GHEA Grapalat" w:cs="Arial Armenia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անձինք</w:t>
      </w:r>
      <w:r>
        <w:rPr>
          <w:rFonts w:ascii="GHEA Grapalat" w:hAnsi="GHEA Grapalat" w:cs="Sylfaen"/>
          <w:sz w:val="20"/>
          <w:lang w:val="es-ES"/>
        </w:rPr>
        <w:t>.</w:t>
      </w:r>
    </w:p>
    <w:p w14:paraId="40800220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1)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ճանաչվել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սնանկ</w:t>
      </w:r>
      <w:r>
        <w:rPr>
          <w:rFonts w:ascii="GHEA Grapalat" w:hAnsi="GHEA Grapalat"/>
          <w:sz w:val="20"/>
          <w:szCs w:val="20"/>
          <w:lang w:val="es-ES"/>
        </w:rPr>
        <w:t xml:space="preserve">. </w:t>
      </w:r>
    </w:p>
    <w:p w14:paraId="09DE5B6C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հարկային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վերահսկվող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եկամուտների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ունեն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իրենց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ներկայացրած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գնային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առաջարկի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մինչև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մեկ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տոկոսը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բայց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ոչ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ավելի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քան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հիսուն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հազար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Հայաստանի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դրամը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գերազանցող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ժամկետանց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պարտավորություններ</w:t>
      </w:r>
      <w:r>
        <w:rPr>
          <w:rFonts w:ascii="GHEA Grapalat" w:hAnsi="GHEA Grapalat"/>
          <w:sz w:val="20"/>
          <w:szCs w:val="20"/>
          <w:lang w:val="es-ES"/>
        </w:rPr>
        <w:t>.</w:t>
      </w:r>
    </w:p>
    <w:p w14:paraId="3265F0E3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գործադիր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մարմնի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ներկայացուցիչը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երեք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տարիների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դատապարտված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եղել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ահաբեկչության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ֆինանսավորման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երեխայի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շահագործման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մարդկային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թրաֆիքինգ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հանցագործության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հանցավոր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համագործակցություն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ստեղծելու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կաշառք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կաշառք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կաշառքի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միջնորդության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տնտեսական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գործունեության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ուղղված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հանցագործությունների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>
        <w:rPr>
          <w:rFonts w:ascii="GHEA Grapalat" w:hAnsi="GHEA Grapalat"/>
          <w:sz w:val="20"/>
          <w:szCs w:val="20"/>
          <w:lang w:val="es-ES"/>
        </w:rPr>
        <w:t>,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դեպքերի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երբ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դատվածությունը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.  </w:t>
      </w:r>
    </w:p>
    <w:p w14:paraId="0BD70637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lastRenderedPageBreak/>
        <w:t>4)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որոնց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վերաբերյալ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ներկայացվելու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նախորդող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մեկ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տարվա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առկա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օրենքով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կայացված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անբողոքարկելի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վարչական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ակտ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ոլորտում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հակամրցակցային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գերիշխող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դիրքի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չարաշահման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համար</w:t>
      </w:r>
      <w:r>
        <w:rPr>
          <w:rFonts w:ascii="GHEA Grapalat" w:hAnsi="GHEA Grapalat" w:cs="Sylfaen"/>
          <w:sz w:val="20"/>
          <w:szCs w:val="20"/>
          <w:lang w:val="es-ES"/>
        </w:rPr>
        <w:t>.</w:t>
      </w:r>
    </w:p>
    <w:p w14:paraId="531625F9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5)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Եվրասիական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տնտեսական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միությանն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անդամակցող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երկրների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օրենսդրության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համաձայն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հրապարակված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. </w:t>
      </w:r>
    </w:p>
    <w:p w14:paraId="13BBB1ED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6) </w:t>
      </w:r>
      <w:r>
        <w:rPr>
          <w:rFonts w:ascii="Sylfaen" w:hAnsi="Sylfaen" w:cs="Sylfaen"/>
          <w:sz w:val="20"/>
          <w:szCs w:val="20"/>
        </w:rPr>
        <w:t>որոնք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հայտը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ներկայացնելու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դրությամբ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ներառված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են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14:paraId="22A59D3A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կետի</w:t>
      </w:r>
      <w:r>
        <w:rPr>
          <w:rFonts w:ascii="GHEA Grapalat" w:hAnsi="GHEA Grapalat" w:cs="Sylfaen"/>
          <w:sz w:val="20"/>
          <w:lang w:val="es-ES"/>
        </w:rPr>
        <w:t xml:space="preserve"> 5-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6-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ենթակետերով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ցուցակներում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ներառվել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օրվանից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հետո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նրա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տվյալ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ենթակա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մերժման</w:t>
      </w:r>
      <w:r>
        <w:rPr>
          <w:rFonts w:ascii="GHEA Grapalat" w:hAnsi="GHEA Grapalat" w:cs="Sylfaen"/>
          <w:sz w:val="20"/>
          <w:lang w:val="es-ES"/>
        </w:rPr>
        <w:t>:</w:t>
      </w:r>
    </w:p>
    <w:p w14:paraId="468D8287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2.2 </w:t>
      </w:r>
      <w:r>
        <w:rPr>
          <w:rFonts w:ascii="Sylfaen" w:hAnsi="Sylfaen" w:cs="Sylfaen"/>
          <w:sz w:val="20"/>
          <w:lang w:val="es-ES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հաստատված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սույն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հրավերի</w:t>
      </w:r>
      <w:r>
        <w:rPr>
          <w:rFonts w:ascii="GHEA Grapalat" w:hAnsi="GHEA Grapalat" w:cs="Arial"/>
          <w:sz w:val="20"/>
          <w:lang w:val="es-ES"/>
        </w:rPr>
        <w:t xml:space="preserve"> 2-</w:t>
      </w:r>
      <w:r>
        <w:rPr>
          <w:rFonts w:ascii="Sylfaen" w:hAnsi="Sylfaen" w:cs="Sylfaen"/>
          <w:sz w:val="20"/>
          <w:lang w:val="es-ES"/>
        </w:rPr>
        <w:t>րդ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</w:t>
      </w:r>
      <w:r>
        <w:rPr>
          <w:rFonts w:ascii="GHEA Grapalat" w:hAnsi="GHEA Grapalat" w:cs="Arial"/>
          <w:sz w:val="20"/>
          <w:lang w:val="es-ES"/>
        </w:rPr>
        <w:t xml:space="preserve"> 2.2 </w:t>
      </w:r>
      <w:r>
        <w:rPr>
          <w:rFonts w:ascii="Sylfaen" w:hAnsi="Sylfaen" w:cs="Sylfaen"/>
          <w:sz w:val="20"/>
          <w:lang w:val="es-ES"/>
        </w:rPr>
        <w:t>կետով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նախատեսված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գրավոր</w:t>
      </w:r>
      <w:r>
        <w:rPr>
          <w:rFonts w:ascii="GHEA Grapalat" w:hAnsi="GHEA Grapalat" w:cs="Arial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հայտարարություն</w:t>
      </w:r>
      <w:r>
        <w:rPr>
          <w:rFonts w:ascii="GHEA Grapalat" w:hAnsi="GHEA Grapalat" w:cs="Sylfaen"/>
          <w:sz w:val="20"/>
          <w:lang w:val="es-ES"/>
        </w:rPr>
        <w:t xml:space="preserve">: </w:t>
      </w:r>
      <w:r>
        <w:rPr>
          <w:rFonts w:ascii="Sylfaen" w:hAnsi="Sylfaen" w:cs="Sylfaen"/>
          <w:sz w:val="20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հայտարարությունից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իրավունքի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գնահատման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համար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թվում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փաստաթղթեր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հիմնավորումներ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չեն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պահանջվել</w:t>
      </w:r>
      <w:r>
        <w:rPr>
          <w:rFonts w:ascii="GHEA Grapalat" w:hAnsi="GHEA Grapalat" w:cs="Sylfaen"/>
          <w:sz w:val="20"/>
          <w:lang w:val="es-ES"/>
        </w:rPr>
        <w:t>: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հայտարարության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իսկությունը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գնահատող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հանձնաժողովը</w:t>
      </w:r>
      <w:r>
        <w:rPr>
          <w:rFonts w:ascii="GHEA Grapalat" w:hAnsi="GHEA Grapalat" w:cs="Tahoma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Tahoma"/>
          <w:sz w:val="20"/>
          <w:lang w:val="es-ES"/>
        </w:rPr>
        <w:t xml:space="preserve">` </w:t>
      </w:r>
      <w:r>
        <w:rPr>
          <w:rFonts w:ascii="Sylfaen" w:hAnsi="Sylfaen" w:cs="Sylfaen"/>
          <w:sz w:val="20"/>
        </w:rPr>
        <w:t>հանձնաժողով</w:t>
      </w:r>
      <w:r>
        <w:rPr>
          <w:rFonts w:ascii="GHEA Grapalat" w:hAnsi="GHEA Grapalat" w:cs="Tahoma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գնահատում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Tahoma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պայմաններով</w:t>
      </w:r>
      <w:r>
        <w:rPr>
          <w:rFonts w:ascii="GHEA Grapalat" w:hAnsi="GHEA Grapalat" w:cs="Tahoma"/>
          <w:sz w:val="20"/>
          <w:lang w:val="es-ES"/>
        </w:rPr>
        <w:t>:</w:t>
      </w:r>
    </w:p>
    <w:p w14:paraId="3DD54152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ahoma"/>
          <w:sz w:val="20"/>
          <w:szCs w:val="20"/>
          <w:lang w:val="es-ES"/>
        </w:rPr>
        <w:t xml:space="preserve">2.3 </w:t>
      </w:r>
      <w:r>
        <w:rPr>
          <w:rFonts w:ascii="Sylfaen" w:hAnsi="Sylfaen" w:cs="Sylfaen"/>
          <w:sz w:val="20"/>
          <w:szCs w:val="20"/>
        </w:rPr>
        <w:t>Արգելվում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փոխկապակցված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ավելի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քան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հիսուն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տոկոս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միևնույն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անձանց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պատկանող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բաժնեմաս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փայաբաժին</w:t>
      </w:r>
      <w:r>
        <w:rPr>
          <w:rFonts w:ascii="GHEA Grapalat" w:hAnsi="GHEA Grapalat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</w:rPr>
        <w:t>ունեցող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կազմակերպությունների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միաժամանակյա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մասնակցությունը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ընթացակարգին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պետության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համայնքների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հիմնադրված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կազմակերպությունների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համատեղ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գործունեության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Times Armenian"/>
          <w:sz w:val="20"/>
          <w:lang w:val="af-ZA"/>
        </w:rPr>
        <w:t>(</w:t>
      </w:r>
      <w:r>
        <w:rPr>
          <w:rFonts w:ascii="Sylfaen" w:hAnsi="Sylfaen" w:cs="Sylfaen"/>
          <w:sz w:val="20"/>
        </w:rPr>
        <w:t>կոնսորցիումով</w:t>
      </w:r>
      <w:r>
        <w:rPr>
          <w:rFonts w:ascii="GHEA Grapalat" w:hAnsi="GHEA Grapalat" w:cs="Times Armenian"/>
          <w:sz w:val="20"/>
          <w:lang w:val="af-ZA"/>
        </w:rPr>
        <w:t xml:space="preserve">) 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Times Armenia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մասնակցության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դեպքերի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3937BD2F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</w:rPr>
        <w:t>Կարգի</w:t>
      </w:r>
      <w:r>
        <w:rPr>
          <w:rFonts w:ascii="GHEA Grapalat" w:hAnsi="GHEA Grapalat"/>
          <w:sz w:val="20"/>
          <w:szCs w:val="20"/>
          <w:lang w:val="es-ES"/>
        </w:rPr>
        <w:t xml:space="preserve"> 119-</w:t>
      </w:r>
      <w:r>
        <w:rPr>
          <w:rFonts w:ascii="Sylfaen" w:hAnsi="Sylfaen" w:cs="Sylfaen"/>
          <w:sz w:val="20"/>
          <w:szCs w:val="20"/>
        </w:rPr>
        <w:t>րդ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կետի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իմաստով</w:t>
      </w:r>
      <w:r>
        <w:rPr>
          <w:rFonts w:ascii="GHEA Grapalat" w:hAnsi="GHEA Grapalat"/>
          <w:sz w:val="20"/>
          <w:szCs w:val="20"/>
          <w:lang w:val="hy-AM"/>
        </w:rPr>
        <w:t>`</w:t>
      </w:r>
    </w:p>
    <w:p w14:paraId="2A61781C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 w:cs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միևնույն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վարում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ձեռնարկատիրական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գործունեություն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</w:p>
    <w:p w14:paraId="7849A14F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է՝</w:t>
      </w:r>
    </w:p>
    <w:p w14:paraId="3BBE5D6B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տնօրինող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1112A652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1383401B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խորհրդի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տեղակալ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գործառույթներ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իրականացնող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կոլեգիալ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նախագահ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2D3EF4A5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այնպիսի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աշխատակից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աշխատում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գործադիր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տնօրենի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անմիջական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ղեկավարության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ներքո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իրավաբանական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մարմինների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կողմից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կայացման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հարցում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ազդեցություն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633C378E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3) </w:t>
      </w:r>
      <w:r>
        <w:rPr>
          <w:rFonts w:ascii="Sylfaen" w:hAnsi="Sylfaen" w:cs="Sylfaen"/>
          <w:sz w:val="20"/>
          <w:szCs w:val="20"/>
          <w:lang w:val="hy-AM"/>
        </w:rPr>
        <w:t>ֆիզիկական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կարգավիճակ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չունեցող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փոխկապակցված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</w:p>
    <w:p w14:paraId="182C25B8" w14:textId="77777777" w:rsidR="00E92098" w:rsidRDefault="00E92098" w:rsidP="00E92098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Sylfaen" w:hAnsi="Sylfaen" w:cs="Sylfaen"/>
          <w:color w:val="000000"/>
          <w:sz w:val="20"/>
          <w:szCs w:val="20"/>
          <w:lang w:val="hy-AM"/>
        </w:rPr>
        <w:t>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քվեարկելու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բաժնեմասերի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փայերի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այսուհետ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մասնակցության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ուժով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տվյալ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միջև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կնքված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պայմանագրին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70AFC33B" w14:textId="77777777" w:rsidR="00E92098" w:rsidRDefault="00E92098" w:rsidP="00E92098">
      <w:pPr>
        <w:pStyle w:val="a5"/>
        <w:spacing w:before="0" w:beforeAutospacing="0" w:after="0" w:afterAutospacing="0"/>
        <w:ind w:firstLine="269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ab/>
      </w:r>
      <w:r>
        <w:rPr>
          <w:rFonts w:ascii="Sylfaen" w:hAnsi="Sylfaen" w:cs="Sylfaen"/>
          <w:color w:val="000000"/>
          <w:sz w:val="20"/>
          <w:szCs w:val="20"/>
          <w:lang w:val="hy-AM"/>
        </w:rPr>
        <w:t>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օրենքով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ունեցող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բաժնետերերը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եթե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մասնակիցը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ֆիզիկական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անուղղակի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կերպով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տիրապետել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թվում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առուվաճառքի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հավատարմագրային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համատեղ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գործունեության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պայմանագրերի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հանձնարարականի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գործարքների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հիման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վրա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ձայնի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իրավունք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տվող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բաժնետոմսերի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տոկոսից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ավելիին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ունեն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Հայաստանի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Հանրապետության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օրենսդրությամբ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չարգելված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ձևով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վերջինիս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որոշումները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կանխորոշելու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հնարավորություն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21E1A1E6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գ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ինչպես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նաև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անդամներից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մեկը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միաժամանակ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հանդիսանում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մյուս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որևէ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կառավարման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մարմնի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նման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պարտականություններ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կատարող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այլ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անձ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680CCAF2" w14:textId="77777777" w:rsidR="00E92098" w:rsidRDefault="00E92098" w:rsidP="00E92098">
      <w:pPr>
        <w:pStyle w:val="a5"/>
        <w:spacing w:before="0" w:beforeAutospacing="0" w:after="0" w:afterAutospacing="0"/>
        <w:ind w:firstLine="708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Sylfaen" w:hAnsi="Sylfaen" w:cs="Sylfaen"/>
          <w:color w:val="000000"/>
          <w:sz w:val="20"/>
          <w:szCs w:val="20"/>
          <w:lang w:val="hy-AM"/>
        </w:rPr>
        <w:t>դ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նրանք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գործել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գործում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համաձայնեցված՝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ելնելով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ընդհանուր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տնտեսական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շահերից</w:t>
      </w:r>
      <w:r>
        <w:rPr>
          <w:rFonts w:ascii="GHEA Grapalat" w:hAnsi="GHEA Grapalat"/>
          <w:color w:val="000000"/>
          <w:sz w:val="20"/>
          <w:szCs w:val="20"/>
          <w:lang w:val="hy-AM"/>
        </w:rPr>
        <w:t>.</w:t>
      </w:r>
    </w:p>
    <w:p w14:paraId="4DD29050" w14:textId="77777777" w:rsidR="00E92098" w:rsidRDefault="00E92098" w:rsidP="00E92098">
      <w:pPr>
        <w:ind w:firstLine="284"/>
        <w:jc w:val="both"/>
        <w:rPr>
          <w:rFonts w:ascii="GHEA Grapalat" w:hAnsi="GHEA Grapalat"/>
          <w:color w:val="000000"/>
          <w:sz w:val="20"/>
          <w:szCs w:val="20"/>
          <w:lang w:val="hy-AM"/>
        </w:rPr>
      </w:pP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Սույն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կետի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իմաստով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ընտանիքի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անդամ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համարվում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հայրը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մայրը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ամուսինը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ամուսնու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ծնողները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տատը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պապը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քույրը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եղբայրը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քրոջ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կամ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եղբոր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ամուսինն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ու</w:t>
      </w:r>
      <w:r>
        <w:rPr>
          <w:rFonts w:ascii="GHEA Grapalat" w:hAnsi="GHEA Grapalat"/>
          <w:color w:val="000000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hy-AM"/>
        </w:rPr>
        <w:t>երեխաները</w:t>
      </w:r>
      <w:r>
        <w:rPr>
          <w:rFonts w:ascii="GHEA Grapalat" w:hAnsi="GHEA Grapalat"/>
          <w:color w:val="000000"/>
          <w:sz w:val="20"/>
          <w:szCs w:val="20"/>
          <w:lang w:val="hy-AM"/>
        </w:rPr>
        <w:t>:</w:t>
      </w:r>
    </w:p>
    <w:p w14:paraId="21F72435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2.4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ունենա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պահանջվող</w:t>
      </w:r>
      <w:r>
        <w:rPr>
          <w:rFonts w:ascii="GHEA Grapalat" w:hAnsi="GHEA Grapalat" w:cs="Arial"/>
          <w:sz w:val="20"/>
          <w:lang w:val="hy-AM"/>
        </w:rPr>
        <w:t>`</w:t>
      </w:r>
    </w:p>
    <w:p w14:paraId="2134C23F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"/>
          <w:sz w:val="20"/>
          <w:lang w:val="es-ES"/>
        </w:rPr>
        <w:t>1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մասնագիտական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Arial"/>
          <w:sz w:val="20"/>
          <w:lang w:val="hy-AM"/>
        </w:rPr>
        <w:t>,</w:t>
      </w:r>
    </w:p>
    <w:p w14:paraId="000CBF2F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lastRenderedPageBreak/>
        <w:t>2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14:paraId="040F2ED1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es-ES"/>
        </w:rPr>
        <w:t>3</w:t>
      </w:r>
      <w:r>
        <w:rPr>
          <w:rFonts w:ascii="GHEA Grapalat" w:hAnsi="GHEA Grapalat" w:cs="Arial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Arial"/>
          <w:sz w:val="20"/>
          <w:lang w:val="hy-AM"/>
        </w:rPr>
        <w:t>,</w:t>
      </w:r>
    </w:p>
    <w:p w14:paraId="5583B901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4)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</w:t>
      </w:r>
      <w:r>
        <w:rPr>
          <w:rFonts w:ascii="Tahoma" w:hAnsi="Tahoma" w:cs="Tahoma"/>
          <w:sz w:val="20"/>
          <w:lang w:val="hy-AM"/>
        </w:rPr>
        <w:t>։</w:t>
      </w:r>
    </w:p>
    <w:p w14:paraId="395D41E2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es-ES"/>
        </w:rPr>
      </w:pPr>
      <w:r>
        <w:rPr>
          <w:rFonts w:ascii="GHEA Grapalat" w:hAnsi="GHEA Grapalat" w:cs="Arial"/>
          <w:sz w:val="20"/>
          <w:lang w:val="hy-AM"/>
        </w:rPr>
        <w:t xml:space="preserve">2.5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ներկայացվող</w:t>
      </w:r>
      <w:r>
        <w:rPr>
          <w:rFonts w:ascii="GHEA Grapalat" w:hAnsi="GHEA Grapalat" w:cs="Arial"/>
          <w:sz w:val="20"/>
          <w:lang w:val="hy-AM"/>
        </w:rPr>
        <w:t>`</w:t>
      </w:r>
    </w:p>
    <w:p w14:paraId="49B55FA8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1)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Մասնագիտական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 Armenian"/>
          <w:sz w:val="20"/>
          <w:lang w:val="hy-AM"/>
        </w:rPr>
        <w:t>`</w:t>
      </w:r>
    </w:p>
    <w:p w14:paraId="4E2380BA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համանման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նմանատիպ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փորձառություն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ունենալու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Arial Armenian"/>
          <w:sz w:val="20"/>
          <w:lang w:val="hy-AM"/>
        </w:rPr>
        <w:t xml:space="preserve"> </w:t>
      </w:r>
    </w:p>
    <w:p w14:paraId="430E5176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իմաստով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Sylfaen" w:hAnsi="Sylfaen" w:cs="Sylfaen"/>
          <w:sz w:val="20"/>
          <w:szCs w:val="20"/>
          <w:lang w:val="hy-AM" w:eastAsia="ru-RU"/>
        </w:rPr>
        <w:t>մանատիպ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են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------------------------------------------------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կատարվ</w:t>
      </w:r>
      <w:r>
        <w:rPr>
          <w:rFonts w:ascii="Sylfaen" w:hAnsi="Sylfaen" w:cs="Sylfaen"/>
          <w:sz w:val="20"/>
          <w:lang w:val="hy-AM"/>
        </w:rPr>
        <w:t>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լինելը</w:t>
      </w:r>
      <w:r>
        <w:rPr>
          <w:rFonts w:ascii="GHEA Grapalat" w:hAnsi="GHEA Grapalat" w:cs="Arial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ծրագրերի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տնտեսական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խմբերը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քաղաքաշինության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բնագավառում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լիցենզավորման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ներդիրները</w:t>
      </w:r>
      <w:r w:rsidRPr="00B36B98">
        <w:rPr>
          <w:rFonts w:ascii="GHEA Grapalat" w:hAnsi="GHEA Grapalat" w:cs="Arial Armenian"/>
          <w:sz w:val="20"/>
          <w:lang w:val="hy-AM"/>
        </w:rPr>
        <w:t xml:space="preserve">: </w:t>
      </w:r>
      <w:r w:rsidRPr="00B36B98">
        <w:rPr>
          <w:rFonts w:ascii="Sylfaen" w:hAnsi="Sylfaen" w:cs="Sylfaen"/>
          <w:sz w:val="20"/>
          <w:lang w:val="hy-AM"/>
        </w:rPr>
        <w:t>Ճանապարհաշինարարական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աշխատանքների</w:t>
      </w:r>
      <w:r w:rsidRPr="00B36B98">
        <w:rPr>
          <w:rFonts w:ascii="GHEA Grapalat" w:hAnsi="GHEA Grapalat" w:cs="Arial Armenian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ներառյալ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դրանց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իրականացման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համար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անհրաժեշտ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նախագծային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փաստաթղթերի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մշակման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գնումների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դեպքում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տնտեսական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գործունեության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խմբերը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սահմանվում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են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հաշվի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առնելով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գնման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առարկայի</w:t>
      </w:r>
      <w:r w:rsidRPr="00B36B98">
        <w:rPr>
          <w:rFonts w:ascii="GHEA Grapalat" w:hAnsi="GHEA Grapalat" w:cs="Arial Armenia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տեսակը</w:t>
      </w:r>
      <w:r>
        <w:rPr>
          <w:rFonts w:ascii="GHEA Grapalat" w:hAnsi="GHEA Grapalat" w:cs="Arial Armenian"/>
          <w:sz w:val="20"/>
          <w:lang w:val="hy-AM"/>
        </w:rPr>
        <w:t>)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 </w:t>
      </w:r>
    </w:p>
    <w:p w14:paraId="1757F94E" w14:textId="77777777" w:rsidR="00E92098" w:rsidRDefault="00E92098" w:rsidP="00E92098">
      <w:pPr>
        <w:ind w:firstLine="567"/>
        <w:jc w:val="both"/>
        <w:rPr>
          <w:rFonts w:ascii="GHEA Grapalat" w:hAnsi="GHEA Grapalat" w:cs="Tahoma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Tahoma"/>
          <w:sz w:val="20"/>
          <w:lang w:val="hy-AM"/>
        </w:rPr>
        <w:t>.</w:t>
      </w:r>
    </w:p>
    <w:p w14:paraId="2503EC3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2)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 xml:space="preserve">&gt;&gt;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vertAlign w:val="superscript"/>
          <w:lang w:val="hy-AM"/>
        </w:rPr>
        <w:t>`</w:t>
      </w:r>
    </w:p>
    <w:p w14:paraId="2289F3BE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առկայության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.</w:t>
      </w:r>
    </w:p>
    <w:p w14:paraId="215879DF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Sylfaen"/>
          <w:sz w:val="20"/>
          <w:lang w:val="hy-AM"/>
        </w:rPr>
        <w:t>.</w:t>
      </w:r>
    </w:p>
    <w:p w14:paraId="5A481C2E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hy-AM"/>
        </w:rPr>
        <w:t xml:space="preserve">3)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14:paraId="1B6DE515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անհրաժեշտ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առկայության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>.</w:t>
      </w:r>
    </w:p>
    <w:p w14:paraId="61FA1E55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pt-BR" w:eastAsia="en-US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Arial Armenian"/>
          <w:sz w:val="20"/>
          <w:lang w:val="hy-AM"/>
        </w:rPr>
        <w:t>.</w:t>
      </w:r>
      <w:r>
        <w:rPr>
          <w:rFonts w:ascii="GHEA Grapalat" w:hAnsi="GHEA Grapalat" w:cs="Sylfaen"/>
          <w:sz w:val="20"/>
          <w:szCs w:val="24"/>
          <w:lang w:val="pt-BR" w:eastAsia="en-US"/>
        </w:rPr>
        <w:t xml:space="preserve"> </w:t>
      </w:r>
    </w:p>
    <w:p w14:paraId="536A9C90" w14:textId="77777777" w:rsidR="00E92098" w:rsidRDefault="00E92098" w:rsidP="00E92098">
      <w:pPr>
        <w:ind w:firstLine="567"/>
        <w:jc w:val="both"/>
        <w:rPr>
          <w:rFonts w:ascii="GHEA Grapalat" w:hAnsi="GHEA Grapalat" w:cs="Arial"/>
          <w:sz w:val="20"/>
          <w:lang w:val="hy-AM"/>
        </w:rPr>
      </w:pPr>
      <w:r>
        <w:rPr>
          <w:rFonts w:ascii="GHEA Grapalat" w:hAnsi="GHEA Grapalat" w:cs="Arial Armenian"/>
          <w:sz w:val="20"/>
          <w:lang w:val="pt-BR"/>
        </w:rPr>
        <w:t xml:space="preserve">4) </w:t>
      </w:r>
      <w:r>
        <w:rPr>
          <w:rFonts w:ascii="GHEA Grapalat" w:hAnsi="GHEA Grapalat" w:cs="Arial Armenian"/>
          <w:sz w:val="14"/>
          <w:lang w:val="hy-AM"/>
        </w:rPr>
        <w:t>&lt;&lt;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</w:t>
      </w:r>
      <w:r>
        <w:rPr>
          <w:rFonts w:ascii="GHEA Grapalat" w:hAnsi="GHEA Grapalat" w:cs="Sylfaen"/>
          <w:sz w:val="14"/>
          <w:lang w:val="hy-AM"/>
        </w:rPr>
        <w:t>&gt;&gt;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որակավորման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չափանիշը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սահմանվում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Arial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Arial"/>
          <w:sz w:val="20"/>
          <w:lang w:val="hy-AM"/>
        </w:rPr>
        <w:t>`</w:t>
      </w:r>
    </w:p>
    <w:p w14:paraId="3C05198D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szCs w:val="20"/>
          <w:lang w:val="hy-AM" w:eastAsia="ru-RU"/>
        </w:rPr>
      </w:pPr>
      <w:r>
        <w:rPr>
          <w:rFonts w:ascii="Sylfaen" w:hAnsi="Sylfaen" w:cs="Sylfaen"/>
          <w:sz w:val="20"/>
          <w:szCs w:val="20"/>
          <w:lang w:val="hy-AM" w:eastAsia="x-none"/>
        </w:rPr>
        <w:t>ա</w:t>
      </w:r>
      <w:r>
        <w:rPr>
          <w:rFonts w:ascii="GHEA Grapalat" w:hAnsi="GHEA Grapalat" w:cs="Arial Armenian"/>
          <w:sz w:val="20"/>
          <w:szCs w:val="20"/>
          <w:lang w:val="hy-AM" w:eastAsia="x-none"/>
        </w:rPr>
        <w:t>.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</w:t>
      </w:r>
      <w:r>
        <w:rPr>
          <w:rFonts w:ascii="Sylfaen" w:hAnsi="Sylfaen" w:cs="Sylfaen"/>
          <w:sz w:val="20"/>
          <w:szCs w:val="20"/>
          <w:lang w:val="hy-AM" w:eastAsia="ru-RU"/>
        </w:rPr>
        <w:t>ասնակիցը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հայտով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իր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կողմից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հաստատված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հայտարարություն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կնքվելիք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ռեսուրսների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մասին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՝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նշելով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աշխատակիցների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քանակը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,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որոնց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միջոցով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մասնակիցը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պետք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ապահովվի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 w:rsidRPr="00B36B98">
        <w:rPr>
          <w:rFonts w:ascii="GHEA Grapalat" w:hAnsi="GHEA Grapalat" w:cs="Arial Armenian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կատարումը</w:t>
      </w:r>
      <w:r>
        <w:rPr>
          <w:rFonts w:ascii="GHEA Grapalat" w:hAnsi="GHEA Grapalat" w:cs="Arial Armenian"/>
          <w:sz w:val="20"/>
          <w:szCs w:val="20"/>
          <w:lang w:val="hy-AM" w:eastAsia="ru-RU"/>
        </w:rPr>
        <w:t>.</w:t>
      </w:r>
      <w:r>
        <w:rPr>
          <w:rFonts w:ascii="GHEA Grapalat" w:hAnsi="GHEA Grapalat" w:cs="Arial Armenian"/>
          <w:i/>
          <w:sz w:val="18"/>
          <w:szCs w:val="18"/>
          <w:u w:val="single"/>
          <w:lang w:val="hy-AM" w:eastAsia="ru-RU"/>
        </w:rPr>
        <w:t xml:space="preserve"> </w:t>
      </w:r>
    </w:p>
    <w:p w14:paraId="2AB21CE0" w14:textId="77777777" w:rsidR="00E92098" w:rsidRDefault="00E92098" w:rsidP="00E92098">
      <w:pPr>
        <w:ind w:firstLine="567"/>
        <w:jc w:val="both"/>
        <w:rPr>
          <w:rFonts w:ascii="GHEA Grapalat" w:hAnsi="GHEA Grapalat" w:cs="Arial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Arial Armenia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որակավորումը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չափանիշի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գծով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>
        <w:rPr>
          <w:rFonts w:ascii="GHEA Grapalat" w:hAnsi="GHEA Grapalat" w:cs="Sylfaen"/>
          <w:sz w:val="20"/>
          <w:lang w:val="hy-AM"/>
        </w:rPr>
        <w:t>:</w:t>
      </w:r>
    </w:p>
    <w:p w14:paraId="0E0A915F" w14:textId="77777777" w:rsidR="00E92098" w:rsidRDefault="00E92098" w:rsidP="00E92098">
      <w:pPr>
        <w:pStyle w:val="norm"/>
        <w:spacing w:line="240" w:lineRule="auto"/>
        <w:ind w:firstLine="540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2.6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միջոցով։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չի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հանդիսանալ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մասնակցելու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14:paraId="4677B4BD" w14:textId="77777777" w:rsid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 2</w:t>
      </w:r>
      <w:r>
        <w:rPr>
          <w:rFonts w:ascii="GHEA Grapalat" w:hAnsi="GHEA Grapalat" w:cs="Sylfaen"/>
          <w:szCs w:val="24"/>
          <w:lang w:val="hy-AM"/>
        </w:rPr>
        <w:t>.</w:t>
      </w: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</w:rPr>
        <w:tab/>
      </w:r>
      <w:r>
        <w:rPr>
          <w:rFonts w:ascii="Sylfaen" w:hAnsi="Sylfaen" w:cs="Sylfaen"/>
          <w:szCs w:val="24"/>
          <w:lang w:val="ru-RU"/>
        </w:rPr>
        <w:t>Մասնակիցները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կոնսորցիումով</w:t>
      </w:r>
      <w:r>
        <w:rPr>
          <w:rFonts w:ascii="GHEA Grapalat" w:hAnsi="GHEA Grapalat" w:cs="Sylfaen"/>
          <w:szCs w:val="24"/>
        </w:rPr>
        <w:t>)</w:t>
      </w:r>
      <w:r>
        <w:rPr>
          <w:rFonts w:ascii="Tahoma" w:hAnsi="Tahoma" w:cs="Tahoma"/>
          <w:szCs w:val="24"/>
          <w:lang w:val="ru-RU"/>
        </w:rPr>
        <w:t>։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Նման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>`</w:t>
      </w:r>
    </w:p>
    <w:p w14:paraId="795D9E95" w14:textId="77777777" w:rsid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1)</w:t>
      </w:r>
      <w:r>
        <w:rPr>
          <w:rFonts w:ascii="GHEA Grapalat" w:hAnsi="GHEA Grapalat" w:cs="Sylfaen"/>
          <w:szCs w:val="24"/>
        </w:rPr>
        <w:tab/>
      </w:r>
      <w:r>
        <w:rPr>
          <w:rFonts w:ascii="Sylfaen" w:hAnsi="Sylfaen" w:cs="Sylfaen"/>
          <w:szCs w:val="24"/>
          <w:lang w:val="ru-RU"/>
        </w:rPr>
        <w:t>հայտի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ժամանակ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առնվում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յուրաքանչյուր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որակավորումը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պետք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ստանձնած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սահմանված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որակավորման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</w:rPr>
        <w:t>.</w:t>
      </w:r>
    </w:p>
    <w:p w14:paraId="1799B7DD" w14:textId="77777777" w:rsidR="00E920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  <w:lang w:val="ru-RU"/>
        </w:rPr>
        <w:t>համատեղ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կողմերից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որևէ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մեկը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առանձին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պարբերության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չպահպանման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մերժվում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ինչպես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գործունեության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կարգով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այնպես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առանձին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>
        <w:rPr>
          <w:rFonts w:ascii="GHEA Grapalat" w:hAnsi="GHEA Grapalat" w:cs="Sylfaen"/>
          <w:szCs w:val="24"/>
        </w:rPr>
        <w:t>.</w:t>
      </w:r>
    </w:p>
    <w:p w14:paraId="7F2F44F7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կրում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համապարտ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պատասխանատվություն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որում</w:t>
      </w:r>
      <w:r>
        <w:rPr>
          <w:rFonts w:ascii="GHEA Grapalat" w:hAnsi="GHEA Grapalat" w:cs="Sylfaen"/>
          <w:szCs w:val="24"/>
        </w:rPr>
        <w:t>,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դուրս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գալու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</w:t>
      </w:r>
      <w:r>
        <w:rPr>
          <w:rFonts w:ascii="Sylfaen" w:hAnsi="Sylfaen" w:cs="Sylfaen"/>
          <w:szCs w:val="24"/>
          <w:lang w:val="ru-RU"/>
        </w:rPr>
        <w:t>ատվիրատուի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կնքած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միակողմանիորեն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լուծվում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կոնսորցիումի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նկատմամբ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կիրառվում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պատասխանատվության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միջոցները</w:t>
      </w:r>
      <w:r>
        <w:rPr>
          <w:rFonts w:ascii="GHEA Grapalat" w:hAnsi="GHEA Grapalat" w:cs="Sylfaen"/>
          <w:szCs w:val="24"/>
          <w:lang w:val="hy-AM"/>
        </w:rPr>
        <w:t>:</w:t>
      </w:r>
    </w:p>
    <w:p w14:paraId="5375B3F6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br w:type="page"/>
      </w:r>
    </w:p>
    <w:p w14:paraId="6585C480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57D03E10" w14:textId="77777777" w:rsidR="00E92098" w:rsidRDefault="00E92098" w:rsidP="00E92098">
      <w:pPr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3.  </w:t>
      </w:r>
      <w:r>
        <w:rPr>
          <w:rFonts w:ascii="Sylfaen" w:hAnsi="Sylfaen" w:cs="Sylfaen"/>
          <w:b/>
          <w:sz w:val="20"/>
        </w:rPr>
        <w:t>ՀՐԱՎԵՐԻ</w:t>
      </w:r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ՊԱՐԶԱԲԱՆՈՒՄԸ</w:t>
      </w:r>
      <w:r>
        <w:rPr>
          <w:rFonts w:ascii="GHEA Grapalat" w:hAnsi="GHEA Grapalat" w:cs="Arial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</w:rPr>
        <w:t>ԵՎ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ՀՐԱՎԵՐՈՒՄ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ՓՈՓՈԽՈՒԹՅՈՒՆ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ԿԱՏԱՐԵԼՈՒ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</w:p>
    <w:p w14:paraId="6AE9C44D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251CABAB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t xml:space="preserve">3.1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Arial"/>
          <w:sz w:val="20"/>
          <w:lang w:val="af-ZA"/>
        </w:rPr>
        <w:t xml:space="preserve"> 29-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Arial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պատվիրատուից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պահանջել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</w:t>
      </w:r>
      <w:r>
        <w:rPr>
          <w:rFonts w:ascii="Tahoma" w:hAnsi="Tahoma" w:cs="Tahoma"/>
          <w:sz w:val="20"/>
        </w:rPr>
        <w:t>։</w:t>
      </w:r>
    </w:p>
    <w:p w14:paraId="57F295F6" w14:textId="77777777" w:rsid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Մասնակիցն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առնվազն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երկու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ընթացքում։</w:t>
      </w:r>
      <w:r>
        <w:rPr>
          <w:rFonts w:ascii="GHEA Grapalat" w:hAnsi="GHEA Grapalat" w:cs="Sylfaen"/>
          <w:sz w:val="20"/>
          <w:lang w:val="af-ZA"/>
        </w:rPr>
        <w:t xml:space="preserve">  </w:t>
      </w:r>
    </w:p>
    <w:p w14:paraId="106FEC37" w14:textId="77777777" w:rsid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3.2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բովանդակության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հրապարակվում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www.procurement.am </w:t>
      </w:r>
      <w:r>
        <w:rPr>
          <w:rFonts w:ascii="Sylfaen" w:hAnsi="Sylfaen" w:cs="Sylfaen"/>
          <w:sz w:val="20"/>
        </w:rPr>
        <w:t>հասցեով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տեղեկագրի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</w:rPr>
        <w:t>այսուհետ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տեղեկագիր</w:t>
      </w:r>
      <w:r>
        <w:rPr>
          <w:rFonts w:ascii="GHEA Grapalat" w:hAnsi="GHEA Grapalat" w:cs="Sylfaen"/>
          <w:sz w:val="20"/>
          <w:lang w:val="af-ZA"/>
        </w:rPr>
        <w:t>) «</w:t>
      </w:r>
      <w:r>
        <w:rPr>
          <w:rFonts w:ascii="Sylfaen" w:hAnsi="Sylfaen" w:cs="Sylfaen"/>
          <w:sz w:val="20"/>
        </w:rPr>
        <w:t>Գնումների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բաժնի</w:t>
      </w:r>
      <w:r>
        <w:rPr>
          <w:rFonts w:ascii="GHEA Grapalat" w:hAnsi="GHEA Grapalat" w:cs="Sylfaen"/>
          <w:sz w:val="20"/>
          <w:lang w:val="af-ZA"/>
        </w:rPr>
        <w:t xml:space="preserve"> «</w:t>
      </w:r>
      <w:r>
        <w:rPr>
          <w:rFonts w:ascii="Sylfaen" w:hAnsi="Sylfaen" w:cs="Sylfaen"/>
          <w:sz w:val="20"/>
        </w:rPr>
        <w:t>Հրավերների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պարզաբանումների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</w:t>
      </w:r>
      <w:r>
        <w:rPr>
          <w:rFonts w:ascii="GHEA Grapalat" w:hAnsi="GHEA Grapalat" w:cs="Sylfaen"/>
          <w:sz w:val="20"/>
          <w:lang w:val="af-ZA"/>
        </w:rPr>
        <w:t xml:space="preserve">» </w:t>
      </w:r>
      <w:r>
        <w:rPr>
          <w:rFonts w:ascii="Sylfaen" w:hAnsi="Sylfaen" w:cs="Sylfaen"/>
          <w:sz w:val="20"/>
        </w:rPr>
        <w:t>ենթաբաբաժնում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առանց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նշելու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տվյալները։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30C5B866" w14:textId="77777777" w:rsidR="00E920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3.3 </w:t>
      </w:r>
      <w:r>
        <w:rPr>
          <w:rFonts w:ascii="Sylfaen" w:hAnsi="Sylfaen" w:cs="Sylfaen"/>
          <w:sz w:val="20"/>
        </w:rPr>
        <w:t>Պարզաբանում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կատարվել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բաժնով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խախտմամբ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հարցումը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դուրս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բովանդակության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շրջանակից</w:t>
      </w:r>
      <w:r>
        <w:rPr>
          <w:rFonts w:ascii="Tahoma" w:hAnsi="Tahoma" w:cs="Tahoma"/>
          <w:sz w:val="20"/>
        </w:rPr>
        <w:t>։</w:t>
      </w:r>
      <w:r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որում</w:t>
      </w:r>
      <w:r>
        <w:rPr>
          <w:rFonts w:ascii="GHEA Grapalat" w:hAnsi="GHEA Grapalat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մասնակիցը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գրավոր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ծանուցվում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պարզաբանում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չտրամադրելու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հիմքերի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</w:rPr>
        <w:t>հարցումը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ստանալու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օրվան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հաջորդող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օրացուցային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օրվա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ընթացքում</w:t>
      </w:r>
      <w:r>
        <w:rPr>
          <w:rFonts w:ascii="GHEA Grapalat" w:hAnsi="GHEA Grapalat"/>
          <w:sz w:val="20"/>
          <w:szCs w:val="20"/>
          <w:lang w:val="af-ZA"/>
        </w:rPr>
        <w:t>:</w:t>
      </w:r>
    </w:p>
    <w:p w14:paraId="2C3FE04C" w14:textId="77777777" w:rsidR="00E92098" w:rsidRPr="00B36B98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B36B98">
        <w:rPr>
          <w:rFonts w:ascii="GHEA Grapalat" w:hAnsi="GHEA Grapalat" w:cs="Arial Unicode"/>
          <w:sz w:val="20"/>
          <w:lang w:val="af-ZA"/>
        </w:rPr>
        <w:t xml:space="preserve">3.4 </w:t>
      </w:r>
      <w:r>
        <w:rPr>
          <w:rFonts w:ascii="Sylfaen" w:hAnsi="Sylfaen" w:cs="Sylfaen"/>
          <w:sz w:val="20"/>
          <w:lang w:val="ru-RU"/>
        </w:rPr>
        <w:t>Հայտերի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ներկայացման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վերջնաժամկետը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լրանալուց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առնվազն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հինգ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օրացուցային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հրավերում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կատարվել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</w:t>
      </w:r>
      <w:r>
        <w:rPr>
          <w:rFonts w:ascii="Tahoma" w:hAnsi="Tahoma" w:cs="Tahoma"/>
          <w:sz w:val="20"/>
        </w:rPr>
        <w:t>։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</w:t>
      </w:r>
      <w:r>
        <w:rPr>
          <w:rFonts w:ascii="Sylfaen" w:hAnsi="Sylfaen" w:cs="Sylfaen"/>
          <w:sz w:val="20"/>
          <w:lang w:val="ru-RU"/>
        </w:rPr>
        <w:t>ոփոխություն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երեք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օրացուցային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դրանք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տրամադրելու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պայմանների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հայտարարություն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հրապարակվում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տեղեկագրում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Tahoma" w:hAnsi="Tahoma" w:cs="Tahoma"/>
          <w:sz w:val="20"/>
        </w:rPr>
        <w:t>։</w:t>
      </w:r>
      <w:r w:rsidRPr="00B36B98">
        <w:rPr>
          <w:rFonts w:ascii="GHEA Grapalat" w:hAnsi="GHEA Grapalat" w:cs="Arial Unicode"/>
          <w:sz w:val="20"/>
          <w:lang w:val="af-ZA"/>
        </w:rPr>
        <w:t xml:space="preserve"> </w:t>
      </w:r>
    </w:p>
    <w:p w14:paraId="298C82C7" w14:textId="77777777" w:rsidR="00E92098" w:rsidRPr="00CB3790" w:rsidRDefault="00E92098" w:rsidP="00E92098">
      <w:pPr>
        <w:autoSpaceDE w:val="0"/>
        <w:autoSpaceDN w:val="0"/>
        <w:adjustRightInd w:val="0"/>
        <w:ind w:firstLine="567"/>
        <w:jc w:val="both"/>
        <w:rPr>
          <w:rFonts w:ascii="GHEA Grapalat" w:hAnsi="GHEA Grapalat" w:cs="Arial Unicode"/>
          <w:sz w:val="20"/>
          <w:lang w:val="af-ZA"/>
        </w:rPr>
      </w:pPr>
      <w:r w:rsidRPr="00CB3790">
        <w:rPr>
          <w:rFonts w:ascii="GHEA Grapalat" w:hAnsi="GHEA Grapalat" w:cs="Arial Unicode"/>
          <w:sz w:val="20"/>
          <w:lang w:val="af-ZA"/>
        </w:rPr>
        <w:t xml:space="preserve">3.5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րավերում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կատարվելու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հայտերը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ներկայացնելու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վերջնաժամկետը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հաշվվում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փոփոխությունների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համակարգում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տեղեկագրում</w:t>
      </w:r>
      <w:r w:rsidRPr="00CB3790">
        <w:rPr>
          <w:rFonts w:ascii="GHEA Grapalat" w:hAnsi="GHEA Grapalat" w:cs="Arial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հայտարարության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հրապարակման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օրվանից</w:t>
      </w:r>
      <w:r>
        <w:rPr>
          <w:rFonts w:ascii="Tahoma" w:hAnsi="Tahoma" w:cs="Tahoma"/>
          <w:sz w:val="20"/>
          <w:lang w:val="ru-RU"/>
        </w:rPr>
        <w:t>։</w:t>
      </w:r>
      <w:r w:rsidRPr="00CB3790">
        <w:rPr>
          <w:rFonts w:ascii="GHEA Grapalat" w:hAnsi="GHEA Grapalat" w:cs="Arial Unicode"/>
          <w:sz w:val="20"/>
          <w:lang w:val="af-ZA"/>
        </w:rPr>
        <w:t xml:space="preserve"> </w:t>
      </w:r>
    </w:p>
    <w:p w14:paraId="0E81C47E" w14:textId="77777777" w:rsidR="00E92098" w:rsidRPr="00CB3790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235BD218" w14:textId="77777777" w:rsidR="00E92098" w:rsidRPr="00CB3790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14979EAA" w14:textId="77777777" w:rsidR="00E92098" w:rsidRPr="00CB3790" w:rsidRDefault="00E92098" w:rsidP="00E92098">
      <w:pPr>
        <w:jc w:val="center"/>
        <w:rPr>
          <w:rFonts w:ascii="GHEA Grapalat" w:hAnsi="GHEA Grapalat" w:cs="Arial"/>
          <w:b/>
          <w:sz w:val="20"/>
          <w:lang w:val="af-ZA"/>
        </w:rPr>
      </w:pPr>
      <w:r w:rsidRPr="00CB3790">
        <w:rPr>
          <w:rFonts w:ascii="GHEA Grapalat" w:hAnsi="GHEA Grapalat"/>
          <w:b/>
          <w:sz w:val="20"/>
          <w:lang w:val="af-ZA"/>
        </w:rPr>
        <w:t xml:space="preserve">4.  </w:t>
      </w:r>
      <w:r>
        <w:rPr>
          <w:rFonts w:ascii="Sylfaen" w:hAnsi="Sylfaen" w:cs="Sylfaen"/>
          <w:b/>
          <w:sz w:val="20"/>
        </w:rPr>
        <w:t>ՀԱՅՏԸ</w:t>
      </w:r>
      <w:r w:rsidRPr="00CB3790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ՆԵՐԿԱՅԱՑՆԵԼՈՒ</w:t>
      </w:r>
      <w:r w:rsidRPr="00CB3790"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</w:p>
    <w:p w14:paraId="17AE9F3A" w14:textId="77777777" w:rsidR="00E92098" w:rsidRPr="00CB3790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 w:rsidRPr="00CB3790">
        <w:rPr>
          <w:rFonts w:ascii="GHEA Grapalat" w:hAnsi="GHEA Grapalat"/>
          <w:b/>
          <w:sz w:val="20"/>
          <w:lang w:val="af-ZA"/>
        </w:rPr>
        <w:t xml:space="preserve">  </w:t>
      </w:r>
    </w:p>
    <w:p w14:paraId="211F21C7" w14:textId="77777777" w:rsidR="00E92098" w:rsidRPr="00CB3790" w:rsidRDefault="00E92098" w:rsidP="00E92098">
      <w:pPr>
        <w:ind w:firstLine="567"/>
        <w:jc w:val="both"/>
        <w:rPr>
          <w:rFonts w:ascii="GHEA Grapalat" w:hAnsi="GHEA Grapalat"/>
          <w:sz w:val="20"/>
          <w:lang w:val="af-ZA"/>
        </w:rPr>
      </w:pPr>
      <w:r w:rsidRPr="00CB3790">
        <w:rPr>
          <w:rFonts w:ascii="GHEA Grapalat" w:hAnsi="GHEA Grapalat"/>
          <w:sz w:val="20"/>
          <w:lang w:val="af-ZA"/>
        </w:rPr>
        <w:t>4</w:t>
      </w:r>
      <w:r w:rsidRPr="00CB3790">
        <w:rPr>
          <w:rFonts w:ascii="GHEA Grapalat" w:hAnsi="GHEA Grapalat" w:cs="Sylfaen"/>
          <w:sz w:val="20"/>
          <w:lang w:val="af-ZA"/>
        </w:rPr>
        <w:t xml:space="preserve">.1 </w:t>
      </w:r>
      <w:r>
        <w:rPr>
          <w:rFonts w:ascii="Sylfaen" w:hAnsi="Sylfaen" w:cs="Sylfaen"/>
          <w:sz w:val="20"/>
          <w:lang w:val="ru-RU"/>
        </w:rPr>
        <w:t>Սույն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ընթացակարգին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համակարգի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հանձնաժողովին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</w:t>
      </w:r>
      <w:r>
        <w:rPr>
          <w:rFonts w:ascii="Tahoma" w:hAnsi="Tahoma" w:cs="Tahoma"/>
          <w:sz w:val="20"/>
          <w:lang w:val="ru-RU"/>
        </w:rPr>
        <w:t>։</w:t>
      </w:r>
      <w:r w:rsidRPr="00CB3790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Հայտը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կողմից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ներկայացվող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առաջարկն</w:t>
      </w:r>
      <w:r w:rsidRPr="00CB3790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CB3790">
        <w:rPr>
          <w:rFonts w:ascii="GHEA Grapalat" w:hAnsi="GHEA Grapalat" w:cs="Sylfaen"/>
          <w:sz w:val="20"/>
          <w:lang w:val="af-ZA"/>
        </w:rPr>
        <w:t>:</w:t>
      </w:r>
    </w:p>
    <w:p w14:paraId="425FA17D" w14:textId="77777777" w:rsidR="00E92098" w:rsidRPr="00CB3790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</w:rPr>
        <w:t>Մասնակիցը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կարող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հայտ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ներկայացնել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ինչպես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յուրաքանչյուր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չափաբաժնի</w:t>
      </w:r>
      <w:r w:rsidRPr="00CB3790">
        <w:rPr>
          <w:rFonts w:ascii="GHEA Grapalat" w:hAnsi="GHEA Grapalat"/>
        </w:rPr>
        <w:t xml:space="preserve">, </w:t>
      </w:r>
      <w:r>
        <w:rPr>
          <w:rFonts w:ascii="Sylfaen" w:hAnsi="Sylfaen" w:cs="Sylfaen"/>
        </w:rPr>
        <w:t>այնպես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էլ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մի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քանի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կամ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բոլոր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չափաբաժինների</w:t>
      </w:r>
      <w:r w:rsidRPr="00CB3790">
        <w:rPr>
          <w:rFonts w:ascii="GHEA Grapalat" w:hAnsi="GHEA Grapalat"/>
        </w:rPr>
        <w:t xml:space="preserve"> </w:t>
      </w:r>
      <w:r>
        <w:rPr>
          <w:rFonts w:ascii="Sylfaen" w:hAnsi="Sylfaen" w:cs="Sylfaen"/>
        </w:rPr>
        <w:t>համար</w:t>
      </w:r>
      <w:r>
        <w:rPr>
          <w:rStyle w:val="aff"/>
          <w:rFonts w:ascii="GHEA Grapalat" w:hAnsi="GHEA Grapalat" w:cs="Sylfaen"/>
        </w:rPr>
        <w:footnoteReference w:id="25"/>
      </w:r>
      <w:r>
        <w:rPr>
          <w:rFonts w:ascii="Tahoma" w:hAnsi="Tahoma" w:cs="Tahoma"/>
          <w:szCs w:val="24"/>
          <w:lang w:val="ru-RU"/>
        </w:rPr>
        <w:t>։</w:t>
      </w:r>
      <w:r w:rsidRPr="00CB3790">
        <w:rPr>
          <w:rFonts w:ascii="GHEA Grapalat" w:hAnsi="GHEA Grapalat" w:cs="Sylfaen"/>
          <w:szCs w:val="24"/>
        </w:rPr>
        <w:t xml:space="preserve">  </w:t>
      </w:r>
    </w:p>
    <w:p w14:paraId="69C31C36" w14:textId="77777777" w:rsidR="00E92098" w:rsidRPr="00CB3790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այտը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ներկայացվում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դրա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հրավերով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սահմանված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ժամկետի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ավարտը</w:t>
      </w:r>
      <w:r>
        <w:rPr>
          <w:rFonts w:ascii="Tahoma" w:hAnsi="Tahoma" w:cs="Tahoma"/>
          <w:szCs w:val="24"/>
          <w:lang w:val="ru-RU"/>
        </w:rPr>
        <w:t>։</w:t>
      </w:r>
    </w:p>
    <w:p w14:paraId="7D1E41B8" w14:textId="77777777" w:rsidR="00E92098" w:rsidRPr="00CB3790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այտի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պատրաստման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կարգը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նկարագրված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CB3790">
        <w:rPr>
          <w:rFonts w:ascii="GHEA Grapalat" w:hAnsi="GHEA Grapalat" w:cs="Sylfaen"/>
          <w:szCs w:val="24"/>
        </w:rPr>
        <w:t xml:space="preserve"> 2-</w:t>
      </w:r>
      <w:r>
        <w:rPr>
          <w:rFonts w:ascii="Sylfaen" w:hAnsi="Sylfaen" w:cs="Sylfaen"/>
          <w:szCs w:val="24"/>
          <w:lang w:val="en-US"/>
        </w:rPr>
        <w:t>րդ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մասում</w:t>
      </w:r>
      <w:r w:rsidRPr="00CB3790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գնանշման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հարցման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պատրաստելու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հրահանգում</w:t>
      </w:r>
      <w:r>
        <w:rPr>
          <w:rFonts w:ascii="Tahoma" w:hAnsi="Tahoma" w:cs="Tahoma"/>
          <w:szCs w:val="24"/>
          <w:lang w:val="ru-RU"/>
        </w:rPr>
        <w:t>։</w:t>
      </w:r>
    </w:p>
    <w:p w14:paraId="0CCC2496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CB3790">
        <w:rPr>
          <w:rFonts w:ascii="GHEA Grapalat" w:hAnsi="GHEA Grapalat" w:cs="Sylfaen"/>
          <w:szCs w:val="24"/>
        </w:rPr>
        <w:t xml:space="preserve">4.2 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անհրաժեշտ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ոչ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ուշ</w:t>
      </w:r>
      <w:r w:rsidRPr="00CB3790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քան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հայտարարությունը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համակարգում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րապարակվելու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օրվանից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 w:rsidRPr="00CB3790">
        <w:rPr>
          <w:rFonts w:ascii="GHEA Grapalat" w:hAnsi="GHEA Grapalat" w:cs="Sylfaen"/>
          <w:szCs w:val="24"/>
        </w:rPr>
        <w:t xml:space="preserve"> «--»</w:t>
      </w:r>
      <w:r>
        <w:rPr>
          <w:rFonts w:ascii="Sylfaen" w:hAnsi="Sylfaen" w:cs="Sylfaen"/>
          <w:szCs w:val="24"/>
          <w:lang w:val="ru-RU"/>
        </w:rPr>
        <w:t>րդ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ժամը</w:t>
      </w:r>
      <w:r w:rsidRPr="00CB3790">
        <w:rPr>
          <w:rFonts w:ascii="GHEA Grapalat" w:hAnsi="GHEA Grapalat" w:cs="Sylfaen"/>
          <w:szCs w:val="24"/>
        </w:rPr>
        <w:t xml:space="preserve"> «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հայտերի</w:t>
      </w:r>
      <w:r w:rsidRPr="00CB3790">
        <w:rPr>
          <w:rFonts w:ascii="GHEA Grapalat" w:hAnsi="GHEA Grapalat" w:cs="Sylfaen"/>
          <w:sz w:val="24"/>
          <w:szCs w:val="24"/>
          <w:vertAlign w:val="subscript"/>
        </w:rPr>
        <w:t xml:space="preserve"> 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ներկայացման</w:t>
      </w:r>
      <w:r w:rsidRPr="00CB3790">
        <w:rPr>
          <w:rFonts w:ascii="GHEA Grapalat" w:hAnsi="GHEA Grapalat" w:cs="Sylfaen"/>
          <w:sz w:val="24"/>
          <w:szCs w:val="24"/>
          <w:vertAlign w:val="subscript"/>
        </w:rPr>
        <w:t xml:space="preserve"> 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վերջնա</w:t>
      </w:r>
      <w:r>
        <w:rPr>
          <w:rFonts w:ascii="Sylfaen" w:hAnsi="Sylfaen" w:cs="Sylfaen"/>
          <w:sz w:val="24"/>
          <w:szCs w:val="24"/>
          <w:vertAlign w:val="subscript"/>
          <w:lang w:val="ru-RU"/>
        </w:rPr>
        <w:t>ժամ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կետ</w:t>
      </w:r>
      <w:r>
        <w:rPr>
          <w:rFonts w:ascii="Sylfaen" w:hAnsi="Sylfaen" w:cs="Sylfaen"/>
          <w:sz w:val="24"/>
          <w:szCs w:val="24"/>
          <w:vertAlign w:val="subscript"/>
          <w:lang w:val="ru-RU"/>
        </w:rPr>
        <w:t>ը</w:t>
      </w:r>
      <w:r w:rsidRPr="00CB3790">
        <w:rPr>
          <w:rFonts w:ascii="GHEA Grapalat" w:hAnsi="GHEA Grapalat" w:cs="Sylfaen"/>
          <w:szCs w:val="24"/>
        </w:rPr>
        <w:t>»-</w:t>
      </w:r>
      <w:r>
        <w:rPr>
          <w:rFonts w:ascii="Sylfaen" w:hAnsi="Sylfaen" w:cs="Sylfaen"/>
          <w:szCs w:val="24"/>
          <w:lang w:val="ru-RU"/>
        </w:rPr>
        <w:t>ն։</w:t>
      </w:r>
      <w:r w:rsidRPr="00CB3790"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Հայտերը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ներկայացնելու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վերջնաժամկետը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լրանալուց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հայտերը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չեն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ընդունվում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ամակարգի</w:t>
      </w:r>
      <w:r w:rsidRPr="00CB3790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>
        <w:rPr>
          <w:rFonts w:ascii="Tahoma" w:hAnsi="Tahoma" w:cs="Tahoma"/>
          <w:szCs w:val="24"/>
          <w:lang w:val="ru-RU"/>
        </w:rPr>
        <w:t>։</w:t>
      </w:r>
    </w:p>
    <w:p w14:paraId="0EA441F9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4.3 </w:t>
      </w:r>
      <w:r>
        <w:rPr>
          <w:rFonts w:ascii="Sylfaen" w:hAnsi="Sylfaen" w:cs="Sylfaen"/>
          <w:szCs w:val="24"/>
          <w:lang w:val="hy-AM"/>
        </w:rPr>
        <w:t>Մասնակիցը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ներկայացնում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14:paraId="4E8398C4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36B98">
        <w:rPr>
          <w:rFonts w:ascii="GHEA Grapalat" w:hAnsi="GHEA Grapalat" w:cs="Sylfaen"/>
          <w:szCs w:val="24"/>
          <w:lang w:val="hy-AM"/>
        </w:rPr>
        <w:t xml:space="preserve">1) </w:t>
      </w:r>
      <w:r w:rsidRPr="00B36B98">
        <w:rPr>
          <w:rFonts w:ascii="Sylfaen" w:hAnsi="Sylfaen" w:cs="Sylfaen"/>
          <w:szCs w:val="24"/>
          <w:lang w:val="hy-AM"/>
        </w:rPr>
        <w:t>իր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կողմից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հաստատված՝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սույն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հրավերի</w:t>
      </w:r>
      <w:r w:rsidRPr="00B36B98">
        <w:rPr>
          <w:rFonts w:ascii="GHEA Grapalat" w:hAnsi="GHEA Grapalat" w:cs="Sylfaen"/>
          <w:szCs w:val="24"/>
          <w:lang w:val="hy-AM"/>
        </w:rPr>
        <w:t xml:space="preserve"> 2-</w:t>
      </w:r>
      <w:r w:rsidRPr="00B36B98">
        <w:rPr>
          <w:rFonts w:ascii="Sylfaen" w:hAnsi="Sylfaen" w:cs="Sylfaen"/>
          <w:szCs w:val="24"/>
          <w:lang w:val="hy-AM"/>
        </w:rPr>
        <w:t>րդ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մասի</w:t>
      </w:r>
      <w:r w:rsidRPr="00B36B98">
        <w:rPr>
          <w:rFonts w:ascii="GHEA Grapalat" w:hAnsi="GHEA Grapalat" w:cs="Sylfaen"/>
          <w:szCs w:val="24"/>
          <w:lang w:val="hy-AM"/>
        </w:rPr>
        <w:t xml:space="preserve"> 2.1 </w:t>
      </w:r>
      <w:r w:rsidRPr="00B36B98">
        <w:rPr>
          <w:rFonts w:ascii="Sylfaen" w:hAnsi="Sylfaen" w:cs="Sylfaen"/>
          <w:szCs w:val="24"/>
          <w:lang w:val="hy-AM"/>
        </w:rPr>
        <w:t>կետով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նախատեսված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դիմում</w:t>
      </w:r>
      <w:r w:rsidRPr="00B36B98">
        <w:rPr>
          <w:rFonts w:ascii="GHEA Grapalat" w:hAnsi="GHEA Grapalat" w:cs="Sylfaen"/>
          <w:szCs w:val="24"/>
          <w:lang w:val="hy-AM"/>
        </w:rPr>
        <w:t>-</w:t>
      </w:r>
      <w:r w:rsidRPr="00B36B98">
        <w:rPr>
          <w:rFonts w:ascii="Sylfaen" w:hAnsi="Sylfaen" w:cs="Sylfaen"/>
          <w:szCs w:val="24"/>
          <w:lang w:val="hy-AM"/>
        </w:rPr>
        <w:t>հայտարարություն</w:t>
      </w:r>
      <w:r w:rsidRPr="00B36B98">
        <w:rPr>
          <w:rFonts w:ascii="GHEA Grapalat" w:hAnsi="GHEA Grapalat" w:cs="Sylfaen"/>
          <w:szCs w:val="24"/>
          <w:lang w:val="hy-AM"/>
        </w:rPr>
        <w:t xml:space="preserve">, </w:t>
      </w:r>
      <w:r w:rsidRPr="00B36B98">
        <w:rPr>
          <w:rFonts w:ascii="Sylfaen" w:hAnsi="Sylfaen" w:cs="Sylfaen"/>
          <w:szCs w:val="24"/>
          <w:lang w:val="hy-AM"/>
        </w:rPr>
        <w:t>որը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ներառում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>`</w:t>
      </w:r>
    </w:p>
    <w:p w14:paraId="29887098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36B98">
        <w:rPr>
          <w:rFonts w:ascii="Sylfaen" w:hAnsi="Sylfaen" w:cs="Sylfaen"/>
          <w:szCs w:val="24"/>
          <w:lang w:val="hy-AM"/>
        </w:rPr>
        <w:t>ա</w:t>
      </w:r>
      <w:r w:rsidRPr="00B36B98">
        <w:rPr>
          <w:rFonts w:ascii="GHEA Grapalat" w:hAnsi="GHEA Grapalat" w:cs="Sylfaen"/>
          <w:szCs w:val="24"/>
          <w:lang w:val="hy-AM"/>
        </w:rPr>
        <w:t xml:space="preserve">) </w:t>
      </w:r>
      <w:r w:rsidRPr="00B36B98">
        <w:rPr>
          <w:rFonts w:ascii="Sylfaen" w:hAnsi="Sylfaen" w:cs="Sylfaen"/>
          <w:szCs w:val="24"/>
          <w:lang w:val="hy-AM"/>
        </w:rPr>
        <w:t>հայտարարություն՝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սույն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հրավերով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սահմանված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մասնակ</w:t>
      </w:r>
      <w:r w:rsidRPr="00B36B98">
        <w:rPr>
          <w:rFonts w:ascii="GHEA Grapalat" w:hAnsi="GHEA Grapalat" w:cs="Sylfaen"/>
          <w:szCs w:val="24"/>
          <w:lang w:val="hy-AM"/>
        </w:rPr>
        <w:softHyphen/>
      </w:r>
      <w:r w:rsidRPr="00B36B98">
        <w:rPr>
          <w:rFonts w:ascii="Sylfaen" w:hAnsi="Sylfaen" w:cs="Sylfaen"/>
          <w:szCs w:val="24"/>
          <w:lang w:val="hy-AM"/>
        </w:rPr>
        <w:t>ցության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իրավունքի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պահանջներին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իր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տվյալների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համապատասխանության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մասին</w:t>
      </w:r>
      <w:r w:rsidRPr="00B36B98">
        <w:rPr>
          <w:rFonts w:ascii="GHEA Grapalat" w:hAnsi="GHEA Grapalat" w:cs="Sylfaen"/>
          <w:szCs w:val="24"/>
          <w:lang w:val="hy-AM"/>
        </w:rPr>
        <w:t>.</w:t>
      </w:r>
    </w:p>
    <w:p w14:paraId="72544571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36B98">
        <w:rPr>
          <w:rFonts w:ascii="Sylfaen" w:hAnsi="Sylfaen" w:cs="Sylfaen"/>
          <w:szCs w:val="24"/>
          <w:lang w:val="hy-AM"/>
        </w:rPr>
        <w:t>բ</w:t>
      </w:r>
      <w:r w:rsidRPr="00B36B98">
        <w:rPr>
          <w:rFonts w:ascii="GHEA Grapalat" w:hAnsi="GHEA Grapalat" w:cs="Sylfaen"/>
          <w:szCs w:val="24"/>
          <w:lang w:val="hy-AM"/>
        </w:rPr>
        <w:t xml:space="preserve">) </w:t>
      </w:r>
      <w:r w:rsidRPr="00B36B98">
        <w:rPr>
          <w:rFonts w:ascii="Sylfaen" w:hAnsi="Sylfaen" w:cs="Sylfaen"/>
          <w:szCs w:val="24"/>
          <w:lang w:val="hy-AM"/>
        </w:rPr>
        <w:t>հայտարարություն՝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սույն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հրավերով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սահմանված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որակավորման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չափանիշներին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իր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տվյալների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համապատասխանության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մասին</w:t>
      </w:r>
      <w:r w:rsidRPr="00B36B98">
        <w:rPr>
          <w:rFonts w:ascii="GHEA Grapalat" w:hAnsi="GHEA Grapalat" w:cs="Sylfaen"/>
          <w:szCs w:val="24"/>
          <w:lang w:val="hy-AM"/>
        </w:rPr>
        <w:t>.</w:t>
      </w:r>
    </w:p>
    <w:p w14:paraId="25F8F22B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36B98">
        <w:rPr>
          <w:rFonts w:ascii="Sylfaen" w:hAnsi="Sylfaen" w:cs="Sylfaen"/>
          <w:szCs w:val="24"/>
          <w:lang w:val="hy-AM"/>
        </w:rPr>
        <w:t>գ</w:t>
      </w:r>
      <w:r w:rsidRPr="00B36B98">
        <w:rPr>
          <w:rFonts w:ascii="GHEA Grapalat" w:hAnsi="GHEA Grapalat" w:cs="Sylfaen"/>
          <w:szCs w:val="24"/>
          <w:lang w:val="hy-AM"/>
        </w:rPr>
        <w:t xml:space="preserve">) </w:t>
      </w:r>
      <w:r w:rsidRPr="00B36B98">
        <w:rPr>
          <w:rFonts w:ascii="Sylfaen" w:hAnsi="Sylfaen" w:cs="Sylfaen"/>
          <w:szCs w:val="24"/>
          <w:lang w:val="hy-AM"/>
        </w:rPr>
        <w:t>հայտարարություն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սույն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ընթացակարգի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շրջանակում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գերիշխող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դիրքի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չարաշահման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և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հակամրցակցային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համաձայնության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բացակայության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մասին</w:t>
      </w:r>
      <w:r w:rsidRPr="00B36B98">
        <w:rPr>
          <w:rFonts w:ascii="GHEA Grapalat" w:hAnsi="GHEA Grapalat" w:cs="Sylfaen"/>
          <w:szCs w:val="24"/>
          <w:lang w:val="hy-AM"/>
        </w:rPr>
        <w:t xml:space="preserve">. </w:t>
      </w:r>
    </w:p>
    <w:p w14:paraId="5A6F27AC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 w:rsidRPr="00B36B98">
        <w:rPr>
          <w:rFonts w:ascii="Sylfaen" w:hAnsi="Sylfaen" w:cs="Sylfaen"/>
          <w:szCs w:val="24"/>
          <w:lang w:val="hy-AM"/>
        </w:rPr>
        <w:t>դ</w:t>
      </w:r>
      <w:r w:rsidRPr="00B36B98">
        <w:rPr>
          <w:rFonts w:ascii="GHEA Grapalat" w:hAnsi="GHEA Grapalat" w:cs="Sylfaen"/>
          <w:szCs w:val="24"/>
          <w:lang w:val="hy-AM"/>
        </w:rPr>
        <w:t xml:space="preserve">) </w:t>
      </w:r>
      <w:r w:rsidRPr="00B36B98">
        <w:rPr>
          <w:rFonts w:ascii="Sylfaen" w:hAnsi="Sylfaen" w:cs="Sylfaen"/>
          <w:szCs w:val="24"/>
          <w:lang w:val="hy-AM"/>
        </w:rPr>
        <w:t>հայտարարություն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սույն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ընթացակարգի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շրջանակում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իրեն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փոխկապակցված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անձանց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և</w:t>
      </w:r>
      <w:r w:rsidRPr="00B36B98">
        <w:rPr>
          <w:rFonts w:ascii="GHEA Grapalat" w:hAnsi="GHEA Grapalat" w:cs="Sylfaen"/>
          <w:szCs w:val="24"/>
          <w:lang w:val="hy-AM"/>
        </w:rPr>
        <w:t xml:space="preserve"> (</w:t>
      </w:r>
      <w:r w:rsidRPr="00B36B98">
        <w:rPr>
          <w:rFonts w:ascii="Sylfaen" w:hAnsi="Sylfaen" w:cs="Sylfaen"/>
          <w:szCs w:val="24"/>
          <w:lang w:val="hy-AM"/>
        </w:rPr>
        <w:t>կամ</w:t>
      </w:r>
      <w:r w:rsidRPr="00B36B98">
        <w:rPr>
          <w:rFonts w:ascii="GHEA Grapalat" w:hAnsi="GHEA Grapalat" w:cs="Sylfaen"/>
          <w:szCs w:val="24"/>
          <w:lang w:val="hy-AM"/>
        </w:rPr>
        <w:t xml:space="preserve">) </w:t>
      </w:r>
      <w:r w:rsidRPr="00B36B98">
        <w:rPr>
          <w:rFonts w:ascii="Sylfaen" w:hAnsi="Sylfaen" w:cs="Sylfaen"/>
          <w:szCs w:val="24"/>
          <w:lang w:val="hy-AM"/>
        </w:rPr>
        <w:t>իր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կողմից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հիմնադրված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կամ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ավելի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քան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հիսուն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տոկոս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իրեն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պատկանող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բաժնեմաս</w:t>
      </w:r>
      <w:r w:rsidRPr="00B36B98">
        <w:rPr>
          <w:rFonts w:ascii="GHEA Grapalat" w:hAnsi="GHEA Grapalat" w:cs="Sylfaen"/>
          <w:szCs w:val="24"/>
          <w:lang w:val="hy-AM"/>
        </w:rPr>
        <w:t xml:space="preserve"> (</w:t>
      </w:r>
      <w:r w:rsidRPr="00B36B98">
        <w:rPr>
          <w:rFonts w:ascii="Sylfaen" w:hAnsi="Sylfaen" w:cs="Sylfaen"/>
          <w:szCs w:val="24"/>
          <w:lang w:val="hy-AM"/>
        </w:rPr>
        <w:t>փայաբաժին</w:t>
      </w:r>
      <w:r w:rsidRPr="00B36B98">
        <w:rPr>
          <w:rFonts w:ascii="GHEA Grapalat" w:hAnsi="GHEA Grapalat" w:cs="Sylfaen"/>
          <w:szCs w:val="24"/>
          <w:lang w:val="hy-AM"/>
        </w:rPr>
        <w:t xml:space="preserve">) </w:t>
      </w:r>
      <w:r w:rsidRPr="00B36B98">
        <w:rPr>
          <w:rFonts w:ascii="Sylfaen" w:hAnsi="Sylfaen" w:cs="Sylfaen"/>
          <w:szCs w:val="24"/>
          <w:lang w:val="hy-AM"/>
        </w:rPr>
        <w:t>ունեցող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կազմակերպությունների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միաժամանակյա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մասնակցության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բացակայության</w:t>
      </w:r>
      <w:r w:rsidRPr="00B36B98">
        <w:rPr>
          <w:rFonts w:ascii="GHEA Grapalat" w:hAnsi="GHEA Grapalat" w:cs="Sylfaen"/>
          <w:szCs w:val="24"/>
          <w:lang w:val="hy-AM"/>
        </w:rPr>
        <w:t xml:space="preserve"> </w:t>
      </w:r>
      <w:r w:rsidRPr="00B36B98">
        <w:rPr>
          <w:rFonts w:ascii="Sylfaen" w:hAnsi="Sylfaen" w:cs="Sylfaen"/>
          <w:szCs w:val="24"/>
          <w:lang w:val="hy-AM"/>
        </w:rPr>
        <w:t>մասին</w:t>
      </w:r>
      <w:r w:rsidRPr="00B36B98">
        <w:rPr>
          <w:rFonts w:ascii="GHEA Grapalat" w:hAnsi="GHEA Grapalat" w:cs="Sylfaen"/>
          <w:szCs w:val="24"/>
          <w:lang w:val="hy-AM"/>
        </w:rPr>
        <w:t xml:space="preserve">. </w:t>
      </w:r>
    </w:p>
    <w:p w14:paraId="7551D955" w14:textId="77777777" w:rsidR="00E92098" w:rsidRDefault="00E92098" w:rsidP="00E92098">
      <w:pPr>
        <w:pStyle w:val="norm"/>
        <w:ind w:firstLine="630"/>
        <w:rPr>
          <w:rFonts w:ascii="GHEA Grapalat" w:hAnsi="GHEA Grapalat" w:cs="Sylfaen"/>
          <w:sz w:val="20"/>
          <w:lang w:val="hy-AM"/>
        </w:rPr>
      </w:pPr>
      <w:r w:rsidRPr="00B36B98">
        <w:rPr>
          <w:rFonts w:ascii="Sylfaen" w:hAnsi="Sylfaen" w:cs="Sylfaen"/>
          <w:sz w:val="20"/>
          <w:lang w:val="hy-AM"/>
        </w:rPr>
        <w:t>ե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ֆիզիկական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անուղղակի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կանոնադրական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քվեարկող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բաժնետոմսերի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բաժնեմասերի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փայերի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ավել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lastRenderedPageBreak/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բաժնետոմսերը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նշանակելու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ազատելու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ձեռնարկատիրական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շահույթի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տասնհինգ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ավելին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բացակայության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գործադիր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տվյալները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պարբերությամբ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տեղեկատվությունը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բացելուց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ավտոմատ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եղանակով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միաժամանակ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տեղեկագրում</w:t>
      </w:r>
      <w:r>
        <w:rPr>
          <w:rFonts w:ascii="GHEA Grapalat" w:hAnsi="GHEA Grapalat" w:cs="Sylfaen"/>
          <w:sz w:val="20"/>
          <w:lang w:val="hy-AM"/>
        </w:rPr>
        <w:t>.</w:t>
      </w:r>
    </w:p>
    <w:p w14:paraId="600B88A3" w14:textId="77777777" w:rsidR="00E92098" w:rsidRPr="00B36B98" w:rsidRDefault="00E92098" w:rsidP="00E92098">
      <w:pPr>
        <w:pStyle w:val="norm"/>
        <w:spacing w:line="240" w:lineRule="auto"/>
        <w:ind w:firstLine="630"/>
        <w:rPr>
          <w:rFonts w:ascii="GHEA Grapalat" w:hAnsi="GHEA Grapalat" w:cs="Sylfaen"/>
          <w:sz w:val="20"/>
          <w:lang w:val="hy-AM"/>
        </w:rPr>
      </w:pPr>
      <w:r w:rsidRPr="00B36B98">
        <w:rPr>
          <w:rFonts w:ascii="Sylfaen" w:hAnsi="Sylfaen" w:cs="Sylfaen"/>
          <w:sz w:val="20"/>
          <w:lang w:val="hy-AM"/>
        </w:rPr>
        <w:t>զ</w:t>
      </w:r>
      <w:r>
        <w:rPr>
          <w:rFonts w:ascii="GHEA Grapalat" w:hAnsi="GHEA Grapalat"/>
          <w:sz w:val="20"/>
          <w:lang w:val="hy-AM"/>
        </w:rPr>
        <w:t>)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մասնակցի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վճարողի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հաշվառման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հասցեն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3585D1AC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36B98">
        <w:rPr>
          <w:rFonts w:ascii="GHEA Grapalat" w:hAnsi="GHEA Grapalat" w:cs="Sylfaen"/>
          <w:sz w:val="20"/>
          <w:szCs w:val="24"/>
          <w:lang w:val="hy-AM" w:eastAsia="en-US"/>
        </w:rPr>
        <w:t>2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69C98202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36B98">
        <w:rPr>
          <w:rFonts w:ascii="GHEA Grapalat" w:hAnsi="GHEA Grapalat" w:cs="Sylfaen"/>
          <w:sz w:val="20"/>
          <w:szCs w:val="24"/>
          <w:lang w:val="hy-AM" w:eastAsia="en-US"/>
        </w:rPr>
        <w:t>3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լիցենզիայի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ներդիրի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Style w:val="aff"/>
          <w:rFonts w:ascii="GHEA Grapalat" w:hAnsi="GHEA Grapalat" w:cs="Sylfaen"/>
          <w:sz w:val="20"/>
          <w:szCs w:val="24"/>
          <w:lang w:eastAsia="en-US"/>
        </w:rPr>
        <w:footnoteReference w:id="26"/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728D6E5A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36B98">
        <w:rPr>
          <w:rFonts w:ascii="GHEA Grapalat" w:hAnsi="GHEA Grapalat" w:cs="Sylfaen"/>
          <w:sz w:val="20"/>
          <w:szCs w:val="24"/>
          <w:lang w:val="hy-AM" w:eastAsia="en-US"/>
        </w:rPr>
        <w:t>4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անձի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ենթակապալի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36CF548D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 w:rsidRPr="00B36B98">
        <w:rPr>
          <w:rFonts w:ascii="GHEA Grapalat" w:hAnsi="GHEA Grapalat" w:cs="Sylfaen"/>
          <w:sz w:val="20"/>
          <w:szCs w:val="24"/>
          <w:lang w:val="hy-AM" w:eastAsia="en-US"/>
        </w:rPr>
        <w:t>5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):</w:t>
      </w:r>
    </w:p>
    <w:p w14:paraId="4AEB87C1" w14:textId="77777777" w:rsidR="00E92098" w:rsidRPr="00B36B98" w:rsidRDefault="00E92098" w:rsidP="00E92098">
      <w:pPr>
        <w:pStyle w:val="norm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համատեղ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)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մասնակցելու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դեպքում՝</w:t>
      </w:r>
    </w:p>
    <w:p w14:paraId="48C3CB7B" w14:textId="77777777" w:rsidR="00E92098" w:rsidRDefault="00E92098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41" w:author="Sergey Shahnazaryan" w:date="2019-05-15T11:21:00Z">
          <w:pPr>
            <w:pStyle w:val="norm"/>
            <w:numPr>
              <w:numId w:val="5"/>
            </w:numPr>
            <w:ind w:left="720" w:firstLine="810"/>
          </w:pPr>
        </w:pPrChange>
      </w:pPr>
      <w:r>
        <w:rPr>
          <w:rFonts w:ascii="Sylfaen" w:hAnsi="Sylfaen" w:cs="Sylfaen"/>
          <w:sz w:val="20"/>
          <w:szCs w:val="24"/>
          <w:lang w:val="hy-AM" w:eastAsia="en-US"/>
        </w:rPr>
        <w:t>հայտի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ժամանակ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առնվում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որակավորումը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համապատասխանի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անդամի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ստանձնած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որակավորման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14:paraId="1A621BC2" w14:textId="77777777" w:rsidR="00E92098" w:rsidRDefault="00E92098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  <w:pPrChange w:id="42" w:author="Sergey Shahnazaryan" w:date="2019-05-15T11:21:00Z">
          <w:pPr>
            <w:pStyle w:val="norm"/>
            <w:numPr>
              <w:numId w:val="5"/>
            </w:numPr>
            <w:ind w:left="720" w:firstLine="810"/>
          </w:pPr>
        </w:pPrChange>
      </w:pP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սույն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պարբերության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չպահպանման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ինչպես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այնպես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40CF8E6F" w14:textId="77777777" w:rsidR="00E92098" w:rsidRDefault="00E92098" w:rsidP="00E92098">
      <w:pPr>
        <w:pStyle w:val="norm"/>
        <w:numPr>
          <w:ilvl w:val="0"/>
          <w:numId w:val="5"/>
        </w:numPr>
        <w:spacing w:line="240" w:lineRule="auto"/>
        <w:ind w:left="0" w:firstLine="810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վարում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վարելիս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իրավունք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անունից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վրա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7598119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4.4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lang w:val="hy-AM"/>
        </w:rPr>
        <w:t>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կազմած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դրանք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լիազորված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անձը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es-ES"/>
        </w:rPr>
        <w:t xml:space="preserve">` </w:t>
      </w:r>
      <w:r>
        <w:rPr>
          <w:rFonts w:ascii="Sylfaen" w:hAnsi="Sylfaen" w:cs="Sylfaen"/>
          <w:sz w:val="20"/>
          <w:lang w:val="hy-AM"/>
        </w:rPr>
        <w:t>գործակալ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գործակալը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վերապահված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փաստաթուղթ</w:t>
      </w:r>
      <w:r>
        <w:rPr>
          <w:rFonts w:ascii="Tahoma" w:hAnsi="Tahoma" w:cs="Tahoma"/>
          <w:sz w:val="20"/>
          <w:lang w:val="ru-RU"/>
        </w:rPr>
        <w:t>։</w:t>
      </w:r>
    </w:p>
    <w:p w14:paraId="65E6A7F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4.5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ներառվող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բնօրինակ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փաստաթղթերի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փոխարեն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նոտարական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վավերացված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օրինակները</w:t>
      </w:r>
      <w:r>
        <w:rPr>
          <w:rFonts w:ascii="Tahoma" w:hAnsi="Tahoma" w:cs="Tahoma"/>
          <w:sz w:val="20"/>
          <w:lang w:val="ru-RU"/>
        </w:rPr>
        <w:t>։</w:t>
      </w:r>
    </w:p>
    <w:p w14:paraId="5CC682E0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</w:p>
    <w:p w14:paraId="4697A48A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</w:p>
    <w:p w14:paraId="429021D1" w14:textId="77777777" w:rsidR="00E92098" w:rsidRDefault="00E92098" w:rsidP="00E92098">
      <w:pPr>
        <w:jc w:val="center"/>
        <w:rPr>
          <w:rFonts w:ascii="GHEA Grapalat" w:hAnsi="GHEA Grapalat" w:cs="Arial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5.   </w:t>
      </w:r>
      <w:r>
        <w:rPr>
          <w:rFonts w:ascii="Sylfaen" w:hAnsi="Sylfaen" w:cs="Sylfaen"/>
          <w:b/>
          <w:sz w:val="20"/>
          <w:lang w:val="es-ES"/>
        </w:rPr>
        <w:t>ՀԱՅՏԻ</w:t>
      </w:r>
      <w:r>
        <w:rPr>
          <w:rFonts w:ascii="GHEA Grapalat" w:hAnsi="GHEA Grapalat" w:cs="Arial"/>
          <w:b/>
          <w:sz w:val="20"/>
          <w:lang w:val="es-ES"/>
        </w:rPr>
        <w:t xml:space="preserve">   </w:t>
      </w:r>
      <w:r>
        <w:rPr>
          <w:rFonts w:ascii="Sylfaen" w:hAnsi="Sylfaen" w:cs="Sylfaen"/>
          <w:b/>
          <w:sz w:val="20"/>
          <w:lang w:val="es-ES"/>
        </w:rPr>
        <w:t>ԳՆԱՅԻՆ</w:t>
      </w:r>
      <w:r>
        <w:rPr>
          <w:rFonts w:ascii="GHEA Grapalat" w:hAnsi="GHEA Grapalat" w:cs="Arial"/>
          <w:b/>
          <w:sz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lang w:val="es-ES"/>
        </w:rPr>
        <w:t>ԱՌԱՋԱՐԿԸ</w:t>
      </w:r>
      <w:r>
        <w:rPr>
          <w:rFonts w:ascii="GHEA Grapalat" w:hAnsi="GHEA Grapalat" w:cs="Arial"/>
          <w:b/>
          <w:sz w:val="20"/>
          <w:lang w:val="es-ES"/>
        </w:rPr>
        <w:t xml:space="preserve"> </w:t>
      </w:r>
    </w:p>
    <w:p w14:paraId="2E6E270B" w14:textId="77777777" w:rsidR="00E92098" w:rsidRDefault="00E92098" w:rsidP="00E92098">
      <w:pPr>
        <w:jc w:val="center"/>
        <w:rPr>
          <w:rFonts w:ascii="GHEA Grapalat" w:hAnsi="GHEA Grapalat" w:cs="Arial"/>
          <w:b/>
          <w:sz w:val="20"/>
          <w:lang w:val="es-ES"/>
        </w:rPr>
      </w:pPr>
    </w:p>
    <w:p w14:paraId="52DC9BD9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5.1 </w:t>
      </w:r>
      <w:r>
        <w:rPr>
          <w:rFonts w:ascii="Sylfaen" w:hAnsi="Sylfaen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գինը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աշխատանքի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արժեքից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բացի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ներառում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փոխադրման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ապահովագրման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տուրքերի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հարկերի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վճարումների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գծով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ծախսերը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պակաս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դրանց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ինքնարժեքից</w:t>
      </w:r>
      <w:r>
        <w:rPr>
          <w:rFonts w:ascii="GHEA Grapalat" w:hAnsi="GHEA Grapalat" w:cs="Sylfaen"/>
          <w:sz w:val="20"/>
          <w:lang w:val="es-ES"/>
        </w:rPr>
        <w:t xml:space="preserve">: </w:t>
      </w:r>
      <w:r>
        <w:rPr>
          <w:rFonts w:ascii="Sylfaen" w:hAnsi="Sylfaen" w:cs="Sylfaen"/>
          <w:sz w:val="20"/>
        </w:rPr>
        <w:t>Առաջարկվող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գնի</w:t>
      </w:r>
      <w:r>
        <w:rPr>
          <w:rFonts w:ascii="GHEA Grapalat" w:hAnsi="GHEA Grapalat" w:cs="Sylfaen"/>
          <w:sz w:val="20"/>
          <w:lang w:val="es-ES"/>
        </w:rPr>
        <w:t xml:space="preserve">  </w:t>
      </w:r>
      <w:r>
        <w:rPr>
          <w:rFonts w:ascii="Sylfaen" w:hAnsi="Sylfaen" w:cs="Sylfaen"/>
          <w:sz w:val="20"/>
          <w:lang w:val="ru-RU"/>
        </w:rPr>
        <w:t>հաշվարկը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պետք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համակարգի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միջոցով</w:t>
      </w:r>
      <w:r>
        <w:rPr>
          <w:rFonts w:ascii="GHEA Grapalat" w:hAnsi="GHEA Grapalat"/>
          <w:sz w:val="20"/>
          <w:lang w:val="es-ES"/>
        </w:rPr>
        <w:t>:</w:t>
      </w:r>
    </w:p>
    <w:p w14:paraId="7453BF47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es-ES" w:eastAsia="en-U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2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</w:rPr>
        <w:t>արժեք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ինքնարժեքի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կանխատեսվող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հանրագումարը</w:t>
      </w:r>
      <w:r>
        <w:rPr>
          <w:rFonts w:ascii="GHEA Grapalat" w:hAnsi="GHEA Grapalat" w:cs="Sylfaen"/>
          <w:sz w:val="20"/>
          <w:lang w:val="es-ES"/>
        </w:rPr>
        <w:t>)</w:t>
      </w:r>
      <w:r>
        <w:rPr>
          <w:rFonts w:ascii="GHEA Grapalat" w:hAnsi="GHEA Grapalat" w:cs="Sylfaen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բաղադրիչներից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բաղկացած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ձևով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eastAsia="en-US"/>
        </w:rPr>
        <w:t>Ա</w:t>
      </w:r>
      <w:r>
        <w:rPr>
          <w:rFonts w:ascii="Sylfaen" w:hAnsi="Sylfaen" w:cs="Sylfaen"/>
          <w:sz w:val="20"/>
          <w:szCs w:val="24"/>
          <w:lang w:val="hy-AM" w:eastAsia="en-US"/>
        </w:rPr>
        <w:t>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բաղադրիչների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բացվածք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մանրամասներ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գործարքի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բյուջե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պետք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lastRenderedPageBreak/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</w:t>
      </w:r>
      <w:r>
        <w:rPr>
          <w:rFonts w:ascii="Sylfaen" w:hAnsi="Sylfaen" w:cs="Sylfaen"/>
          <w:sz w:val="20"/>
        </w:rPr>
        <w:t>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գնային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առանձնացված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տողով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հարկատեսակի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գծով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վճարվելիք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չափը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  <w:r>
        <w:rPr>
          <w:rFonts w:ascii="GHEA Grapalat" w:hAnsi="GHEA Grapalat" w:cs="Sylfaen"/>
          <w:sz w:val="20"/>
          <w:szCs w:val="24"/>
          <w:lang w:val="es-ES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որում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</w:p>
    <w:p w14:paraId="4BDDF2C4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eastAsia="en-US"/>
        </w:rPr>
        <w:t>ա</w:t>
      </w:r>
      <w:r>
        <w:rPr>
          <w:rFonts w:ascii="GHEA Grapalat" w:hAnsi="GHEA Grapalat" w:cs="Sylfaen"/>
          <w:sz w:val="20"/>
          <w:szCs w:val="24"/>
          <w:lang w:val="es-ES" w:eastAsia="en-US"/>
        </w:rPr>
        <w:t>.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գնահատում</w:t>
      </w:r>
      <w:r>
        <w:rPr>
          <w:rFonts w:ascii="Sylfaen" w:hAnsi="Sylfaen" w:cs="Sylfaen"/>
          <w:sz w:val="20"/>
          <w:szCs w:val="24"/>
          <w:lang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համեմատումն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կետում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հաշվարկման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>,</w:t>
      </w:r>
    </w:p>
    <w:p w14:paraId="1CB7194E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ծրագրերի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կազմված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նախահաշիվը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ճանաչվելու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կնքվող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կատարողական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ակտերի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վճարումներն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հետևյալ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բանաձևով՝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>=</w:t>
      </w:r>
      <w:r>
        <w:rPr>
          <w:rFonts w:ascii="Sylfaen" w:hAnsi="Sylfaen" w:cs="Sylfaen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/</w:t>
      </w:r>
      <w:r>
        <w:rPr>
          <w:rFonts w:ascii="Sylfaen" w:hAnsi="Sylfaen" w:cs="Sylfaen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x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Կ</w:t>
      </w:r>
      <w:r>
        <w:rPr>
          <w:rFonts w:ascii="Sylfaen" w:hAnsi="Sylfaen" w:cs="Sylfaen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որտեղ՝</w:t>
      </w:r>
    </w:p>
    <w:p w14:paraId="37527F7B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ՄԳ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ընտրված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72F169B9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ՆԳ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շինարարական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ծրագրի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գինն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3271C875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 w:rsidRPr="00B36B98">
        <w:rPr>
          <w:rFonts w:ascii="Sylfaen" w:hAnsi="Sylfaen" w:cs="Sylfaen"/>
          <w:sz w:val="20"/>
          <w:szCs w:val="24"/>
          <w:lang w:val="hy-AM" w:eastAsia="en-US"/>
        </w:rPr>
        <w:t>Կ</w:t>
      </w:r>
      <w:r>
        <w:rPr>
          <w:rFonts w:ascii="Sylfaen" w:hAnsi="Sylfaen" w:cs="Sylfaen"/>
          <w:sz w:val="20"/>
          <w:szCs w:val="24"/>
          <w:lang w:val="hy-AM" w:eastAsia="en-US"/>
        </w:rPr>
        <w:t>Ծ</w:t>
      </w:r>
      <w:r>
        <w:rPr>
          <w:rFonts w:ascii="GHEA Grapalat" w:hAnsi="GHEA Grapalat" w:cs="Sylfaen"/>
          <w:sz w:val="20"/>
          <w:szCs w:val="24"/>
          <w:lang w:val="hy-AM" w:eastAsia="en-US"/>
        </w:rPr>
        <w:t>-</w:t>
      </w:r>
      <w:r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տվյալ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կատարողական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ակտով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ծավալն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է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գումարային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արտահայտությամբ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5223F9DC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ՎԳ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-</w:t>
      </w:r>
      <w:r w:rsidRPr="00B36B98">
        <w:rPr>
          <w:rFonts w:ascii="Sylfaen" w:hAnsi="Sylfaen" w:cs="Sylfaen"/>
          <w:sz w:val="20"/>
          <w:szCs w:val="24"/>
          <w:lang w:val="hy-AM" w:eastAsia="en-US"/>
        </w:rPr>
        <w:t>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նախահաշվով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դիմաց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վճարվող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Style w:val="aff"/>
          <w:rFonts w:ascii="GHEA Grapalat" w:hAnsi="GHEA Grapalat" w:cs="Sylfaen"/>
          <w:sz w:val="20"/>
          <w:szCs w:val="24"/>
          <w:lang w:val="hy-AM" w:eastAsia="en-US"/>
        </w:rPr>
        <w:footnoteReference w:id="27"/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49354018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ենթակա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մերժման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եթե</w:t>
      </w:r>
      <w:r>
        <w:rPr>
          <w:rFonts w:ascii="GHEA Grapalat" w:hAnsi="GHEA Grapalat" w:cs="Sylfaen"/>
          <w:sz w:val="20"/>
          <w:szCs w:val="24"/>
          <w:lang w:val="hy-AM" w:eastAsia="en-US"/>
        </w:rPr>
        <w:t>`</w:t>
      </w:r>
    </w:p>
    <w:p w14:paraId="1AE8A406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սյունակները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69E942B5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ավելացված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արժեքի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հարկ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սյունակներում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գումարների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առկա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գումարներից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որևէ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հանրագումարը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համապատասխանում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ընդհանուր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սյունակում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տառերով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գումարին</w:t>
      </w:r>
      <w:r>
        <w:rPr>
          <w:rFonts w:ascii="GHEA Grapalat" w:hAnsi="GHEA Grapalat" w:cs="Sylfaen"/>
          <w:sz w:val="20"/>
          <w:szCs w:val="24"/>
          <w:lang w:val="hy-AM" w:eastAsia="en-US"/>
        </w:rPr>
        <w:t>.</w:t>
      </w:r>
    </w:p>
    <w:p w14:paraId="34B1135D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hy-AM" w:eastAsia="en-US"/>
        </w:rPr>
      </w:pPr>
      <w:r>
        <w:rPr>
          <w:rFonts w:ascii="Sylfaen" w:hAnsi="Sylfaen" w:cs="Sylfaen"/>
          <w:sz w:val="20"/>
          <w:szCs w:val="24"/>
          <w:lang w:val="hy-AM" w:eastAsia="en-US"/>
        </w:rPr>
        <w:t>գ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չափաբաժնի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համարը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սխալ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սակայն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առարկայի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անվանումը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ճիշտ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լրացված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0840A90F" w14:textId="77777777" w:rsidR="00E92098" w:rsidRDefault="00E92098" w:rsidP="00E92098">
      <w:pPr>
        <w:pStyle w:val="norm"/>
        <w:ind w:firstLine="567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>5.</w:t>
      </w:r>
      <w:r>
        <w:rPr>
          <w:rFonts w:ascii="GHEA Grapalat" w:hAnsi="GHEA Grapalat"/>
          <w:sz w:val="20"/>
          <w:lang w:val="hy-AM"/>
        </w:rPr>
        <w:t>3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Եթե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կնքվելիք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գինը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կայուն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մեկ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թվով՝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պայմանագրի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կատարման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առաջարկվող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ընդհանուր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համակարգում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պարտադիր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լրացվում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hy-AM"/>
        </w:rPr>
        <w:t>առանց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բյուջե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վճարվելիք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հարկի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հաշվարկման</w:t>
      </w:r>
      <w:r>
        <w:rPr>
          <w:rFonts w:ascii="Tahoma" w:hAnsi="Tahoma" w:cs="Tahoma"/>
          <w:sz w:val="20"/>
          <w:lang w:val="es-ES"/>
        </w:rPr>
        <w:t>։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Ընդ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որում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մասնակցից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պահանջվել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որ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գնային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առաջարկի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հիմնավորումներ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որևէ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այլ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տիպի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տեղեկություններ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կամ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փաստաթղթեր</w:t>
      </w:r>
      <w:r>
        <w:rPr>
          <w:rFonts w:ascii="GHEA Grapalat" w:hAnsi="GHEA Grapalat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ինչպես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նաև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մասնակցի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շահույթի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չափը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կարող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հրավերով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սահմանափակվել</w:t>
      </w:r>
      <w:r>
        <w:rPr>
          <w:rFonts w:ascii="GHEA Grapalat" w:hAnsi="GHEA Grapalat"/>
          <w:sz w:val="20"/>
          <w:lang w:val="es-ES"/>
        </w:rPr>
        <w:t>:</w:t>
      </w:r>
    </w:p>
    <w:p w14:paraId="33A268DC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  <w:lang w:val="es-ES"/>
        </w:rPr>
      </w:pPr>
    </w:p>
    <w:p w14:paraId="789D938A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GHEA Grapalat" w:hAnsi="GHEA Grapalat"/>
          <w:b/>
          <w:sz w:val="20"/>
          <w:lang w:val="es-ES"/>
        </w:rPr>
        <w:t xml:space="preserve">6. </w:t>
      </w:r>
      <w:r>
        <w:rPr>
          <w:rFonts w:ascii="Sylfaen" w:hAnsi="Sylfaen" w:cs="Sylfaen"/>
          <w:b/>
          <w:sz w:val="20"/>
        </w:rPr>
        <w:t>ՀԱՅՏԻ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ԳՈՐԾՈՂՈՒԹՅԱՆ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ԺԱՄԿԵՏԸ</w:t>
      </w:r>
      <w:r>
        <w:rPr>
          <w:rFonts w:ascii="GHEA Grapalat" w:hAnsi="GHEA Grapalat"/>
          <w:b/>
          <w:sz w:val="20"/>
          <w:lang w:val="es-ES"/>
        </w:rPr>
        <w:t xml:space="preserve">, </w:t>
      </w:r>
      <w:r>
        <w:rPr>
          <w:rFonts w:ascii="Sylfaen" w:hAnsi="Sylfaen" w:cs="Sylfaen"/>
          <w:b/>
          <w:sz w:val="20"/>
        </w:rPr>
        <w:t>ՀԱՅՏԵՐՈՒՄ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ՓՈՓՈԽՈՒԹՅՈՒՆ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ԿԱՏԱՐԵԼՈՒ</w:t>
      </w:r>
    </w:p>
    <w:p w14:paraId="50320A3F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es-ES"/>
        </w:rPr>
      </w:pPr>
      <w:r>
        <w:rPr>
          <w:rFonts w:ascii="Sylfaen" w:hAnsi="Sylfaen" w:cs="Sylfaen"/>
          <w:b/>
          <w:sz w:val="20"/>
        </w:rPr>
        <w:t>ԵՎ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ԴՐԱՆՔ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ՀԵՏ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ՎԵՐՑՆԵԼՈՒ</w:t>
      </w:r>
      <w:r>
        <w:rPr>
          <w:rFonts w:ascii="GHEA Grapalat" w:hAnsi="GHEA Grapalat"/>
          <w:b/>
          <w:sz w:val="20"/>
          <w:lang w:val="es-ES"/>
        </w:rPr>
        <w:t xml:space="preserve"> </w:t>
      </w:r>
      <w:r>
        <w:rPr>
          <w:rFonts w:ascii="Sylfaen" w:hAnsi="Sylfaen" w:cs="Sylfaen"/>
          <w:b/>
          <w:sz w:val="20"/>
        </w:rPr>
        <w:t>ԿԱՐԳԸ</w:t>
      </w:r>
    </w:p>
    <w:p w14:paraId="2ABFE921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/>
          <w:b/>
          <w:lang w:val="af-ZA"/>
        </w:rPr>
      </w:pPr>
    </w:p>
    <w:p w14:paraId="1F5F7374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i w:val="0"/>
          <w:szCs w:val="24"/>
          <w:lang w:val="af-ZA"/>
        </w:rPr>
      </w:pPr>
      <w:r>
        <w:rPr>
          <w:rFonts w:ascii="GHEA Grapalat" w:hAnsi="GHEA Grapalat"/>
          <w:lang w:val="af-ZA"/>
        </w:rPr>
        <w:t>6.1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Օրենքի</w:t>
      </w:r>
      <w:r>
        <w:rPr>
          <w:rFonts w:ascii="GHEA Grapalat" w:hAnsi="GHEA Grapalat" w:cs="Sylfaen"/>
          <w:szCs w:val="24"/>
          <w:lang w:val="af-ZA"/>
        </w:rPr>
        <w:t xml:space="preserve"> 31-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հոդվածի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վավեր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Օրենքին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կնքումը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վերցնելը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հայտի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մերժումը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չկայացած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հայտարարվելը</w:t>
      </w:r>
      <w:r>
        <w:rPr>
          <w:rFonts w:ascii="Tahoma" w:hAnsi="Tahoma" w:cs="Tahoma"/>
          <w:szCs w:val="24"/>
          <w:lang w:val="ru-RU"/>
        </w:rPr>
        <w:t>։</w:t>
      </w:r>
    </w:p>
    <w:p w14:paraId="2BDCE22A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6.2  </w:t>
      </w:r>
      <w:r>
        <w:rPr>
          <w:rFonts w:ascii="Sylfaen" w:hAnsi="Sylfaen" w:cs="Sylfaen"/>
          <w:szCs w:val="24"/>
          <w:lang w:val="ru-RU"/>
        </w:rPr>
        <w:t>Օրենքի</w:t>
      </w:r>
      <w:r>
        <w:rPr>
          <w:rFonts w:ascii="GHEA Grapalat" w:hAnsi="GHEA Grapalat" w:cs="Sylfaen"/>
          <w:szCs w:val="24"/>
          <w:lang w:val="af-ZA"/>
        </w:rPr>
        <w:t xml:space="preserve"> 31-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հոդվածի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Sylfaen" w:hAnsi="Sylfaen" w:cs="Sylfaen"/>
          <w:szCs w:val="24"/>
          <w:lang w:val="af-ZA"/>
        </w:rPr>
        <w:t>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4.2 </w:t>
      </w:r>
      <w:r>
        <w:rPr>
          <w:rFonts w:ascii="Sylfaen" w:hAnsi="Sylfaen" w:cs="Sylfaen"/>
          <w:szCs w:val="24"/>
          <w:lang w:val="ru-RU"/>
        </w:rPr>
        <w:t>կետում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նշված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վերջնաժամկետը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վերցնել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իր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հայտը</w:t>
      </w:r>
      <w:r>
        <w:rPr>
          <w:rFonts w:ascii="Tahoma" w:hAnsi="Tahoma" w:cs="Tahoma"/>
          <w:szCs w:val="24"/>
          <w:lang w:val="ru-RU"/>
        </w:rPr>
        <w:t>։</w:t>
      </w:r>
    </w:p>
    <w:p w14:paraId="53DD2180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14:paraId="655B06D6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</w:p>
    <w:p w14:paraId="702229B0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/>
          <w:b/>
          <w:sz w:val="20"/>
          <w:lang w:val="af-ZA"/>
        </w:rPr>
        <w:t xml:space="preserve">7.  </w:t>
      </w:r>
      <w:r>
        <w:rPr>
          <w:rFonts w:ascii="Sylfaen" w:hAnsi="Sylfaen" w:cs="Sylfaen"/>
          <w:b/>
          <w:sz w:val="20"/>
          <w:lang w:val="af-ZA"/>
        </w:rPr>
        <w:t>ՀԱՅՏԵՐԻ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ԲԱՑՈՒՄԸ</w:t>
      </w:r>
      <w:r>
        <w:rPr>
          <w:rFonts w:ascii="GHEA Grapalat" w:hAnsi="GHEA Grapalat"/>
          <w:b/>
          <w:sz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lang w:val="af-ZA"/>
        </w:rPr>
        <w:t>ԳՆԱՀԱՏՈՒՄԸ</w:t>
      </w:r>
      <w:r>
        <w:rPr>
          <w:rFonts w:ascii="GHEA Grapalat" w:hAnsi="GHEA Grapalat"/>
          <w:b/>
          <w:sz w:val="20"/>
          <w:lang w:val="af-ZA"/>
        </w:rPr>
        <w:t xml:space="preserve"> 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 </w:t>
      </w:r>
    </w:p>
    <w:p w14:paraId="69A63EFE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ԱՐԴՅՈՒՆՔՆԵՐԻ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ԱՄՓՈՓՈՒՄԸ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14:paraId="29CB926E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01BD5EFB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Tahoma"/>
        </w:rPr>
      </w:pPr>
      <w:r>
        <w:rPr>
          <w:rFonts w:ascii="GHEA Grapalat" w:hAnsi="GHEA Grapalat"/>
        </w:rPr>
        <w:t xml:space="preserve">7.1 </w:t>
      </w:r>
      <w:r>
        <w:rPr>
          <w:rFonts w:ascii="Sylfaen" w:hAnsi="Sylfaen" w:cs="Sylfaen"/>
          <w:lang w:val="ru-RU"/>
        </w:rPr>
        <w:t>Հայտերի</w:t>
      </w:r>
      <w:r w:rsidRPr="00B36B98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ru-RU"/>
        </w:rPr>
        <w:t>բացումը</w:t>
      </w:r>
      <w:r w:rsidRPr="00B36B98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ru-RU"/>
        </w:rPr>
        <w:t>կկատարվի</w:t>
      </w:r>
      <w:r w:rsidRPr="00B36B98"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>
        <w:rPr>
          <w:rFonts w:ascii="GHEA Grapalat" w:hAnsi="GHEA Grapalat" w:cs="Sylfaen"/>
          <w:szCs w:val="24"/>
        </w:rPr>
        <w:t xml:space="preserve">` 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հայտարարությունը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համակարգում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րապարակվելու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օրվանից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հաշված</w:t>
      </w:r>
      <w:r>
        <w:rPr>
          <w:rFonts w:ascii="GHEA Grapalat" w:hAnsi="GHEA Grapalat" w:cs="Sylfaen"/>
          <w:szCs w:val="24"/>
        </w:rPr>
        <w:t xml:space="preserve"> «--»</w:t>
      </w:r>
      <w:r>
        <w:rPr>
          <w:rFonts w:ascii="Sylfaen" w:hAnsi="Sylfaen" w:cs="Sylfaen"/>
          <w:szCs w:val="24"/>
          <w:lang w:val="ru-RU"/>
        </w:rPr>
        <w:t>րդ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ժամը</w:t>
      </w:r>
      <w:r>
        <w:rPr>
          <w:rFonts w:ascii="GHEA Grapalat" w:hAnsi="GHEA Grapalat" w:cs="Sylfaen"/>
          <w:szCs w:val="24"/>
        </w:rPr>
        <w:t xml:space="preserve"> «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բացման</w:t>
      </w:r>
      <w:r>
        <w:rPr>
          <w:rFonts w:ascii="GHEA Grapalat" w:hAnsi="GHEA Grapalat" w:cs="Sylfaen"/>
          <w:sz w:val="24"/>
          <w:szCs w:val="24"/>
          <w:vertAlign w:val="subscript"/>
        </w:rPr>
        <w:t xml:space="preserve"> </w:t>
      </w:r>
      <w:r>
        <w:rPr>
          <w:rFonts w:ascii="Sylfaen" w:hAnsi="Sylfaen" w:cs="Sylfaen"/>
          <w:sz w:val="24"/>
          <w:szCs w:val="24"/>
          <w:vertAlign w:val="subscript"/>
          <w:lang w:val="en-US"/>
        </w:rPr>
        <w:t>ժամը</w:t>
      </w:r>
      <w:r>
        <w:rPr>
          <w:rFonts w:ascii="GHEA Grapalat" w:hAnsi="GHEA Grapalat" w:cs="Sylfaen"/>
          <w:szCs w:val="24"/>
        </w:rPr>
        <w:t xml:space="preserve"> »-</w:t>
      </w:r>
      <w:r>
        <w:rPr>
          <w:rFonts w:ascii="Sylfaen" w:hAnsi="Sylfaen" w:cs="Sylfaen"/>
          <w:szCs w:val="24"/>
          <w:lang w:val="en-US"/>
        </w:rPr>
        <w:t>ի</w:t>
      </w:r>
      <w:r>
        <w:rPr>
          <w:rFonts w:ascii="Sylfaen" w:hAnsi="Sylfaen" w:cs="Sylfaen"/>
          <w:szCs w:val="24"/>
          <w:lang w:val="ru-RU"/>
        </w:rPr>
        <w:t>ն։</w:t>
      </w:r>
      <w:r w:rsidRPr="00B36B98">
        <w:rPr>
          <w:rFonts w:ascii="GHEA Grapalat" w:hAnsi="GHEA Grapalat" w:cs="Sylfaen"/>
          <w:szCs w:val="24"/>
        </w:rPr>
        <w:t xml:space="preserve"> </w:t>
      </w:r>
    </w:p>
    <w:p w14:paraId="58F16E9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ru-RU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նախագահը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նախագահողը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նիստը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րակում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af-ZA"/>
        </w:rPr>
        <w:t>`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գինը՝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առաջարկները՝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թվով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արտահայտված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հիմք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տառերով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գրվածը</w:t>
      </w:r>
      <w:r>
        <w:rPr>
          <w:rFonts w:ascii="GHEA Grapalat" w:hAnsi="GHEA Grapalat" w:cs="Sylfaen"/>
          <w:sz w:val="20"/>
          <w:lang w:val="af-ZA"/>
        </w:rPr>
        <w:t>:</w:t>
      </w:r>
    </w:p>
    <w:p w14:paraId="412B910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գործառույթներն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աստիճա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կարգված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Աստիճանակարգումը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</w:t>
      </w:r>
      <w:r>
        <w:rPr>
          <w:rFonts w:ascii="GHEA Grapalat" w:hAnsi="GHEA Grapalat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գահի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կատարած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նշումներով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դիտարկմանն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ցուցակը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դիտել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որպես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պիտանի</w:t>
      </w:r>
      <w:r>
        <w:rPr>
          <w:rFonts w:ascii="GHEA Grapalat" w:hAnsi="GHEA Grapalat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hy-AM"/>
        </w:rPr>
        <w:t>հայտեր</w:t>
      </w:r>
      <w:r>
        <w:rPr>
          <w:rFonts w:ascii="GHEA Grapalat" w:hAnsi="GHEA Grapalat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hy-AM"/>
        </w:rPr>
        <w:t>որից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երկրորդ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բացող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անդամը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հաստատում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իրեն</w:t>
      </w:r>
      <w:r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ցուցակը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hy-AM"/>
        </w:rPr>
        <w:t>Հաստատումից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բեռնվում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lastRenderedPageBreak/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hy-AM"/>
        </w:rPr>
        <w:t>համակարգում՝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հաշվետվություն</w:t>
      </w:r>
      <w:r>
        <w:rPr>
          <w:rFonts w:ascii="GHEA Grapalat" w:hAnsi="GHEA Grapalat" w:cs="Sylfaen"/>
          <w:sz w:val="20"/>
          <w:lang w:val="af-ZA"/>
        </w:rPr>
        <w:t xml:space="preserve">),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ուղարկում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փոստերին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F67E76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024374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մասով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պետական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եկամուտների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վերջնաժամկետի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տաս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"/>
          <w:rFonts w:ascii="GHEA Grapalat" w:hAnsi="GHEA Grapalat" w:cs="Sylfaen"/>
          <w:sz w:val="20"/>
        </w:rPr>
        <w:footnoteReference w:id="28"/>
      </w:r>
    </w:p>
    <w:p w14:paraId="586A4E4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տասներկու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զբաղեցրած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Հայաստանի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Հանրապետության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պետական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եկամուտների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գնահատումը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վերջնաժամկետի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մինչև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տասնյոթ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"/>
          <w:rFonts w:ascii="GHEA Grapalat" w:hAnsi="GHEA Grapalat" w:cs="Sylfaen"/>
          <w:sz w:val="20"/>
        </w:rPr>
        <w:footnoteReference w:id="29"/>
      </w:r>
    </w:p>
    <w:p w14:paraId="0148DFD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հակառակ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գնահատվում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անբավարար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մերժվում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բացման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նիստում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որոնցում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բացակայում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պահանջներին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անհամապատասխան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63BF2459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7.3 </w:t>
      </w:r>
      <w:r>
        <w:rPr>
          <w:rFonts w:ascii="Sylfaen" w:hAnsi="Sylfaen" w:cs="Sylfaen"/>
          <w:sz w:val="20"/>
          <w:szCs w:val="24"/>
          <w:lang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որոշման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նախագահն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ավտոմատ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եղանակով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ստեղծում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արձանագրություն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որը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համակարգում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հաստատվում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անդամների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Sylfaen" w:hAnsi="Sylfaen" w:cs="Sylfaen"/>
          <w:sz w:val="20"/>
          <w:szCs w:val="24"/>
          <w:lang w:eastAsia="en-US"/>
        </w:rPr>
        <w:t>համակարգում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նշում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կատարելու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:</w:t>
      </w:r>
    </w:p>
    <w:p w14:paraId="36E258DA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4 </w:t>
      </w:r>
      <w:r>
        <w:rPr>
          <w:rFonts w:ascii="Sylfaen" w:hAnsi="Sylfaen" w:cs="Sylfaen"/>
          <w:szCs w:val="24"/>
          <w:lang w:val="ru-RU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բավարար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թվից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նվազագույն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նախապատվություն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տալու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սկզբունքով։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Ընդ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որում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հաջորդաբար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որոշելիս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համեմատումն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GHEA Grapalat" w:hAnsi="GHEA Grapalat" w:cs="Sylfaen"/>
          <w:szCs w:val="24"/>
        </w:rPr>
        <w:t>5.2-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նշված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հարկի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գումարի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հաշվարկման</w:t>
      </w:r>
      <w:r>
        <w:rPr>
          <w:rFonts w:ascii="GHEA Grapalat" w:hAnsi="GHEA Grapalat" w:cs="Sylfaen"/>
          <w:szCs w:val="24"/>
          <w:lang w:val="hy-AM"/>
        </w:rPr>
        <w:t xml:space="preserve">, </w:t>
      </w:r>
      <w:r>
        <w:rPr>
          <w:rFonts w:ascii="Sylfaen" w:hAnsi="Sylfaen" w:cs="Sylfaen"/>
          <w:szCs w:val="24"/>
          <w:lang w:val="hy-AM"/>
        </w:rPr>
        <w:t>իսկ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</w:rPr>
        <w:t>հայտերը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գնահատելիս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հիմք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է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ընդունում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</w:t>
      </w:r>
      <w:r>
        <w:rPr>
          <w:rFonts w:ascii="Sylfaen" w:hAnsi="Sylfaen" w:cs="Sylfaen"/>
          <w:lang w:val="en-US"/>
        </w:rPr>
        <w:t>ամակարգում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կցված</w:t>
      </w:r>
      <w:r>
        <w:rPr>
          <w:rFonts w:ascii="GHEA Grapalat" w:hAnsi="GHEA Grapalat" w:cs="Sylfaen"/>
        </w:rPr>
        <w:t xml:space="preserve">` </w:t>
      </w:r>
      <w:r>
        <w:rPr>
          <w:rFonts w:ascii="Sylfaen" w:hAnsi="Sylfaen" w:cs="Sylfaen"/>
          <w:lang w:val="en-US"/>
        </w:rPr>
        <w:t>մասնակցի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կողմից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հաստատված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գնային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en-US"/>
        </w:rPr>
        <w:t>առաջարկը</w:t>
      </w:r>
      <w:r>
        <w:rPr>
          <w:rFonts w:ascii="GHEA Grapalat" w:hAnsi="GHEA Grapalat" w:cs="Sylfaen"/>
          <w:lang w:val="hy-AM"/>
        </w:rPr>
        <w:t>:</w:t>
      </w:r>
    </w:p>
    <w:p w14:paraId="2477856E" w14:textId="6DDEBF8D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7.</w:t>
      </w:r>
      <w:r>
        <w:rPr>
          <w:rFonts w:ascii="GHEA Grapalat" w:hAnsi="GHEA Grapalat" w:cs="Sylfaen"/>
          <w:szCs w:val="24"/>
          <w:lang w:val="hy-AM"/>
        </w:rPr>
        <w:t>5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Եթե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անհամապատասխանություն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տեղ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գտել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տառերով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թվերով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գրված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գումարների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միջև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hy-AM"/>
        </w:rPr>
        <w:t>ապա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հիմք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ընդունվում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տառերով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գրված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hy-AM"/>
        </w:rPr>
        <w:t>գումարը։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առաջարկվող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երկու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ավելի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արժույթներով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համեմատվում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Հայաստանի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Հանրապետության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դրամով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 w:rsidR="00641462" w:rsidRPr="008E418C">
        <w:rPr>
          <w:rFonts w:ascii="Arial Unicode" w:hAnsi="Arial Unicode" w:cs="Sylfaen"/>
          <w:b/>
          <w:i w:val="0"/>
          <w:color w:val="000000" w:themeColor="text1"/>
          <w:sz w:val="16"/>
          <w:szCs w:val="16"/>
          <w:shd w:val="clear" w:color="auto" w:fill="FFFFFF"/>
          <w:lang w:val="hy-AM" w:eastAsia="ru-RU"/>
        </w:rPr>
        <w:t>ՀՀ</w:t>
      </w:r>
      <w:r w:rsidR="00641462" w:rsidRPr="008E418C">
        <w:rPr>
          <w:rFonts w:ascii="Arial Unicode" w:hAnsi="Arial Unicode"/>
          <w:b/>
          <w:i w:val="0"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  <w:r w:rsidR="00641462" w:rsidRPr="008E418C">
        <w:rPr>
          <w:rFonts w:ascii="Arial Unicode" w:hAnsi="Arial Unicode" w:cs="Sylfaen"/>
          <w:b/>
          <w:i w:val="0"/>
          <w:color w:val="000000" w:themeColor="text1"/>
          <w:sz w:val="16"/>
          <w:szCs w:val="16"/>
          <w:shd w:val="clear" w:color="auto" w:fill="FFFFFF"/>
          <w:lang w:val="hy-AM" w:eastAsia="ru-RU"/>
        </w:rPr>
        <w:t>Կենտրոնական</w:t>
      </w:r>
      <w:r w:rsidR="00641462" w:rsidRPr="008E418C">
        <w:rPr>
          <w:rFonts w:ascii="Arial Unicode" w:hAnsi="Arial Unicode"/>
          <w:b/>
          <w:i w:val="0"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  <w:r w:rsidR="00641462" w:rsidRPr="008E418C">
        <w:rPr>
          <w:rFonts w:ascii="Arial Unicode" w:hAnsi="Arial Unicode" w:cs="Sylfaen"/>
          <w:b/>
          <w:i w:val="0"/>
          <w:color w:val="000000" w:themeColor="text1"/>
          <w:sz w:val="16"/>
          <w:szCs w:val="16"/>
          <w:shd w:val="clear" w:color="auto" w:fill="FFFFFF"/>
          <w:lang w:val="hy-AM" w:eastAsia="ru-RU"/>
        </w:rPr>
        <w:t>Բանկի</w:t>
      </w:r>
      <w:r w:rsidR="00641462" w:rsidRPr="008E418C">
        <w:rPr>
          <w:rFonts w:ascii="Arial Unicode" w:hAnsi="Arial Unicode"/>
          <w:b/>
          <w:i w:val="0"/>
          <w:color w:val="000000" w:themeColor="text1"/>
          <w:sz w:val="16"/>
          <w:szCs w:val="16"/>
          <w:shd w:val="clear" w:color="auto" w:fill="FFFFFF"/>
          <w:lang w:val="hy-AM" w:eastAsia="ru-RU"/>
        </w:rPr>
        <w:t xml:space="preserve"> </w:t>
      </w:r>
      <w:r w:rsidR="00641462" w:rsidRPr="008E418C">
        <w:rPr>
          <w:rFonts w:ascii="Arial Unicode" w:hAnsi="Arial Unicode" w:cs="Sylfaen"/>
          <w:b/>
          <w:i w:val="0"/>
          <w:color w:val="000000" w:themeColor="text1"/>
          <w:sz w:val="16"/>
          <w:szCs w:val="16"/>
          <w:shd w:val="clear" w:color="auto" w:fill="FFFFFF"/>
          <w:lang w:eastAsia="ru-RU"/>
        </w:rPr>
        <w:t>տվյալ</w:t>
      </w:r>
      <w:r w:rsidR="00641462" w:rsidRPr="008E418C">
        <w:rPr>
          <w:rFonts w:ascii="Arial Unicode" w:hAnsi="Arial Unicode"/>
          <w:b/>
          <w:i w:val="0"/>
          <w:color w:val="000000" w:themeColor="text1"/>
          <w:sz w:val="16"/>
          <w:szCs w:val="16"/>
          <w:shd w:val="clear" w:color="auto" w:fill="FFFFFF"/>
          <w:lang w:val="af-ZA" w:eastAsia="ru-RU"/>
        </w:rPr>
        <w:t xml:space="preserve"> </w:t>
      </w:r>
      <w:r w:rsidR="00641462" w:rsidRPr="008E418C">
        <w:rPr>
          <w:rFonts w:ascii="Arial Unicode" w:hAnsi="Arial Unicode" w:cs="Sylfaen"/>
          <w:b/>
          <w:i w:val="0"/>
          <w:color w:val="000000" w:themeColor="text1"/>
          <w:sz w:val="16"/>
          <w:szCs w:val="16"/>
          <w:shd w:val="clear" w:color="auto" w:fill="FFFFFF"/>
          <w:lang w:eastAsia="ru-RU"/>
        </w:rPr>
        <w:t>օրվա</w:t>
      </w:r>
      <w:r w:rsidR="00641462" w:rsidRPr="0035586F">
        <w:rPr>
          <w:rFonts w:ascii="Sylfaen" w:hAnsi="Sylfaen" w:cs="Sylfaen"/>
          <w:szCs w:val="24"/>
          <w:lang w:val="af-ZA"/>
        </w:rPr>
        <w:t xml:space="preserve"> </w:t>
      </w:r>
      <w:r w:rsidR="0035586F">
        <w:rPr>
          <w:rFonts w:ascii="Sylfaen" w:hAnsi="Sylfaen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փոխարժեքով։</w:t>
      </w:r>
      <w:r>
        <w:rPr>
          <w:rFonts w:ascii="GHEA Grapalat" w:hAnsi="GHEA Grapalat" w:cs="Sylfaen"/>
          <w:szCs w:val="24"/>
          <w:lang w:val="af-ZA"/>
        </w:rPr>
        <w:t xml:space="preserve"> </w:t>
      </w:r>
    </w:p>
    <w:p w14:paraId="18468576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7.</w:t>
      </w:r>
      <w:r>
        <w:rPr>
          <w:rFonts w:ascii="GHEA Grapalat" w:hAnsi="GHEA Grapalat" w:cs="Sylfaen"/>
          <w:szCs w:val="24"/>
          <w:lang w:val="hy-AM"/>
        </w:rPr>
        <w:t>6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Հ</w:t>
      </w:r>
      <w:r>
        <w:rPr>
          <w:rFonts w:ascii="Sylfaen" w:hAnsi="Sylfaen" w:cs="Sylfaen"/>
          <w:szCs w:val="24"/>
          <w:lang w:val="ru-RU"/>
        </w:rPr>
        <w:t>անձնաժողովի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</w:rPr>
        <w:t>պ</w:t>
      </w:r>
      <w:r>
        <w:rPr>
          <w:rFonts w:ascii="Sylfaen" w:hAnsi="Sylfaen" w:cs="Sylfaen"/>
          <w:szCs w:val="24"/>
          <w:lang w:val="ru-RU"/>
        </w:rPr>
        <w:t>ատվիրատուի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մ</w:t>
      </w:r>
      <w:r>
        <w:rPr>
          <w:rFonts w:ascii="Sylfaen" w:hAnsi="Sylfaen" w:cs="Sylfaen"/>
          <w:szCs w:val="24"/>
          <w:lang w:val="ru-RU"/>
        </w:rPr>
        <w:t>ասնակիցների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միջև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բանակցություններն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արգելվում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բացառությամբ</w:t>
      </w:r>
      <w:r>
        <w:rPr>
          <w:rFonts w:ascii="GHEA Grapalat" w:hAnsi="GHEA Grapalat" w:cs="Sylfaen"/>
          <w:szCs w:val="24"/>
          <w:lang w:val="af-ZA"/>
        </w:rPr>
        <w:t>`</w:t>
      </w:r>
    </w:p>
    <w:p w14:paraId="647AB1B1" w14:textId="77777777" w:rsidR="00E92098" w:rsidRDefault="00E92098" w:rsidP="00E92098">
      <w:pPr>
        <w:pStyle w:val="af4"/>
        <w:spacing w:line="240" w:lineRule="auto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 xml:space="preserve">1) </w:t>
      </w:r>
      <w:r>
        <w:rPr>
          <w:rFonts w:ascii="Sylfaen" w:hAnsi="Sylfaen" w:cs="Sylfaen"/>
          <w:szCs w:val="24"/>
          <w:lang w:val="ru-RU"/>
        </w:rPr>
        <w:t>երբ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որի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նվազագույն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հավասարության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ոչ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բավարարող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բոլոր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գնային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գերազանցում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այդ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գնումը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կատարելու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7.1 </w:t>
      </w:r>
      <w:r>
        <w:rPr>
          <w:rFonts w:ascii="Sylfaen" w:hAnsi="Sylfaen" w:cs="Sylfaen"/>
          <w:szCs w:val="24"/>
        </w:rPr>
        <w:t>կետի</w:t>
      </w:r>
      <w:r>
        <w:rPr>
          <w:rFonts w:ascii="GHEA Grapalat" w:hAnsi="GHEA Grapalat" w:cs="Sylfaen"/>
          <w:szCs w:val="24"/>
          <w:lang w:val="af-ZA"/>
        </w:rPr>
        <w:t xml:space="preserve"> 2-</w:t>
      </w:r>
      <w:r>
        <w:rPr>
          <w:rFonts w:ascii="Sylfaen" w:hAnsi="Sylfaen" w:cs="Sylfaen"/>
          <w:szCs w:val="24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պարբերությամբ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ֆինանսական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միջոցները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գնումն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իրականացվում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Օրենքի</w:t>
      </w:r>
      <w:r>
        <w:rPr>
          <w:rFonts w:ascii="GHEA Grapalat" w:hAnsi="GHEA Grapalat" w:cs="Sylfaen"/>
          <w:szCs w:val="24"/>
          <w:lang w:val="af-ZA"/>
        </w:rPr>
        <w:t xml:space="preserve"> 15-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հոդվածի</w:t>
      </w:r>
      <w:r>
        <w:rPr>
          <w:rFonts w:ascii="GHEA Grapalat" w:hAnsi="GHEA Grapalat" w:cs="Sylfaen"/>
          <w:szCs w:val="24"/>
          <w:lang w:val="af-ZA"/>
        </w:rPr>
        <w:t xml:space="preserve"> 6-</w:t>
      </w:r>
      <w:r>
        <w:rPr>
          <w:rFonts w:ascii="Sylfaen" w:hAnsi="Sylfaen" w:cs="Sylfaen"/>
          <w:szCs w:val="24"/>
          <w:lang w:val="ru-RU"/>
        </w:rPr>
        <w:t>րդ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հիման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վրա։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կետի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վարվող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հանգեցնել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նվազեցմանը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վճարման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փոփոխությանը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իսկ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բանակցությունները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վարվում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միաժամանակյա</w:t>
      </w:r>
      <w:r>
        <w:rPr>
          <w:rFonts w:ascii="GHEA Grapalat" w:hAnsi="GHEA Grapalat" w:cs="Sylfaen"/>
          <w:szCs w:val="24"/>
          <w:lang w:val="af-ZA"/>
        </w:rPr>
        <w:t xml:space="preserve">` </w:t>
      </w:r>
      <w:r>
        <w:rPr>
          <w:rFonts w:ascii="Sylfaen" w:hAnsi="Sylfaen" w:cs="Sylfaen"/>
          <w:szCs w:val="24"/>
          <w:lang w:val="ru-RU"/>
        </w:rPr>
        <w:t>բոլոր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հետ</w:t>
      </w:r>
      <w:r>
        <w:rPr>
          <w:rFonts w:ascii="GHEA Grapalat" w:hAnsi="GHEA Grapalat" w:cs="Sylfaen"/>
          <w:szCs w:val="24"/>
          <w:lang w:val="af-ZA"/>
        </w:rPr>
        <w:t>.</w:t>
      </w:r>
    </w:p>
    <w:p w14:paraId="51FFCB7C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 </w:t>
      </w:r>
      <w:r>
        <w:rPr>
          <w:rFonts w:ascii="Sylfaen" w:hAnsi="Sylfaen" w:cs="Sylfaen"/>
          <w:szCs w:val="24"/>
          <w:lang w:val="ru-RU"/>
        </w:rPr>
        <w:t>Օրենքով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դեպքերի</w:t>
      </w:r>
      <w:r>
        <w:rPr>
          <w:rFonts w:ascii="Tahoma" w:hAnsi="Tahoma" w:cs="Tahoma"/>
          <w:szCs w:val="24"/>
          <w:lang w:val="ru-RU"/>
        </w:rPr>
        <w:t>։</w:t>
      </w:r>
    </w:p>
    <w:p w14:paraId="5D2E3B5F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7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Հ</w:t>
      </w:r>
      <w:r>
        <w:rPr>
          <w:rFonts w:ascii="Sylfaen" w:hAnsi="Sylfaen" w:cs="Sylfaen"/>
          <w:sz w:val="20"/>
          <w:szCs w:val="24"/>
          <w:lang w:val="ru-RU" w:eastAsia="en-US"/>
        </w:rPr>
        <w:t>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որոշում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հավասարության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պայմաններին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աշխատանք</w:t>
      </w:r>
      <w:r>
        <w:rPr>
          <w:rFonts w:ascii="Sylfaen" w:hAnsi="Sylfaen" w:cs="Sylfaen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իրականացվում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15-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6-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վրա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բացառությամբ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շինարարական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ծրագրերի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ներառյալ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նախագծային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փաստաթղթերի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մշակման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փորձաքննության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տեխնիկական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հսկողության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ծառայությունների</w:t>
      </w:r>
      <w:r>
        <w:rPr>
          <w:rFonts w:ascii="Sylfaen" w:hAnsi="Sylfaen" w:cs="Sylfaen"/>
          <w:sz w:val="20"/>
          <w:szCs w:val="24"/>
          <w:lang w:val="ru-RU" w:eastAsia="en-US"/>
        </w:rPr>
        <w:t>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</w:p>
    <w:p w14:paraId="51A897DB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որոշելու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նպատակով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պայման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Sylfaen" w:hAnsi="Sylfaen" w:cs="Sylfaen"/>
          <w:sz w:val="20"/>
          <w:szCs w:val="24"/>
          <w:lang w:val="ru-RU" w:eastAsia="en-US"/>
        </w:rPr>
        <w:t>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հետ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ru-RU" w:eastAsia="en-US"/>
        </w:rPr>
        <w:t>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լիազորություն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ունեցող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ներկայացուցիչները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),</w:t>
      </w:r>
    </w:p>
    <w:p w14:paraId="4BD69F6C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կասեցվում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գնահատված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հայտեր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բոլոր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մասնակիցներին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lastRenderedPageBreak/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ծանուցում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շուրջ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միաժամանակյա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ժամի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վայրի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03AEDD89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color w:val="FF0000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գ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շուտ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ծանուցումն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ուղարկվելու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օրվանից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ru-RU" w:eastAsia="en-US"/>
        </w:rPr>
        <w:t>երկրորդ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ոչ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ուշ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af-ZA" w:eastAsia="en-US"/>
        </w:rPr>
        <w:t>քան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տասներորդ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</w:p>
    <w:p w14:paraId="66758870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յուրաքանչյուր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</w:t>
      </w:r>
      <w:r>
        <w:rPr>
          <w:rFonts w:ascii="Sylfaen" w:hAnsi="Sylfaen" w:cs="Sylfaen"/>
          <w:sz w:val="20"/>
          <w:szCs w:val="24"/>
          <w:lang w:val="ru-RU" w:eastAsia="en-US"/>
        </w:rPr>
        <w:t>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ru-RU" w:eastAsia="en-US"/>
        </w:rPr>
        <w:t>տվյալ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հրապարակվում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մյուս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կարող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վերանայել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իր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46002F51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ըստ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որոնց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այդ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գնումը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կատարելու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հատկացված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 </w:t>
      </w:r>
      <w:r>
        <w:rPr>
          <w:rFonts w:ascii="Sylfaen" w:hAnsi="Sylfaen" w:cs="Sylfaen"/>
          <w:sz w:val="20"/>
          <w:szCs w:val="24"/>
          <w:lang w:val="ru-RU" w:eastAsia="en-US"/>
        </w:rPr>
        <w:t>ֆինանսական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միջոցների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չափը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որոշվում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առաջին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հաջորդաբար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տեղերը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զբաղեցրած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>,</w:t>
      </w:r>
    </w:p>
    <w:p w14:paraId="10240F38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Sylfaen" w:hAnsi="Sylfaen" w:cs="Sylfaen"/>
          <w:sz w:val="20"/>
          <w:szCs w:val="24"/>
          <w:lang w:val="ru-RU" w:eastAsia="en-US"/>
        </w:rPr>
        <w:t>զ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. </w:t>
      </w:r>
      <w:r>
        <w:rPr>
          <w:rFonts w:ascii="Sylfaen" w:hAnsi="Sylfaen" w:cs="Sylfaen"/>
          <w:sz w:val="20"/>
          <w:szCs w:val="24"/>
          <w:lang w:val="ru-RU" w:eastAsia="en-US"/>
        </w:rPr>
        <w:t>բանակցությունների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վերջնաժամկետը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լրանալու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պահին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ru-RU" w:eastAsia="en-US"/>
        </w:rPr>
        <w:t>ասնակիցների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ներկայացրած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գերազանցում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շրջանակում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գնվելիք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աշխատանք</w:t>
      </w:r>
      <w:r>
        <w:rPr>
          <w:rFonts w:ascii="Sylfaen" w:hAnsi="Sylfaen" w:cs="Sylfaen"/>
          <w:sz w:val="20"/>
          <w:szCs w:val="24"/>
          <w:lang w:val="ru-RU" w:eastAsia="en-US"/>
        </w:rPr>
        <w:t>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համար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գինը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նվազագույն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գները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հավասար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ru-RU"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ընթացակարգը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Օրենքի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37-</w:t>
      </w:r>
      <w:r>
        <w:rPr>
          <w:rFonts w:ascii="Sylfaen" w:hAnsi="Sylfaen" w:cs="Sylfaen"/>
          <w:sz w:val="20"/>
          <w:szCs w:val="24"/>
          <w:lang w:val="ru-RU"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հոդվածի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մասի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val="ru-RU" w:eastAsia="en-US"/>
        </w:rPr>
        <w:t>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հիման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վրա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հայտարարվում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ru-RU" w:eastAsia="en-US"/>
        </w:rPr>
        <w:t>չկայացած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</w:p>
    <w:p w14:paraId="5268942F" w14:textId="77777777" w:rsidR="00E92098" w:rsidRDefault="00E92098" w:rsidP="00E92098">
      <w:pPr>
        <w:ind w:firstLine="708"/>
        <w:jc w:val="both"/>
        <w:rPr>
          <w:rFonts w:ascii="GHEA Grapalat" w:hAnsi="GHEA Grapalat"/>
          <w:sz w:val="20"/>
          <w:szCs w:val="20"/>
          <w:lang w:val="hy-AM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>7.</w:t>
      </w:r>
      <w:r>
        <w:rPr>
          <w:rFonts w:ascii="GHEA Grapalat" w:hAnsi="GHEA Grapalat"/>
          <w:sz w:val="20"/>
          <w:szCs w:val="20"/>
          <w:lang w:val="hy-AM" w:eastAsia="x-none"/>
        </w:rPr>
        <w:t>8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որևէ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հայտի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ներառյալ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գնային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առաջարկի</w:t>
      </w:r>
      <w:r>
        <w:rPr>
          <w:rFonts w:ascii="GHEA Grapalat" w:hAnsi="GHEA Grapalat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պատճենները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քարտուղարն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այլ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մասնակցին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կատարման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անհնարինության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պահանջ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ներկայացրած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անձին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անհապաղ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տրամադրվում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որոնց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վերջինս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ծանոթանում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իրավունք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ունի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լուսանկարել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դրանք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և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վերադարձնում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քարտուղարին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նիստի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ընթացքում՝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առանց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խոչընդոտելու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բնականոն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գործունեությանը</w:t>
      </w:r>
      <w:r>
        <w:rPr>
          <w:rFonts w:ascii="GHEA Grapalat" w:hAnsi="GHEA Grapalat"/>
          <w:sz w:val="20"/>
          <w:szCs w:val="20"/>
          <w:lang w:val="hy-AM" w:eastAsia="x-none"/>
        </w:rPr>
        <w:t>:</w:t>
      </w:r>
    </w:p>
    <w:p w14:paraId="1109BBCC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/>
          <w:sz w:val="20"/>
          <w:lang w:val="af-ZA" w:eastAsia="x-none"/>
        </w:rPr>
        <w:t>7.</w:t>
      </w:r>
      <w:r>
        <w:rPr>
          <w:rFonts w:ascii="GHEA Grapalat" w:hAnsi="GHEA Grapalat"/>
          <w:sz w:val="20"/>
          <w:lang w:val="hy-AM" w:eastAsia="x-none"/>
        </w:rPr>
        <w:t>9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Եթե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հայտերի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բացման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նիստի</w:t>
      </w:r>
      <w:r>
        <w:rPr>
          <w:rFonts w:ascii="GHEA Grapalat" w:hAnsi="GHEA Grapalat"/>
          <w:sz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lang w:val="af-ZA" w:eastAsia="x-none"/>
        </w:rPr>
        <w:t>ընթացքում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իրականացված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գնահատման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արդյուն</w:t>
      </w:r>
      <w:r>
        <w:rPr>
          <w:rFonts w:ascii="GHEA Grapalat" w:hAnsi="GHEA Grapalat" w:cs="Sylfaen"/>
          <w:sz w:val="20"/>
          <w:szCs w:val="24"/>
          <w:lang w:val="af-ZA" w:eastAsia="en-US"/>
        </w:rPr>
        <w:softHyphen/>
      </w:r>
      <w:r>
        <w:rPr>
          <w:rFonts w:ascii="Sylfaen" w:hAnsi="Sylfaen" w:cs="Sylfaen"/>
          <w:sz w:val="20"/>
          <w:szCs w:val="24"/>
          <w:lang w:val="hy-AM" w:eastAsia="en-US"/>
        </w:rPr>
        <w:t>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արձանագրվում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անհամապատասխանություններ՝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նկատմամբ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ներառյալ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ներառված՝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Հայաստանի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Հանրապետության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ռեզիդենտ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կողմից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հաստատվող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փաստաթղթերը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բնօրինակ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փաստաթղթից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արտատպված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(</w:t>
      </w:r>
      <w:r>
        <w:rPr>
          <w:rFonts w:ascii="Sylfaen" w:hAnsi="Sylfaen" w:cs="Sylfaen"/>
          <w:sz w:val="20"/>
          <w:szCs w:val="24"/>
          <w:lang w:val="hy-AM" w:eastAsia="en-US"/>
        </w:rPr>
        <w:t>սկանավորված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) </w:t>
      </w:r>
      <w:r>
        <w:rPr>
          <w:rFonts w:ascii="Sylfaen" w:hAnsi="Sylfaen" w:cs="Sylfaen"/>
          <w:sz w:val="20"/>
          <w:szCs w:val="24"/>
          <w:lang w:val="hy-AM" w:eastAsia="en-US"/>
        </w:rPr>
        <w:t>տարբերակով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և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չեն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թվային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ստորագրությամբ</w:t>
      </w:r>
      <w:r w:rsidRPr="00B36B98">
        <w:rPr>
          <w:rFonts w:ascii="GHEA Grapalat" w:hAnsi="GHEA Grapalat" w:cs="Sylfaen"/>
          <w:sz w:val="20"/>
          <w:szCs w:val="24"/>
          <w:lang w:val="hy-AM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բացառությամբ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դեպքերի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երբ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հայտում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բացակայում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գնային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ներկայացված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պահանջներին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մեկ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աշխատանքային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կասեցնում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նիստը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val="hy-AM" w:eastAsia="en-US"/>
        </w:rPr>
        <w:t>իսկ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հանձնաժողովի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համակարգի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տեղեկացնում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val="hy-AM" w:eastAsia="en-US"/>
        </w:rPr>
        <w:t>ասնակցին՝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առաջարկելով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մինչև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կասեցման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ժամկետի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ավարտը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շտկել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 </w:t>
      </w:r>
    </w:p>
    <w:p w14:paraId="3D764A17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szCs w:val="24"/>
          <w:lang w:val="af-ZA" w:eastAsia="en-US"/>
        </w:rPr>
        <w:t>7.</w:t>
      </w:r>
      <w:r>
        <w:rPr>
          <w:rFonts w:ascii="GHEA Grapalat" w:hAnsi="GHEA Grapalat" w:cs="Sylfaen"/>
          <w:sz w:val="20"/>
          <w:szCs w:val="24"/>
          <w:lang w:val="hy-AM" w:eastAsia="en-US"/>
        </w:rPr>
        <w:t>10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հրավերի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7.</w:t>
      </w:r>
      <w:r>
        <w:rPr>
          <w:rFonts w:ascii="GHEA Grapalat" w:hAnsi="GHEA Grapalat" w:cs="Sylfaen"/>
          <w:sz w:val="20"/>
          <w:szCs w:val="24"/>
          <w:lang w:val="hy-AM" w:eastAsia="en-US"/>
        </w:rPr>
        <w:t>9</w:t>
      </w:r>
      <w:r>
        <w:rPr>
          <w:rFonts w:ascii="GHEA Grapalat" w:hAnsi="GHEA Grapalat" w:cs="Sylfaen"/>
          <w:sz w:val="20"/>
          <w:szCs w:val="24"/>
          <w:lang w:val="af-ZA" w:eastAsia="en-US"/>
        </w:rPr>
        <w:t>-</w:t>
      </w:r>
      <w:r>
        <w:rPr>
          <w:rFonts w:ascii="Sylfaen" w:hAnsi="Sylfaen" w:cs="Sylfaen"/>
          <w:sz w:val="20"/>
          <w:szCs w:val="24"/>
          <w:lang w:eastAsia="en-US"/>
        </w:rPr>
        <w:t>րդ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կետով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սահմանված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ժամկետում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մ</w:t>
      </w:r>
      <w:r>
        <w:rPr>
          <w:rFonts w:ascii="Sylfaen" w:hAnsi="Sylfaen" w:cs="Sylfaen"/>
          <w:sz w:val="20"/>
          <w:szCs w:val="24"/>
          <w:lang w:eastAsia="en-US"/>
        </w:rPr>
        <w:t>ասնակիցը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շտկում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արձանագրված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անհամապատասխանությունը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ապա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վերջինիս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</w:t>
      </w:r>
      <w:r>
        <w:rPr>
          <w:rFonts w:ascii="Sylfaen" w:hAnsi="Sylfaen" w:cs="Sylfaen"/>
          <w:sz w:val="20"/>
          <w:szCs w:val="24"/>
          <w:lang w:eastAsia="en-US"/>
        </w:rPr>
        <w:t>Հակառակ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դեպքում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հայտը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գնահատվում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անբավարար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մերժվում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:  </w:t>
      </w:r>
    </w:p>
    <w:p w14:paraId="7E052B0B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 xml:space="preserve">11 </w:t>
      </w: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աշխատանքներին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</w:t>
      </w:r>
      <w:r>
        <w:rPr>
          <w:rFonts w:ascii="Sylfaen" w:hAnsi="Sylfaen" w:cs="Sylfaen"/>
          <w:szCs w:val="24"/>
          <w:lang w:val="en-US"/>
        </w:rPr>
        <w:t>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պարզվում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վերջիններիս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հիմնադրված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ունեցող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կազմակերպությունը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իրենց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մերձավոր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ազգակցությամբ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խնամիությամբ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կապված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անձը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ամուսին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եղբայր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ինչպես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ամուսնու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ծնող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երեխա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եղբայր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քույր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այդ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անձի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կողմից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հիմնադրված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բաժնեմաս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փայաբաժին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ունեցող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կազմակերպությունը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ru-RU"/>
        </w:rPr>
        <w:t>Եթե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առկա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</w:t>
      </w:r>
      <w:r>
        <w:rPr>
          <w:rFonts w:ascii="Sylfaen" w:hAnsi="Sylfaen" w:cs="Sylfaen"/>
          <w:szCs w:val="24"/>
          <w:lang w:val="ru-RU"/>
        </w:rPr>
        <w:t>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բացման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անմիջապես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հետո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առնչությամբ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շահերի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բախում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ունեցող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ինքնաբացարկ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հայտնում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ընթացակարգից</w:t>
      </w:r>
      <w:r>
        <w:rPr>
          <w:rFonts w:ascii="GHEA Grapalat" w:hAnsi="GHEA Grapalat" w:cs="Sylfaen"/>
          <w:szCs w:val="24"/>
        </w:rPr>
        <w:t xml:space="preserve">: </w:t>
      </w:r>
    </w:p>
    <w:p w14:paraId="27514B45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7.12 </w:t>
      </w:r>
      <w:r>
        <w:rPr>
          <w:rFonts w:ascii="Sylfaen" w:hAnsi="Sylfaen" w:cs="Sylfaen"/>
          <w:szCs w:val="24"/>
          <w:lang w:val="es-ES"/>
        </w:rPr>
        <w:t>Հայտերը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բացվելուց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հետո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կազմվում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արձանագրություն</w:t>
      </w:r>
      <w:r>
        <w:rPr>
          <w:rFonts w:ascii="GHEA Grapalat" w:hAnsi="GHEA Grapalat" w:cs="Sylfaen"/>
          <w:szCs w:val="24"/>
          <w:lang w:val="es-ES"/>
        </w:rPr>
        <w:t>`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մասին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ՀՀ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օրենսդրությամբ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սահմանված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կարգով</w:t>
      </w:r>
      <w:r>
        <w:rPr>
          <w:rFonts w:ascii="GHEA Grapalat" w:hAnsi="GHEA Grapalat" w:cs="Sylfaen"/>
          <w:lang w:val="hy-AM"/>
        </w:rPr>
        <w:t>:</w:t>
      </w:r>
    </w:p>
    <w:p w14:paraId="74C15CB9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Cs w:val="24"/>
          <w:lang w:val="hy-AM"/>
        </w:rPr>
        <w:t xml:space="preserve">7.13 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ավարտից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ոչ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ուշ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 xml:space="preserve">` </w:t>
      </w:r>
    </w:p>
    <w:p w14:paraId="390F0A10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1)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արձանագրության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բնօրինակից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տարբերակը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>.</w:t>
      </w:r>
    </w:p>
    <w:p w14:paraId="1101CE2C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գնահատող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անդամների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շահերի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բախման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բացակայության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հայտարարությունների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բնօրինակներից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տարբերակները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անդամները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հանձնաժողովի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բացման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հետո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հրավիրվող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նիստերին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ստորագրում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նախատեսված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հայտարարությունները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</w:rPr>
        <w:t>որոնք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տեղեկագրում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քարտուղարը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հրապարակում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ստորագրմանը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հաջորդող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աշխատանքային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օրը</w:t>
      </w:r>
      <w:r>
        <w:rPr>
          <w:rFonts w:ascii="GHEA Grapalat" w:hAnsi="GHEA Grapalat" w:cs="Sylfaen"/>
          <w:szCs w:val="24"/>
        </w:rPr>
        <w:t>.</w:t>
      </w:r>
    </w:p>
    <w:p w14:paraId="0D4F36F8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 xml:space="preserve">3)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նշած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իր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փոստի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միջոցով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Հայաստանի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Հանրապետության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պետական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</w:rPr>
        <w:t>այսուհետ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կոմիտե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</w:rPr>
        <w:t>հարցում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առաջին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զբաղեցրած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ներկայացնելու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օրվա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դրությամբ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հարկային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մարմնի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վերահսկվող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եկամուտների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գծով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ժամկետանց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պարտավորությունների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առկայության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վերաբերյալ՝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ներկայացնելով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անվանումը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հարկ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վճարողի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հաշվառման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համարը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</w:rPr>
        <w:t>Ընդ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որում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ենթակետում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հարցումն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ուղարկվում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 w:cs="Sylfaen"/>
        </w:rPr>
        <w:t xml:space="preserve"> </w:t>
      </w:r>
      <w:hyperlink r:id="rId32" w:history="1">
        <w:r>
          <w:rPr>
            <w:rStyle w:val="a3"/>
            <w:rFonts w:ascii="GHEA Grapalat" w:hAnsi="GHEA Grapalat"/>
          </w:rPr>
          <w:t>Lena_Najaryan@taxservice.am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հասցեին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սույն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հրավերի</w:t>
      </w:r>
      <w:r>
        <w:rPr>
          <w:rFonts w:ascii="GHEA Grapalat" w:hAnsi="GHEA Grapalat" w:cs="Sylfaen"/>
        </w:rPr>
        <w:t xml:space="preserve"> 5-</w:t>
      </w:r>
      <w:r>
        <w:rPr>
          <w:rFonts w:ascii="Sylfaen" w:hAnsi="Sylfaen" w:cs="Sylfaen"/>
        </w:rPr>
        <w:t>րդ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հավելվածով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նախատեսված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ձևին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համապատասխան</w:t>
      </w:r>
      <w:r>
        <w:rPr>
          <w:rFonts w:ascii="GHEA Grapalat" w:hAnsi="GHEA Grapalat" w:cs="Sylfaen"/>
        </w:rPr>
        <w:t xml:space="preserve">` </w:t>
      </w:r>
      <w:r>
        <w:rPr>
          <w:rFonts w:ascii="Sylfaen" w:hAnsi="Sylfaen" w:cs="Sylfaen"/>
        </w:rPr>
        <w:lastRenderedPageBreak/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նամակի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պատճենները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միաժամանակ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ուղարկելով</w:t>
      </w:r>
      <w:r>
        <w:rPr>
          <w:rFonts w:ascii="GHEA Grapalat" w:hAnsi="GHEA Grapalat" w:cs="Sylfaen"/>
        </w:rPr>
        <w:t xml:space="preserve"> </w:t>
      </w:r>
      <w:hyperlink r:id="rId33" w:history="1">
        <w:r>
          <w:rPr>
            <w:rStyle w:val="a3"/>
            <w:rFonts w:ascii="GHEA Grapalat" w:hAnsi="GHEA Grapalat"/>
          </w:rPr>
          <w:t>karine_sargsyan@taxservice.am</w:t>
        </w:r>
      </w:hyperlink>
      <w:r>
        <w:rPr>
          <w:rFonts w:ascii="GHEA Grapalat" w:hAnsi="GHEA Grapalat"/>
        </w:rPr>
        <w:t xml:space="preserve">, </w:t>
      </w:r>
      <w:hyperlink r:id="rId34" w:history="1">
        <w:r>
          <w:rPr>
            <w:rStyle w:val="a3"/>
            <w:rFonts w:ascii="GHEA Grapalat" w:hAnsi="GHEA Grapalat"/>
          </w:rPr>
          <w:t>gor_mkrtchyan@taxservice.am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 w:cs="Sylfaen"/>
        </w:rPr>
        <w:t xml:space="preserve"> </w:t>
      </w:r>
      <w:hyperlink r:id="rId35" w:history="1">
        <w:r>
          <w:rPr>
            <w:rStyle w:val="a3"/>
            <w:rFonts w:ascii="GHEA Grapalat" w:hAnsi="GHEA Grapalat"/>
          </w:rPr>
          <w:t>procurement@minfin.am</w:t>
        </w:r>
      </w:hyperlink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էլեկտրոնային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փոստի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հասցեներին</w:t>
      </w:r>
      <w:r>
        <w:rPr>
          <w:rFonts w:ascii="GHEA Grapalat" w:hAnsi="GHEA Grapalat" w:cs="Sylfaen"/>
          <w:szCs w:val="24"/>
        </w:rPr>
        <w:t>.</w:t>
      </w:r>
    </w:p>
    <w:p w14:paraId="32FC786C" w14:textId="77777777" w:rsidR="00E92098" w:rsidRDefault="00E92098" w:rsidP="00E92098">
      <w:pPr>
        <w:ind w:firstLine="706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>7.</w:t>
      </w:r>
      <w:r>
        <w:rPr>
          <w:rFonts w:ascii="GHEA Grapalat" w:hAnsi="GHEA Grapalat" w:cs="Sylfaen"/>
          <w:sz w:val="20"/>
          <w:lang w:val="hy-AM"/>
        </w:rPr>
        <w:t>1</w:t>
      </w:r>
      <w:r>
        <w:rPr>
          <w:rFonts w:ascii="GHEA Grapalat" w:hAnsi="GHEA Grapalat" w:cs="Sylfaen"/>
          <w:sz w:val="20"/>
          <w:lang w:val="af-ZA"/>
        </w:rPr>
        <w:t xml:space="preserve">4 </w:t>
      </w:r>
      <w:r>
        <w:rPr>
          <w:rFonts w:ascii="Sylfaen" w:hAnsi="Sylfaen" w:cs="Sylfaen"/>
          <w:sz w:val="20"/>
        </w:rPr>
        <w:t>Կոմիտեն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  <w:lang w:val="af-ZA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7.</w:t>
      </w:r>
      <w:r>
        <w:rPr>
          <w:rFonts w:ascii="GHEA Grapalat" w:hAnsi="GHEA Grapalat" w:cs="Sylfaen"/>
          <w:sz w:val="20"/>
          <w:lang w:val="hy-AM"/>
        </w:rPr>
        <w:t>13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կետի</w:t>
      </w:r>
      <w:r>
        <w:rPr>
          <w:rFonts w:ascii="GHEA Grapalat" w:hAnsi="GHEA Grapalat" w:cs="Sylfaen"/>
          <w:sz w:val="20"/>
          <w:lang w:val="af-ZA"/>
        </w:rPr>
        <w:t xml:space="preserve"> 3-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ենթակետով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երեք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փոստի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</w:t>
      </w:r>
      <w:r>
        <w:rPr>
          <w:rFonts w:ascii="GHEA Grapalat" w:hAnsi="GHEA Grapalat" w:cs="Sylfaen"/>
          <w:sz w:val="20"/>
          <w:lang w:val="af-ZA"/>
        </w:rPr>
        <w:softHyphen/>
      </w:r>
      <w:r>
        <w:rPr>
          <w:rFonts w:ascii="Sylfaen" w:hAnsi="Sylfaen" w:cs="Sylfaen"/>
          <w:sz w:val="20"/>
        </w:rPr>
        <w:t>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հարցման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  <w:lang w:val="af-ZA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հավելվածով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ձևին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տեղեկատվություն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կոմիտեից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տեղեկատվության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չստացման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ներկայացրած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համապատասխանող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1AA4A725" w14:textId="77777777" w:rsidR="00E92098" w:rsidRDefault="00E92098" w:rsidP="00E92098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lang w:val="af-ZA"/>
        </w:rPr>
        <w:tab/>
      </w:r>
      <w:r>
        <w:rPr>
          <w:rFonts w:ascii="GHEA Grapalat" w:hAnsi="GHEA Grapalat" w:cs="Sylfaen"/>
          <w:sz w:val="20"/>
          <w:lang w:val="af-ZA"/>
        </w:rPr>
        <w:t xml:space="preserve">7.15 </w:t>
      </w:r>
      <w:r>
        <w:rPr>
          <w:rFonts w:ascii="Sylfaen" w:hAnsi="Sylfaen" w:cs="Sylfaen"/>
          <w:sz w:val="20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6-</w:t>
      </w:r>
      <w:r>
        <w:rPr>
          <w:rFonts w:ascii="Sylfaen" w:hAnsi="Sylfaen" w:cs="Sylfaen"/>
          <w:sz w:val="20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հիմքերն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համապատասխան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հիմքերով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մարմին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</w:rPr>
        <w:t>որը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դրանք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հինգ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նախաձեռնում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տվյալ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չունեցող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մասնակիցների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ցուցակում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ներառելու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գնումներին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ունենալու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հայտարարությունը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որակվում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իրականությանը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չհամապատասխանող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կարգով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ժամկետներում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փաստաթղթերը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հանգամանքը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գործընթացի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ստանձնված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պարտավորության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խախտում</w:t>
      </w:r>
      <w:r>
        <w:rPr>
          <w:rFonts w:ascii="GHEA Grapalat" w:hAnsi="GHEA Grapalat" w:cs="Sylfaen"/>
          <w:sz w:val="20"/>
          <w:lang w:val="af-ZA"/>
        </w:rPr>
        <w:t>:</w:t>
      </w:r>
    </w:p>
    <w:p w14:paraId="39ACFD19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</w:rPr>
        <w:t xml:space="preserve">6 </w:t>
      </w:r>
      <w:r>
        <w:rPr>
          <w:rFonts w:ascii="Sylfaen" w:hAnsi="Sylfaen" w:cs="Sylfaen"/>
          <w:szCs w:val="24"/>
          <w:lang w:val="hy-AM"/>
        </w:rPr>
        <w:t>Սույն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</w:rPr>
        <w:t xml:space="preserve">4 </w:t>
      </w:r>
      <w:r>
        <w:rPr>
          <w:rFonts w:ascii="Sylfaen" w:hAnsi="Sylfaen" w:cs="Sylfaen"/>
          <w:szCs w:val="24"/>
          <w:lang w:val="hy-AM"/>
        </w:rPr>
        <w:t>կետ</w:t>
      </w:r>
      <w:r>
        <w:rPr>
          <w:rFonts w:ascii="Sylfaen" w:hAnsi="Sylfaen" w:cs="Sylfaen"/>
          <w:szCs w:val="24"/>
        </w:rPr>
        <w:t>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նախատեսված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կոմիտե</w:t>
      </w:r>
      <w:r>
        <w:rPr>
          <w:rFonts w:ascii="Sylfaen" w:hAnsi="Sylfaen" w:cs="Sylfaen"/>
          <w:szCs w:val="24"/>
          <w:lang w:val="hy-AM"/>
        </w:rPr>
        <w:t>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տեղեկատվության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տրամադրման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վերջնա</w:t>
      </w:r>
      <w:r>
        <w:rPr>
          <w:rFonts w:ascii="Sylfaen" w:hAnsi="Sylfaen" w:cs="Sylfaen"/>
          <w:szCs w:val="24"/>
          <w:lang w:val="hy-AM"/>
        </w:rPr>
        <w:t>ժամկետի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ավարտին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հաջորդող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աշխատանքային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քարտուղարն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էլեկտրոնային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եղանակով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հանձնաժողովի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անդամներին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միաժամանակ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տրամադրում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գնահատման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թերթիկների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երկուական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օրինակ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կոմիտե</w:t>
      </w:r>
      <w:r>
        <w:rPr>
          <w:rFonts w:ascii="Sylfaen" w:hAnsi="Sylfaen" w:cs="Sylfaen"/>
          <w:szCs w:val="24"/>
          <w:lang w:val="hy-AM"/>
        </w:rPr>
        <w:t>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ստացված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տեղեկատվությունը</w:t>
      </w:r>
      <w:r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hy-AM"/>
        </w:rPr>
        <w:t>Հայտերի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գնահատման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արդյունքների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հաստատման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նիստը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հրավիրվում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</w:rPr>
        <w:t>սույն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հրավերի</w:t>
      </w:r>
      <w:r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</w:rPr>
        <w:t>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մասի</w:t>
      </w:r>
      <w:r>
        <w:rPr>
          <w:rFonts w:ascii="GHEA Grapalat" w:hAnsi="GHEA Grapalat" w:cs="Sylfaen"/>
          <w:szCs w:val="24"/>
        </w:rPr>
        <w:t xml:space="preserve"> 7.2 </w:t>
      </w:r>
      <w:r>
        <w:rPr>
          <w:rFonts w:ascii="Sylfaen" w:hAnsi="Sylfaen" w:cs="Sylfaen"/>
          <w:szCs w:val="24"/>
        </w:rPr>
        <w:t>կետով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սահմանված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ժամկետներում</w:t>
      </w:r>
      <w:r>
        <w:rPr>
          <w:rFonts w:ascii="GHEA Grapalat" w:hAnsi="GHEA Grapalat" w:cs="Sylfaen"/>
          <w:szCs w:val="24"/>
        </w:rPr>
        <w:t>:</w:t>
      </w:r>
      <w:r>
        <w:rPr>
          <w:rFonts w:ascii="GHEA Grapalat" w:hAnsi="GHEA Grapalat" w:cs="Sylfaen"/>
          <w:szCs w:val="24"/>
          <w:lang w:val="hy-AM"/>
        </w:rPr>
        <w:t xml:space="preserve"> </w:t>
      </w:r>
    </w:p>
    <w:p w14:paraId="3C768CF0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>7.1</w:t>
      </w:r>
      <w:r w:rsidRPr="00B36B98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արդյունքում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պահանջների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նկատմամբ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անհամապատասխանություններ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հանձնաժողովի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քարտուղարը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նույն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</w:t>
      </w:r>
      <w:r>
        <w:rPr>
          <w:rFonts w:ascii="Sylfaen" w:hAnsi="Sylfaen" w:cs="Sylfaen"/>
          <w:szCs w:val="24"/>
          <w:lang w:val="en-US"/>
        </w:rPr>
        <w:t>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համակարգի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միջոցով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ծանուցում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տեղն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զբաղեցրած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մասնակցին՝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առաջարկելով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երեք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աշխատանքային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ընթացքում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շտկել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անհամապատաս</w:t>
      </w:r>
      <w:r>
        <w:rPr>
          <w:rFonts w:ascii="GHEA Grapalat" w:hAnsi="GHEA Grapalat" w:cs="Sylfaen"/>
          <w:szCs w:val="24"/>
          <w:lang w:val="hy-AM"/>
        </w:rPr>
        <w:softHyphen/>
      </w:r>
      <w:r>
        <w:rPr>
          <w:rFonts w:ascii="Sylfaen" w:hAnsi="Sylfaen" w:cs="Sylfaen"/>
          <w:szCs w:val="24"/>
          <w:lang w:val="hy-AM"/>
        </w:rPr>
        <w:t>խանությունը</w:t>
      </w:r>
      <w:r>
        <w:rPr>
          <w:rFonts w:ascii="GHEA Grapalat" w:hAnsi="GHEA Grapalat" w:cs="Sylfaen"/>
          <w:szCs w:val="24"/>
          <w:lang w:val="hy-AM"/>
        </w:rPr>
        <w:t xml:space="preserve">: </w:t>
      </w:r>
      <w:r>
        <w:rPr>
          <w:rFonts w:ascii="Sylfaen" w:hAnsi="Sylfaen" w:cs="Sylfaen"/>
          <w:szCs w:val="24"/>
          <w:lang w:val="en-US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նշված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ծանուցմանը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կցվում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նաև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տեղեկատվությունը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պարունակող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փաստաթղթի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բնօրինակից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արտատպված</w:t>
      </w:r>
      <w:r>
        <w:rPr>
          <w:rFonts w:ascii="GHEA Grapalat" w:hAnsi="GHEA Grapalat" w:cs="Sylfaen"/>
          <w:szCs w:val="24"/>
          <w:lang w:val="hy-AM"/>
        </w:rPr>
        <w:t xml:space="preserve"> (</w:t>
      </w:r>
      <w:r>
        <w:rPr>
          <w:rFonts w:ascii="Sylfaen" w:hAnsi="Sylfaen" w:cs="Sylfaen"/>
          <w:szCs w:val="24"/>
          <w:lang w:val="hy-AM"/>
        </w:rPr>
        <w:t>սկանավորված</w:t>
      </w:r>
      <w:r>
        <w:rPr>
          <w:rFonts w:ascii="GHEA Grapalat" w:hAnsi="GHEA Grapalat" w:cs="Sylfaen"/>
          <w:szCs w:val="24"/>
          <w:lang w:val="hy-AM"/>
        </w:rPr>
        <w:t xml:space="preserve">) </w:t>
      </w:r>
      <w:r>
        <w:rPr>
          <w:rFonts w:ascii="Sylfaen" w:hAnsi="Sylfaen" w:cs="Sylfaen"/>
          <w:szCs w:val="24"/>
          <w:lang w:val="hy-AM"/>
        </w:rPr>
        <w:t>տարբերակը</w:t>
      </w:r>
      <w:r w:rsidRPr="00B36B98">
        <w:rPr>
          <w:rFonts w:ascii="GHEA Grapalat" w:hAnsi="GHEA Grapalat" w:cs="Sylfaen"/>
          <w:szCs w:val="24"/>
        </w:rPr>
        <w:t>:</w:t>
      </w:r>
    </w:p>
    <w:p w14:paraId="2B099966" w14:textId="77777777" w:rsidR="00E92098" w:rsidRPr="00B36B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B36B98">
        <w:rPr>
          <w:rFonts w:ascii="GHEA Grapalat" w:hAnsi="GHEA Grapalat" w:cs="Sylfaen"/>
          <w:szCs w:val="24"/>
        </w:rPr>
        <w:t xml:space="preserve">7.18 </w:t>
      </w:r>
      <w:r>
        <w:rPr>
          <w:rFonts w:ascii="Sylfaen" w:hAnsi="Sylfaen" w:cs="Sylfaen"/>
          <w:szCs w:val="24"/>
          <w:lang w:val="en-US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արձանագրված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B36B98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B36B98">
        <w:rPr>
          <w:rFonts w:ascii="GHEA Grapalat" w:hAnsi="GHEA Grapalat" w:cs="Sylfaen"/>
          <w:szCs w:val="24"/>
        </w:rPr>
        <w:t xml:space="preserve"> 7.17 </w:t>
      </w:r>
      <w:r>
        <w:rPr>
          <w:rFonts w:ascii="Sylfaen" w:hAnsi="Sylfaen" w:cs="Sylfaen"/>
          <w:szCs w:val="24"/>
          <w:lang w:val="en-US"/>
        </w:rPr>
        <w:t>կետով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սահմանված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ժամկետում՝</w:t>
      </w:r>
    </w:p>
    <w:p w14:paraId="2A4E991A" w14:textId="77777777" w:rsidR="00E92098" w:rsidRPr="00B36B98" w:rsidRDefault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B36B98">
        <w:rPr>
          <w:rFonts w:ascii="GHEA Grapalat" w:hAnsi="GHEA Grapalat" w:cs="Sylfaen"/>
          <w:szCs w:val="24"/>
        </w:rPr>
        <w:t xml:space="preserve">1) </w:t>
      </w:r>
      <w:r>
        <w:rPr>
          <w:rFonts w:ascii="Sylfaen" w:hAnsi="Sylfaen" w:cs="Sylfaen"/>
          <w:szCs w:val="24"/>
          <w:lang w:val="en-US"/>
        </w:rPr>
        <w:t>շտկելու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գնահատվում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բավարար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հայտարարվում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ընտրված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 w:rsidRPr="00B36B98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en-US"/>
        </w:rPr>
        <w:t>Ընդ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անհամապատասխանությունը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համարվում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շտկված</w:t>
      </w:r>
      <w:r w:rsidRPr="00B36B98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en-US"/>
        </w:rPr>
        <w:t>եթե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ներկայացնում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կոմիտեի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տրամադրած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տեղեկատվության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մեջ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նշված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գումարի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վճարումը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հիմնավորող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փաստաթղթի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բնօրինակից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արտատպված</w:t>
      </w:r>
      <w:r w:rsidRPr="00B36B98"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en-US"/>
        </w:rPr>
        <w:t>սկանավորված</w:t>
      </w:r>
      <w:r w:rsidRPr="00B36B98"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en-US"/>
        </w:rPr>
        <w:t>օրինակը</w:t>
      </w:r>
      <w:r w:rsidRPr="00B36B98">
        <w:rPr>
          <w:rFonts w:ascii="GHEA Grapalat" w:hAnsi="GHEA Grapalat" w:cs="Sylfaen"/>
          <w:szCs w:val="24"/>
        </w:rPr>
        <w:t>.</w:t>
      </w:r>
    </w:p>
    <w:p w14:paraId="24543305" w14:textId="77777777" w:rsidR="00E92098" w:rsidRPr="00B36B98" w:rsidRDefault="00E92098" w:rsidP="00E92098">
      <w:pPr>
        <w:pStyle w:val="23"/>
        <w:spacing w:line="240" w:lineRule="auto"/>
        <w:rPr>
          <w:rFonts w:ascii="GHEA Grapalat" w:hAnsi="GHEA Grapalat" w:cs="Sylfaen"/>
          <w:szCs w:val="24"/>
        </w:rPr>
      </w:pPr>
      <w:r w:rsidRPr="00B36B98">
        <w:rPr>
          <w:rFonts w:ascii="GHEA Grapalat" w:hAnsi="GHEA Grapalat" w:cs="Sylfaen"/>
          <w:szCs w:val="24"/>
        </w:rPr>
        <w:t xml:space="preserve">2) </w:t>
      </w:r>
      <w:r>
        <w:rPr>
          <w:rFonts w:ascii="Sylfaen" w:hAnsi="Sylfaen" w:cs="Sylfaen"/>
          <w:szCs w:val="24"/>
          <w:lang w:val="en-US"/>
        </w:rPr>
        <w:t>չշտկելու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դեպքում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որոշմամբ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մերժում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նիստում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հանձնաժողովը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ճանաչում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հաջորդաբար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տեղ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զբաղեցրած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մասնակցին</w:t>
      </w:r>
      <w:r w:rsidRPr="00B36B98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կիրառելով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հրավերի</w:t>
      </w:r>
      <w:r w:rsidRPr="00B36B98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B36B98">
        <w:rPr>
          <w:rFonts w:ascii="GHEA Grapalat" w:hAnsi="GHEA Grapalat" w:cs="Sylfaen"/>
          <w:szCs w:val="24"/>
        </w:rPr>
        <w:t xml:space="preserve"> 7.13-</w:t>
      </w:r>
      <w:r>
        <w:rPr>
          <w:rFonts w:ascii="Sylfaen" w:hAnsi="Sylfaen" w:cs="Sylfaen"/>
          <w:szCs w:val="24"/>
          <w:lang w:val="en-US"/>
        </w:rPr>
        <w:t>ից</w:t>
      </w:r>
      <w:r w:rsidRPr="00B36B98">
        <w:rPr>
          <w:rFonts w:ascii="GHEA Grapalat" w:hAnsi="GHEA Grapalat" w:cs="Sylfaen"/>
          <w:szCs w:val="24"/>
        </w:rPr>
        <w:t xml:space="preserve"> 7.18-</w:t>
      </w:r>
      <w:r>
        <w:rPr>
          <w:rFonts w:ascii="Sylfaen" w:hAnsi="Sylfaen" w:cs="Sylfaen"/>
          <w:szCs w:val="24"/>
          <w:lang w:val="en-US"/>
        </w:rPr>
        <w:t>րդ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կետերով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սահմանված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պայմանները</w:t>
      </w:r>
      <w:r w:rsidRPr="00B36B98">
        <w:rPr>
          <w:rFonts w:ascii="GHEA Grapalat" w:hAnsi="GHEA Grapalat" w:cs="Sylfaen"/>
          <w:szCs w:val="24"/>
        </w:rPr>
        <w:t>:</w:t>
      </w:r>
    </w:p>
    <w:p w14:paraId="4D35FF9D" w14:textId="77777777" w:rsidR="00E92098" w:rsidRPr="00B36B98" w:rsidRDefault="00E92098" w:rsidP="00E92098">
      <w:pPr>
        <w:pStyle w:val="norm"/>
        <w:spacing w:line="240" w:lineRule="auto"/>
        <w:ind w:firstLine="540"/>
        <w:rPr>
          <w:rFonts w:ascii="GHEA Grapalat" w:hAnsi="GHEA Grapalat" w:cs="Sylfaen"/>
          <w:szCs w:val="24"/>
          <w:lang w:val="af-ZA"/>
        </w:rPr>
      </w:pPr>
      <w:r>
        <w:rPr>
          <w:rFonts w:ascii="Sylfaen" w:hAnsi="Sylfaen" w:cs="Sylfaen"/>
          <w:sz w:val="20"/>
          <w:szCs w:val="24"/>
          <w:lang w:eastAsia="en-US"/>
        </w:rPr>
        <w:t>Սույն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կետի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1-</w:t>
      </w:r>
      <w:r>
        <w:rPr>
          <w:rFonts w:ascii="Sylfaen" w:hAnsi="Sylfaen" w:cs="Sylfaen"/>
          <w:sz w:val="20"/>
          <w:szCs w:val="24"/>
          <w:lang w:eastAsia="en-US"/>
        </w:rPr>
        <w:t>ին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ենթակետով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նախատեսված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փաստաթուղթը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առաջին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տեղ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զբաղեցրած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ուղարկում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հանձնա</w:t>
      </w:r>
      <w:r>
        <w:rPr>
          <w:rFonts w:ascii="GHEA Grapalat" w:hAnsi="GHEA Grapalat" w:cs="Sylfaen"/>
          <w:sz w:val="20"/>
          <w:szCs w:val="24"/>
          <w:lang w:val="hy-AM" w:eastAsia="en-US"/>
        </w:rPr>
        <w:softHyphen/>
      </w:r>
      <w:r>
        <w:rPr>
          <w:rFonts w:ascii="Sylfaen" w:hAnsi="Sylfaen" w:cs="Sylfaen"/>
          <w:sz w:val="20"/>
          <w:szCs w:val="24"/>
          <w:lang w:val="hy-AM" w:eastAsia="en-US"/>
        </w:rPr>
        <w:t>ժողովի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`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հրավերով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նախատեսված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: </w:t>
      </w:r>
      <w:r>
        <w:rPr>
          <w:rFonts w:ascii="Sylfaen" w:hAnsi="Sylfaen" w:cs="Sylfaen"/>
          <w:sz w:val="20"/>
          <w:szCs w:val="24"/>
          <w:lang w:val="hy-AM" w:eastAsia="en-US"/>
        </w:rPr>
        <w:t>Քարտուղարը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պարտավոր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կետում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փաստաթ</w:t>
      </w:r>
      <w:r>
        <w:rPr>
          <w:rFonts w:ascii="Sylfaen" w:hAnsi="Sylfaen" w:cs="Sylfaen"/>
          <w:sz w:val="20"/>
          <w:szCs w:val="24"/>
          <w:lang w:eastAsia="en-US"/>
        </w:rPr>
        <w:t>ուղթը</w:t>
      </w: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օրը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հաստատել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դրանց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ստանալու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հանգամանքը՝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սույն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հրավերում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նշված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իր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փոստից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մասնակցի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էլեկտրոնային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փոստին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հավաստում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ուղարկելու</w:t>
      </w:r>
      <w:r>
        <w:rPr>
          <w:rFonts w:ascii="GHEA Grapalat" w:hAnsi="GHEA Grapalat" w:cs="Sylfaen"/>
          <w:sz w:val="20"/>
          <w:szCs w:val="24"/>
          <w:lang w:val="hy-AM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hy-AM"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hy-AM" w:eastAsia="en-US"/>
        </w:rPr>
        <w:t>:</w:t>
      </w:r>
    </w:p>
    <w:p w14:paraId="2B9BF7BD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7.</w:t>
      </w:r>
      <w:r>
        <w:rPr>
          <w:rFonts w:ascii="GHEA Grapalat" w:hAnsi="GHEA Grapalat" w:cs="Sylfaen"/>
          <w:szCs w:val="24"/>
          <w:lang w:val="hy-AM"/>
        </w:rPr>
        <w:t>1</w:t>
      </w:r>
      <w:r>
        <w:rPr>
          <w:rFonts w:ascii="GHEA Grapalat" w:hAnsi="GHEA Grapalat" w:cs="Sylfaen"/>
          <w:szCs w:val="24"/>
        </w:rPr>
        <w:t xml:space="preserve">9 </w:t>
      </w:r>
      <w:r>
        <w:rPr>
          <w:rFonts w:ascii="Sylfaen" w:hAnsi="Sylfaen" w:cs="Sylfaen"/>
          <w:szCs w:val="24"/>
          <w:lang w:val="ru-RU"/>
        </w:rPr>
        <w:t>Մասնակիցները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նրանց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ներկայացուցիչները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լինել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նիստերին։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կամ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նրանց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ներկայացուցիչները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պատճենները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որոնք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տրամադրվում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մեկ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օրացուցային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>
        <w:rPr>
          <w:rFonts w:ascii="Tahoma" w:hAnsi="Tahoma" w:cs="Tahoma"/>
          <w:szCs w:val="24"/>
          <w:lang w:val="ru-RU"/>
        </w:rPr>
        <w:t>։</w:t>
      </w:r>
    </w:p>
    <w:p w14:paraId="197BCF0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7.20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ծանուցումներն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նշված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ուղարկվելու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միջոցով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3DC0F576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Sylfaen" w:hAnsi="Sylfaen" w:cs="Sylfaen"/>
          <w:sz w:val="20"/>
          <w:szCs w:val="20"/>
          <w:lang w:val="af-ZA" w:eastAsia="x-none"/>
        </w:rPr>
        <w:t>Տեղեկությունների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եղանակով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փոխանակման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մասնակիցը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հաստատում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էլեկտրոնային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թվային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ստորագրությամբ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որի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հավաստագիրը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պետք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զետեղված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լինի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Arial" w:hAnsi="Arial" w:cs="Arial"/>
          <w:sz w:val="20"/>
          <w:szCs w:val="20"/>
          <w:lang w:val="af-ZA" w:eastAsia="x-none"/>
        </w:rPr>
        <w:t>«</w:t>
      </w:r>
      <w:r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քարտերի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մասին</w:t>
      </w:r>
      <w:r>
        <w:rPr>
          <w:rFonts w:ascii="Arial" w:hAnsi="Arial" w:cs="Arial"/>
          <w:sz w:val="20"/>
          <w:szCs w:val="20"/>
          <w:lang w:val="af-ZA" w:eastAsia="x-none"/>
        </w:rPr>
        <w:t>»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Հայաստանի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Հանրապետության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օրենքով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սահմանված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կարգով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տրամադրված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նույնականացման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քարտում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, </w:t>
      </w:r>
      <w:r>
        <w:rPr>
          <w:rFonts w:ascii="Sylfaen" w:hAnsi="Sylfaen" w:cs="Sylfaen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տեղեկությունները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փաստաթղթերը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ուղարկում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հաստատված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բնօրինակ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փաստաթղթից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արտատպված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սկանավորված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տարբերակով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14:paraId="2E958E21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Հայաստանի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Հանրապետության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ռեզիդենտ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հանդիսացող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կիցներ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ներառվող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en-US"/>
        </w:rPr>
        <w:t>իրենց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կողմից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հաստատվող</w:t>
      </w:r>
      <w:r>
        <w:rPr>
          <w:rFonts w:ascii="GHEA Grapalat" w:hAnsi="GHEA Grapalat" w:cs="Sylfaen"/>
          <w:szCs w:val="24"/>
        </w:rPr>
        <w:t xml:space="preserve">  </w:t>
      </w:r>
      <w:r>
        <w:rPr>
          <w:rFonts w:ascii="Sylfaen" w:hAnsi="Sylfaen" w:cs="Sylfaen"/>
          <w:szCs w:val="24"/>
          <w:lang w:val="ru-RU"/>
        </w:rPr>
        <w:t>փաստա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թղթերը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էլեկտրոնային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թվային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ստորագրությամբ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իսկ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Հայաստանի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Հանրա</w:t>
      </w:r>
      <w:r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պետության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ռեզիդենտ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չհանդիսացող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մասնակիցներ</w:t>
      </w:r>
      <w:r>
        <w:rPr>
          <w:rFonts w:ascii="Sylfaen" w:hAnsi="Sylfaen" w:cs="Sylfaen"/>
          <w:szCs w:val="24"/>
          <w:lang w:val="en-US"/>
        </w:rPr>
        <w:t>ը</w:t>
      </w:r>
      <w:r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</w:rPr>
        <w:t>այդ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հաստատված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բնօրինակ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արտատպված</w:t>
      </w:r>
      <w:r>
        <w:rPr>
          <w:rFonts w:ascii="GHEA Grapalat" w:hAnsi="GHEA Grapalat" w:cs="Sylfaen"/>
          <w:szCs w:val="24"/>
        </w:rPr>
        <w:t xml:space="preserve"> (</w:t>
      </w:r>
      <w:r>
        <w:rPr>
          <w:rFonts w:ascii="Sylfaen" w:hAnsi="Sylfaen" w:cs="Sylfaen"/>
          <w:szCs w:val="24"/>
          <w:lang w:val="ru-RU"/>
        </w:rPr>
        <w:t>սկանավորված</w:t>
      </w:r>
      <w:r>
        <w:rPr>
          <w:rFonts w:ascii="GHEA Grapalat" w:hAnsi="GHEA Grapalat" w:cs="Sylfaen"/>
          <w:szCs w:val="24"/>
        </w:rPr>
        <w:t xml:space="preserve">) </w:t>
      </w:r>
      <w:r>
        <w:rPr>
          <w:rFonts w:ascii="Sylfaen" w:hAnsi="Sylfaen" w:cs="Sylfaen"/>
          <w:szCs w:val="24"/>
          <w:lang w:val="ru-RU"/>
        </w:rPr>
        <w:t>տարբերակով</w:t>
      </w:r>
      <w:r>
        <w:rPr>
          <w:rFonts w:ascii="GHEA Grapalat" w:hAnsi="GHEA Grapalat" w:cs="Sylfaen"/>
          <w:szCs w:val="24"/>
        </w:rPr>
        <w:t>:</w:t>
      </w:r>
    </w:p>
    <w:p w14:paraId="3A7A4ECC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</w:rPr>
        <w:t>Հայտում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ներառվող՝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էլեկտրոնային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թվային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ստորագրությամբ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հաստատվող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փաստաթղթերը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չեն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կնքվում</w:t>
      </w:r>
      <w:r>
        <w:rPr>
          <w:rFonts w:ascii="GHEA Grapalat" w:hAnsi="GHEA Grapalat" w:cs="Sylfaen"/>
          <w:szCs w:val="24"/>
        </w:rPr>
        <w:t xml:space="preserve">: </w:t>
      </w:r>
    </w:p>
    <w:p w14:paraId="012DB48A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  <w:lang w:val="hy-AM"/>
        </w:rPr>
      </w:pPr>
      <w:r>
        <w:rPr>
          <w:rFonts w:ascii="GHEA Grapalat" w:hAnsi="GHEA Grapalat"/>
        </w:rPr>
        <w:lastRenderedPageBreak/>
        <w:t>7</w:t>
      </w:r>
      <w:r>
        <w:rPr>
          <w:rFonts w:ascii="GHEA Grapalat" w:hAnsi="GHEA Grapalat"/>
          <w:lang w:val="hy-AM"/>
        </w:rPr>
        <w:t>.</w:t>
      </w:r>
      <w:r w:rsidRPr="00B36B98">
        <w:rPr>
          <w:rFonts w:ascii="GHEA Grapalat" w:hAnsi="GHEA Grapalat"/>
        </w:rPr>
        <w:t>2</w:t>
      </w:r>
      <w:r>
        <w:rPr>
          <w:rFonts w:ascii="GHEA Grapalat" w:hAnsi="GHEA Grapalat"/>
        </w:rPr>
        <w:t>1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Հայտերի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գնահատումը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և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ընտրված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մասնակցի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որոշումն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իրականացվում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է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ըստ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առանձին</w:t>
      </w:r>
      <w:r>
        <w:rPr>
          <w:rFonts w:ascii="GHEA Grapalat" w:hAnsi="GHEA Grapalat" w:cs="Arial"/>
        </w:rPr>
        <w:t xml:space="preserve"> </w:t>
      </w:r>
      <w:r>
        <w:rPr>
          <w:rFonts w:ascii="Sylfaen" w:hAnsi="Sylfaen" w:cs="Sylfaen"/>
        </w:rPr>
        <w:t>չափաբաժինների</w:t>
      </w:r>
      <w:r>
        <w:rPr>
          <w:rStyle w:val="aff"/>
          <w:rFonts w:ascii="GHEA Grapalat" w:hAnsi="GHEA Grapalat" w:cs="Sylfaen"/>
        </w:rPr>
        <w:footnoteReference w:id="30"/>
      </w:r>
      <w:r>
        <w:rPr>
          <w:rFonts w:ascii="Tahoma" w:hAnsi="Tahoma" w:cs="Tahoma"/>
        </w:rPr>
        <w:t>։</w:t>
      </w:r>
      <w:r>
        <w:rPr>
          <w:rFonts w:ascii="GHEA Grapalat" w:hAnsi="GHEA Grapalat" w:cs="Tahoma"/>
          <w:lang w:val="hy-AM"/>
        </w:rPr>
        <w:t xml:space="preserve"> </w:t>
      </w:r>
    </w:p>
    <w:p w14:paraId="5173D01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  <w:r>
        <w:rPr>
          <w:rFonts w:ascii="GHEA Grapalat" w:hAnsi="GHEA Grapalat" w:cs="Sylfaen"/>
          <w:sz w:val="20"/>
          <w:lang w:val="hy-AM"/>
        </w:rPr>
        <w:t xml:space="preserve"> 1-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</w:t>
      </w:r>
      <w:r>
        <w:rPr>
          <w:rFonts w:ascii="GHEA Grapalat" w:hAnsi="GHEA Grapalat" w:cs="Sylfaen"/>
          <w:sz w:val="20"/>
          <w:lang w:val="hy-AM"/>
        </w:rPr>
        <w:t xml:space="preserve"> 7.16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փաստաթուղթը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նպատակով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հրավիրվող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կոմիտեի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տրամադրած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մասնակցության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: </w:t>
      </w:r>
    </w:p>
    <w:p w14:paraId="6303313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մասնակցության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անբավարար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մերժվում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ճանաչում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հաջորդաբար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զբաղեցրած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կիրառելով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հրավերի</w:t>
      </w:r>
      <w:r>
        <w:rPr>
          <w:rFonts w:ascii="GHEA Grapalat" w:hAnsi="GHEA Grapalat" w:cs="Sylfaen"/>
          <w:sz w:val="20"/>
          <w:lang w:val="hy-AM"/>
        </w:rPr>
        <w:t xml:space="preserve"> 1-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</w:t>
      </w:r>
      <w:r>
        <w:rPr>
          <w:rFonts w:ascii="GHEA Grapalat" w:hAnsi="GHEA Grapalat" w:cs="Sylfaen"/>
          <w:sz w:val="20"/>
          <w:lang w:val="hy-AM"/>
        </w:rPr>
        <w:t xml:space="preserve"> 7.13-</w:t>
      </w:r>
      <w:r>
        <w:rPr>
          <w:rFonts w:ascii="Sylfaen" w:hAnsi="Sylfaen" w:cs="Sylfaen"/>
          <w:sz w:val="20"/>
          <w:lang w:val="hy-AM"/>
        </w:rPr>
        <w:t>ից</w:t>
      </w:r>
      <w:r>
        <w:rPr>
          <w:rFonts w:ascii="GHEA Grapalat" w:hAnsi="GHEA Grapalat" w:cs="Sylfaen"/>
          <w:sz w:val="20"/>
          <w:lang w:val="hy-AM"/>
        </w:rPr>
        <w:t xml:space="preserve"> 7.</w:t>
      </w:r>
      <w:r w:rsidRPr="00B36B98">
        <w:rPr>
          <w:rFonts w:ascii="GHEA Grapalat" w:hAnsi="GHEA Grapalat" w:cs="Sylfaen"/>
          <w:sz w:val="20"/>
          <w:lang w:val="hy-AM"/>
        </w:rPr>
        <w:t>20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ընթացակարգը</w:t>
      </w:r>
      <w:r>
        <w:rPr>
          <w:rFonts w:ascii="GHEA Grapalat" w:hAnsi="GHEA Grapalat" w:cs="Sylfaen"/>
          <w:sz w:val="20"/>
          <w:lang w:val="hy-AM"/>
        </w:rPr>
        <w:t>:</w:t>
      </w:r>
    </w:p>
    <w:p w14:paraId="0C84D485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af-ZA" w:eastAsia="x-none"/>
        </w:rPr>
      </w:pPr>
      <w:r>
        <w:rPr>
          <w:rFonts w:ascii="GHEA Grapalat" w:hAnsi="GHEA Grapalat"/>
          <w:sz w:val="20"/>
          <w:szCs w:val="20"/>
          <w:lang w:val="af-ZA" w:eastAsia="x-none"/>
        </w:rPr>
        <w:t xml:space="preserve">7.22 </w:t>
      </w:r>
      <w:r>
        <w:rPr>
          <w:rFonts w:ascii="Sylfaen" w:hAnsi="Sylfaen" w:cs="Sylfaen"/>
          <w:sz w:val="20"/>
          <w:szCs w:val="20"/>
          <w:lang w:val="af-ZA" w:eastAsia="x-none"/>
        </w:rPr>
        <w:t>Ընտրված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կողմից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պայմանագիրը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չկնքելու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(</w:t>
      </w:r>
      <w:r>
        <w:rPr>
          <w:rFonts w:ascii="Sylfaen" w:hAnsi="Sylfaen" w:cs="Sylfaen"/>
          <w:sz w:val="20"/>
          <w:szCs w:val="20"/>
          <w:lang w:val="af-ZA" w:eastAsia="x-none"/>
        </w:rPr>
        <w:t>հրաժարվելու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) </w:t>
      </w:r>
      <w:r>
        <w:rPr>
          <w:rFonts w:ascii="Sylfaen" w:hAnsi="Sylfaen" w:cs="Sylfaen"/>
          <w:sz w:val="20"/>
          <w:szCs w:val="20"/>
          <w:lang w:val="af-ZA" w:eastAsia="x-none"/>
        </w:rPr>
        <w:t>կամ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պայմանագիր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կնքելու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իրավունքից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զրկվելու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դեպքում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հանձնաժողովը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ընտրված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մասնակցի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որոշման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նպատակով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կիրառում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է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af-ZA" w:eastAsia="x-none"/>
        </w:rPr>
        <w:t>սույն</w:t>
      </w:r>
      <w:r>
        <w:rPr>
          <w:rFonts w:ascii="GHEA Grapalat" w:hAnsi="GHEA Grapalat"/>
          <w:sz w:val="20"/>
          <w:szCs w:val="20"/>
          <w:lang w:val="af-ZA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հրավերի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1-</w:t>
      </w:r>
      <w:r>
        <w:rPr>
          <w:rFonts w:ascii="Sylfaen" w:hAnsi="Sylfaen" w:cs="Sylfaen"/>
          <w:sz w:val="20"/>
          <w:szCs w:val="20"/>
          <w:lang w:val="hy-AM" w:eastAsia="x-none"/>
        </w:rPr>
        <w:t>ին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մասի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7.13-</w:t>
      </w:r>
      <w:r>
        <w:rPr>
          <w:rFonts w:ascii="Sylfaen" w:hAnsi="Sylfaen" w:cs="Sylfaen"/>
          <w:sz w:val="20"/>
          <w:szCs w:val="20"/>
          <w:lang w:val="hy-AM" w:eastAsia="x-none"/>
        </w:rPr>
        <w:t>ից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7.</w:t>
      </w:r>
      <w:r w:rsidRPr="00B36B98">
        <w:rPr>
          <w:rFonts w:ascii="GHEA Grapalat" w:hAnsi="GHEA Grapalat"/>
          <w:sz w:val="20"/>
          <w:szCs w:val="20"/>
          <w:lang w:val="hy-AM" w:eastAsia="x-none"/>
        </w:rPr>
        <w:t>2</w:t>
      </w:r>
      <w:r>
        <w:rPr>
          <w:rFonts w:ascii="GHEA Grapalat" w:hAnsi="GHEA Grapalat"/>
          <w:sz w:val="20"/>
          <w:szCs w:val="20"/>
          <w:lang w:val="hy-AM" w:eastAsia="x-none"/>
        </w:rPr>
        <w:t>1-</w:t>
      </w:r>
      <w:r>
        <w:rPr>
          <w:rFonts w:ascii="Sylfaen" w:hAnsi="Sylfaen" w:cs="Sylfaen"/>
          <w:sz w:val="20"/>
          <w:szCs w:val="20"/>
          <w:lang w:val="hy-AM" w:eastAsia="x-none"/>
        </w:rPr>
        <w:t>րդ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կետերով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սահմանված</w:t>
      </w:r>
      <w:r>
        <w:rPr>
          <w:rFonts w:ascii="GHEA Grapalat" w:hAnsi="GHEA Grapalat"/>
          <w:sz w:val="20"/>
          <w:szCs w:val="20"/>
          <w:lang w:val="hy-AM" w:eastAsia="x-none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x-none"/>
        </w:rPr>
        <w:t>ընթացակարգը</w:t>
      </w:r>
      <w:r>
        <w:rPr>
          <w:rFonts w:ascii="GHEA Grapalat" w:hAnsi="GHEA Grapalat"/>
          <w:sz w:val="20"/>
          <w:szCs w:val="20"/>
          <w:lang w:val="af-ZA" w:eastAsia="x-none"/>
        </w:rPr>
        <w:t>:</w:t>
      </w:r>
    </w:p>
    <w:p w14:paraId="5ED9A03F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B36B98">
        <w:rPr>
          <w:rFonts w:ascii="GHEA Grapalat" w:hAnsi="GHEA Grapalat" w:cs="Sylfaen"/>
          <w:szCs w:val="24"/>
        </w:rPr>
        <w:t>3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արդյունքներով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կազմվում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</w:t>
      </w:r>
      <w:r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որը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կցվում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արձանագրությանը։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ստորագրում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անդամները</w:t>
      </w:r>
      <w:r>
        <w:rPr>
          <w:rFonts w:ascii="Tahoma" w:hAnsi="Tahoma" w:cs="Tahoma"/>
          <w:szCs w:val="24"/>
          <w:lang w:val="ru-RU"/>
        </w:rPr>
        <w:t>։</w:t>
      </w:r>
    </w:p>
    <w:p w14:paraId="5DE577FD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ru-RU"/>
        </w:rPr>
        <w:t>Հայտերի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գնահատման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արձանագրությունը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հրապարակվում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տեղեկագրում</w:t>
      </w:r>
      <w:r w:rsidRPr="00B36B98">
        <w:rPr>
          <w:rFonts w:ascii="GHEA Grapalat" w:hAnsi="GHEA Grapalat" w:cs="Sylfaen"/>
          <w:szCs w:val="24"/>
        </w:rPr>
        <w:t>:</w:t>
      </w:r>
    </w:p>
    <w:p w14:paraId="4738FC5A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36B98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B36B98">
        <w:rPr>
          <w:rFonts w:ascii="GHEA Grapalat" w:hAnsi="GHEA Grapalat" w:cs="Sylfaen"/>
          <w:szCs w:val="24"/>
        </w:rPr>
        <w:t xml:space="preserve">4 </w:t>
      </w:r>
      <w:r>
        <w:rPr>
          <w:rFonts w:ascii="Sylfaen" w:hAnsi="Sylfaen" w:cs="Sylfaen"/>
          <w:szCs w:val="24"/>
          <w:lang w:val="ru-RU"/>
        </w:rPr>
        <w:t>Մասնակից</w:t>
      </w:r>
      <w:r>
        <w:rPr>
          <w:rFonts w:ascii="Sylfaen" w:hAnsi="Sylfaen" w:cs="Sylfaen"/>
          <w:szCs w:val="24"/>
          <w:lang w:val="en-US"/>
        </w:rPr>
        <w:t>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պահանջների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հիմնավորման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ներկայացնել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լրացուցիչ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այլ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փաստաթղթեր</w:t>
      </w:r>
      <w:r w:rsidRPr="00B36B98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տեղեկություններ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նյութեր</w:t>
      </w:r>
      <w:r>
        <w:rPr>
          <w:rFonts w:ascii="Tahoma" w:hAnsi="Tahoma" w:cs="Tahoma"/>
          <w:szCs w:val="24"/>
          <w:lang w:val="ru-RU"/>
        </w:rPr>
        <w:t>։</w:t>
      </w:r>
    </w:p>
    <w:p w14:paraId="7035E18F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Sylfaen" w:hAnsi="Sylfaen" w:cs="Sylfaen"/>
          <w:szCs w:val="24"/>
          <w:lang w:val="en-US"/>
        </w:rPr>
        <w:t>Հ</w:t>
      </w:r>
      <w:r>
        <w:rPr>
          <w:rFonts w:ascii="Sylfaen" w:hAnsi="Sylfaen" w:cs="Sylfaen"/>
          <w:szCs w:val="24"/>
          <w:lang w:val="ru-RU"/>
        </w:rPr>
        <w:t>անձնաժողովը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ստուգել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իսկությունը</w:t>
      </w:r>
      <w:r w:rsidRPr="00B36B98">
        <w:rPr>
          <w:rFonts w:ascii="GHEA Grapalat" w:hAnsi="GHEA Grapalat" w:cs="Sylfaen"/>
          <w:szCs w:val="24"/>
        </w:rPr>
        <w:t xml:space="preserve">` </w:t>
      </w:r>
      <w:r>
        <w:rPr>
          <w:rFonts w:ascii="Sylfaen" w:hAnsi="Sylfaen" w:cs="Sylfaen"/>
          <w:szCs w:val="24"/>
          <w:lang w:val="ru-RU"/>
        </w:rPr>
        <w:t>օգտագործելով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պաշտոնական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աղբյուրներից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ստացված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դրա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ստանալով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իրավասու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մարմինների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գրավոր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եզրակացությունը</w:t>
      </w:r>
      <w:r w:rsidRPr="00B36B98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Նման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հարցում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ուղարկվելու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դեպքում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համապատասխան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պետական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և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տեղական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ինքնակառավարման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մարմինները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հարցումն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ստանալու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երկու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օրվա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տրամադրում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գրավոր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եզրակացություն</w:t>
      </w:r>
      <w:r w:rsidRPr="00B36B98">
        <w:rPr>
          <w:rFonts w:ascii="GHEA Grapalat" w:hAnsi="GHEA Grapalat" w:cs="Sylfaen"/>
          <w:szCs w:val="24"/>
        </w:rPr>
        <w:t xml:space="preserve">: </w:t>
      </w:r>
      <w:r>
        <w:rPr>
          <w:rFonts w:ascii="Sylfaen" w:hAnsi="Sylfaen" w:cs="Sylfaen"/>
          <w:szCs w:val="24"/>
          <w:lang w:val="ru-RU"/>
        </w:rPr>
        <w:t>Եթե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</w:t>
      </w:r>
      <w:r>
        <w:rPr>
          <w:rFonts w:ascii="Sylfaen" w:hAnsi="Sylfaen" w:cs="Sylfaen"/>
          <w:szCs w:val="24"/>
          <w:lang w:val="ru-RU"/>
        </w:rPr>
        <w:t>ասնակցի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ներկայացրած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իսկության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ստուգման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արդյունքում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տվյալները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որակվում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իրականությանը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չհամապա</w:t>
      </w:r>
      <w:r w:rsidRPr="00B36B98">
        <w:rPr>
          <w:rFonts w:ascii="GHEA Grapalat" w:hAnsi="GHEA Grapalat" w:cs="Sylfaen"/>
          <w:szCs w:val="24"/>
        </w:rPr>
        <w:softHyphen/>
      </w:r>
      <w:r>
        <w:rPr>
          <w:rFonts w:ascii="Sylfaen" w:hAnsi="Sylfaen" w:cs="Sylfaen"/>
          <w:szCs w:val="24"/>
          <w:lang w:val="ru-RU"/>
        </w:rPr>
        <w:t>տասխանող</w:t>
      </w:r>
      <w:r w:rsidRPr="00B36B98">
        <w:rPr>
          <w:rFonts w:ascii="GHEA Grapalat" w:hAnsi="GHEA Grapalat" w:cs="Sylfaen"/>
          <w:szCs w:val="24"/>
        </w:rPr>
        <w:t xml:space="preserve">, </w:t>
      </w:r>
      <w:r>
        <w:rPr>
          <w:rFonts w:ascii="Sylfaen" w:hAnsi="Sylfaen" w:cs="Sylfaen"/>
          <w:szCs w:val="24"/>
          <w:lang w:val="ru-RU"/>
        </w:rPr>
        <w:t>ապա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տվյալ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մասնակցի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հայտը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մերժվում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է</w:t>
      </w:r>
      <w:r w:rsidRPr="00B36B98">
        <w:rPr>
          <w:rFonts w:ascii="GHEA Grapalat" w:hAnsi="GHEA Grapalat" w:cs="Sylfaen"/>
          <w:szCs w:val="24"/>
        </w:rPr>
        <w:t>:</w:t>
      </w:r>
    </w:p>
    <w:p w14:paraId="5E1B151F" w14:textId="77777777" w:rsidR="00E92098" w:rsidRPr="00B36B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 w:rsidRPr="00B36B98">
        <w:rPr>
          <w:rFonts w:ascii="GHEA Grapalat" w:hAnsi="GHEA Grapalat" w:cs="Sylfaen"/>
          <w:szCs w:val="24"/>
        </w:rPr>
        <w:t>7</w:t>
      </w:r>
      <w:r>
        <w:rPr>
          <w:rFonts w:ascii="GHEA Grapalat" w:hAnsi="GHEA Grapalat" w:cs="Sylfaen"/>
          <w:szCs w:val="24"/>
          <w:lang w:val="hy-AM"/>
        </w:rPr>
        <w:t>.2</w:t>
      </w:r>
      <w:r w:rsidRPr="00B36B98">
        <w:rPr>
          <w:rFonts w:ascii="GHEA Grapalat" w:hAnsi="GHEA Grapalat" w:cs="Sylfaen"/>
          <w:szCs w:val="24"/>
        </w:rPr>
        <w:t xml:space="preserve">5 </w:t>
      </w:r>
      <w:r>
        <w:rPr>
          <w:rFonts w:ascii="Sylfaen" w:hAnsi="Sylfaen" w:cs="Sylfaen"/>
          <w:szCs w:val="24"/>
          <w:lang w:val="ru-RU"/>
        </w:rPr>
        <w:t>Սույն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 w:rsidRPr="00B36B98">
        <w:rPr>
          <w:rFonts w:ascii="GHEA Grapalat" w:hAnsi="GHEA Grapalat" w:cs="Sylfaen"/>
          <w:szCs w:val="24"/>
        </w:rPr>
        <w:t xml:space="preserve"> 1-</w:t>
      </w:r>
      <w:r>
        <w:rPr>
          <w:rFonts w:ascii="Sylfaen" w:hAnsi="Sylfaen" w:cs="Sylfaen"/>
          <w:szCs w:val="24"/>
          <w:lang w:val="en-US"/>
        </w:rPr>
        <w:t>ին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en-US"/>
        </w:rPr>
        <w:t>մասի</w:t>
      </w:r>
      <w:r w:rsidRPr="00B36B98">
        <w:rPr>
          <w:rFonts w:ascii="GHEA Grapalat" w:hAnsi="GHEA Grapalat" w:cs="Sylfaen"/>
          <w:szCs w:val="24"/>
        </w:rPr>
        <w:t xml:space="preserve"> 7.</w:t>
      </w:r>
      <w:r>
        <w:rPr>
          <w:rFonts w:ascii="GHEA Grapalat" w:hAnsi="GHEA Grapalat" w:cs="Sylfaen"/>
          <w:szCs w:val="24"/>
          <w:lang w:val="hy-AM"/>
        </w:rPr>
        <w:t>2</w:t>
      </w:r>
      <w:r w:rsidRPr="00B36B98">
        <w:rPr>
          <w:rFonts w:ascii="GHEA Grapalat" w:hAnsi="GHEA Grapalat" w:cs="Sylfaen"/>
          <w:szCs w:val="24"/>
        </w:rPr>
        <w:t xml:space="preserve">4 </w:t>
      </w:r>
      <w:r>
        <w:rPr>
          <w:rFonts w:ascii="Sylfaen" w:hAnsi="Sylfaen" w:cs="Sylfaen"/>
          <w:szCs w:val="24"/>
          <w:lang w:val="ru-RU"/>
        </w:rPr>
        <w:t>կետի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կիրառման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նպատակով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հրավիրվում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արտահերթ</w:t>
      </w:r>
      <w:r w:rsidRPr="00B36B98"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ru-RU"/>
        </w:rPr>
        <w:t>նիստ</w:t>
      </w:r>
      <w:r>
        <w:rPr>
          <w:rFonts w:ascii="Tahoma" w:hAnsi="Tahoma" w:cs="Tahoma"/>
          <w:szCs w:val="24"/>
          <w:lang w:val="ru-RU"/>
        </w:rPr>
        <w:t>։</w:t>
      </w:r>
    </w:p>
    <w:p w14:paraId="50062EF0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/>
          <w:sz w:val="20"/>
          <w:lang w:val="hy-AM"/>
        </w:rPr>
      </w:pPr>
      <w:r w:rsidRPr="00B36B98">
        <w:rPr>
          <w:rFonts w:ascii="GHEA Grapalat" w:hAnsi="GHEA Grapalat" w:cs="Sylfaen"/>
          <w:sz w:val="20"/>
          <w:lang w:val="af-ZA"/>
        </w:rPr>
        <w:t>7</w:t>
      </w:r>
      <w:r>
        <w:rPr>
          <w:rFonts w:ascii="GHEA Grapalat" w:hAnsi="GHEA Grapalat" w:cs="Sylfaen"/>
          <w:sz w:val="20"/>
          <w:lang w:val="hy-AM"/>
        </w:rPr>
        <w:t>.2</w:t>
      </w:r>
      <w:r w:rsidRPr="00B36B98">
        <w:rPr>
          <w:rFonts w:ascii="GHEA Grapalat" w:hAnsi="GHEA Grapalat" w:cs="Sylfaen"/>
          <w:sz w:val="20"/>
          <w:lang w:val="af-ZA"/>
        </w:rPr>
        <w:t>6</w:t>
      </w:r>
      <w:r w:rsidRPr="00B36B98"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որոշելու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նիստի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Arial Armenia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քարտուղարը՝</w:t>
      </w:r>
    </w:p>
    <w:p w14:paraId="18437D83" w14:textId="77777777" w:rsidR="00E92098" w:rsidRDefault="00E92098" w:rsidP="00E92098">
      <w:pPr>
        <w:pStyle w:val="norm"/>
        <w:spacing w:line="240" w:lineRule="auto"/>
        <w:ind w:firstLine="706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1)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նշում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բավարար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գնահատված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նե</w:t>
      </w:r>
      <w:r>
        <w:rPr>
          <w:rFonts w:ascii="GHEA Grapalat" w:hAnsi="GHEA Grapalat" w:cs="Tahoma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րին՝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նրանց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դասակարգելով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գնահատման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արդյունքների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առաջարկների</w:t>
      </w:r>
      <w:r>
        <w:rPr>
          <w:rFonts w:ascii="GHEA Grapalat" w:hAnsi="GHEA Grapalat" w:cs="Arial Armenian"/>
          <w:sz w:val="20"/>
          <w:lang w:val="hy-AM"/>
        </w:rPr>
        <w:t>.</w:t>
      </w:r>
    </w:p>
    <w:p w14:paraId="7032D9A3" w14:textId="77777777" w:rsidR="00E92098" w:rsidRDefault="00E92098" w:rsidP="00E92098">
      <w:pPr>
        <w:pStyle w:val="norm"/>
        <w:spacing w:line="240" w:lineRule="auto"/>
        <w:ind w:firstLine="706"/>
        <w:rPr>
          <w:rFonts w:ascii="GHEA Grapalat" w:hAnsi="GHEA Grapalat"/>
          <w:spacing w:val="-6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2)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ընթացակարգի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փոստին</w:t>
      </w:r>
      <w:r>
        <w:rPr>
          <w:rFonts w:ascii="GHEA Grapalat" w:hAnsi="GHEA Grapalat" w:cs="Arial Armenian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ուղարկում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է</w:t>
      </w:r>
      <w:r>
        <w:rPr>
          <w:rFonts w:ascii="GHEA Grapalat" w:hAnsi="GHEA Grapalat" w:cs="Tahoma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գնահատման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արդյունքների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մասին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հանձնաժողովի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նիստի</w:t>
      </w:r>
      <w:r>
        <w:rPr>
          <w:rFonts w:ascii="GHEA Grapalat" w:hAnsi="GHEA Grapalat" w:cs="Arial Armenian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pacing w:val="-6"/>
          <w:sz w:val="20"/>
          <w:lang w:val="hy-AM"/>
        </w:rPr>
        <w:t>արձանագրու</w:t>
      </w:r>
      <w:r>
        <w:rPr>
          <w:rFonts w:ascii="GHEA Grapalat" w:hAnsi="GHEA Grapalat" w:cs="Tahoma"/>
          <w:spacing w:val="-6"/>
          <w:sz w:val="20"/>
          <w:lang w:val="hy-AM"/>
        </w:rPr>
        <w:softHyphen/>
      </w:r>
      <w:r>
        <w:rPr>
          <w:rFonts w:ascii="Sylfaen" w:hAnsi="Sylfaen" w:cs="Sylfaen"/>
          <w:spacing w:val="-6"/>
          <w:sz w:val="20"/>
          <w:lang w:val="hy-AM"/>
        </w:rPr>
        <w:t>թյունը</w:t>
      </w:r>
      <w:r>
        <w:rPr>
          <w:rFonts w:ascii="GHEA Grapalat" w:hAnsi="GHEA Grapalat"/>
          <w:spacing w:val="-6"/>
          <w:sz w:val="20"/>
          <w:lang w:val="hy-AM"/>
        </w:rPr>
        <w:t>:</w:t>
      </w:r>
    </w:p>
    <w:p w14:paraId="69D43441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Tahoma"/>
          <w:sz w:val="20"/>
          <w:lang w:val="hy-AM"/>
        </w:rPr>
      </w:pPr>
      <w:r>
        <w:rPr>
          <w:rFonts w:ascii="GHEA Grapalat" w:hAnsi="GHEA Grapalat"/>
          <w:spacing w:val="-6"/>
          <w:sz w:val="20"/>
          <w:lang w:val="hy-AM"/>
        </w:rPr>
        <w:t>7.2</w:t>
      </w:r>
      <w:r w:rsidRPr="00B36B98">
        <w:rPr>
          <w:rFonts w:ascii="GHEA Grapalat" w:hAnsi="GHEA Grapalat"/>
          <w:spacing w:val="-6"/>
          <w:sz w:val="20"/>
          <w:lang w:val="hy-AM"/>
        </w:rPr>
        <w:t>7</w:t>
      </w:r>
      <w:r>
        <w:rPr>
          <w:rFonts w:ascii="GHEA Grapalat" w:hAnsi="GHEA Grapalat"/>
          <w:spacing w:val="-6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տեղեկագրում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հրապարակում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ուշ</w:t>
      </w:r>
      <w:r>
        <w:rPr>
          <w:rFonts w:ascii="GHEA Grapalat" w:hAnsi="GHEA Grapalat" w:cs="Tahoma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ընդունմանը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Tahoma"/>
          <w:sz w:val="20"/>
          <w:lang w:val="hy-AM"/>
        </w:rPr>
        <w:t>: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որոշումը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պարունակում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ամփոփ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տեղեկատվություն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գնահատման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ընտրությունը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հիմնավորող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պատճառների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հայտարարություն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անգործության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ժամկետի</w:t>
      </w:r>
      <w:r>
        <w:rPr>
          <w:rFonts w:ascii="GHEA Grapalat" w:hAnsi="GHEA Grapalat" w:cs="Tahoma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վերաբերյալ</w:t>
      </w:r>
      <w:r>
        <w:rPr>
          <w:rFonts w:ascii="GHEA Grapalat" w:hAnsi="GHEA Grapalat" w:cs="Tahoma"/>
          <w:sz w:val="20"/>
          <w:lang w:val="hy-AM"/>
        </w:rPr>
        <w:t>:</w:t>
      </w:r>
    </w:p>
    <w:p w14:paraId="0CE58D24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</w:rPr>
      </w:pPr>
      <w:r>
        <w:rPr>
          <w:rFonts w:ascii="GHEA Grapalat" w:hAnsi="GHEA Grapalat" w:cs="Sylfaen"/>
          <w:szCs w:val="24"/>
          <w:lang w:val="hy-AM"/>
        </w:rPr>
        <w:t>7.2</w:t>
      </w:r>
      <w:r w:rsidRPr="00B36B98">
        <w:rPr>
          <w:rFonts w:ascii="GHEA Grapalat" w:hAnsi="GHEA Grapalat" w:cs="Sylfaen"/>
          <w:szCs w:val="24"/>
          <w:lang w:val="hy-AM"/>
        </w:rPr>
        <w:t>8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  <w:lang w:val="hy-AM"/>
        </w:rPr>
        <w:t>Անգործության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ժամկետը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պայմանագիր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մասին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որոշման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հայտարարության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հրապարակման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հաջորդող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և</w:t>
      </w:r>
      <w:r>
        <w:rPr>
          <w:rFonts w:ascii="GHEA Grapalat" w:hAnsi="GHEA Grapalat" w:cs="Sylfaen"/>
          <w:szCs w:val="24"/>
        </w:rPr>
        <w:t xml:space="preserve"> </w:t>
      </w:r>
      <w:r>
        <w:rPr>
          <w:rFonts w:ascii="Sylfaen" w:hAnsi="Sylfaen" w:cs="Sylfaen"/>
          <w:szCs w:val="24"/>
        </w:rPr>
        <w:t>պ</w:t>
      </w:r>
      <w:r>
        <w:rPr>
          <w:rFonts w:ascii="Sylfaen" w:hAnsi="Sylfaen" w:cs="Sylfaen"/>
          <w:szCs w:val="24"/>
          <w:lang w:val="hy-AM"/>
        </w:rPr>
        <w:t>ատվիրատուի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կողմից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պայմանագիրը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կնքելու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իրավասության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առաջացման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օրվա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միջև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ընկած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ժամանակահատվածն</w:t>
      </w:r>
      <w:r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Sylfaen" w:hAnsi="Sylfaen" w:cs="Sylfaen"/>
          <w:szCs w:val="24"/>
          <w:lang w:val="hy-AM"/>
        </w:rPr>
        <w:t>է</w:t>
      </w:r>
      <w:r>
        <w:rPr>
          <w:rFonts w:ascii="Tahoma" w:hAnsi="Tahoma" w:cs="Tahoma"/>
          <w:szCs w:val="24"/>
          <w:lang w:val="hy-AM"/>
        </w:rPr>
        <w:t>։</w:t>
      </w:r>
    </w:p>
    <w:p w14:paraId="5D64444A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/>
          <w:i/>
          <w:lang w:val="es-ES"/>
        </w:rPr>
      </w:pPr>
      <w:r>
        <w:rPr>
          <w:rFonts w:ascii="Sylfaen" w:hAnsi="Sylfaen" w:cs="Sylfaen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սույն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ընթացակարգի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դեպքում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GHEA Grapalat" w:hAnsi="GHEA Grapalat"/>
          <w:sz w:val="24"/>
          <w:szCs w:val="24"/>
          <w:u w:val="single"/>
        </w:rPr>
        <w:t xml:space="preserve">        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օրացուցային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օր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Tahoma" w:hAnsi="Tahoma" w:cs="Tahoma"/>
          <w:lang w:val="es-ES"/>
        </w:rPr>
        <w:t>։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Անգործության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ժամկետը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կիրառելի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չէ</w:t>
      </w:r>
      <w:r>
        <w:rPr>
          <w:rFonts w:ascii="GHEA Grapalat" w:hAnsi="GHEA Grapalat" w:cs="Arial"/>
          <w:lang w:val="es-ES"/>
        </w:rPr>
        <w:t xml:space="preserve">, </w:t>
      </w:r>
      <w:r>
        <w:rPr>
          <w:rFonts w:ascii="Sylfaen" w:hAnsi="Sylfaen" w:cs="Sylfaen"/>
          <w:lang w:val="es-ES"/>
        </w:rPr>
        <w:t>եթե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միայն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մեկ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մասնակից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հայտ</w:t>
      </w:r>
      <w:r>
        <w:rPr>
          <w:rFonts w:ascii="GHEA Grapalat" w:hAnsi="GHEA Grapalat" w:cs="Sylfaen"/>
          <w:lang w:val="es-ES"/>
        </w:rPr>
        <w:t xml:space="preserve"> </w:t>
      </w:r>
      <w:r>
        <w:rPr>
          <w:rFonts w:ascii="Sylfaen" w:hAnsi="Sylfaen" w:cs="Sylfaen"/>
          <w:lang w:val="es-ES"/>
        </w:rPr>
        <w:t>ներկայացրել</w:t>
      </w:r>
      <w:r>
        <w:rPr>
          <w:rFonts w:ascii="GHEA Grapalat" w:hAnsi="GHEA Grapalat"/>
          <w:i/>
          <w:lang w:val="es-ES"/>
        </w:rPr>
        <w:t>,</w:t>
      </w:r>
      <w:r>
        <w:rPr>
          <w:rFonts w:ascii="GHEA Grapalat" w:hAnsi="GHEA Grapalat"/>
          <w:lang w:val="es-ES"/>
        </w:rPr>
        <w:t xml:space="preserve"> </w:t>
      </w:r>
      <w:r>
        <w:rPr>
          <w:rFonts w:ascii="Sylfaen" w:hAnsi="Sylfaen" w:cs="Sylfaen"/>
          <w:lang w:val="es-ES"/>
        </w:rPr>
        <w:t>որի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հետ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կնքվում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է</w:t>
      </w:r>
      <w:r>
        <w:rPr>
          <w:rFonts w:ascii="GHEA Grapalat" w:hAnsi="GHEA Grapalat" w:cs="Arial"/>
          <w:lang w:val="es-ES"/>
        </w:rPr>
        <w:t xml:space="preserve"> </w:t>
      </w:r>
      <w:r>
        <w:rPr>
          <w:rFonts w:ascii="Sylfaen" w:hAnsi="Sylfaen" w:cs="Sylfaen"/>
          <w:lang w:val="es-ES"/>
        </w:rPr>
        <w:t>պայմանագիր</w:t>
      </w:r>
      <w:r>
        <w:rPr>
          <w:rFonts w:ascii="GHEA Grapalat" w:hAnsi="GHEA Grapalat" w:cs="Arial"/>
          <w:lang w:val="es-ES"/>
        </w:rPr>
        <w:t>:</w:t>
      </w:r>
    </w:p>
    <w:p w14:paraId="6A9CBD25" w14:textId="77777777" w:rsidR="00E92098" w:rsidRDefault="00E92098" w:rsidP="00E92098">
      <w:pPr>
        <w:pStyle w:val="23"/>
        <w:spacing w:line="240" w:lineRule="auto"/>
        <w:ind w:firstLine="567"/>
        <w:rPr>
          <w:rFonts w:ascii="GHEA Grapalat" w:hAnsi="GHEA Grapalat" w:cs="Sylfaen"/>
          <w:szCs w:val="24"/>
          <w:lang w:val="es-ES"/>
        </w:rPr>
      </w:pPr>
      <w:r>
        <w:rPr>
          <w:rFonts w:ascii="Sylfaen" w:hAnsi="Sylfaen" w:cs="Sylfaen"/>
          <w:szCs w:val="24"/>
          <w:lang w:val="ru-RU"/>
        </w:rPr>
        <w:t>Պատվիրատուն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es-ES"/>
        </w:rPr>
        <w:t xml:space="preserve">, </w:t>
      </w:r>
      <w:r>
        <w:rPr>
          <w:rFonts w:ascii="Sylfaen" w:hAnsi="Sylfaen" w:cs="Sylfaen"/>
          <w:szCs w:val="24"/>
          <w:lang w:val="ru-RU"/>
        </w:rPr>
        <w:t>եթե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կետով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որևէ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es-ES"/>
        </w:rPr>
        <w:t>մ</w:t>
      </w:r>
      <w:r>
        <w:rPr>
          <w:rFonts w:ascii="Sylfaen" w:hAnsi="Sylfaen" w:cs="Sylfaen"/>
          <w:szCs w:val="24"/>
          <w:lang w:val="ru-RU"/>
        </w:rPr>
        <w:t>ասնակից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</w:rPr>
        <w:t>գնումների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հետ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կապված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բողոքներ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քննող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անձին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չի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բողոքարկում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որոշումը։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անգործության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լրանալը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կամ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առանց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կնքելու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մասին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հայտարարության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հրապարակման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կնք</w:t>
      </w:r>
      <w:r>
        <w:rPr>
          <w:rFonts w:ascii="Sylfaen" w:hAnsi="Sylfaen" w:cs="Sylfaen"/>
          <w:szCs w:val="24"/>
          <w:lang w:val="en-US"/>
        </w:rPr>
        <w:t>վ</w:t>
      </w:r>
      <w:r>
        <w:rPr>
          <w:rFonts w:ascii="Sylfaen" w:hAnsi="Sylfaen" w:cs="Sylfaen"/>
          <w:szCs w:val="24"/>
          <w:lang w:val="ru-RU"/>
        </w:rPr>
        <w:t>ած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պայմանագիրն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առ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ոչինչ</w:t>
      </w:r>
      <w:r>
        <w:rPr>
          <w:rFonts w:ascii="GHEA Grapalat" w:hAnsi="GHEA Grapalat" w:cs="Sylfaen"/>
          <w:szCs w:val="24"/>
          <w:lang w:val="es-ES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Tahoma" w:hAnsi="Tahoma" w:cs="Tahoma"/>
          <w:szCs w:val="24"/>
          <w:lang w:val="ru-RU"/>
        </w:rPr>
        <w:t>։</w:t>
      </w:r>
    </w:p>
    <w:p w14:paraId="1A1134B9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14:paraId="21204F7C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es-ES"/>
        </w:rPr>
      </w:pPr>
    </w:p>
    <w:p w14:paraId="6F961D50" w14:textId="77777777" w:rsidR="00E92098" w:rsidRDefault="00E92098" w:rsidP="00E92098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af-ZA"/>
        </w:rPr>
        <w:t xml:space="preserve">8. </w:t>
      </w:r>
      <w:r>
        <w:rPr>
          <w:rFonts w:ascii="Sylfaen" w:hAnsi="Sylfaen" w:cs="Sylfaen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Sylfaen" w:hAnsi="Sylfaen" w:cs="Sylfaen"/>
          <w:b/>
          <w:iCs/>
          <w:sz w:val="20"/>
          <w:lang w:val="af-ZA"/>
        </w:rPr>
        <w:t>ԿՆՔՈՒՄԸ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14:paraId="6CEF7B06" w14:textId="77777777" w:rsidR="00E92098" w:rsidRDefault="00E92098" w:rsidP="00E92098">
      <w:pPr>
        <w:jc w:val="center"/>
        <w:rPr>
          <w:rFonts w:ascii="GHEA Grapalat" w:hAnsi="GHEA Grapalat"/>
          <w:b/>
          <w:iCs/>
          <w:sz w:val="20"/>
          <w:lang w:val="af-ZA"/>
        </w:rPr>
      </w:pPr>
    </w:p>
    <w:p w14:paraId="3A4F83D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 xml:space="preserve">8.1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կողմից։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գրավոր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փաստաթուղթ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Tahoma" w:hAnsi="Tahoma" w:cs="Tahoma"/>
          <w:sz w:val="20"/>
          <w:lang w:val="ru-RU"/>
        </w:rPr>
        <w:t>։</w:t>
      </w:r>
    </w:p>
    <w:p w14:paraId="1782009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8.2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.2</w:t>
      </w:r>
      <w:r w:rsidRPr="00B36B98"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չորս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ներկայացնելով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lastRenderedPageBreak/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շուտ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քան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>
        <w:rPr>
          <w:rFonts w:ascii="GHEA Grapalat" w:hAnsi="GHEA Grapalat" w:cs="Sylfaen"/>
          <w:sz w:val="20"/>
          <w:lang w:val="af-ZA"/>
        </w:rPr>
        <w:t xml:space="preserve"> 7</w:t>
      </w:r>
      <w:r>
        <w:rPr>
          <w:rFonts w:ascii="GHEA Grapalat" w:hAnsi="GHEA Grapalat" w:cs="Sylfaen"/>
          <w:sz w:val="20"/>
          <w:lang w:val="hy-AM"/>
        </w:rPr>
        <w:t>.2</w:t>
      </w:r>
      <w:r>
        <w:rPr>
          <w:rFonts w:ascii="GHEA Grapalat" w:hAnsi="GHEA Grapalat" w:cs="Sylfaen"/>
          <w:sz w:val="20"/>
          <w:lang w:val="af-ZA"/>
        </w:rPr>
        <w:t xml:space="preserve">8 </w:t>
      </w:r>
      <w:r>
        <w:rPr>
          <w:rFonts w:ascii="Sylfaen" w:hAnsi="Sylfaen" w:cs="Sylfaen"/>
          <w:sz w:val="20"/>
          <w:lang w:val="ru-RU"/>
        </w:rPr>
        <w:t>կետով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սահմանված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անգործության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ժամկետը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լրանալու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երկրորդ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15E464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.3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կնքվելիք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նախագիծը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եղանակով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48BAD0F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8.4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հանձնաժողովի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քարտուղարը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էլեկտրոնային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փոստին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ուղարկում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ծանուցում</w:t>
      </w:r>
      <w:r>
        <w:rPr>
          <w:rFonts w:ascii="GHEA Grapalat" w:hAnsi="GHEA Grapalat" w:cs="Sylfaen"/>
          <w:sz w:val="20"/>
          <w:lang w:val="af-ZA"/>
        </w:rPr>
        <w:t xml:space="preserve">` 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տրամադրված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մասին</w:t>
      </w:r>
      <w:r>
        <w:rPr>
          <w:rFonts w:ascii="GHEA Grapalat" w:hAnsi="GHEA Grapalat" w:cs="Sylfaen"/>
          <w:sz w:val="20"/>
          <w:lang w:val="af-ZA"/>
        </w:rPr>
        <w:t>:</w:t>
      </w:r>
    </w:p>
    <w:p w14:paraId="41EF25A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.5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ծանուցումը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af-ZA"/>
        </w:rPr>
        <w:t xml:space="preserve">` 10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ru-RU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ապահովումը</w:t>
      </w:r>
      <w:r>
        <w:rPr>
          <w:rFonts w:ascii="GHEA Grapalat" w:hAnsi="GHEA Grapalat" w:cs="Sylfaen"/>
          <w:sz w:val="20"/>
          <w:lang w:val="af-ZA"/>
        </w:rPr>
        <w:t>,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զրկվում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իրավունքից։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15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</w:t>
      </w:r>
      <w:r>
        <w:rPr>
          <w:rFonts w:ascii="GHEA Grapalat" w:hAnsi="GHEA Grapalat" w:cs="Sylfaen"/>
          <w:sz w:val="20"/>
          <w:lang w:val="hy-AM"/>
        </w:rPr>
        <w:t>:</w:t>
      </w:r>
    </w:p>
    <w:p w14:paraId="0E83C7DE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փաստաթղթաշրջանառության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համակարգում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նախագիծը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իրավասության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առաջացմանը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հաստատմանը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ուղեկցող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գրությամբ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տրամադրվում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մասնակցին</w:t>
      </w:r>
      <w:r>
        <w:rPr>
          <w:rFonts w:ascii="GHEA Grapalat" w:hAnsi="GHEA Grapalat" w:cs="Sylfaen"/>
          <w:sz w:val="20"/>
          <w:lang w:val="hy-AM"/>
        </w:rPr>
        <w:t>:</w:t>
      </w:r>
    </w:p>
    <w:p w14:paraId="7097477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>8</w:t>
      </w:r>
      <w:r>
        <w:rPr>
          <w:rFonts w:ascii="GHEA Grapalat" w:hAnsi="GHEA Grapalat" w:cs="Sylfaen"/>
          <w:sz w:val="20"/>
          <w:lang w:val="hy-AM"/>
        </w:rPr>
        <w:t>.6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վերաբերյալ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ru-RU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</w:t>
      </w:r>
      <w:r>
        <w:rPr>
          <w:rFonts w:ascii="Sylfaen" w:hAnsi="Sylfaen" w:cs="Sylfaen"/>
          <w:sz w:val="20"/>
        </w:rPr>
        <w:t>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ստացած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</w:t>
      </w:r>
      <w:r>
        <w:rPr>
          <w:rFonts w:ascii="Sylfaen" w:hAnsi="Sylfaen" w:cs="Sylfaen"/>
          <w:sz w:val="20"/>
          <w:lang w:val="ru-RU"/>
        </w:rPr>
        <w:t>ամակարգի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միջոցով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ընդունում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մերժում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առաջարկը</w:t>
      </w:r>
      <w:r>
        <w:rPr>
          <w:rFonts w:ascii="GHEA Grapalat" w:hAnsi="GHEA Grapalat" w:cs="Sylfaen"/>
          <w:sz w:val="20"/>
          <w:lang w:val="af-ZA"/>
        </w:rPr>
        <w:t>:</w:t>
      </w:r>
    </w:p>
    <w:p w14:paraId="769DACCB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8.</w:t>
      </w:r>
      <w:r>
        <w:rPr>
          <w:rFonts w:ascii="GHEA Grapalat" w:hAnsi="GHEA Grapalat" w:cs="Sylfaen"/>
          <w:szCs w:val="24"/>
          <w:lang w:val="hy-AM"/>
        </w:rPr>
        <w:t>7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Մինչև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սույն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հրավերի</w:t>
      </w:r>
      <w:r>
        <w:rPr>
          <w:rFonts w:ascii="GHEA Grapalat" w:hAnsi="GHEA Grapalat" w:cs="Sylfaen"/>
          <w:szCs w:val="24"/>
          <w:lang w:val="af-ZA"/>
        </w:rPr>
        <w:t xml:space="preserve"> 1-</w:t>
      </w:r>
      <w:r>
        <w:rPr>
          <w:rFonts w:ascii="Sylfaen" w:hAnsi="Sylfaen" w:cs="Sylfaen"/>
          <w:szCs w:val="24"/>
          <w:lang w:val="af-ZA"/>
        </w:rPr>
        <w:t>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af-ZA"/>
        </w:rPr>
        <w:t>մասի</w:t>
      </w:r>
      <w:r>
        <w:rPr>
          <w:rFonts w:ascii="GHEA Grapalat" w:hAnsi="GHEA Grapalat" w:cs="Sylfaen"/>
          <w:szCs w:val="24"/>
          <w:lang w:val="af-ZA"/>
        </w:rPr>
        <w:t xml:space="preserve"> 8</w:t>
      </w:r>
      <w:r>
        <w:rPr>
          <w:rFonts w:ascii="GHEA Grapalat" w:hAnsi="GHEA Grapalat" w:cs="Sylfaen"/>
          <w:szCs w:val="24"/>
          <w:lang w:val="hy-AM"/>
        </w:rPr>
        <w:t>.5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կետով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նախատեսված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ժամկետի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կողմերի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համաձայնությամբ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նախագծում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կատարվել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փոփոխություններ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սակայն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դրանք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չեն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կարող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հանգեցնել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գնման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առարկայի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բնութագրերի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փոփոխմանը</w:t>
      </w:r>
      <w:r>
        <w:rPr>
          <w:rFonts w:ascii="GHEA Grapalat" w:hAnsi="GHEA Grapalat" w:cs="Sylfaen"/>
          <w:szCs w:val="24"/>
          <w:lang w:val="af-ZA"/>
        </w:rPr>
        <w:t xml:space="preserve">, </w:t>
      </w:r>
      <w:r>
        <w:rPr>
          <w:rFonts w:ascii="Sylfaen" w:hAnsi="Sylfaen" w:cs="Sylfaen"/>
          <w:szCs w:val="24"/>
          <w:lang w:val="ru-RU"/>
        </w:rPr>
        <w:t>ներառյալ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ընտրված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մասնակցի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առաջարկած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գնի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ավելացմանը։</w:t>
      </w:r>
      <w:r>
        <w:rPr>
          <w:rFonts w:ascii="GHEA Mariam" w:hAnsi="GHEA Mariam"/>
          <w:i w:val="0"/>
          <w:spacing w:val="-8"/>
          <w:lang w:val="af-ZA"/>
        </w:rPr>
        <w:t xml:space="preserve"> </w:t>
      </w:r>
    </w:p>
    <w:p w14:paraId="19FADEA9" w14:textId="77777777" w:rsidR="00E92098" w:rsidRDefault="00E92098" w:rsidP="00E92098">
      <w:pPr>
        <w:pStyle w:val="af4"/>
        <w:spacing w:line="240" w:lineRule="auto"/>
        <w:ind w:firstLine="567"/>
        <w:rPr>
          <w:rFonts w:ascii="GHEA Grapalat" w:hAnsi="GHEA Grapalat" w:cs="Sylfaen"/>
          <w:szCs w:val="24"/>
          <w:lang w:val="af-ZA"/>
        </w:rPr>
      </w:pPr>
      <w:r>
        <w:rPr>
          <w:rFonts w:ascii="GHEA Grapalat" w:hAnsi="GHEA Grapalat" w:cs="Sylfaen"/>
          <w:szCs w:val="24"/>
          <w:lang w:val="af-ZA"/>
        </w:rPr>
        <w:t>8</w:t>
      </w:r>
      <w:r>
        <w:rPr>
          <w:rFonts w:ascii="GHEA Grapalat" w:hAnsi="GHEA Grapalat" w:cs="Sylfaen"/>
          <w:szCs w:val="24"/>
          <w:lang w:val="hy-AM"/>
        </w:rPr>
        <w:t>.8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Պայմանագիրը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կնքվելուն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հաջորդող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աշխատանքային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օրը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հանձնաժողովի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քարտուղարը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</w:rPr>
        <w:t>հ</w:t>
      </w:r>
      <w:r>
        <w:rPr>
          <w:rFonts w:ascii="Sylfaen" w:hAnsi="Sylfaen" w:cs="Sylfaen"/>
          <w:szCs w:val="24"/>
          <w:lang w:val="ru-RU"/>
        </w:rPr>
        <w:t>ամակարգում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ավարտում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է</w:t>
      </w:r>
      <w:r>
        <w:rPr>
          <w:rFonts w:ascii="GHEA Grapalat" w:hAnsi="GHEA Grapalat" w:cs="Sylfaen"/>
          <w:szCs w:val="24"/>
          <w:lang w:val="af-ZA"/>
        </w:rPr>
        <w:t xml:space="preserve"> </w:t>
      </w:r>
      <w:r>
        <w:rPr>
          <w:rFonts w:ascii="Sylfaen" w:hAnsi="Sylfaen" w:cs="Sylfaen"/>
          <w:szCs w:val="24"/>
          <w:lang w:val="ru-RU"/>
        </w:rPr>
        <w:t>ընթացակարգը</w:t>
      </w:r>
      <w:r>
        <w:rPr>
          <w:rFonts w:ascii="GHEA Grapalat" w:hAnsi="GHEA Grapalat" w:cs="Sylfaen"/>
          <w:szCs w:val="24"/>
          <w:lang w:val="af-ZA"/>
        </w:rPr>
        <w:t>:</w:t>
      </w:r>
    </w:p>
    <w:p w14:paraId="483CB70F" w14:textId="77777777" w:rsidR="00E92098" w:rsidRDefault="00E92098" w:rsidP="00E92098">
      <w:pPr>
        <w:jc w:val="center"/>
        <w:rPr>
          <w:rFonts w:ascii="GHEA Grapalat" w:hAnsi="GHEA Grapalat"/>
          <w:b/>
          <w:iCs/>
          <w:sz w:val="16"/>
          <w:szCs w:val="16"/>
          <w:lang w:val="af-ZA"/>
        </w:rPr>
      </w:pPr>
    </w:p>
    <w:p w14:paraId="5C47A718" w14:textId="77777777" w:rsidR="00E92098" w:rsidRDefault="00E92098" w:rsidP="00E92098">
      <w:pPr>
        <w:jc w:val="center"/>
        <w:rPr>
          <w:rFonts w:ascii="GHEA Grapalat" w:hAnsi="GHEA Grapalat" w:cs="Arial"/>
          <w:b/>
          <w:iCs/>
          <w:sz w:val="20"/>
          <w:lang w:val="af-ZA"/>
        </w:rPr>
      </w:pPr>
      <w:r>
        <w:rPr>
          <w:rFonts w:ascii="GHEA Grapalat" w:hAnsi="GHEA Grapalat"/>
          <w:b/>
          <w:iCs/>
          <w:sz w:val="20"/>
          <w:lang w:val="af-ZA"/>
        </w:rPr>
        <w:t xml:space="preserve">9. </w:t>
      </w:r>
      <w:r>
        <w:rPr>
          <w:rFonts w:ascii="Sylfaen" w:hAnsi="Sylfaen" w:cs="Sylfaen"/>
          <w:b/>
          <w:iCs/>
          <w:sz w:val="20"/>
          <w:lang w:val="af-ZA"/>
        </w:rPr>
        <w:t>ՊԱՅՄԱՆԱԳՐԻ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  <w:r>
        <w:rPr>
          <w:rFonts w:ascii="Sylfaen" w:hAnsi="Sylfaen" w:cs="Sylfaen"/>
          <w:b/>
          <w:iCs/>
          <w:sz w:val="20"/>
          <w:lang w:val="af-ZA"/>
        </w:rPr>
        <w:t>ԱՊԱՀՈՎՈՒՄԸ</w:t>
      </w:r>
      <w:r>
        <w:rPr>
          <w:rFonts w:ascii="GHEA Grapalat" w:hAnsi="GHEA Grapalat" w:cs="Arial"/>
          <w:b/>
          <w:iCs/>
          <w:sz w:val="20"/>
          <w:lang w:val="af-ZA"/>
        </w:rPr>
        <w:t xml:space="preserve"> </w:t>
      </w:r>
    </w:p>
    <w:p w14:paraId="43E22C18" w14:textId="77777777" w:rsidR="00E92098" w:rsidRDefault="00E92098" w:rsidP="00E92098">
      <w:pPr>
        <w:jc w:val="center"/>
        <w:rPr>
          <w:rFonts w:ascii="GHEA Grapalat" w:hAnsi="GHEA Grapalat"/>
          <w:b/>
          <w:iCs/>
          <w:sz w:val="16"/>
          <w:szCs w:val="16"/>
          <w:lang w:val="af-ZA"/>
        </w:rPr>
      </w:pPr>
    </w:p>
    <w:p w14:paraId="56C26F8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Cs/>
          <w:sz w:val="20"/>
          <w:lang w:val="af-ZA"/>
        </w:rPr>
        <w:t>9.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վրա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ստանալու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օրվանից</w:t>
      </w:r>
      <w:r>
        <w:rPr>
          <w:rFonts w:ascii="GHEA Grapalat" w:hAnsi="GHEA Grapalat" w:cs="Sylfaen"/>
          <w:sz w:val="20"/>
          <w:lang w:val="af-ZA"/>
        </w:rPr>
        <w:t xml:space="preserve"> 10 </w:t>
      </w:r>
      <w:r>
        <w:rPr>
          <w:rFonts w:ascii="Sylfaen" w:hAnsi="Sylfaen" w:cs="Sylfaen"/>
          <w:sz w:val="20"/>
          <w:lang w:val="af-ZA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պարտավոր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վերջինս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Tahoma" w:hAnsi="Tahoma" w:cs="Tahoma"/>
          <w:sz w:val="20"/>
          <w:lang w:val="ru-RU"/>
        </w:rPr>
        <w:t>։</w:t>
      </w:r>
    </w:p>
    <w:p w14:paraId="7C3D93F0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9.2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10  </w:t>
      </w:r>
      <w:r>
        <w:rPr>
          <w:rFonts w:ascii="Sylfaen" w:hAnsi="Sylfaen" w:cs="Sylfaen"/>
          <w:sz w:val="20"/>
          <w:lang w:val="ru-RU"/>
        </w:rPr>
        <w:t>տոկոսը։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վավեր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առնվազն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կնքվելիք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10-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վերադարձման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մասնակցին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կատարվելուն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տաս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</w:p>
    <w:p w14:paraId="61614EBA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:  </w:t>
      </w:r>
      <w:r>
        <w:rPr>
          <w:rFonts w:ascii="Sylfaen" w:hAnsi="Sylfaen" w:cs="Sylfaen"/>
          <w:sz w:val="20"/>
          <w:lang w:val="hy-AM"/>
        </w:rPr>
        <w:t>Կանխիկ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պետք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Կենտրոնական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գանձապետարանում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լիազորված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մարմնի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անվամբ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sz w:val="20"/>
          <w:szCs w:val="20"/>
          <w:lang w:val="hy-AM"/>
        </w:rPr>
        <w:t>900008000474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գանձապետական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ապահովումը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</w:t>
      </w:r>
      <w:r>
        <w:rPr>
          <w:rFonts w:ascii="Sylfaen" w:hAnsi="Sylfaen" w:cs="Sylfaen"/>
          <w:sz w:val="20"/>
          <w:lang w:val="hy-AM"/>
        </w:rPr>
        <w:t>իակողմանի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հայտարարության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տուժանքի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հավելված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del w:id="43" w:author="Sergey Shahnazaryan" w:date="2019-05-21T08:59:00Z">
        <w:r>
          <w:rPr>
            <w:rFonts w:ascii="GHEA Grapalat" w:hAnsi="GHEA Grapalat" w:cs="Sylfaen"/>
            <w:sz w:val="20"/>
            <w:lang w:val="hy-AM"/>
          </w:rPr>
          <w:delText>8</w:delText>
        </w:r>
      </w:del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</w:p>
    <w:p w14:paraId="6D162F2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i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9.3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հատկացվելու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hy-AM"/>
        </w:rPr>
        <w:t>ատվիրատուին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բանկային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երաշխիքի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GHEA Grapalat" w:hAnsi="GHEA Grapalat" w:cs="Sylfaen"/>
          <w:sz w:val="20"/>
          <w:lang w:val="hy-AM"/>
        </w:rPr>
        <w:t>:</w:t>
      </w:r>
      <w:r>
        <w:rPr>
          <w:rFonts w:ascii="GHEA Grapalat" w:hAnsi="GHEA Grapalat" w:cs="Sylfaen"/>
          <w:i/>
          <w:sz w:val="20"/>
          <w:lang w:val="af-ZA"/>
        </w:rPr>
        <w:t xml:space="preserve"> </w:t>
      </w:r>
    </w:p>
    <w:p w14:paraId="071CC9FC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9.4 </w:t>
      </w:r>
      <w:r>
        <w:rPr>
          <w:rFonts w:ascii="Sylfaen" w:hAnsi="Sylfaen" w:cs="Sylfaen"/>
          <w:sz w:val="20"/>
          <w:szCs w:val="20"/>
        </w:rPr>
        <w:t>Եթե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չափաբաժիններով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կազմակերպված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գնման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շրջանակում</w:t>
      </w:r>
      <w:r>
        <w:rPr>
          <w:rFonts w:ascii="GHEA Grapalat" w:hAnsi="GHEA Grapalat"/>
          <w:sz w:val="20"/>
          <w:szCs w:val="20"/>
          <w:lang w:val="af-ZA"/>
        </w:rPr>
        <w:t>`</w:t>
      </w:r>
    </w:p>
    <w:p w14:paraId="767D8D1A" w14:textId="77777777" w:rsidR="00E92098" w:rsidRDefault="00E92098" w:rsidP="00E92098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ab/>
      </w:r>
      <w:r>
        <w:rPr>
          <w:rFonts w:ascii="GHEA Grapalat" w:hAnsi="GHEA Grapalat" w:cs="Sylfaen"/>
          <w:sz w:val="20"/>
          <w:lang w:val="hy-AM"/>
        </w:rPr>
        <w:t>1)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ընտրված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ճանաչվում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ինչպես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յուրաքանչյուր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առանձին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այնպես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բոլոր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չափաբաժինների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ru-RU"/>
        </w:rPr>
        <w:t>Մեկ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դրա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գումարը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>.</w:t>
      </w:r>
    </w:p>
    <w:p w14:paraId="499B265D" w14:textId="77777777" w:rsidR="00E92098" w:rsidRDefault="00E92098" w:rsidP="00E92098">
      <w:pPr>
        <w:ind w:firstLine="375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hy-AM"/>
        </w:rPr>
        <w:t>2)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պայմանագիրը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պատշաճ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կատարելու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հետևանքով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որևէ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չաբաժանի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լուծվում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ապա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պայմանագրի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ապահովումը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վճարվում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միայն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չափաբաժնի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նկատմամբ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գումարի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չափով</w:t>
      </w:r>
      <w:r>
        <w:rPr>
          <w:rFonts w:ascii="GHEA Grapalat" w:hAnsi="GHEA Grapalat" w:cs="Sylfaen"/>
          <w:sz w:val="20"/>
          <w:lang w:val="af-ZA"/>
        </w:rPr>
        <w:t>:</w:t>
      </w:r>
      <w:r>
        <w:rPr>
          <w:rStyle w:val="aff"/>
          <w:rFonts w:ascii="GHEA Grapalat" w:hAnsi="GHEA Grapalat" w:cs="Sylfaen"/>
          <w:sz w:val="20"/>
        </w:rPr>
        <w:footnoteReference w:id="31"/>
      </w:r>
    </w:p>
    <w:p w14:paraId="601BAACE" w14:textId="77777777" w:rsidR="00E92098" w:rsidRDefault="00E92098" w:rsidP="00E92098">
      <w:pPr>
        <w:spacing w:line="276" w:lineRule="auto"/>
        <w:jc w:val="center"/>
        <w:rPr>
          <w:rFonts w:ascii="GHEA Grapalat" w:hAnsi="GHEA Grapalat" w:cs="Arial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10. </w:t>
      </w:r>
      <w:r>
        <w:rPr>
          <w:rFonts w:ascii="Sylfaen" w:hAnsi="Sylfaen" w:cs="Sylfaen"/>
          <w:b/>
          <w:sz w:val="20"/>
          <w:lang w:val="af-ZA"/>
        </w:rPr>
        <w:t>ԸՆԹԱՑԱԿԱՐԳԸ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ՉԿԱՅԱՑԱԾ</w:t>
      </w:r>
      <w:r>
        <w:rPr>
          <w:rFonts w:ascii="GHEA Grapalat" w:hAnsi="GHEA Grapalat" w:cs="Arial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ՀԱՅՏԱՐԱՐԵԼԸ</w:t>
      </w:r>
    </w:p>
    <w:p w14:paraId="207485B1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31399D8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sz w:val="20"/>
          <w:lang w:val="af-ZA"/>
        </w:rPr>
        <w:lastRenderedPageBreak/>
        <w:t>10.</w:t>
      </w:r>
      <w:r>
        <w:rPr>
          <w:rFonts w:ascii="GHEA Grapalat" w:hAnsi="GHEA Grapalat" w:cs="Sylfaen"/>
          <w:sz w:val="20"/>
          <w:lang w:val="af-ZA"/>
        </w:rPr>
        <w:t xml:space="preserve">1 </w:t>
      </w:r>
      <w:r>
        <w:rPr>
          <w:rFonts w:ascii="Sylfaen" w:hAnsi="Sylfaen" w:cs="Sylfaen"/>
          <w:sz w:val="20"/>
          <w:lang w:val="ru-RU"/>
        </w:rPr>
        <w:t>Օրենքի</w:t>
      </w:r>
      <w:r>
        <w:rPr>
          <w:rFonts w:ascii="GHEA Grapalat" w:hAnsi="GHEA Grapalat" w:cs="Sylfaen"/>
          <w:sz w:val="20"/>
          <w:lang w:val="af-ZA"/>
        </w:rPr>
        <w:t xml:space="preserve"> 37-</w:t>
      </w:r>
      <w:r>
        <w:rPr>
          <w:rFonts w:ascii="Sylfaen" w:hAnsi="Sylfaen" w:cs="Sylfaen"/>
          <w:sz w:val="20"/>
          <w:lang w:val="ru-RU"/>
        </w:rPr>
        <w:t>րդ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հոդվածի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հանձնաժողովը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եթե</w:t>
      </w:r>
      <w:r>
        <w:rPr>
          <w:rFonts w:ascii="GHEA Grapalat" w:hAnsi="GHEA Grapalat" w:cs="Sylfaen"/>
          <w:sz w:val="20"/>
          <w:lang w:val="af-ZA"/>
        </w:rPr>
        <w:t>`</w:t>
      </w:r>
    </w:p>
    <w:p w14:paraId="0A5C65A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1) </w:t>
      </w:r>
      <w:r>
        <w:rPr>
          <w:rFonts w:ascii="Sylfaen" w:hAnsi="Sylfaen" w:cs="Sylfaen"/>
          <w:sz w:val="20"/>
          <w:lang w:val="ru-RU"/>
        </w:rPr>
        <w:t>հայտերից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մեկը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համապատասխանում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հրավերի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պայմաններին</w:t>
      </w:r>
      <w:r>
        <w:rPr>
          <w:rFonts w:ascii="GHEA Grapalat" w:hAnsi="GHEA Grapalat" w:cs="Sylfaen"/>
          <w:sz w:val="20"/>
          <w:lang w:val="af-ZA"/>
        </w:rPr>
        <w:t>.</w:t>
      </w:r>
    </w:p>
    <w:p w14:paraId="15B3D6CA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af-ZA"/>
        </w:rPr>
        <w:t xml:space="preserve">2) </w:t>
      </w:r>
      <w:r>
        <w:rPr>
          <w:rFonts w:ascii="Sylfaen" w:hAnsi="Sylfaen" w:cs="Sylfaen"/>
          <w:sz w:val="20"/>
          <w:lang w:val="ru-RU"/>
        </w:rPr>
        <w:t>դադարում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գոյություն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ունենալ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պահանջը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</w:t>
      </w:r>
      <w:r>
        <w:rPr>
          <w:rFonts w:ascii="Sylfaen" w:hAnsi="Sylfaen" w:cs="Sylfaen"/>
          <w:sz w:val="20"/>
          <w:lang w:val="ru-RU"/>
        </w:rPr>
        <w:t>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համայնքների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կարիքների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կազմակերպված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ամբողջությամբ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համապատասխանաբար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Հայաստանի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Հանրապետության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կառավարության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համայնքի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ավագանու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պատվիրատուների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ընդհանուր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կառավարումն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իրականացնող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լիազորված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մարմնի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ղեկավարի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իսկ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հիմնադրամների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հոգաբարձուների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խորհրդի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որոշման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>
        <w:rPr>
          <w:rStyle w:val="aff"/>
          <w:rFonts w:ascii="GHEA Grapalat" w:hAnsi="GHEA Grapalat" w:cs="Sylfaen"/>
          <w:sz w:val="20"/>
        </w:rPr>
        <w:footnoteReference w:id="32"/>
      </w:r>
      <w:r>
        <w:rPr>
          <w:rFonts w:ascii="GHEA Grapalat" w:hAnsi="GHEA Grapalat" w:cs="Sylfaen"/>
          <w:sz w:val="20"/>
          <w:lang w:val="hy-AM"/>
        </w:rPr>
        <w:t>:</w:t>
      </w:r>
    </w:p>
    <w:p w14:paraId="2F43BC2E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3)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մի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հայտ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>.</w:t>
      </w:r>
    </w:p>
    <w:p w14:paraId="5496FE6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4) </w:t>
      </w:r>
      <w:r>
        <w:rPr>
          <w:rFonts w:ascii="Sylfaen" w:hAnsi="Sylfaen" w:cs="Sylfaen"/>
          <w:sz w:val="20"/>
          <w:lang w:val="ru-RU"/>
        </w:rPr>
        <w:t>պայմանագիր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կնքվում</w:t>
      </w:r>
      <w:r>
        <w:rPr>
          <w:rFonts w:ascii="Tahoma" w:hAnsi="Tahoma" w:cs="Tahoma"/>
          <w:sz w:val="20"/>
          <w:lang w:val="ru-RU"/>
        </w:rPr>
        <w:t>։</w:t>
      </w:r>
    </w:p>
    <w:p w14:paraId="3FAAE9D8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Sylfaen" w:hAnsi="Sylfaen" w:cs="Sylfaen"/>
          <w:sz w:val="20"/>
        </w:rPr>
        <w:t>Սույն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Օրենքի</w:t>
      </w:r>
      <w:r w:rsidRPr="00B36B98">
        <w:rPr>
          <w:rFonts w:ascii="GHEA Grapalat" w:hAnsi="GHEA Grapalat" w:cs="Sylfaen"/>
          <w:sz w:val="20"/>
          <w:lang w:val="af-ZA"/>
        </w:rPr>
        <w:t xml:space="preserve"> 34-</w:t>
      </w:r>
      <w:r>
        <w:rPr>
          <w:rFonts w:ascii="Sylfaen" w:hAnsi="Sylfaen" w:cs="Sylfaen"/>
          <w:sz w:val="20"/>
        </w:rPr>
        <w:t>րդ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հոդվածի</w:t>
      </w:r>
      <w:r w:rsidRPr="00B36B98">
        <w:rPr>
          <w:rFonts w:ascii="GHEA Grapalat" w:hAnsi="GHEA Grapalat" w:cs="Sylfaen"/>
          <w:sz w:val="20"/>
          <w:lang w:val="af-ZA"/>
        </w:rPr>
        <w:t xml:space="preserve"> 1-</w:t>
      </w:r>
      <w:r>
        <w:rPr>
          <w:rFonts w:ascii="Sylfaen" w:hAnsi="Sylfaen" w:cs="Sylfaen"/>
          <w:sz w:val="20"/>
        </w:rPr>
        <w:t>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մասի</w:t>
      </w:r>
      <w:r w:rsidRPr="00B36B98">
        <w:rPr>
          <w:rFonts w:ascii="GHEA Grapalat" w:hAnsi="GHEA Grapalat" w:cs="Sylfaen"/>
          <w:sz w:val="20"/>
          <w:lang w:val="af-ZA"/>
        </w:rPr>
        <w:t xml:space="preserve"> 4-</w:t>
      </w:r>
      <w:r>
        <w:rPr>
          <w:rFonts w:ascii="Sylfaen" w:hAnsi="Sylfaen" w:cs="Sylfaen"/>
          <w:sz w:val="20"/>
        </w:rPr>
        <w:t>րդ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կետի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հիման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վրա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հայտարարվում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չկայացած</w:t>
      </w:r>
      <w:r w:rsidRPr="00B36B98"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</w:rPr>
        <w:t>եթե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սույն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ընթացակարգի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շրջանակում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հայտերի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ներկայացման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վերջնաժամկետը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լրանալու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պահի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դրությամբ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էլեկտրոնային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գնումների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համակարգը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խափանված</w:t>
      </w:r>
      <w:r w:rsidRPr="00B36B98"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B36B98">
        <w:rPr>
          <w:rFonts w:ascii="GHEA Grapalat" w:hAnsi="GHEA Grapalat" w:cs="Sylfaen"/>
          <w:sz w:val="20"/>
          <w:lang w:val="af-ZA"/>
        </w:rPr>
        <w:t xml:space="preserve">:  </w:t>
      </w:r>
    </w:p>
    <w:p w14:paraId="1AD9EC4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10.2 </w:t>
      </w:r>
      <w:r>
        <w:rPr>
          <w:rFonts w:ascii="Sylfaen" w:hAnsi="Sylfaen" w:cs="Sylfaen"/>
          <w:sz w:val="20"/>
          <w:lang w:val="af-ZA"/>
        </w:rPr>
        <w:t>Գ</w:t>
      </w:r>
      <w:r>
        <w:rPr>
          <w:rFonts w:ascii="Sylfaen" w:hAnsi="Sylfaen" w:cs="Sylfaen"/>
          <w:sz w:val="20"/>
          <w:lang w:val="ru-RU"/>
        </w:rPr>
        <w:t>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հայտարարվելու</w:t>
      </w:r>
      <w:r>
        <w:rPr>
          <w:rFonts w:ascii="Sylfaen" w:hAnsi="Sylfaen" w:cs="Sylfaen"/>
          <w:sz w:val="20"/>
        </w:rPr>
        <w:t>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հաջորդող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աշխատանքային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օրվա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ընթացքում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af-ZA"/>
        </w:rPr>
        <w:t>պ</w:t>
      </w:r>
      <w:r>
        <w:rPr>
          <w:rFonts w:ascii="Sylfaen" w:hAnsi="Sylfaen" w:cs="Sylfaen"/>
          <w:sz w:val="20"/>
          <w:lang w:val="ru-RU"/>
        </w:rPr>
        <w:t>ատվիրատուն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տեղեկագրում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հրապարակում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որում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նշվում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գնման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ընթացակարգը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չկայացած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հայտարարվելու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հիմնավորումը։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354AD782" w14:textId="77777777" w:rsidR="00E92098" w:rsidRDefault="00E92098" w:rsidP="00E92098">
      <w:pPr>
        <w:spacing w:line="276" w:lineRule="auto"/>
        <w:ind w:firstLine="567"/>
        <w:jc w:val="both"/>
        <w:rPr>
          <w:rFonts w:ascii="GHEA Grapalat" w:hAnsi="GHEA Grapalat" w:cs="Sylfaen"/>
          <w:sz w:val="20"/>
          <w:lang w:val="af-ZA"/>
        </w:rPr>
      </w:pPr>
    </w:p>
    <w:p w14:paraId="133A5D09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410FEEB2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11. </w:t>
      </w:r>
      <w:r>
        <w:rPr>
          <w:rFonts w:ascii="Sylfaen" w:hAnsi="Sylfaen" w:cs="Sylfaen"/>
          <w:b/>
          <w:sz w:val="20"/>
          <w:lang w:val="af-ZA"/>
        </w:rPr>
        <w:t>ԳՆՄԱՆ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ԳՈՐԾԸՆԹԱՑԻ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ՀԵՏ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ԿԱՊՎԱԾ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ԳՈՐԾՈՂՈՒԹՅՈՒՆՆԵՐԸ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(</w:t>
      </w:r>
      <w:r>
        <w:rPr>
          <w:rFonts w:ascii="Sylfaen" w:hAnsi="Sylfaen" w:cs="Sylfaen"/>
          <w:b/>
          <w:sz w:val="20"/>
          <w:lang w:val="af-ZA"/>
        </w:rPr>
        <w:t>ԿԱՄ</w:t>
      </w:r>
      <w:r>
        <w:rPr>
          <w:rFonts w:ascii="GHEA Grapalat" w:hAnsi="GHEA Grapalat"/>
          <w:b/>
          <w:sz w:val="20"/>
          <w:lang w:val="af-ZA"/>
        </w:rPr>
        <w:t xml:space="preserve">) </w:t>
      </w:r>
    </w:p>
    <w:p w14:paraId="1B4506FF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ԸՆԴՈՒՆՎԱԾ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ՈՐՈՇՈՒՄՆԵՐԸ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ԲՈՂՈՔԱՐԿԵԼՈՒ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ՄԱՍՆԱԿՑԻ</w:t>
      </w:r>
      <w:r>
        <w:rPr>
          <w:rFonts w:ascii="GHEA Grapalat" w:hAnsi="GHEA Grapalat"/>
          <w:b/>
          <w:sz w:val="20"/>
          <w:lang w:val="af-ZA"/>
        </w:rPr>
        <w:t xml:space="preserve"> </w:t>
      </w:r>
    </w:p>
    <w:p w14:paraId="422A206E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Sylfaen" w:hAnsi="Sylfaen" w:cs="Sylfaen"/>
          <w:b/>
          <w:sz w:val="20"/>
          <w:lang w:val="af-ZA"/>
        </w:rPr>
        <w:t>ԻՐԱՎՈՒՆՔԸ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ԵՎ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af-ZA"/>
        </w:rPr>
        <w:t>ԿԱՐԳԸ</w:t>
      </w:r>
    </w:p>
    <w:p w14:paraId="652AF3DA" w14:textId="77777777" w:rsidR="00E92098" w:rsidRDefault="00E92098" w:rsidP="00E92098">
      <w:pPr>
        <w:spacing w:line="276" w:lineRule="auto"/>
        <w:jc w:val="center"/>
        <w:rPr>
          <w:rFonts w:ascii="GHEA Grapalat" w:hAnsi="GHEA Grapalat"/>
          <w:b/>
          <w:sz w:val="20"/>
          <w:lang w:val="af-ZA"/>
        </w:rPr>
      </w:pPr>
    </w:p>
    <w:p w14:paraId="3BD9CE8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>11.1</w:t>
      </w:r>
      <w:r>
        <w:rPr>
          <w:rFonts w:ascii="GHEA Grapalat" w:hAnsi="GHEA Grapalat"/>
          <w:sz w:val="20"/>
          <w:szCs w:val="20"/>
          <w:lang w:val="af-ZA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2DD422A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11.2 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վարչական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կարգավորվում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Հանարապետության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քաղաքացիաիրավական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օրենսդրությամբ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3E430B5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11.3 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2D16967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նախքան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պայմանագրի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5697443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հաստատված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ֆինանսների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նախարարի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2018 </w:t>
      </w:r>
      <w:r>
        <w:rPr>
          <w:rFonts w:ascii="Sylfaen" w:hAnsi="Sylfaen" w:cs="Sylfaen"/>
          <w:sz w:val="20"/>
          <w:szCs w:val="20"/>
          <w:lang w:val="af-ZA"/>
        </w:rPr>
        <w:t>թվականի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դեկտեմբերի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6-</w:t>
      </w:r>
      <w:r>
        <w:rPr>
          <w:rFonts w:ascii="Sylfaen" w:hAnsi="Sylfaen" w:cs="Sylfaen"/>
          <w:sz w:val="20"/>
          <w:szCs w:val="20"/>
          <w:lang w:val="af-ZA"/>
        </w:rPr>
        <w:t>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N 600-</w:t>
      </w:r>
      <w:r>
        <w:rPr>
          <w:rFonts w:ascii="Sylfaen" w:hAnsi="Sylfaen" w:cs="Sylfaen"/>
          <w:sz w:val="20"/>
          <w:szCs w:val="20"/>
          <w:lang w:val="af-ZA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հրամանով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4211541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անգործությունը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04390A3A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11.4 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1B49FB9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պայմանագիր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Sylfaen" w:hAnsi="Sylfaen" w:cs="Sylfaen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7.26-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ժամանակահատվածում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0464D6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առարկայի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բնութագրերը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Sylfaen" w:hAnsi="Sylfaen" w:cs="Sylfaen"/>
          <w:sz w:val="20"/>
          <w:szCs w:val="20"/>
          <w:lang w:val="ru-RU"/>
        </w:rPr>
        <w:t>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վերջնաժամկետը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լրանալը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2414A8C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11.5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ստորագրված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դրանում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ներառելով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479AFEB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ազգանունը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հաստատող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02B358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հասցեն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34B0937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Sylfaen" w:hAnsi="Sylfaen" w:cs="Sylfaen"/>
          <w:sz w:val="20"/>
          <w:szCs w:val="20"/>
          <w:lang w:val="ru-RU"/>
        </w:rPr>
        <w:t>բողոքարկվող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ծածկագիրը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7515405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4) </w:t>
      </w:r>
      <w:r>
        <w:rPr>
          <w:rFonts w:ascii="Sylfaen" w:hAnsi="Sylfaen" w:cs="Sylfaen"/>
          <w:sz w:val="20"/>
          <w:szCs w:val="20"/>
          <w:lang w:val="ru-RU"/>
        </w:rPr>
        <w:t>վեճի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առարկան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4B53730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5)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փաստացի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հիմքերը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ապացույցները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5B717AF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 w:eastAsia="ru-RU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6)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հիմնավորող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</w:rPr>
        <w:t>Ը</w:t>
      </w:r>
      <w:r>
        <w:rPr>
          <w:rFonts w:ascii="Sylfaen" w:hAnsi="Sylfaen" w:cs="Sylfaen"/>
          <w:sz w:val="20"/>
          <w:szCs w:val="20"/>
          <w:lang w:val="ru-RU"/>
        </w:rPr>
        <w:t>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չափը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կազմում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30 </w:t>
      </w:r>
      <w:r>
        <w:rPr>
          <w:rFonts w:ascii="Sylfaen" w:hAnsi="Sylfaen" w:cs="Sylfaen"/>
          <w:sz w:val="20"/>
          <w:szCs w:val="20"/>
          <w:lang w:val="ru-RU"/>
        </w:rPr>
        <w:t>հազար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ՀՀ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բյուջե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>«</w:t>
      </w:r>
      <w:r>
        <w:rPr>
          <w:rFonts w:ascii="GHEA Grapalat" w:hAnsi="GHEA Grapalat" w:cs="Sylfaen"/>
          <w:sz w:val="20"/>
          <w:szCs w:val="20"/>
          <w:lang w:val="af-ZA"/>
        </w:rPr>
        <w:t>900008000482</w:t>
      </w:r>
      <w:r>
        <w:rPr>
          <w:rFonts w:ascii="GHEA Grapalat" w:hAnsi="GHEA Grapalat"/>
          <w:sz w:val="20"/>
          <w:szCs w:val="20"/>
          <w:lang w:val="af-ZA"/>
        </w:rPr>
        <w:t>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գանձապետական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GHEA Grapalat" w:hAnsi="GHEA Grapalat" w:cs="Sylfaen"/>
          <w:sz w:val="20"/>
          <w:szCs w:val="20"/>
          <w:lang w:val="af-ZA" w:eastAsia="ru-RU"/>
        </w:rPr>
        <w:t xml:space="preserve"> </w:t>
      </w:r>
    </w:p>
    <w:p w14:paraId="2B87F76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7)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Sylfaen" w:hAnsi="Sylfaen" w:cs="Sylfaen"/>
          <w:sz w:val="20"/>
          <w:szCs w:val="20"/>
        </w:rPr>
        <w:t>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1A2B0CCD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8) </w:t>
      </w:r>
      <w:r>
        <w:rPr>
          <w:rFonts w:ascii="Sylfaen" w:hAnsi="Sylfaen" w:cs="Sylfaen"/>
          <w:sz w:val="20"/>
          <w:szCs w:val="20"/>
          <w:lang w:val="ru-RU"/>
        </w:rPr>
        <w:t>այլ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տեղեկություններ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0096DAE9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11.6 </w:t>
      </w:r>
      <w:r>
        <w:rPr>
          <w:rFonts w:ascii="Sylfaen" w:hAnsi="Sylfaen" w:cs="Sylfaen"/>
          <w:sz w:val="20"/>
          <w:szCs w:val="20"/>
          <w:lang w:val="af-ZA"/>
        </w:rPr>
        <w:t>Բողոքը՝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ներկայացվում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Հայաստանի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Հանրապետություն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0010, </w:t>
      </w:r>
      <w:r>
        <w:rPr>
          <w:rFonts w:ascii="Sylfaen" w:hAnsi="Sylfaen" w:cs="Sylfaen"/>
          <w:sz w:val="20"/>
          <w:szCs w:val="20"/>
          <w:lang w:val="af-ZA"/>
        </w:rPr>
        <w:t>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  <w:lang w:val="af-ZA"/>
        </w:rPr>
        <w:t>Երևան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Մելիք</w:t>
      </w:r>
      <w:r>
        <w:rPr>
          <w:rFonts w:ascii="GHEA Grapalat" w:hAnsi="GHEA Grapalat" w:cs="Sylfaen"/>
          <w:sz w:val="20"/>
          <w:szCs w:val="20"/>
          <w:lang w:val="af-ZA"/>
        </w:rPr>
        <w:t>-</w:t>
      </w:r>
      <w:r>
        <w:rPr>
          <w:rFonts w:ascii="Sylfaen" w:hAnsi="Sylfaen" w:cs="Sylfaen"/>
          <w:sz w:val="20"/>
          <w:szCs w:val="20"/>
          <w:lang w:val="af-ZA"/>
        </w:rPr>
        <w:t>Ադամյան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 </w:t>
      </w:r>
      <w:r>
        <w:rPr>
          <w:rFonts w:ascii="Sylfaen" w:hAnsi="Sylfaen" w:cs="Sylfaen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secretariat@minfin.am </w:t>
      </w:r>
      <w:r>
        <w:rPr>
          <w:rFonts w:ascii="Sylfaen" w:hAnsi="Sylfaen" w:cs="Sylfaen"/>
          <w:sz w:val="20"/>
          <w:szCs w:val="20"/>
          <w:lang w:val="af-ZA"/>
        </w:rPr>
        <w:t>հասցեով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փոստին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ուղարկելու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Calibri" w:hAnsi="Calibri" w:cs="Calibri"/>
          <w:sz w:val="20"/>
          <w:szCs w:val="20"/>
          <w:lang w:val="af-ZA"/>
        </w:rPr>
        <w:t> 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</w:p>
    <w:p w14:paraId="3658C63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11.7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</w:t>
      </w:r>
      <w:r>
        <w:rPr>
          <w:rFonts w:ascii="Sylfaen" w:hAnsi="Sylfaen" w:cs="Sylfaen"/>
          <w:sz w:val="20"/>
          <w:szCs w:val="20"/>
        </w:rPr>
        <w:t>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տվյալ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տրամադրում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լինելը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հավաստող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անվանումը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հաշվեհամարը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պետք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վերադարձվող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գումարը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</w:rPr>
        <w:t>Լ</w:t>
      </w:r>
      <w:r>
        <w:rPr>
          <w:rFonts w:ascii="Sylfaen" w:hAnsi="Sylfaen" w:cs="Sylfaen"/>
          <w:sz w:val="20"/>
          <w:szCs w:val="20"/>
          <w:lang w:val="ru-RU"/>
        </w:rPr>
        <w:t>իազորված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մարմինը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հինգ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վճարած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բանկային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փոխանցելու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6B9980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11.8 </w:t>
      </w:r>
      <w:r>
        <w:rPr>
          <w:rFonts w:ascii="Sylfaen" w:hAnsi="Sylfaen" w:cs="Sylfaen"/>
          <w:sz w:val="20"/>
          <w:szCs w:val="20"/>
          <w:lang w:val="af-ZA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բավարարում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af-ZA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հոդվածով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պահանջներին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ստանալուն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գրությամբ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նրան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տալով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ժամկետ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արձանագրված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թերությունները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վերացնելու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համար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af-ZA"/>
        </w:rPr>
        <w:t>Գրությունը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ելքագրվելու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դրա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բնօրինակից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արտատպված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af-ZA"/>
        </w:rPr>
        <w:t>սկանավորված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af-ZA"/>
        </w:rPr>
        <w:t>տարբերակը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ուղարկում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նաև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էլեկտրոնային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փոստի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հասցեին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11.4 </w:t>
      </w:r>
      <w:r>
        <w:rPr>
          <w:rFonts w:ascii="Sylfaen" w:hAnsi="Sylfaen" w:cs="Sylfaen"/>
          <w:sz w:val="20"/>
          <w:szCs w:val="20"/>
          <w:lang w:val="ru-RU"/>
        </w:rPr>
        <w:t>կետի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ենթակետով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ապա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շտկված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9094A1D" w14:textId="77777777" w:rsidR="00E92098" w:rsidRPr="00B36B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11.9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հայտարարությունը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մեջ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հրավիրվող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առցանց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հետևելու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համացանցային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հղումը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արձանագրված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թերությունների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11.8 </w:t>
      </w:r>
      <w:r>
        <w:rPr>
          <w:rFonts w:ascii="Sylfaen" w:hAnsi="Sylfaen" w:cs="Sylfaen"/>
          <w:sz w:val="20"/>
          <w:szCs w:val="20"/>
          <w:lang w:val="ru-RU"/>
        </w:rPr>
        <w:t>կետով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լրանալու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իսկ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թերությունները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տրամադրվելու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146CF5A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11.10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գրությամբ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դիմում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պատվիրատուին՝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դիրքորոշում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ինչպես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գրությամբ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պահանջով՝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կցելով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պատճենը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առկայության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պատվիրատուի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դիրքորոշումը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</w:t>
      </w:r>
      <w:r>
        <w:rPr>
          <w:rFonts w:ascii="Sylfaen" w:hAnsi="Sylfaen" w:cs="Sylfaen"/>
          <w:sz w:val="20"/>
          <w:szCs w:val="20"/>
        </w:rPr>
        <w:t>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բնօրինակից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արտատպված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  <w:lang w:val="ru-RU"/>
        </w:rPr>
        <w:t>սկանավորված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) </w:t>
      </w:r>
      <w:r>
        <w:rPr>
          <w:rFonts w:ascii="Sylfaen" w:hAnsi="Sylfaen" w:cs="Sylfaen"/>
          <w:sz w:val="20"/>
          <w:szCs w:val="20"/>
          <w:lang w:val="ru-RU"/>
        </w:rPr>
        <w:t>ձևով</w:t>
      </w:r>
      <w:r>
        <w:rPr>
          <w:rFonts w:ascii="Sylfaen" w:hAnsi="Sylfaen" w:cs="Sylfaen"/>
          <w:sz w:val="20"/>
          <w:szCs w:val="20"/>
        </w:rPr>
        <w:t>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սույն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հրավերի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</w:rPr>
        <w:t>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11.5 </w:t>
      </w:r>
      <w:r>
        <w:rPr>
          <w:rFonts w:ascii="Sylfaen" w:hAnsi="Sylfaen" w:cs="Sylfaen"/>
          <w:sz w:val="20"/>
          <w:szCs w:val="20"/>
        </w:rPr>
        <w:t>կետում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նշված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էլեկտրոնային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փոստին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ուղարկվելու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կետում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փաստաթղթերը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ստանալու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հաշված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3318ED9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11.11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այնպիսի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ներգրավված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բոլոր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կողմերն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ունենան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լինելու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նպատակով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հրավիրված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իրենց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տեսակետները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5E5ED513" w14:textId="77777777" w:rsidR="00E92098" w:rsidRDefault="00E92098" w:rsidP="00E92098">
      <w:pPr>
        <w:pStyle w:val="a5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11.12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վարույթն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ոչ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ուշ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քսան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օրացուցային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Նշված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երկարաձգվել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անգամ՝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տասն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ցուցային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օրով՝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պատճառաբանված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միջանկյալ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որոշմամբ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Ընդ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միջանկյալ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ապահովում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դրա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համապատասխան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իրավապարտադիր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փոփոխվել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վերացվել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այդ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թվում՝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միայն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դատարանի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77212E5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11.13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>`</w:t>
      </w:r>
    </w:p>
    <w:p w14:paraId="4EFBA3C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1)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հետևյալ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26C72A51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</w:rPr>
        <w:t>արգելելու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կատարել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որոշակի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գործողություններ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14:paraId="41AF262A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</w:rPr>
        <w:t>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. </w:t>
      </w:r>
      <w:r>
        <w:rPr>
          <w:rFonts w:ascii="Sylfaen" w:hAnsi="Sylfaen" w:cs="Sylfaen"/>
          <w:sz w:val="20"/>
          <w:szCs w:val="20"/>
        </w:rPr>
        <w:t>պարտավորեցնելու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համապատասխան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ներառյալ՝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չկայացած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հայտարարելու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ընթացակարգը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</w:rPr>
        <w:t>բացառությամբ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պայմանագիրը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անվավեր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ճանաչելու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որոշման</w:t>
      </w:r>
      <w:r>
        <w:rPr>
          <w:rFonts w:ascii="GHEA Grapalat" w:hAnsi="GHEA Grapalat" w:cs="Sylfaen"/>
          <w:sz w:val="20"/>
          <w:szCs w:val="20"/>
          <w:lang w:val="af-ZA"/>
        </w:rPr>
        <w:t>,</w:t>
      </w:r>
    </w:p>
    <w:p w14:paraId="7757F0B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2) </w:t>
      </w:r>
      <w:r>
        <w:rPr>
          <w:rFonts w:ascii="Sylfaen" w:hAnsi="Sylfaen" w:cs="Sylfaen"/>
          <w:sz w:val="20"/>
          <w:szCs w:val="20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կայացնում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գործընթացին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չունեցող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մասնակիցների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ցուցակում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ներառելու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մասին</w:t>
      </w:r>
      <w:r>
        <w:rPr>
          <w:rFonts w:ascii="GHEA Grapalat" w:hAnsi="GHEA Grapalat" w:cs="Sylfaen"/>
          <w:sz w:val="20"/>
          <w:szCs w:val="20"/>
          <w:lang w:val="af-ZA"/>
        </w:rPr>
        <w:t>.</w:t>
      </w:r>
    </w:p>
    <w:p w14:paraId="03B9DBE5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3) </w:t>
      </w:r>
      <w:r>
        <w:rPr>
          <w:rFonts w:ascii="Sylfaen" w:hAnsi="Sylfaen" w:cs="Sylfaen"/>
          <w:sz w:val="20"/>
          <w:szCs w:val="20"/>
        </w:rPr>
        <w:t>հաշվառում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որոշումները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դրանց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կատարման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նկատմամբ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իրականացնում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հսկողություն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0C35A42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11.14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կողմից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բավարարվելու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պատճառված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հիմնավորված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հատուցման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00E73C58" w14:textId="77777777" w:rsidR="00E92098" w:rsidRPr="00B36B98" w:rsidRDefault="00E92098" w:rsidP="00E92098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rFonts w:ascii="Arial Unicode" w:hAnsi="Arial Unicode"/>
          <w:color w:val="000000"/>
          <w:sz w:val="21"/>
          <w:szCs w:val="21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11.15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բաց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հանրության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քննությունն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իրականացվում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միջոցով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ձայնագրվում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մեկտեղ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Ձայնագրման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անհնարինության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սղագրվում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: </w:t>
      </w:r>
      <w:r>
        <w:rPr>
          <w:rFonts w:ascii="Sylfaen" w:hAnsi="Sylfaen" w:cs="Sylfaen"/>
          <w:sz w:val="20"/>
          <w:szCs w:val="20"/>
          <w:lang w:val="ru-RU"/>
        </w:rPr>
        <w:t>Նիստերը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առցանց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հեռարձակվում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համացանցում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202BD1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lastRenderedPageBreak/>
        <w:t xml:space="preserve">11.16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շահերը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խախտվել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հիմք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ծառայած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գործողությունների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արդյունքում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մասնակցելու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վերաբերյալ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ժամկետը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բողոքարկման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ընթացակարգին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չմասնակցած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զրկվում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իրավունքից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7E1CA28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11.17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երկու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ընթացքում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af-ZA"/>
        </w:rPr>
        <w:t>նշելով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հրապարակման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ամսաթիվը</w:t>
      </w:r>
      <w:r>
        <w:rPr>
          <w:rFonts w:ascii="Tahoma" w:hAnsi="Tahoma" w:cs="Tahoma"/>
          <w:sz w:val="20"/>
          <w:szCs w:val="20"/>
          <w:lang w:val="ru-RU"/>
        </w:rPr>
        <w:t>։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անձի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որոշումն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մտնում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հրապարակելուն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af-ZA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2B94CAF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11.18 </w:t>
      </w:r>
      <w:r>
        <w:rPr>
          <w:rFonts w:ascii="Sylfaen" w:hAnsi="Sylfaen" w:cs="Sylfaen"/>
          <w:sz w:val="20"/>
          <w:szCs w:val="20"/>
          <w:lang w:val="ru-RU"/>
        </w:rPr>
        <w:t>Յուրաքանչյուր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շահագրգռված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կոնկրետ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գործարքի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կնքման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հարցում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կրել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ru-RU"/>
        </w:rPr>
        <w:t>ատվիրատուի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հանձնաժողովի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կատարած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գործողության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անգործության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հետևանքով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իրավունք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ունի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դատական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կարգով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պահանջելու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վնասների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փոխհատուցում</w:t>
      </w:r>
      <w:r>
        <w:rPr>
          <w:rFonts w:ascii="Tahoma" w:hAnsi="Tahoma" w:cs="Tahoma"/>
          <w:sz w:val="20"/>
          <w:szCs w:val="20"/>
          <w:lang w:val="ru-RU"/>
        </w:rPr>
        <w:t>։</w:t>
      </w:r>
    </w:p>
    <w:p w14:paraId="063A89F2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GHEA Grapalat" w:hAnsi="GHEA Grapalat" w:cs="Sylfaen"/>
          <w:sz w:val="20"/>
          <w:szCs w:val="20"/>
          <w:lang w:val="af-ZA"/>
        </w:rPr>
        <w:t xml:space="preserve">11.19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ներկայացված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ինքնաբերաբար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կասեցնում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</w:rPr>
        <w:t>Օ</w:t>
      </w:r>
      <w:r>
        <w:rPr>
          <w:rFonts w:ascii="Sylfaen" w:hAnsi="Sylfaen" w:cs="Sylfaen"/>
          <w:sz w:val="20"/>
          <w:szCs w:val="20"/>
          <w:lang w:val="ru-RU"/>
        </w:rPr>
        <w:t>րենքի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50-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9-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հայտարարությունը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հրապարակվելու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օրվանից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մինչև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քննության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արդյունքներով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ընդունված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որոշման՝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ուժի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մեջ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մտնելու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:  </w:t>
      </w:r>
    </w:p>
    <w:p w14:paraId="0ECACF3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szCs w:val="20"/>
          <w:lang w:val="af-ZA"/>
        </w:rPr>
      </w:pPr>
      <w:r>
        <w:rPr>
          <w:rFonts w:ascii="Sylfaen" w:hAnsi="Sylfaen" w:cs="Sylfaen"/>
          <w:sz w:val="20"/>
          <w:szCs w:val="20"/>
          <w:lang w:val="ru-RU"/>
        </w:rPr>
        <w:t>Օրենքի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51-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համաձայն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գնումների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հետ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կապված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բողոքներ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</w:t>
      </w:r>
      <w:r>
        <w:rPr>
          <w:rFonts w:ascii="Sylfaen" w:hAnsi="Sylfaen" w:cs="Sylfaen"/>
          <w:sz w:val="20"/>
          <w:szCs w:val="20"/>
          <w:lang w:val="ru-RU"/>
        </w:rPr>
        <w:t>նձը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կասեցումը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հանելու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եթե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օրենքի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2-</w:t>
      </w:r>
      <w:r>
        <w:rPr>
          <w:rFonts w:ascii="Sylfaen" w:hAnsi="Sylfaen" w:cs="Sylfaen"/>
          <w:sz w:val="20"/>
          <w:szCs w:val="20"/>
          <w:lang w:val="ru-RU"/>
        </w:rPr>
        <w:t>րդ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հոդվածի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1-</w:t>
      </w:r>
      <w:r>
        <w:rPr>
          <w:rFonts w:ascii="Sylfaen" w:hAnsi="Sylfaen" w:cs="Sylfaen"/>
          <w:sz w:val="20"/>
          <w:szCs w:val="20"/>
          <w:lang w:val="ru-RU"/>
        </w:rPr>
        <w:t>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մասով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սահմանված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մարմինների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ղեկավարները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իսկ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իրավաբանական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անձանց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դեպքում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գործադիր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մարմնի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ղեկավարը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գրավոր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հայտնում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, </w:t>
      </w:r>
      <w:r>
        <w:rPr>
          <w:rFonts w:ascii="Sylfaen" w:hAnsi="Sylfaen" w:cs="Sylfaen"/>
          <w:sz w:val="20"/>
          <w:szCs w:val="20"/>
          <w:lang w:val="ru-RU"/>
        </w:rPr>
        <w:t>որ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հանրային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կամ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պաշտպանության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և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ազգային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անվտանգության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շահերից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ելնելով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անհրաժեշտ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շարունակել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գնման</w:t>
      </w:r>
      <w:r w:rsidRPr="00B36B98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գործընթացը</w:t>
      </w:r>
      <w:r w:rsidRPr="00B36B98">
        <w:rPr>
          <w:rFonts w:ascii="GHEA Grapalat" w:hAnsi="GHEA Grapalat" w:cs="Sylfaen"/>
          <w:sz w:val="20"/>
          <w:szCs w:val="20"/>
          <w:lang w:val="af-ZA"/>
        </w:rPr>
        <w:t>: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</w:p>
    <w:p w14:paraId="157B998B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b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ru-RU"/>
        </w:rPr>
        <w:t>Սույն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կետ</w:t>
      </w:r>
      <w:r>
        <w:rPr>
          <w:rFonts w:ascii="Sylfaen" w:hAnsi="Sylfaen" w:cs="Sylfaen"/>
          <w:sz w:val="20"/>
          <w:szCs w:val="20"/>
          <w:lang w:val="ru-RU"/>
        </w:rPr>
        <w:t>ով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նախատեսված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որոշումը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գնումների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հետ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կապված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բողոքներ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քննող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անձը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հրապարակում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է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տեղեկագրում</w:t>
      </w:r>
      <w:r>
        <w:rPr>
          <w:rFonts w:ascii="GHEA Grapalat" w:hAnsi="GHEA Grapalat" w:cs="Sylfaen"/>
          <w:sz w:val="20"/>
          <w:szCs w:val="20"/>
          <w:lang w:val="af-ZA"/>
        </w:rPr>
        <w:t xml:space="preserve">` </w:t>
      </w:r>
      <w:r>
        <w:rPr>
          <w:rFonts w:ascii="Sylfaen" w:hAnsi="Sylfaen" w:cs="Sylfaen"/>
          <w:sz w:val="20"/>
          <w:szCs w:val="20"/>
          <w:lang w:val="ru-RU"/>
        </w:rPr>
        <w:t>այն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կայացնելու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օրվան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հաջորդող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աշխատանքային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ru-RU"/>
        </w:rPr>
        <w:t>օրը</w:t>
      </w:r>
      <w:r>
        <w:rPr>
          <w:rFonts w:ascii="GHEA Grapalat" w:hAnsi="GHEA Grapalat" w:cs="Sylfaen"/>
          <w:sz w:val="20"/>
          <w:szCs w:val="20"/>
          <w:lang w:val="af-ZA"/>
        </w:rPr>
        <w:t>:</w:t>
      </w:r>
    </w:p>
    <w:p w14:paraId="41BE1DF2" w14:textId="77777777" w:rsidR="00E92098" w:rsidRDefault="00E92098" w:rsidP="00E92098">
      <w:pPr>
        <w:ind w:firstLine="567"/>
        <w:jc w:val="center"/>
        <w:rPr>
          <w:rFonts w:ascii="GHEA Grapalat" w:hAnsi="GHEA Grapalat" w:cs="Sylfaen"/>
          <w:b/>
          <w:szCs w:val="22"/>
          <w:lang w:val="es-ES"/>
        </w:rPr>
      </w:pPr>
    </w:p>
    <w:p w14:paraId="358FAC73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GHEA Grapalat" w:hAnsi="GHEA Grapalat" w:cs="Sylfaen"/>
          <w:b/>
          <w:szCs w:val="22"/>
          <w:lang w:val="es-ES"/>
        </w:rPr>
        <w:br w:type="page"/>
      </w:r>
      <w:r>
        <w:rPr>
          <w:rFonts w:ascii="Sylfaen" w:hAnsi="Sylfaen" w:cs="Sylfaen"/>
          <w:b/>
          <w:szCs w:val="22"/>
          <w:lang w:val="es-ES"/>
        </w:rPr>
        <w:lastRenderedPageBreak/>
        <w:t>ՄԱՍ</w:t>
      </w:r>
      <w:r>
        <w:rPr>
          <w:rFonts w:ascii="GHEA Grapalat" w:hAnsi="GHEA Grapalat"/>
          <w:b/>
          <w:szCs w:val="22"/>
          <w:lang w:val="af-ZA"/>
        </w:rPr>
        <w:t xml:space="preserve">  II</w:t>
      </w:r>
    </w:p>
    <w:p w14:paraId="63D781F4" w14:textId="77777777" w:rsidR="00E92098" w:rsidRDefault="00E92098" w:rsidP="00E92098">
      <w:pPr>
        <w:pStyle w:val="af2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Գ</w:t>
      </w:r>
    </w:p>
    <w:p w14:paraId="5DA16719" w14:textId="77777777" w:rsidR="00E92098" w:rsidRDefault="00E92098" w:rsidP="00E92098">
      <w:pPr>
        <w:pStyle w:val="af2"/>
        <w:ind w:right="-7"/>
        <w:jc w:val="center"/>
        <w:rPr>
          <w:rFonts w:ascii="GHEA Grapalat" w:hAnsi="GHEA Grapalat"/>
          <w:b/>
          <w:szCs w:val="22"/>
          <w:lang w:val="af-ZA"/>
        </w:rPr>
      </w:pPr>
      <w:r>
        <w:rPr>
          <w:rFonts w:ascii="Sylfaen" w:hAnsi="Sylfaen" w:cs="Sylfaen"/>
          <w:b/>
          <w:szCs w:val="22"/>
          <w:lang w:val="es-ES"/>
        </w:rPr>
        <w:t>Գ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Շ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 w:cs="Sylfaen"/>
          <w:b/>
          <w:szCs w:val="22"/>
          <w:lang w:val="es-ES"/>
        </w:rPr>
        <w:t xml:space="preserve"> 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Ց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Մ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 w:cs="Sylfaen"/>
          <w:b/>
          <w:szCs w:val="22"/>
          <w:lang w:val="es-ES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Ն</w:t>
      </w:r>
      <w:r>
        <w:rPr>
          <w:rFonts w:ascii="GHEA Grapalat" w:hAnsi="GHEA Grapalat"/>
          <w:b/>
          <w:szCs w:val="22"/>
          <w:lang w:val="af-ZA"/>
        </w:rPr>
        <w:t xml:space="preserve">   </w:t>
      </w:r>
      <w:r>
        <w:rPr>
          <w:rFonts w:ascii="Sylfaen" w:hAnsi="Sylfaen" w:cs="Sylfaen"/>
          <w:b/>
          <w:szCs w:val="22"/>
          <w:lang w:val="es-ES"/>
        </w:rPr>
        <w:t>Հ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Յ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Ը</w:t>
      </w:r>
      <w:r>
        <w:rPr>
          <w:rFonts w:ascii="GHEA Grapalat" w:hAnsi="GHEA Grapalat"/>
          <w:b/>
          <w:szCs w:val="22"/>
          <w:lang w:val="af-ZA"/>
        </w:rPr>
        <w:t xml:space="preserve">   </w:t>
      </w:r>
      <w:r>
        <w:rPr>
          <w:rFonts w:ascii="Sylfaen" w:hAnsi="Sylfaen" w:cs="Sylfaen"/>
          <w:b/>
          <w:szCs w:val="22"/>
          <w:lang w:val="es-ES"/>
        </w:rPr>
        <w:t>Պ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Ր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Ա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Ս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Տ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Ե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Լ</w:t>
      </w:r>
      <w:r>
        <w:rPr>
          <w:rFonts w:ascii="GHEA Grapalat" w:hAnsi="GHEA Grapalat"/>
          <w:b/>
          <w:szCs w:val="22"/>
          <w:lang w:val="af-ZA"/>
        </w:rPr>
        <w:t xml:space="preserve"> </w:t>
      </w:r>
      <w:r>
        <w:rPr>
          <w:rFonts w:ascii="Sylfaen" w:hAnsi="Sylfaen" w:cs="Sylfaen"/>
          <w:b/>
          <w:szCs w:val="22"/>
          <w:lang w:val="es-ES"/>
        </w:rPr>
        <w:t>ՈՒ</w:t>
      </w:r>
    </w:p>
    <w:p w14:paraId="13FD14C8" w14:textId="77777777" w:rsidR="00E92098" w:rsidRDefault="00E92098" w:rsidP="00E92098">
      <w:pPr>
        <w:ind w:firstLine="567"/>
        <w:jc w:val="center"/>
        <w:rPr>
          <w:rFonts w:ascii="GHEA Grapalat" w:hAnsi="GHEA Grapalat"/>
          <w:szCs w:val="22"/>
          <w:lang w:val="af-ZA"/>
        </w:rPr>
      </w:pPr>
    </w:p>
    <w:p w14:paraId="6F13094E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1. </w:t>
      </w:r>
      <w:r>
        <w:rPr>
          <w:rFonts w:ascii="Sylfaen" w:hAnsi="Sylfaen" w:cs="Sylfaen"/>
          <w:b/>
          <w:sz w:val="20"/>
          <w:lang w:val="es-ES"/>
        </w:rPr>
        <w:t>ԸՆԴՀԱՆՈՒՐ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ԴՐՈՒՅԹՆԵՐ</w:t>
      </w:r>
    </w:p>
    <w:p w14:paraId="4858EE92" w14:textId="77777777" w:rsidR="00E92098" w:rsidRDefault="00E92098" w:rsidP="00E92098">
      <w:pPr>
        <w:ind w:firstLine="567"/>
        <w:jc w:val="both"/>
        <w:rPr>
          <w:rFonts w:ascii="GHEA Grapalat" w:hAnsi="GHEA Grapalat"/>
          <w:szCs w:val="22"/>
          <w:lang w:val="af-ZA"/>
        </w:rPr>
      </w:pPr>
      <w:r>
        <w:rPr>
          <w:rFonts w:ascii="GHEA Grapalat" w:hAnsi="GHEA Grapalat"/>
          <w:szCs w:val="22"/>
          <w:lang w:val="af-ZA"/>
        </w:rPr>
        <w:t xml:space="preserve"> </w:t>
      </w:r>
    </w:p>
    <w:p w14:paraId="16C52CFC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1.1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հրահանգը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նպատակ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ունի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օժանդակել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ասնակիցներին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հայտը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պատրաստելիս</w:t>
      </w:r>
      <w:r>
        <w:rPr>
          <w:rFonts w:ascii="Tahoma" w:hAnsi="Tahoma" w:cs="Tahoma"/>
          <w:sz w:val="20"/>
          <w:lang w:val="ru-RU"/>
        </w:rPr>
        <w:t>։</w:t>
      </w:r>
    </w:p>
    <w:p w14:paraId="255B8023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1.2 </w:t>
      </w:r>
      <w:r>
        <w:rPr>
          <w:rFonts w:ascii="Sylfaen" w:hAnsi="Sylfaen" w:cs="Sylfaen"/>
          <w:sz w:val="20"/>
          <w:lang w:val="ru-RU"/>
        </w:rPr>
        <w:t>Նպատակահարմարության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դեպքում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մ</w:t>
      </w:r>
      <w:r>
        <w:rPr>
          <w:rFonts w:ascii="Sylfaen" w:hAnsi="Sylfaen" w:cs="Sylfaen"/>
          <w:sz w:val="20"/>
          <w:lang w:val="ru-RU"/>
        </w:rPr>
        <w:t>ասնակիցը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տեղեկությունները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ներկայացնել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հրահանգով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առաջարկվող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տարբերվող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ձևերով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պահպանելով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վավերապայմանները</w:t>
      </w:r>
      <w:r>
        <w:rPr>
          <w:rFonts w:ascii="Tahoma" w:hAnsi="Tahoma" w:cs="Tahoma"/>
          <w:sz w:val="20"/>
          <w:lang w:val="ru-RU"/>
        </w:rPr>
        <w:t>։</w:t>
      </w:r>
    </w:p>
    <w:p w14:paraId="424F883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1.3 </w:t>
      </w:r>
      <w:r>
        <w:rPr>
          <w:rFonts w:ascii="Sylfaen" w:hAnsi="Sylfaen" w:cs="Sylfaen"/>
          <w:sz w:val="20"/>
          <w:lang w:val="ru-RU"/>
        </w:rPr>
        <w:t>Հայտերը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հայերենից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բացի</w:t>
      </w:r>
      <w:r>
        <w:rPr>
          <w:rFonts w:ascii="GHEA Grapalat" w:hAnsi="GHEA Grapalat" w:cs="Sylfaen"/>
          <w:sz w:val="20"/>
          <w:lang w:val="af-ZA"/>
        </w:rPr>
        <w:t xml:space="preserve">, </w:t>
      </w:r>
      <w:r>
        <w:rPr>
          <w:rFonts w:ascii="Sylfaen" w:hAnsi="Sylfaen" w:cs="Sylfaen"/>
          <w:sz w:val="20"/>
          <w:lang w:val="ru-RU"/>
        </w:rPr>
        <w:t>կարող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ներկայացվել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նաև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անգլերեն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ռուսերեն։</w:t>
      </w:r>
      <w:r>
        <w:rPr>
          <w:rFonts w:ascii="GHEA Grapalat" w:hAnsi="GHEA Grapalat" w:cs="Sylfaen"/>
          <w:sz w:val="20"/>
          <w:lang w:val="af-ZA"/>
        </w:rPr>
        <w:t xml:space="preserve"> </w:t>
      </w:r>
    </w:p>
    <w:p w14:paraId="0029AD74" w14:textId="77777777" w:rsidR="00E92098" w:rsidRDefault="00E92098" w:rsidP="00E92098">
      <w:pPr>
        <w:jc w:val="center"/>
        <w:rPr>
          <w:rFonts w:ascii="GHEA Grapalat" w:hAnsi="GHEA Grapalat"/>
          <w:b/>
          <w:szCs w:val="22"/>
          <w:lang w:val="af-ZA"/>
        </w:rPr>
      </w:pPr>
    </w:p>
    <w:p w14:paraId="59EFFE33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t xml:space="preserve">2. </w:t>
      </w:r>
      <w:r>
        <w:rPr>
          <w:rFonts w:ascii="Sylfaen" w:hAnsi="Sylfaen" w:cs="Sylfaen"/>
          <w:b/>
          <w:sz w:val="20"/>
          <w:lang w:val="es-ES"/>
        </w:rPr>
        <w:t>ԸՆԹԱՑԱԿԱՐԳԻ</w:t>
      </w:r>
      <w:r>
        <w:rPr>
          <w:rFonts w:ascii="GHEA Grapalat" w:hAnsi="GHEA Grapalat"/>
          <w:b/>
          <w:sz w:val="20"/>
          <w:lang w:val="af-ZA"/>
        </w:rPr>
        <w:t xml:space="preserve"> </w:t>
      </w:r>
      <w:r>
        <w:rPr>
          <w:rFonts w:ascii="Sylfaen" w:hAnsi="Sylfaen" w:cs="Sylfaen"/>
          <w:b/>
          <w:sz w:val="20"/>
          <w:lang w:val="es-ES"/>
        </w:rPr>
        <w:t>ՀԱՅՏԸ</w:t>
      </w:r>
    </w:p>
    <w:p w14:paraId="66F7DA2B" w14:textId="77777777" w:rsidR="00E92098" w:rsidRDefault="00E92098" w:rsidP="00E92098">
      <w:pPr>
        <w:ind w:firstLine="720"/>
        <w:jc w:val="center"/>
        <w:rPr>
          <w:rFonts w:ascii="GHEA Grapalat" w:hAnsi="GHEA Grapalat"/>
          <w:szCs w:val="22"/>
          <w:lang w:val="af-ZA"/>
        </w:rPr>
      </w:pPr>
    </w:p>
    <w:p w14:paraId="4D79A492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hy-AM"/>
        </w:rPr>
        <w:t>Ընթացակարգին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մասնակցելու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մ</w:t>
      </w:r>
      <w:r>
        <w:rPr>
          <w:rFonts w:ascii="Sylfaen" w:hAnsi="Sylfaen" w:cs="Sylfaen"/>
          <w:sz w:val="20"/>
          <w:szCs w:val="20"/>
          <w:lang w:val="hy-AM"/>
        </w:rPr>
        <w:t>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համակարգի</w:t>
      </w:r>
      <w:r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ներկայացնում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Հայտին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կցվում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հրավերով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համապատասխան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Sylfaen" w:hAnsi="Sylfaen" w:cs="Sylfaen"/>
          <w:sz w:val="20"/>
          <w:szCs w:val="20"/>
          <w:lang w:val="es-ES"/>
        </w:rPr>
        <w:t>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տեղեկությունները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Sylfaen" w:hAnsi="Sylfaen" w:cs="Sylfaen"/>
          <w:sz w:val="20"/>
          <w:szCs w:val="20"/>
          <w:lang w:val="es-ES"/>
        </w:rPr>
        <w:t>՝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հրավերի</w:t>
      </w:r>
      <w:r>
        <w:rPr>
          <w:rFonts w:ascii="GHEA Grapalat" w:hAnsi="GHEA Grapalat"/>
          <w:sz w:val="20"/>
          <w:szCs w:val="20"/>
          <w:lang w:val="es-ES"/>
        </w:rPr>
        <w:t xml:space="preserve"> 1-</w:t>
      </w:r>
      <w:r>
        <w:rPr>
          <w:rFonts w:ascii="Sylfaen" w:hAnsi="Sylfaen" w:cs="Sylfaen"/>
          <w:sz w:val="20"/>
          <w:szCs w:val="20"/>
          <w:lang w:val="es-ES"/>
        </w:rPr>
        <w:t>ին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մասի</w:t>
      </w:r>
      <w:r>
        <w:rPr>
          <w:rFonts w:ascii="GHEA Grapalat" w:hAnsi="GHEA Grapalat"/>
          <w:sz w:val="20"/>
          <w:szCs w:val="20"/>
          <w:lang w:val="es-ES"/>
        </w:rPr>
        <w:t xml:space="preserve"> 7.20 </w:t>
      </w:r>
      <w:r>
        <w:rPr>
          <w:rFonts w:ascii="Sylfaen" w:hAnsi="Sylfaen" w:cs="Sylfaen"/>
          <w:sz w:val="20"/>
          <w:szCs w:val="20"/>
          <w:lang w:val="es-ES"/>
        </w:rPr>
        <w:t>կետով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>:</w:t>
      </w:r>
    </w:p>
    <w:p w14:paraId="4EAB6608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Sylfaen" w:hAnsi="Sylfaen" w:cs="Sylfaen"/>
          <w:sz w:val="20"/>
        </w:rPr>
        <w:t>Մասնակիցը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հայտով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հաստատված</w:t>
      </w:r>
      <w:r>
        <w:rPr>
          <w:rFonts w:ascii="GHEA Grapalat" w:hAnsi="GHEA Grapalat" w:cs="Sylfaen"/>
          <w:sz w:val="20"/>
          <w:lang w:val="es-ES"/>
        </w:rPr>
        <w:t>`</w:t>
      </w:r>
    </w:p>
    <w:p w14:paraId="20761773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>1) «</w:t>
      </w:r>
      <w:r>
        <w:rPr>
          <w:rFonts w:ascii="Sylfaen" w:hAnsi="Sylfaen" w:cs="Sylfaen"/>
          <w:b/>
          <w:sz w:val="20"/>
          <w:szCs w:val="20"/>
          <w:lang w:val="es-ES"/>
        </w:rPr>
        <w:t>Պիտանելիության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>
        <w:rPr>
          <w:rFonts w:ascii="Arial" w:hAnsi="Arial" w:cs="Arial"/>
          <w:b/>
          <w:sz w:val="20"/>
          <w:szCs w:val="20"/>
          <w:lang w:val="es-ES"/>
        </w:rPr>
        <w:t>»</w:t>
      </w:r>
      <w:r>
        <w:rPr>
          <w:rFonts w:ascii="GHEA Grapalat" w:hAnsi="GHEA Grapalat"/>
          <w:b/>
          <w:sz w:val="20"/>
          <w:szCs w:val="20"/>
          <w:lang w:val="es-ES"/>
        </w:rPr>
        <w:t>.</w:t>
      </w:r>
    </w:p>
    <w:p w14:paraId="6D6E68BF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es-ES"/>
        </w:rPr>
        <w:t xml:space="preserve">2.1 </w:t>
      </w:r>
      <w:r>
        <w:rPr>
          <w:rFonts w:ascii="Sylfaen" w:hAnsi="Sylfaen" w:cs="Sylfaen"/>
          <w:sz w:val="20"/>
          <w:lang w:val="ru-RU"/>
        </w:rPr>
        <w:t>ընթացակարգին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մասնակցելու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դիմում</w:t>
      </w:r>
      <w:r w:rsidRPr="00B36B98">
        <w:rPr>
          <w:rFonts w:ascii="GHEA Grapalat" w:hAnsi="GHEA Grapalat" w:cs="Sylfaen"/>
          <w:sz w:val="20"/>
          <w:lang w:val="es-ES"/>
        </w:rPr>
        <w:t>-</w:t>
      </w:r>
      <w:r>
        <w:rPr>
          <w:rFonts w:ascii="Sylfaen" w:hAnsi="Sylfaen" w:cs="Sylfaen"/>
          <w:sz w:val="20"/>
        </w:rPr>
        <w:t>հայտարարություն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af-ZA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</w:t>
      </w:r>
      <w:r>
        <w:rPr>
          <w:rFonts w:ascii="Sylfaen" w:hAnsi="Sylfaen" w:cs="Sylfaen"/>
          <w:sz w:val="20"/>
          <w:lang w:val="ru-RU"/>
        </w:rPr>
        <w:t>ավելված</w:t>
      </w:r>
      <w:r>
        <w:rPr>
          <w:rFonts w:ascii="GHEA Grapalat" w:hAnsi="GHEA Grapalat" w:cs="Sylfaen"/>
          <w:sz w:val="20"/>
          <w:lang w:val="af-ZA"/>
        </w:rPr>
        <w:t xml:space="preserve"> N 1-</w:t>
      </w:r>
      <w:r>
        <w:rPr>
          <w:rFonts w:ascii="Sylfaen" w:hAnsi="Sylfaen" w:cs="Sylfaen"/>
          <w:sz w:val="20"/>
          <w:lang w:val="af-ZA"/>
        </w:rPr>
        <w:t>ի</w:t>
      </w:r>
      <w:r>
        <w:rPr>
          <w:rFonts w:ascii="GHEA Grapalat" w:hAnsi="GHEA Grapalat" w:cs="Sylfaen"/>
          <w:sz w:val="20"/>
          <w:lang w:val="es-ES"/>
        </w:rPr>
        <w:t>.</w:t>
      </w:r>
    </w:p>
    <w:p w14:paraId="3FB55CA6" w14:textId="77777777" w:rsidR="00E92098" w:rsidRDefault="00E92098" w:rsidP="00E92098">
      <w:pPr>
        <w:pStyle w:val="norm"/>
        <w:spacing w:line="276" w:lineRule="auto"/>
        <w:ind w:firstLine="567"/>
        <w:rPr>
          <w:rFonts w:ascii="GHEA Grapalat" w:hAnsi="GHEA Grapalat" w:cs="Sylfaen"/>
          <w:sz w:val="20"/>
          <w:szCs w:val="24"/>
          <w:lang w:val="af-ZA" w:eastAsia="en-US"/>
        </w:rPr>
      </w:pPr>
      <w:r>
        <w:rPr>
          <w:rFonts w:ascii="GHEA Grapalat" w:hAnsi="GHEA Grapalat" w:cs="Sylfaen"/>
          <w:sz w:val="20"/>
          <w:lang w:val="es-ES"/>
        </w:rPr>
        <w:t xml:space="preserve">2.2 </w:t>
      </w:r>
      <w:r>
        <w:rPr>
          <w:rFonts w:ascii="Sylfaen" w:hAnsi="Sylfaen" w:cs="Sylfaen"/>
          <w:sz w:val="20"/>
          <w:lang w:val="es-ES"/>
        </w:rPr>
        <w:t>ենթակապալի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պայմանագրի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պատճենը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և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դրա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կողմ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հանդիսացող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անձի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տվյալները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պայմանագիրն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իրականացվելու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է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val="af-ZA" w:eastAsia="en-US"/>
        </w:rPr>
        <w:t>ենթակապալի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միջոցով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.</w:t>
      </w:r>
    </w:p>
    <w:p w14:paraId="2BB0307C" w14:textId="77777777" w:rsidR="00E92098" w:rsidRDefault="00E92098" w:rsidP="00E92098">
      <w:pPr>
        <w:pStyle w:val="norm"/>
        <w:spacing w:line="240" w:lineRule="auto"/>
        <w:ind w:firstLine="567"/>
        <w:rPr>
          <w:rFonts w:ascii="GHEA Grapalat" w:hAnsi="GHEA Grapalat" w:cs="Sylfaen"/>
          <w:sz w:val="20"/>
          <w:szCs w:val="24"/>
          <w:vertAlign w:val="superscript"/>
          <w:lang w:val="af-ZA" w:eastAsia="en-US"/>
        </w:rPr>
      </w:pPr>
      <w:r w:rsidRPr="00B36B98">
        <w:rPr>
          <w:rFonts w:ascii="GHEA Grapalat" w:hAnsi="GHEA Grapalat" w:cs="Sylfaen"/>
          <w:sz w:val="20"/>
          <w:szCs w:val="24"/>
          <w:lang w:val="af-ZA" w:eastAsia="en-US"/>
        </w:rPr>
        <w:t xml:space="preserve">2.3 </w:t>
      </w:r>
      <w:r>
        <w:rPr>
          <w:rFonts w:ascii="Sylfaen" w:hAnsi="Sylfaen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պայմանագիրը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, </w:t>
      </w:r>
      <w:r>
        <w:rPr>
          <w:rFonts w:ascii="Sylfaen" w:hAnsi="Sylfaen" w:cs="Sylfaen"/>
          <w:sz w:val="20"/>
          <w:szCs w:val="24"/>
          <w:lang w:eastAsia="en-US"/>
        </w:rPr>
        <w:t>եթե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մասնակիցները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գնման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ընթացակարգին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մասնակցում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են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համատեղ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գործունեության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</w:t>
      </w:r>
      <w:r>
        <w:rPr>
          <w:rFonts w:ascii="Sylfaen" w:hAnsi="Sylfaen" w:cs="Sylfaen"/>
          <w:sz w:val="20"/>
          <w:szCs w:val="24"/>
          <w:lang w:eastAsia="en-US"/>
        </w:rPr>
        <w:t>կարգով</w:t>
      </w:r>
      <w:r>
        <w:rPr>
          <w:rFonts w:ascii="GHEA Grapalat" w:hAnsi="GHEA Grapalat" w:cs="Sylfaen"/>
          <w:sz w:val="20"/>
          <w:szCs w:val="24"/>
          <w:lang w:val="af-ZA" w:eastAsia="en-US"/>
        </w:rPr>
        <w:t xml:space="preserve"> (</w:t>
      </w:r>
      <w:r>
        <w:rPr>
          <w:rFonts w:ascii="Sylfaen" w:hAnsi="Sylfaen" w:cs="Sylfaen"/>
          <w:sz w:val="20"/>
          <w:szCs w:val="24"/>
          <w:lang w:eastAsia="en-US"/>
        </w:rPr>
        <w:t>կոնսորցիումով</w:t>
      </w:r>
      <w:r>
        <w:rPr>
          <w:rFonts w:ascii="GHEA Grapalat" w:hAnsi="GHEA Grapalat" w:cs="Sylfaen"/>
          <w:sz w:val="20"/>
          <w:szCs w:val="24"/>
          <w:lang w:val="af-ZA" w:eastAsia="en-US"/>
        </w:rPr>
        <w:t>).</w:t>
      </w:r>
      <w:r>
        <w:rPr>
          <w:rFonts w:ascii="GHEA Grapalat" w:hAnsi="GHEA Grapalat" w:cs="Sylfaen"/>
          <w:sz w:val="20"/>
          <w:szCs w:val="24"/>
          <w:vertAlign w:val="superscript"/>
          <w:lang w:val="af-ZA" w:eastAsia="en-US"/>
        </w:rPr>
        <w:t>13</w:t>
      </w:r>
    </w:p>
    <w:p w14:paraId="2140D945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GHEA Grapalat" w:hAnsi="GHEA Grapalat" w:cs="Sylfaen"/>
          <w:sz w:val="20"/>
          <w:lang w:val="af-ZA"/>
        </w:rPr>
        <w:t xml:space="preserve">2.4 </w:t>
      </w:r>
      <w:r>
        <w:rPr>
          <w:rFonts w:ascii="Sylfaen" w:hAnsi="Sylfaen" w:cs="Sylfaen"/>
          <w:sz w:val="20"/>
          <w:lang w:val="af-ZA"/>
        </w:rPr>
        <w:t>ե</w:t>
      </w:r>
      <w:r>
        <w:rPr>
          <w:rFonts w:ascii="Sylfaen" w:hAnsi="Sylfaen" w:cs="Sylfaen"/>
          <w:sz w:val="20"/>
          <w:lang w:val="es-ES"/>
        </w:rPr>
        <w:t>թե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հայտը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գործակալը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ապա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վերջինիս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այդ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լիազորությունը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վերապահված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լինելու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փաստաթուղթը</w:t>
      </w:r>
      <w:r>
        <w:rPr>
          <w:rFonts w:ascii="GHEA Grapalat" w:hAnsi="GHEA Grapalat" w:cs="Sylfaen"/>
          <w:sz w:val="20"/>
          <w:lang w:val="es-ES"/>
        </w:rPr>
        <w:t>.</w:t>
      </w:r>
    </w:p>
    <w:p w14:paraId="4FDBE5D6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vertAlign w:val="superscript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2.5 </w:t>
      </w:r>
      <w:r>
        <w:rPr>
          <w:rFonts w:ascii="Sylfaen" w:hAnsi="Sylfaen" w:cs="Sylfaen"/>
          <w:sz w:val="20"/>
          <w:lang w:val="af-ZA"/>
        </w:rPr>
        <w:t>սույն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հրավերով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նախատեսված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լիցենզիայի</w:t>
      </w:r>
      <w:r>
        <w:rPr>
          <w:rFonts w:ascii="GHEA Grapalat" w:hAnsi="GHEA Grapalat" w:cs="Sylfaen"/>
          <w:sz w:val="20"/>
          <w:lang w:val="af-ZA"/>
        </w:rPr>
        <w:t xml:space="preserve"> (</w:t>
      </w:r>
      <w:r>
        <w:rPr>
          <w:rFonts w:ascii="Sylfaen" w:hAnsi="Sylfaen" w:cs="Sylfaen"/>
          <w:sz w:val="20"/>
          <w:lang w:val="af-ZA"/>
        </w:rPr>
        <w:t>ներդիրի</w:t>
      </w:r>
      <w:r>
        <w:rPr>
          <w:rFonts w:ascii="GHEA Grapalat" w:hAnsi="GHEA Grapalat" w:cs="Sylfaen"/>
          <w:sz w:val="20"/>
          <w:lang w:val="af-ZA"/>
        </w:rPr>
        <w:t xml:space="preserve">) </w:t>
      </w:r>
      <w:r>
        <w:rPr>
          <w:rFonts w:ascii="Sylfaen" w:hAnsi="Sylfaen" w:cs="Sylfaen"/>
          <w:sz w:val="20"/>
          <w:lang w:val="af-ZA"/>
        </w:rPr>
        <w:t>պատճենը</w:t>
      </w:r>
      <w:r>
        <w:rPr>
          <w:rFonts w:ascii="GHEA Grapalat" w:hAnsi="GHEA Grapalat" w:cs="Sylfaen"/>
          <w:sz w:val="20"/>
          <w:lang w:val="af-ZA"/>
        </w:rPr>
        <w:t>.</w:t>
      </w:r>
      <w:r>
        <w:rPr>
          <w:rFonts w:ascii="GHEA Grapalat" w:hAnsi="GHEA Grapalat" w:cs="Sylfaen"/>
          <w:sz w:val="20"/>
          <w:vertAlign w:val="superscript"/>
          <w:lang w:val="af-ZA"/>
        </w:rPr>
        <w:t>14:</w:t>
      </w:r>
    </w:p>
    <w:p w14:paraId="420D1E4E" w14:textId="77777777" w:rsidR="00E92098" w:rsidRDefault="00E92098" w:rsidP="00E92098">
      <w:pPr>
        <w:tabs>
          <w:tab w:val="left" w:pos="1248"/>
        </w:tabs>
        <w:ind w:firstLine="54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Style w:val="aff"/>
          <w:rFonts w:ascii="GHEA Grapalat" w:hAnsi="GHEA Grapalat" w:cs="Sylfaen"/>
          <w:color w:val="FFFFFF"/>
          <w:sz w:val="20"/>
          <w:lang w:val="af-ZA"/>
        </w:rPr>
        <w:footnoteReference w:id="33"/>
      </w:r>
      <w:r>
        <w:rPr>
          <w:rStyle w:val="aff"/>
          <w:rFonts w:ascii="GHEA Grapalat" w:hAnsi="GHEA Grapalat" w:cs="Sylfaen"/>
          <w:color w:val="FFFFFF"/>
          <w:sz w:val="20"/>
          <w:lang w:val="af-ZA"/>
        </w:rPr>
        <w:footnoteReference w:id="34"/>
      </w:r>
      <w:r>
        <w:rPr>
          <w:rFonts w:ascii="GHEA Grapalat" w:hAnsi="GHEA Grapalat"/>
          <w:b/>
          <w:sz w:val="20"/>
          <w:szCs w:val="20"/>
          <w:lang w:val="es-ES"/>
        </w:rPr>
        <w:t>2) «</w:t>
      </w:r>
      <w:r>
        <w:rPr>
          <w:rFonts w:ascii="Sylfaen" w:hAnsi="Sylfaen" w:cs="Sylfaen"/>
          <w:b/>
          <w:sz w:val="20"/>
          <w:szCs w:val="20"/>
          <w:lang w:val="es-ES"/>
        </w:rPr>
        <w:t>Ֆինանսական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es-ES"/>
        </w:rPr>
        <w:t>չափորոշիչ</w:t>
      </w:r>
      <w:r>
        <w:rPr>
          <w:rFonts w:ascii="Arial" w:hAnsi="Arial" w:cs="Arial"/>
          <w:b/>
          <w:sz w:val="20"/>
          <w:szCs w:val="20"/>
          <w:lang w:val="es-ES"/>
        </w:rPr>
        <w:t>»</w:t>
      </w:r>
      <w:r>
        <w:rPr>
          <w:rFonts w:ascii="GHEA Grapalat" w:hAnsi="GHEA Grapalat" w:cs="Sylfaen"/>
          <w:sz w:val="20"/>
          <w:lang w:val="es-ES"/>
        </w:rPr>
        <w:t>.</w:t>
      </w:r>
    </w:p>
    <w:p w14:paraId="0C506ED4" w14:textId="77777777" w:rsidR="00E92098" w:rsidRDefault="00E92098" w:rsidP="00E92098">
      <w:pPr>
        <w:ind w:firstLine="567"/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 w:cs="Sylfaen"/>
          <w:sz w:val="20"/>
          <w:lang w:val="af-ZA"/>
        </w:rPr>
        <w:t xml:space="preserve">2.6 </w:t>
      </w:r>
      <w:r>
        <w:rPr>
          <w:rFonts w:ascii="Sylfaen" w:hAnsi="Sylfaen" w:cs="Sylfaen"/>
          <w:sz w:val="20"/>
          <w:lang w:val="hy-AM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</w:rPr>
        <w:t>համաձայն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հավելված</w:t>
      </w:r>
      <w:r>
        <w:rPr>
          <w:rFonts w:ascii="GHEA Grapalat" w:hAnsi="GHEA Grapalat" w:cs="Sylfaen"/>
          <w:sz w:val="20"/>
          <w:lang w:val="af-ZA"/>
        </w:rPr>
        <w:t xml:space="preserve"> N 2-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  <w:sz w:val="20"/>
          <w:lang w:val="af-ZA"/>
        </w:rPr>
        <w:t xml:space="preserve">: </w:t>
      </w:r>
      <w:r>
        <w:rPr>
          <w:rFonts w:ascii="Sylfaen" w:hAnsi="Sylfaen" w:cs="Sylfaen"/>
          <w:sz w:val="20"/>
          <w:lang w:val="af-ZA"/>
        </w:rPr>
        <w:t>Գնային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af-ZA"/>
        </w:rPr>
        <w:t>առաջարկը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արժեք</w:t>
      </w:r>
      <w:r>
        <w:rPr>
          <w:rFonts w:ascii="GHEA Grapalat" w:hAnsi="GHEA Grapalat" w:cs="Sylfaen"/>
          <w:sz w:val="20"/>
          <w:szCs w:val="20"/>
          <w:lang w:val="af-ZA"/>
        </w:rPr>
        <w:t xml:space="preserve"> (</w:t>
      </w:r>
      <w:r>
        <w:rPr>
          <w:rFonts w:ascii="Sylfaen" w:hAnsi="Sylfaen" w:cs="Sylfaen"/>
          <w:sz w:val="20"/>
          <w:szCs w:val="20"/>
        </w:rPr>
        <w:t>ինքնարժեքի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կանխատեսվող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շահույթի</w:t>
      </w:r>
      <w:r>
        <w:rPr>
          <w:rFonts w:ascii="GHEA Grapalat" w:hAnsi="GHEA Grapalat" w:cs="Sylfaen"/>
          <w:sz w:val="20"/>
          <w:szCs w:val="20"/>
          <w:lang w:val="af-ZA"/>
        </w:rPr>
        <w:t xml:space="preserve"> </w:t>
      </w:r>
      <w:r>
        <w:rPr>
          <w:rFonts w:ascii="Sylfaen" w:hAnsi="Sylfaen" w:cs="Sylfaen"/>
          <w:sz w:val="20"/>
          <w:szCs w:val="20"/>
        </w:rPr>
        <w:t>հանրագումարը</w:t>
      </w:r>
      <w:r>
        <w:rPr>
          <w:rFonts w:ascii="GHEA Grapalat" w:hAnsi="GHEA Grapalat" w:cs="Sylfaen"/>
          <w:sz w:val="20"/>
          <w:szCs w:val="20"/>
          <w:lang w:val="af-ZA"/>
        </w:rPr>
        <w:t>)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հարկ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ընդհանրական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բաղադրիչներից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բաղկացած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hy-AM"/>
        </w:rPr>
        <w:t>ձևով։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</w:rPr>
        <w:t>Ա</w:t>
      </w:r>
      <w:r>
        <w:rPr>
          <w:rFonts w:ascii="Sylfaen" w:hAnsi="Sylfaen" w:cs="Sylfaen"/>
          <w:sz w:val="20"/>
          <w:lang w:val="ru-RU"/>
        </w:rPr>
        <w:t>րժեքի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բաղադրիչների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հաշվարկ</w:t>
      </w:r>
      <w:r>
        <w:rPr>
          <w:rFonts w:ascii="GHEA Grapalat" w:hAnsi="GHEA Grapalat" w:cs="Sylfaen"/>
          <w:sz w:val="20"/>
          <w:lang w:val="af-ZA"/>
        </w:rPr>
        <w:t xml:space="preserve">` </w:t>
      </w:r>
      <w:r>
        <w:rPr>
          <w:rFonts w:ascii="Sylfaen" w:hAnsi="Sylfaen" w:cs="Sylfaen"/>
          <w:sz w:val="20"/>
          <w:lang w:val="ru-RU"/>
        </w:rPr>
        <w:t>բացվածք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կամ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այլ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մանրամասներ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չեն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պահանջվում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և</w:t>
      </w:r>
      <w:r>
        <w:rPr>
          <w:rFonts w:ascii="GHEA Grapalat" w:hAnsi="GHEA Grapalat" w:cs="Sylfaen"/>
          <w:sz w:val="20"/>
          <w:lang w:val="af-ZA"/>
        </w:rPr>
        <w:t xml:space="preserve"> </w:t>
      </w:r>
      <w:r>
        <w:rPr>
          <w:rFonts w:ascii="Sylfaen" w:hAnsi="Sylfaen" w:cs="Sylfaen"/>
          <w:sz w:val="20"/>
          <w:lang w:val="ru-RU"/>
        </w:rPr>
        <w:t>ներկայացվում</w:t>
      </w:r>
      <w:r>
        <w:rPr>
          <w:rFonts w:ascii="GHEA Grapalat" w:hAnsi="GHEA Grapalat" w:cs="Sylfaen"/>
          <w:sz w:val="20"/>
          <w:lang w:val="af-ZA"/>
        </w:rPr>
        <w:t xml:space="preserve">: </w:t>
      </w:r>
    </w:p>
    <w:p w14:paraId="04B8825A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</w:p>
    <w:p w14:paraId="356D672D" w14:textId="77777777" w:rsidR="00E92098" w:rsidRDefault="00E92098" w:rsidP="00E92098">
      <w:pPr>
        <w:ind w:firstLine="567"/>
        <w:jc w:val="both"/>
        <w:rPr>
          <w:rFonts w:ascii="GHEA Grapalat" w:hAnsi="GHEA Grapalat"/>
          <w:b/>
          <w:sz w:val="20"/>
          <w:lang w:val="af-ZA"/>
        </w:rPr>
      </w:pPr>
      <w:r>
        <w:rPr>
          <w:rFonts w:ascii="GHEA Grapalat" w:hAnsi="GHEA Grapalat"/>
          <w:b/>
          <w:sz w:val="20"/>
          <w:lang w:val="af-ZA"/>
        </w:rPr>
        <w:br w:type="page"/>
      </w:r>
    </w:p>
    <w:p w14:paraId="411BF0D4" w14:textId="77777777" w:rsidR="00E92098" w:rsidRDefault="00E92098" w:rsidP="00E92098">
      <w:pPr>
        <w:jc w:val="center"/>
        <w:rPr>
          <w:rFonts w:ascii="GHEA Grapalat" w:hAnsi="GHEA Grapalat"/>
          <w:b/>
          <w:sz w:val="20"/>
          <w:lang w:val="af-ZA"/>
        </w:rPr>
      </w:pPr>
    </w:p>
    <w:p w14:paraId="67F2D9CB" w14:textId="77777777" w:rsidR="00E92098" w:rsidRDefault="00E92098" w:rsidP="00E92098">
      <w:pPr>
        <w:pStyle w:val="norm"/>
        <w:spacing w:line="240" w:lineRule="auto"/>
        <w:ind w:firstLine="284"/>
        <w:jc w:val="right"/>
        <w:rPr>
          <w:rFonts w:ascii="GHEA Grapalat" w:hAnsi="GHEA Grapalat" w:cs="Arial"/>
          <w:b/>
          <w:sz w:val="20"/>
          <w:lang w:val="es-ES"/>
        </w:rPr>
      </w:pPr>
      <w:r>
        <w:rPr>
          <w:rFonts w:ascii="Sylfaen" w:hAnsi="Sylfaen" w:cs="Sylfaen"/>
          <w:b/>
          <w:sz w:val="20"/>
          <w:lang w:val="es-ES"/>
        </w:rPr>
        <w:t>Հավելված</w:t>
      </w:r>
      <w:r>
        <w:rPr>
          <w:rFonts w:ascii="GHEA Grapalat" w:hAnsi="GHEA Grapalat" w:cs="Arial"/>
          <w:b/>
          <w:sz w:val="20"/>
          <w:lang w:val="es-ES"/>
        </w:rPr>
        <w:t xml:space="preserve">  N 1</w:t>
      </w:r>
    </w:p>
    <w:p w14:paraId="6A9A2659" w14:textId="432FEB6A" w:rsidR="00E92098" w:rsidRDefault="004F1DBD" w:rsidP="00E92098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es-ES"/>
        </w:rPr>
        <w:t>*</w:t>
      </w:r>
      <w:r w:rsidR="00E92098">
        <w:rPr>
          <w:rFonts w:ascii="GHEA Grapalat" w:hAnsi="GHEA Grapalat"/>
          <w:b/>
          <w:lang w:val="es-ES"/>
        </w:rPr>
        <w:t xml:space="preserve">  </w:t>
      </w:r>
      <w:r w:rsidR="00E92098">
        <w:rPr>
          <w:rFonts w:ascii="Sylfaen" w:hAnsi="Sylfaen" w:cs="Sylfaen"/>
          <w:b/>
          <w:lang w:val="es-ES"/>
        </w:rPr>
        <w:t>ծածկագրով</w:t>
      </w:r>
    </w:p>
    <w:p w14:paraId="36BE09DC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Arial"/>
          <w:b/>
          <w:lang w:val="es-ES"/>
        </w:rPr>
      </w:pPr>
      <w:r>
        <w:rPr>
          <w:rFonts w:ascii="Sylfaen" w:hAnsi="Sylfaen" w:cs="Sylfaen"/>
          <w:b/>
          <w:lang w:val="es-ES"/>
        </w:rPr>
        <w:t>գնանշման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s-ES"/>
        </w:rPr>
        <w:t>հարցման</w:t>
      </w:r>
      <w:r>
        <w:rPr>
          <w:rFonts w:ascii="GHEA Grapalat" w:hAnsi="GHEA Grapalat" w:cs="Sylfaen"/>
          <w:b/>
          <w:lang w:val="es-ES"/>
        </w:rPr>
        <w:t xml:space="preserve"> </w:t>
      </w:r>
      <w:r>
        <w:rPr>
          <w:rFonts w:ascii="Sylfaen" w:hAnsi="Sylfaen" w:cs="Sylfaen"/>
          <w:b/>
          <w:lang w:val="es-ES"/>
        </w:rPr>
        <w:t>հրավերի</w:t>
      </w:r>
    </w:p>
    <w:p w14:paraId="338D1B7C" w14:textId="77777777" w:rsidR="00E92098" w:rsidRDefault="00E92098" w:rsidP="00E92098">
      <w:pPr>
        <w:jc w:val="center"/>
        <w:rPr>
          <w:rFonts w:ascii="GHEA Grapalat" w:hAnsi="GHEA Grapalat" w:cs="Sylfaen"/>
          <w:b/>
          <w:lang w:val="es-ES"/>
        </w:rPr>
      </w:pPr>
    </w:p>
    <w:p w14:paraId="4764205D" w14:textId="77777777" w:rsidR="00E92098" w:rsidRDefault="00E92098" w:rsidP="00E92098">
      <w:pPr>
        <w:jc w:val="center"/>
        <w:rPr>
          <w:rFonts w:ascii="GHEA Grapalat" w:hAnsi="GHEA Grapalat" w:cs="Arial"/>
          <w:b/>
          <w:lang w:val="es-ES"/>
        </w:rPr>
      </w:pPr>
      <w:r>
        <w:rPr>
          <w:rFonts w:ascii="Sylfaen" w:hAnsi="Sylfaen" w:cs="Sylfaen"/>
          <w:b/>
          <w:lang w:val="es-ES"/>
        </w:rPr>
        <w:t>ԴԻՄՈՒՄ</w:t>
      </w:r>
      <w:r>
        <w:rPr>
          <w:rFonts w:ascii="GHEA Grapalat" w:hAnsi="GHEA Grapalat" w:cs="Sylfaen"/>
          <w:b/>
          <w:lang w:val="es-ES"/>
        </w:rPr>
        <w:t>-</w:t>
      </w:r>
      <w:r>
        <w:rPr>
          <w:rFonts w:ascii="Sylfaen" w:hAnsi="Sylfaen" w:cs="Sylfaen"/>
          <w:b/>
          <w:lang w:val="es-ES"/>
        </w:rPr>
        <w:t>ՀԱՅՏԱՐԱՐՈՒԹՅՈՒՆ</w:t>
      </w:r>
      <w:r>
        <w:rPr>
          <w:rFonts w:ascii="GHEA Grapalat" w:hAnsi="GHEA Grapalat" w:cs="Sylfaen"/>
          <w:b/>
          <w:lang w:val="es-ES"/>
        </w:rPr>
        <w:t>*</w:t>
      </w:r>
    </w:p>
    <w:p w14:paraId="673A7217" w14:textId="77777777" w:rsidR="00E92098" w:rsidRDefault="00E92098" w:rsidP="00E92098">
      <w:pPr>
        <w:pStyle w:val="6"/>
        <w:jc w:val="center"/>
        <w:rPr>
          <w:rFonts w:ascii="GHEA Grapalat" w:hAnsi="GHEA Grapalat" w:cs="Arial"/>
          <w:color w:val="auto"/>
          <w:sz w:val="24"/>
          <w:szCs w:val="24"/>
          <w:lang w:val="es-ES"/>
        </w:rPr>
      </w:pPr>
      <w:r>
        <w:rPr>
          <w:rFonts w:ascii="Sylfaen" w:hAnsi="Sylfaen" w:cs="Sylfaen"/>
          <w:color w:val="auto"/>
          <w:sz w:val="24"/>
          <w:szCs w:val="24"/>
          <w:lang w:val="es-ES"/>
        </w:rPr>
        <w:t>գնանշման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color w:val="auto"/>
          <w:sz w:val="24"/>
          <w:szCs w:val="24"/>
          <w:lang w:val="es-ES"/>
        </w:rPr>
        <w:t>հարցմանը</w:t>
      </w:r>
      <w:r>
        <w:rPr>
          <w:rFonts w:ascii="GHEA Grapalat" w:hAnsi="GHEA Grapalat" w:cs="Sylfaen"/>
          <w:color w:val="auto"/>
          <w:sz w:val="24"/>
          <w:szCs w:val="24"/>
          <w:lang w:val="es-ES"/>
        </w:rPr>
        <w:t xml:space="preserve"> </w:t>
      </w:r>
      <w:r>
        <w:rPr>
          <w:rFonts w:ascii="Sylfaen" w:hAnsi="Sylfaen" w:cs="Sylfaen"/>
          <w:color w:val="auto"/>
          <w:sz w:val="24"/>
          <w:szCs w:val="24"/>
          <w:lang w:val="es-ES"/>
        </w:rPr>
        <w:t>մասնակցելու</w:t>
      </w:r>
      <w:r>
        <w:rPr>
          <w:rFonts w:ascii="GHEA Grapalat" w:hAnsi="GHEA Grapalat" w:cs="Arial"/>
          <w:color w:val="auto"/>
          <w:sz w:val="24"/>
          <w:szCs w:val="24"/>
          <w:lang w:val="es-ES"/>
        </w:rPr>
        <w:t xml:space="preserve">  </w:t>
      </w:r>
    </w:p>
    <w:p w14:paraId="4837C22F" w14:textId="77777777" w:rsidR="00E92098" w:rsidRDefault="00E92098" w:rsidP="00E92098">
      <w:pPr>
        <w:rPr>
          <w:lang w:val="es-ES" w:eastAsia="ru-RU"/>
        </w:rPr>
      </w:pPr>
    </w:p>
    <w:p w14:paraId="1E215925" w14:textId="77777777" w:rsidR="00E92098" w:rsidRDefault="00E92098" w:rsidP="00E920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ցանկություն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ունի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մասնակցել</w:t>
      </w:r>
    </w:p>
    <w:p w14:paraId="0065B2A4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vertAlign w:val="superscript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              </w:t>
      </w:r>
      <w:r>
        <w:rPr>
          <w:rFonts w:ascii="GHEA Grapalat" w:hAnsi="GHEA Grapalat"/>
          <w:lang w:val="es-ES"/>
        </w:rPr>
        <w:t xml:space="preserve">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</w:p>
    <w:p w14:paraId="5882FB05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/>
          <w:sz w:val="20"/>
          <w:szCs w:val="20"/>
          <w:lang w:val="es-ES"/>
        </w:rPr>
        <w:t>---</w:t>
      </w:r>
      <w:r>
        <w:rPr>
          <w:rFonts w:ascii="Sylfaen" w:hAnsi="Sylfaen" w:cs="Sylfaen"/>
          <w:sz w:val="20"/>
          <w:szCs w:val="20"/>
          <w:lang w:val="es-ES"/>
        </w:rPr>
        <w:t>ԳՀԱՇՁԲ</w:t>
      </w:r>
      <w:r>
        <w:rPr>
          <w:rFonts w:ascii="GHEA Grapalat" w:hAnsi="GHEA Grapalat" w:cs="Arial"/>
          <w:sz w:val="20"/>
          <w:szCs w:val="20"/>
          <w:lang w:val="es-ES"/>
        </w:rPr>
        <w:t>---/---</w:t>
      </w:r>
      <w:r>
        <w:rPr>
          <w:rFonts w:ascii="GHEA Grapalat" w:hAnsi="GHEA Grapalat"/>
          <w:lang w:val="es-ES"/>
        </w:rPr>
        <w:t>»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հայտարարված</w:t>
      </w:r>
    </w:p>
    <w:p w14:paraId="33E4C68F" w14:textId="77777777" w:rsidR="00E92098" w:rsidRDefault="00E92098" w:rsidP="00E92098">
      <w:pPr>
        <w:jc w:val="both"/>
        <w:rPr>
          <w:rFonts w:ascii="GHEA Grapalat" w:hAnsi="GHEA Grapalat" w:cs="Sylfae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</w:t>
      </w:r>
      <w:r>
        <w:rPr>
          <w:rFonts w:ascii="Sylfaen" w:hAnsi="Sylfaen" w:cs="Sylfaen"/>
          <w:vertAlign w:val="superscript"/>
          <w:lang w:val="es-ES"/>
        </w:rPr>
        <w:t>պատվիրատուի</w:t>
      </w:r>
      <w:r>
        <w:rPr>
          <w:rFonts w:ascii="GHEA Grapalat" w:hAnsi="GHEA Grapalat" w:cs="Sylfae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14:paraId="6AA238B5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/>
          <w:u w:val="single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 xml:space="preserve">     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չափաաժնին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(</w:t>
      </w:r>
      <w:r>
        <w:rPr>
          <w:rFonts w:ascii="Sylfaen" w:hAnsi="Sylfaen" w:cs="Sylfaen"/>
          <w:sz w:val="20"/>
          <w:szCs w:val="20"/>
          <w:lang w:val="es-ES"/>
        </w:rPr>
        <w:t>չափաբաժիններին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հրավերի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6C667302" w14:textId="77777777" w:rsidR="00E92098" w:rsidRDefault="00E92098" w:rsidP="00E92098">
      <w:pPr>
        <w:jc w:val="both"/>
        <w:rPr>
          <w:rFonts w:ascii="GHEA Grapalat" w:hAnsi="GHEA Grapalat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չափաբաժնի</w:t>
      </w:r>
      <w:r>
        <w:rPr>
          <w:rFonts w:ascii="GHEA Grapalat" w:hAnsi="GHEA Grapalat" w:cs="Arial"/>
          <w:vertAlign w:val="superscript"/>
          <w:lang w:val="es-ES"/>
        </w:rPr>
        <w:t xml:space="preserve">  (</w:t>
      </w:r>
      <w:r>
        <w:rPr>
          <w:rFonts w:ascii="Sylfaen" w:hAnsi="Sylfaen" w:cs="Sylfaen"/>
          <w:vertAlign w:val="superscript"/>
          <w:lang w:val="es-ES"/>
        </w:rPr>
        <w:t>չափաբաժինների</w:t>
      </w:r>
      <w:r>
        <w:rPr>
          <w:rFonts w:ascii="GHEA Grapalat" w:hAnsi="GHEA Grapalat" w:cs="Arial"/>
          <w:vertAlign w:val="superscript"/>
          <w:lang w:val="es-ES"/>
        </w:rPr>
        <w:t xml:space="preserve">) </w:t>
      </w:r>
      <w:r>
        <w:rPr>
          <w:rFonts w:ascii="Sylfaen" w:hAnsi="Sylfaen" w:cs="Sylfaen"/>
          <w:vertAlign w:val="superscript"/>
          <w:lang w:val="es-ES"/>
        </w:rPr>
        <w:t>համարը</w:t>
      </w:r>
    </w:p>
    <w:p w14:paraId="31570C36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համապատասխան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</w:t>
      </w:r>
      <w:r>
        <w:rPr>
          <w:rFonts w:ascii="GHEA Grapalat" w:hAnsi="GHEA Grapalat" w:cs="Sylfaen"/>
          <w:sz w:val="20"/>
          <w:szCs w:val="20"/>
          <w:lang w:val="es-ES"/>
        </w:rPr>
        <w:t>:</w:t>
      </w:r>
    </w:p>
    <w:p w14:paraId="737C5073" w14:textId="77777777" w:rsidR="00E92098" w:rsidRDefault="00E92098" w:rsidP="00E92098">
      <w:pPr>
        <w:jc w:val="both"/>
        <w:rPr>
          <w:rFonts w:ascii="GHEA Grapalat" w:hAnsi="GHEA Grapalat"/>
          <w:sz w:val="12"/>
          <w:szCs w:val="12"/>
          <w:u w:val="single"/>
          <w:lang w:val="es-ES"/>
        </w:rPr>
      </w:pPr>
    </w:p>
    <w:p w14:paraId="03274E02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  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հանդիսանում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</w:p>
    <w:p w14:paraId="15E84A84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14:paraId="0B7F6EBE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GHEA Grapalat" w:hAnsi="GHEA Grapalat" w:cs="Sylfaen"/>
          <w:sz w:val="20"/>
          <w:szCs w:val="20"/>
          <w:u w:val="single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ռեզիդենտ</w:t>
      </w:r>
      <w:r>
        <w:rPr>
          <w:rFonts w:ascii="GHEA Grapalat" w:hAnsi="GHEA Grapalat" w:cs="Sylfaen"/>
          <w:sz w:val="20"/>
          <w:szCs w:val="20"/>
          <w:lang w:val="es-ES"/>
        </w:rPr>
        <w:t xml:space="preserve">:  </w:t>
      </w:r>
    </w:p>
    <w:p w14:paraId="32C82FC3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</w:t>
      </w:r>
      <w:r>
        <w:rPr>
          <w:rFonts w:ascii="Sylfaen" w:hAnsi="Sylfaen" w:cs="Sylfaen"/>
          <w:vertAlign w:val="superscript"/>
          <w:lang w:val="es-ES"/>
        </w:rPr>
        <w:t>երկրի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</w:p>
    <w:p w14:paraId="44DD2348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</w:p>
    <w:p w14:paraId="729F5A05" w14:textId="77777777" w:rsidR="00E92098" w:rsidRDefault="00E92098" w:rsidP="00E92098">
      <w:pPr>
        <w:jc w:val="both"/>
        <w:rPr>
          <w:rFonts w:ascii="GHEA Grapalat" w:hAnsi="GHEA Grapalat" w:cs="Sylfaen"/>
          <w:sz w:val="20"/>
          <w:szCs w:val="20"/>
          <w:lang w:val="es-ES"/>
        </w:rPr>
      </w:pPr>
      <w:r>
        <w:rPr>
          <w:rFonts w:ascii="GHEA Grapalat" w:hAnsi="GHEA Grapalat" w:cs="Sylfaen"/>
          <w:sz w:val="20"/>
          <w:szCs w:val="20"/>
          <w:lang w:val="es-ES"/>
        </w:rPr>
        <w:t xml:space="preserve">                </w:t>
      </w:r>
    </w:p>
    <w:p w14:paraId="664D5BFD" w14:textId="77777777" w:rsidR="00E92098" w:rsidRDefault="00E92098" w:rsidP="00E92098">
      <w:pPr>
        <w:jc w:val="both"/>
        <w:rPr>
          <w:rFonts w:ascii="GHEA Grapalat" w:hAnsi="GHEA Grapalat" w:cs="Arial"/>
          <w:szCs w:val="22"/>
          <w:u w:val="single"/>
          <w:lang w:val="es-ES"/>
        </w:rPr>
      </w:pPr>
      <w:r>
        <w:rPr>
          <w:rFonts w:ascii="GHEA Grapalat" w:hAnsi="GHEA Grapalat"/>
          <w:sz w:val="20"/>
          <w:szCs w:val="20"/>
          <w:u w:val="single"/>
          <w:lang w:val="es-ES"/>
        </w:rPr>
        <w:t xml:space="preserve">                                        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հարկ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վճարողի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հաշվառման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համարն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</w:r>
      <w:r>
        <w:rPr>
          <w:rFonts w:ascii="GHEA Grapalat" w:hAnsi="GHEA Grapalat" w:cs="Arial"/>
          <w:szCs w:val="22"/>
          <w:u w:val="single"/>
          <w:lang w:val="es-ES"/>
        </w:rPr>
        <w:tab/>
        <w:t>:</w:t>
      </w:r>
    </w:p>
    <w:p w14:paraId="40CEE196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հարկի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վճարողի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հաշվառման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համարը</w:t>
      </w:r>
    </w:p>
    <w:p w14:paraId="5BB107D0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es-ES"/>
        </w:rPr>
      </w:pPr>
    </w:p>
    <w:p w14:paraId="3185ABFA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lang w:val="es-ES"/>
        </w:rPr>
      </w:pPr>
    </w:p>
    <w:p w14:paraId="7023617F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                                              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էլեկտրոնային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փոստի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հասցեն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Arial"/>
          <w:szCs w:val="22"/>
          <w:lang w:val="es-ES"/>
        </w:rPr>
        <w:t xml:space="preserve"> </w:t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</w:r>
      <w:r>
        <w:rPr>
          <w:rFonts w:ascii="GHEA Grapalat" w:hAnsi="GHEA Grapalat"/>
          <w:u w:val="single"/>
          <w:lang w:val="es-ES"/>
        </w:rPr>
        <w:tab/>
        <w:t>:</w:t>
      </w:r>
    </w:p>
    <w:p w14:paraId="18603083" w14:textId="77777777" w:rsidR="00E92098" w:rsidRDefault="00E92098" w:rsidP="00E92098">
      <w:pPr>
        <w:jc w:val="both"/>
        <w:rPr>
          <w:rFonts w:ascii="GHEA Grapalat" w:hAnsi="GHEA Grapalat"/>
          <w:sz w:val="10"/>
          <w:szCs w:val="10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</w:t>
      </w:r>
      <w:r>
        <w:rPr>
          <w:rFonts w:ascii="Sylfaen" w:hAnsi="Sylfaen" w:cs="Sylfaen"/>
          <w:vertAlign w:val="superscript"/>
          <w:lang w:val="es-ES"/>
        </w:rPr>
        <w:t>մասնակցի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անվանումը</w:t>
      </w:r>
      <w:r>
        <w:rPr>
          <w:rFonts w:ascii="GHEA Grapalat" w:hAnsi="GHEA Grapalat" w:cs="Arial"/>
          <w:vertAlign w:val="superscript"/>
          <w:lang w:val="es-ES"/>
        </w:rPr>
        <w:t xml:space="preserve">          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es-ES"/>
        </w:rPr>
        <w:t>էլեկտրոնային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փոստի</w:t>
      </w:r>
      <w:r>
        <w:rPr>
          <w:rFonts w:ascii="GHEA Grapalat" w:hAnsi="GHEA Grapalat" w:cs="Arial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es-ES"/>
        </w:rPr>
        <w:t>հասցեն</w:t>
      </w:r>
    </w:p>
    <w:p w14:paraId="3D31D04E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3B111B73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A56DFD3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1D55B5A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411E39ED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         </w:t>
      </w:r>
      <w:r>
        <w:rPr>
          <w:rFonts w:ascii="Sylfaen" w:hAnsi="Sylfaen" w:cs="Sylfaen"/>
          <w:sz w:val="20"/>
          <w:szCs w:val="20"/>
          <w:lang w:val="es-ES"/>
        </w:rPr>
        <w:t>Սույնով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                              </w:t>
      </w:r>
      <w:r>
        <w:rPr>
          <w:rFonts w:ascii="GHEA Grapalat" w:hAnsi="GHEA Grapalat"/>
          <w:sz w:val="20"/>
          <w:u w:val="single"/>
          <w:lang w:val="es-ES"/>
        </w:rPr>
        <w:t xml:space="preserve">                         </w:t>
      </w:r>
      <w:r>
        <w:rPr>
          <w:rFonts w:ascii="GHEA Grapalat" w:hAnsi="GHEA Grapalat"/>
          <w:sz w:val="20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հավաստում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որ՝</w:t>
      </w:r>
      <w:r>
        <w:rPr>
          <w:rFonts w:ascii="GHEA Grapalat" w:hAnsi="GHEA Grapalat" w:cs="Arial"/>
          <w:lang w:val="hy-AM"/>
        </w:rPr>
        <w:t xml:space="preserve"> </w:t>
      </w:r>
    </w:p>
    <w:p w14:paraId="3FA115B6" w14:textId="77777777" w:rsidR="00E92098" w:rsidRDefault="00E92098" w:rsidP="00E92098">
      <w:pPr>
        <w:jc w:val="both"/>
        <w:rPr>
          <w:rFonts w:ascii="GHEA Grapalat" w:hAnsi="GHEA Grapalat"/>
          <w:i/>
          <w:sz w:val="16"/>
          <w:vertAlign w:val="superscript"/>
          <w:lang w:val="es-ES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es-ES"/>
        </w:rPr>
        <w:t xml:space="preserve">                              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</w:t>
      </w:r>
    </w:p>
    <w:p w14:paraId="21CAAE14" w14:textId="77777777" w:rsidR="00E92098" w:rsidRDefault="00E92098" w:rsidP="00E92098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1) </w:t>
      </w:r>
      <w:r>
        <w:rPr>
          <w:rFonts w:ascii="Sylfaen" w:hAnsi="Sylfaen" w:cs="Sylfaen"/>
          <w:sz w:val="20"/>
          <w:szCs w:val="20"/>
          <w:lang w:val="es-ES"/>
        </w:rPr>
        <w:t>բավարարում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«</w:t>
      </w:r>
      <w:r>
        <w:rPr>
          <w:rFonts w:ascii="GHEA Grapalat" w:hAnsi="GHEA Grapalat" w:cs="Arial"/>
          <w:sz w:val="20"/>
          <w:szCs w:val="20"/>
          <w:lang w:val="es-ES"/>
        </w:rPr>
        <w:t>---</w:t>
      </w:r>
      <w:r>
        <w:rPr>
          <w:rFonts w:ascii="Sylfaen" w:hAnsi="Sylfaen" w:cs="Sylfaen"/>
          <w:sz w:val="20"/>
          <w:szCs w:val="20"/>
          <w:lang w:val="es-ES"/>
        </w:rPr>
        <w:t>ԳՀԱՇՁԲ</w:t>
      </w:r>
      <w:r>
        <w:rPr>
          <w:rFonts w:ascii="GHEA Grapalat" w:hAnsi="GHEA Grapalat" w:cs="Arial"/>
          <w:sz w:val="20"/>
          <w:szCs w:val="20"/>
          <w:lang w:val="es-ES"/>
        </w:rPr>
        <w:t>---/---</w:t>
      </w:r>
      <w:r>
        <w:rPr>
          <w:rFonts w:ascii="Arial" w:hAnsi="Arial" w:cs="Arial"/>
          <w:sz w:val="20"/>
          <w:szCs w:val="20"/>
          <w:lang w:val="es-ES"/>
        </w:rPr>
        <w:t>»</w:t>
      </w:r>
      <w:r>
        <w:rPr>
          <w:rFonts w:ascii="GHEA Grapalat" w:hAnsi="GHEA Grapalat" w:cs="Arial"/>
          <w:sz w:val="20"/>
          <w:szCs w:val="20"/>
          <w:lang w:val="es-ES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իրավունքի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որակավորման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չափանիշների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պահանջներին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14:paraId="7784E943" w14:textId="77777777" w:rsidR="00E92098" w:rsidRDefault="00E92098" w:rsidP="00E92098">
      <w:pPr>
        <w:ind w:firstLine="708"/>
        <w:jc w:val="both"/>
        <w:rPr>
          <w:rFonts w:ascii="GHEA Grapalat" w:hAnsi="GHEA Grapalat" w:cs="Arial"/>
          <w:sz w:val="22"/>
          <w:szCs w:val="22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2) </w:t>
      </w: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---</w:t>
      </w:r>
      <w:r>
        <w:rPr>
          <w:rFonts w:ascii="Sylfaen" w:hAnsi="Sylfaen" w:cs="Sylfaen"/>
          <w:sz w:val="20"/>
          <w:szCs w:val="20"/>
          <w:lang w:val="es-ES"/>
        </w:rPr>
        <w:t>ԳՀԱՇՁԲ</w:t>
      </w:r>
      <w:r>
        <w:rPr>
          <w:rFonts w:ascii="GHEA Grapalat" w:hAnsi="GHEA Grapalat" w:cs="Sylfaen"/>
          <w:sz w:val="22"/>
          <w:szCs w:val="22"/>
          <w:lang w:val="hy-AM"/>
        </w:rPr>
        <w:t>---/---</w:t>
      </w:r>
      <w:r>
        <w:rPr>
          <w:rFonts w:ascii="GHEA Grapalat" w:hAnsi="GHEA Grapalat"/>
          <w:lang w:val="es-ES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 w:cs="Sylfaen"/>
          <w:sz w:val="22"/>
          <w:szCs w:val="22"/>
          <w:lang w:val="es-ES"/>
        </w:rPr>
        <w:t xml:space="preserve">  </w:t>
      </w:r>
    </w:p>
    <w:p w14:paraId="40F5B1CA" w14:textId="77777777" w:rsidR="00E92098" w:rsidRDefault="00E92098" w:rsidP="00E92098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տվել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թույլ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տալու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գերիշխող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դիրքի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չարաշահում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հակամրցակցային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համաձայնություն</w:t>
      </w:r>
      <w:r>
        <w:rPr>
          <w:rFonts w:ascii="GHEA Grapalat" w:hAnsi="GHEA Grapalat" w:cs="Arial"/>
          <w:sz w:val="20"/>
          <w:szCs w:val="20"/>
          <w:lang w:val="es-ES"/>
        </w:rPr>
        <w:t>,</w:t>
      </w:r>
    </w:p>
    <w:p w14:paraId="2CB2755D" w14:textId="77777777" w:rsidR="00E92098" w:rsidRDefault="00E92098" w:rsidP="00E92098">
      <w:pPr>
        <w:numPr>
          <w:ilvl w:val="0"/>
          <w:numId w:val="5"/>
        </w:numPr>
        <w:ind w:left="0" w:firstLine="720"/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բացակայում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սահմանված</w:t>
      </w:r>
      <w:r>
        <w:rPr>
          <w:rFonts w:ascii="GHEA Grapalat" w:hAnsi="GHEA Grapalat" w:cs="Arial"/>
          <w:sz w:val="20"/>
          <w:szCs w:val="20"/>
          <w:lang w:val="es-ES"/>
        </w:rPr>
        <w:t>`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ին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</w:p>
    <w:p w14:paraId="554D489A" w14:textId="77777777" w:rsidR="00E92098" w:rsidRDefault="00E92098" w:rsidP="00E92098">
      <w:pPr>
        <w:jc w:val="both"/>
        <w:rPr>
          <w:rFonts w:ascii="GHEA Grapalat" w:hAnsi="GHEA Grapalat" w:cs="Arial"/>
          <w:vertAlign w:val="superscript"/>
          <w:lang w:val="hy-AM"/>
        </w:rPr>
      </w:pP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</w:r>
      <w:r>
        <w:rPr>
          <w:rFonts w:ascii="GHEA Grapalat" w:hAnsi="GHEA Grapalat"/>
          <w:vertAlign w:val="superscript"/>
          <w:lang w:val="es-ES"/>
        </w:rPr>
        <w:tab/>
        <w:t xml:space="preserve">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</w:p>
    <w:p w14:paraId="10E7114B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փոխկապակցված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անձանց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>)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</w:t>
      </w:r>
      <w:r>
        <w:rPr>
          <w:rFonts w:ascii="GHEA Grapalat" w:hAnsi="GHEA Grapalat"/>
          <w:sz w:val="22"/>
          <w:szCs w:val="22"/>
          <w:u w:val="single"/>
          <w:lang w:val="es-ES"/>
        </w:rPr>
        <w:t xml:space="preserve">  </w:t>
      </w:r>
    </w:p>
    <w:p w14:paraId="0B8F1974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14:paraId="0BD03B41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u w:val="single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կողմից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հիմնադրված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ավելի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քան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հիսուն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տոկոս</w:t>
      </w:r>
      <w:r>
        <w:rPr>
          <w:rFonts w:ascii="GHEA Grapalat" w:hAnsi="GHEA Grapalat"/>
          <w:sz w:val="22"/>
          <w:szCs w:val="22"/>
          <w:lang w:val="es-ES"/>
        </w:rPr>
        <w:t xml:space="preserve">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</w:t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</w:r>
      <w:r>
        <w:rPr>
          <w:rFonts w:ascii="GHEA Grapalat" w:hAnsi="GHEA Grapalat"/>
          <w:sz w:val="22"/>
          <w:szCs w:val="22"/>
          <w:u w:val="single"/>
          <w:lang w:val="es-ES"/>
        </w:rPr>
        <w:tab/>
        <w:t xml:space="preserve">        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ին</w:t>
      </w:r>
    </w:p>
    <w:p w14:paraId="4E7DE45C" w14:textId="77777777" w:rsidR="00E92098" w:rsidRDefault="00E92098" w:rsidP="00E92098">
      <w:pPr>
        <w:jc w:val="both"/>
        <w:rPr>
          <w:rFonts w:ascii="GHEA Grapalat" w:hAnsi="GHEA Grapalat"/>
          <w:sz w:val="22"/>
          <w:szCs w:val="22"/>
          <w:lang w:val="es-ES"/>
        </w:rPr>
      </w:pPr>
      <w:r>
        <w:rPr>
          <w:rFonts w:ascii="GHEA Grapalat" w:hAnsi="GHEA Grapalat" w:cs="Sylfaen"/>
          <w:vertAlign w:val="superscript"/>
          <w:lang w:val="es-ES"/>
        </w:rPr>
        <w:t xml:space="preserve">                                                                     </w:t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GHEA Grapalat" w:hAnsi="GHEA Grapalat" w:cs="Sylfaen"/>
          <w:vertAlign w:val="superscript"/>
          <w:lang w:val="es-ES"/>
        </w:rPr>
        <w:tab/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Arial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14:paraId="4EAE7CA8" w14:textId="77777777" w:rsidR="00E92098" w:rsidRDefault="00E92098" w:rsidP="00E920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պատկանող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բաժնեմաս</w:t>
      </w:r>
      <w:r>
        <w:rPr>
          <w:rFonts w:ascii="GHEA Grapalat" w:hAnsi="GHEA Grapalat" w:cs="Arial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es-ES"/>
        </w:rPr>
        <w:t>փայաբաժին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es-ES"/>
        </w:rPr>
        <w:t>ունեցող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կազմակերպությունների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միաժամանակյա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մասնակցության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14:paraId="16F10DB4" w14:textId="77777777" w:rsidR="00E92098" w:rsidRDefault="00E92098" w:rsidP="00E92098">
      <w:pPr>
        <w:numPr>
          <w:ilvl w:val="0"/>
          <w:numId w:val="5"/>
        </w:numPr>
        <w:ind w:left="0" w:firstLine="720"/>
        <w:jc w:val="both"/>
        <w:rPr>
          <w:rFonts w:ascii="GHEA Grapalat" w:hAnsi="GHEA Grapalat" w:cs="Sylfaen"/>
          <w:sz w:val="20"/>
          <w:lang w:val="es-ES"/>
        </w:rPr>
      </w:pPr>
      <w:r>
        <w:rPr>
          <w:rFonts w:ascii="Sylfaen" w:hAnsi="Sylfaen" w:cs="Sylfaen"/>
          <w:sz w:val="20"/>
          <w:szCs w:val="20"/>
          <w:lang w:val="es-ES"/>
        </w:rPr>
        <w:t>ստորև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հայտը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ներկայացնելու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օրվա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դրությամբ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</w:rPr>
        <w:t>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ֆիզիկական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անուղղակի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կանոնադրական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կապիտալում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քվեարկող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բաժնետոմսերի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բաժնեմասերի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փայերի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ավել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քան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տաս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տոկոսը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ներառյալ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ըստ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ներկայացնողի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բաժնետոմսերը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անձի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անձանց</w:t>
      </w:r>
      <w:r>
        <w:rPr>
          <w:rFonts w:ascii="GHEA Grapalat" w:hAnsi="GHEA Grapalat" w:cs="Sylfaen"/>
          <w:sz w:val="20"/>
          <w:lang w:val="es-ES"/>
        </w:rPr>
        <w:t xml:space="preserve">) </w:t>
      </w:r>
      <w:r>
        <w:rPr>
          <w:rFonts w:ascii="Sylfaen" w:hAnsi="Sylfaen" w:cs="Sylfaen"/>
          <w:sz w:val="20"/>
        </w:rPr>
        <w:t>տվյալները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ով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իրավունք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ունի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նշանակելու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ազատելու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գործադիր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մարմնի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անդամներին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ստանում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մասնակցի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կողմից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իրականացվող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ձեռնարկատիրական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կամ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այլ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գործունեության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արդյունքում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ստացված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շահույթի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տասնհինգ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տոկոսից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ավելին</w:t>
      </w:r>
      <w:r>
        <w:rPr>
          <w:rFonts w:ascii="GHEA Grapalat" w:hAnsi="GHEA Grapalat" w:cs="Sylfaen"/>
          <w:sz w:val="20"/>
          <w:lang w:val="es-ES"/>
        </w:rPr>
        <w:t xml:space="preserve"> (</w:t>
      </w:r>
      <w:r>
        <w:rPr>
          <w:rFonts w:ascii="Sylfaen" w:hAnsi="Sylfaen" w:cs="Sylfaen"/>
          <w:sz w:val="20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</w:rPr>
        <w:t>շահառուներ</w:t>
      </w:r>
      <w:r>
        <w:rPr>
          <w:rFonts w:ascii="GHEA Grapalat" w:hAnsi="GHEA Grapalat" w:cs="Sylfaen"/>
          <w:sz w:val="20"/>
          <w:lang w:val="es-ES"/>
        </w:rPr>
        <w:t xml:space="preserve">)**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հավաստում</w:t>
      </w:r>
      <w:r>
        <w:rPr>
          <w:rFonts w:ascii="GHEA Grapalat" w:hAnsi="GHEA Grapalat" w:cs="Sylfaen"/>
          <w:sz w:val="20"/>
          <w:lang w:val="es-ES"/>
        </w:rPr>
        <w:t xml:space="preserve">, </w:t>
      </w:r>
      <w:r>
        <w:rPr>
          <w:rFonts w:ascii="Sylfaen" w:hAnsi="Sylfaen" w:cs="Sylfaen"/>
          <w:sz w:val="20"/>
          <w:lang w:val="es-ES"/>
        </w:rPr>
        <w:t>որ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շահառուների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մասին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ներկայացված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տեղեկատվությունը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իրական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է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և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չի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պարունակում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ոչ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հավատի</w:t>
      </w:r>
      <w:r>
        <w:rPr>
          <w:rFonts w:ascii="GHEA Grapalat" w:hAnsi="GHEA Grapalat" w:cs="Sylfaen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տեղեկություններ</w:t>
      </w:r>
      <w:r>
        <w:rPr>
          <w:rFonts w:ascii="GHEA Grapalat" w:hAnsi="GHEA Grapalat" w:cs="Sylfaen"/>
          <w:sz w:val="20"/>
          <w:lang w:val="es-ES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3960"/>
        <w:gridCol w:w="3370"/>
      </w:tblGrid>
      <w:tr w:rsidR="00E92098" w:rsidRPr="0059037F" w14:paraId="43C2634C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76F9C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t>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Ազգանունը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Հայրանունը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17683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28"/>
                <w:vertAlign w:val="superscript"/>
              </w:rPr>
              <w:t>նույնականացման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քարտի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անձնագրի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կամ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ՀՀ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C33F7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8"/>
                <w:vertAlign w:val="superscript"/>
                <w:lang w:val="es-ES"/>
              </w:rPr>
            </w:pP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Օտարերկրյա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քաղաքացիների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համապատասխան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երկրի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օրենսդրությամբ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նախատեսված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անձը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lastRenderedPageBreak/>
              <w:t>հաստատող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փաստաթղթի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տեսակը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և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8"/>
                <w:vertAlign w:val="superscript"/>
              </w:rPr>
              <w:t>համարը</w:t>
            </w:r>
            <w:r>
              <w:rPr>
                <w:rFonts w:ascii="GHEA Grapalat" w:hAnsi="GHEA Grapalat"/>
                <w:sz w:val="28"/>
                <w:vertAlign w:val="superscript"/>
                <w:lang w:val="es-ES"/>
              </w:rPr>
              <w:t xml:space="preserve"> </w:t>
            </w:r>
          </w:p>
        </w:tc>
      </w:tr>
      <w:tr w:rsidR="00E92098" w:rsidRPr="0059037F" w14:paraId="4310DA9F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828EA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Sylfaen" w:hAnsi="Sylfaen"/>
                <w:sz w:val="26"/>
                <w:vertAlign w:val="superscript"/>
                <w:lang w:val="hy-AM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6455E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EF02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E92098" w:rsidRPr="0059037F" w14:paraId="16BDF1AF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FD6C2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EB7E1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FFB1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  <w:tr w:rsidR="00E92098" w:rsidRPr="0059037F" w14:paraId="72D4561C" w14:textId="77777777" w:rsidTr="00E92098"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8BE3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C379E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6C10" w14:textId="77777777" w:rsidR="00E92098" w:rsidRDefault="00E92098">
            <w:pPr>
              <w:pStyle w:val="33"/>
              <w:spacing w:line="240" w:lineRule="auto"/>
              <w:ind w:firstLine="0"/>
              <w:jc w:val="center"/>
              <w:rPr>
                <w:rFonts w:ascii="GHEA Grapalat" w:hAnsi="GHEA Grapalat"/>
                <w:sz w:val="26"/>
                <w:vertAlign w:val="superscript"/>
                <w:lang w:val="es-ES"/>
              </w:rPr>
            </w:pPr>
          </w:p>
        </w:tc>
      </w:tr>
    </w:tbl>
    <w:p w14:paraId="56F86822" w14:textId="77777777" w:rsidR="00E92098" w:rsidRDefault="00E92098" w:rsidP="00E92098">
      <w:pPr>
        <w:jc w:val="right"/>
        <w:rPr>
          <w:rFonts w:ascii="GHEA Grapalat" w:hAnsi="GHEA Grapalat"/>
          <w:sz w:val="10"/>
          <w:szCs w:val="10"/>
          <w:lang w:val="es-ES"/>
        </w:rPr>
      </w:pPr>
    </w:p>
    <w:p w14:paraId="12BFBE64" w14:textId="77777777" w:rsidR="00E92098" w:rsidRDefault="00E92098" w:rsidP="00E92098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/>
          <w:sz w:val="20"/>
          <w:lang w:val="es-ES"/>
        </w:rPr>
        <w:t>4</w:t>
      </w:r>
      <w:r>
        <w:rPr>
          <w:rFonts w:ascii="GHEA Grapalat" w:hAnsi="GHEA Grapalat" w:cs="Arial"/>
          <w:sz w:val="20"/>
          <w:szCs w:val="20"/>
          <w:lang w:val="es-ES"/>
        </w:rPr>
        <w:t xml:space="preserve">) </w:t>
      </w:r>
      <w:r>
        <w:rPr>
          <w:rFonts w:ascii="GHEA Grapalat" w:hAnsi="GHEA Grapalat"/>
          <w:lang w:val="es-ES"/>
        </w:rPr>
        <w:t>«</w:t>
      </w:r>
      <w:r>
        <w:rPr>
          <w:rFonts w:ascii="GHEA Grapalat" w:hAnsi="GHEA Grapalat" w:cs="Sylfaen"/>
          <w:sz w:val="22"/>
          <w:szCs w:val="22"/>
          <w:lang w:val="hy-AM"/>
        </w:rPr>
        <w:t>---</w:t>
      </w:r>
      <w:r>
        <w:rPr>
          <w:rFonts w:ascii="Sylfaen" w:hAnsi="Sylfaen" w:cs="Sylfaen"/>
          <w:sz w:val="20"/>
          <w:szCs w:val="20"/>
          <w:lang w:val="es-ES"/>
        </w:rPr>
        <w:t>ԳՀԱՇՁԲ</w:t>
      </w:r>
      <w:r>
        <w:rPr>
          <w:rFonts w:ascii="GHEA Grapalat" w:hAnsi="GHEA Grapalat" w:cs="Sylfaen"/>
          <w:sz w:val="22"/>
          <w:szCs w:val="22"/>
          <w:lang w:val="hy-AM"/>
        </w:rPr>
        <w:t>---/---</w:t>
      </w:r>
      <w:r>
        <w:rPr>
          <w:rFonts w:ascii="GHEA Grapalat" w:hAnsi="GHEA Grapalat"/>
          <w:lang w:val="es-ES"/>
        </w:rPr>
        <w:t>»</w:t>
      </w:r>
      <w:r>
        <w:rPr>
          <w:rFonts w:ascii="GHEA Grapalat" w:hAnsi="GHEA Grapalat" w:cs="Sylfaen"/>
          <w:sz w:val="22"/>
          <w:szCs w:val="22"/>
          <w:lang w:val="hy-AM"/>
        </w:rPr>
        <w:t xml:space="preserve">* 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ըւնթացակարգի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շրջանակում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ընտրված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մասնակից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ճանաչվելու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և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պայմանագիր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կնքելու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դեպքում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կատարումն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իրականացնելու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թվով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u w:val="single"/>
          <w:lang w:val="es-ES"/>
        </w:rPr>
        <w:tab/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աշխատակիցների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միջոցով</w:t>
      </w:r>
      <w:r>
        <w:rPr>
          <w:rFonts w:ascii="GHEA Grapalat" w:hAnsi="GHEA Grapalat" w:cs="Arial"/>
          <w:sz w:val="20"/>
          <w:szCs w:val="20"/>
          <w:lang w:val="es-ES"/>
        </w:rPr>
        <w:t>:</w:t>
      </w:r>
    </w:p>
    <w:p w14:paraId="60F7B43B" w14:textId="77777777" w:rsidR="00E92098" w:rsidRDefault="00E92098" w:rsidP="00E92098">
      <w:pPr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vertAlign w:val="superscript"/>
          <w:lang w:val="es-ES"/>
        </w:rPr>
        <w:t xml:space="preserve">                      </w:t>
      </w:r>
      <w:r>
        <w:rPr>
          <w:rFonts w:ascii="Sylfaen" w:hAnsi="Sylfaen" w:cs="Sylfaen"/>
          <w:vertAlign w:val="superscript"/>
          <w:lang w:val="es-ES"/>
        </w:rPr>
        <w:t>քանակը</w:t>
      </w:r>
    </w:p>
    <w:p w14:paraId="19CA143A" w14:textId="77777777" w:rsidR="00E92098" w:rsidRDefault="00E92098" w:rsidP="00E92098">
      <w:pPr>
        <w:ind w:firstLine="708"/>
        <w:jc w:val="both"/>
        <w:rPr>
          <w:rFonts w:ascii="GHEA Grapalat" w:hAnsi="GHEA Grapalat" w:cs="Arial"/>
          <w:sz w:val="20"/>
          <w:szCs w:val="20"/>
          <w:lang w:val="es-ES"/>
        </w:rPr>
      </w:pPr>
      <w:r>
        <w:rPr>
          <w:rFonts w:ascii="GHEA Grapalat" w:hAnsi="GHEA Grapalat" w:cs="Arial"/>
          <w:sz w:val="20"/>
          <w:szCs w:val="20"/>
          <w:lang w:val="es-ES"/>
        </w:rPr>
        <w:t xml:space="preserve">                                                                                           </w:t>
      </w:r>
    </w:p>
    <w:p w14:paraId="7876B1E9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</w:t>
      </w:r>
    </w:p>
    <w:p w14:paraId="7C94245D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5A43F334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7BD5EF9F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5956AFE1" w14:textId="77777777" w:rsidR="00E92098" w:rsidRDefault="00E92098" w:rsidP="00E92098">
      <w:pPr>
        <w:jc w:val="both"/>
        <w:rPr>
          <w:rFonts w:ascii="GHEA Grapalat" w:hAnsi="GHEA Grapalat"/>
          <w:sz w:val="20"/>
          <w:lang w:val="es-ES"/>
        </w:rPr>
      </w:pPr>
    </w:p>
    <w:p w14:paraId="6DA63429" w14:textId="77777777" w:rsidR="00E92098" w:rsidRDefault="00E92098" w:rsidP="00E920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  <w:r>
        <w:rPr>
          <w:rFonts w:ascii="GHEA Grapalat" w:hAnsi="GHEA Grapalat"/>
          <w:sz w:val="20"/>
          <w:lang w:val="es-ES"/>
        </w:rPr>
        <w:t xml:space="preserve">    </w:t>
      </w:r>
      <w:r>
        <w:rPr>
          <w:rFonts w:ascii="GHEA Grapalat" w:hAnsi="GHEA Grapalat"/>
          <w:sz w:val="20"/>
          <w:lang w:val="hy-AM"/>
        </w:rPr>
        <w:t xml:space="preserve">___________________________________________________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_____________</w:t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u w:val="single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es-ES"/>
        </w:rPr>
        <w:tab/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</w:rPr>
        <w:t>ա</w:t>
      </w:r>
      <w:r>
        <w:rPr>
          <w:rFonts w:ascii="Sylfaen" w:hAnsi="Sylfaen" w:cs="Sylfaen"/>
          <w:sz w:val="20"/>
          <w:vertAlign w:val="superscript"/>
          <w:lang w:val="hy-AM"/>
        </w:rPr>
        <w:t>նուն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</w:rPr>
        <w:t>ա</w:t>
      </w:r>
      <w:r>
        <w:rPr>
          <w:rFonts w:ascii="Sylfaen" w:hAnsi="Sylfaen" w:cs="Sylfaen"/>
          <w:sz w:val="20"/>
          <w:vertAlign w:val="superscript"/>
          <w:lang w:val="hy-AM"/>
        </w:rPr>
        <w:t>զգանունը</w:t>
      </w:r>
      <w:r>
        <w:rPr>
          <w:rFonts w:ascii="GHEA Grapalat" w:hAnsi="GHEA Grapalat" w:cs="Arial"/>
          <w:sz w:val="20"/>
          <w:vertAlign w:val="superscript"/>
          <w:lang w:val="hy-AM"/>
        </w:rPr>
        <w:t xml:space="preserve">)                                             </w:t>
      </w:r>
      <w:r>
        <w:rPr>
          <w:rFonts w:ascii="GHEA Grapalat" w:hAnsi="GHEA Grapalat" w:cs="Arial"/>
          <w:sz w:val="20"/>
          <w:vertAlign w:val="superscript"/>
          <w:lang w:val="es-ES"/>
        </w:rPr>
        <w:t xml:space="preserve">               </w:t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 w:cs="Arial"/>
          <w:sz w:val="20"/>
          <w:vertAlign w:val="superscript"/>
          <w:lang w:val="hy-AM"/>
        </w:rPr>
        <w:t>)</w:t>
      </w:r>
    </w:p>
    <w:p w14:paraId="1C2BF88A" w14:textId="77777777" w:rsidR="00E92098" w:rsidRDefault="00E92098" w:rsidP="00E92098">
      <w:pPr>
        <w:jc w:val="both"/>
        <w:rPr>
          <w:rFonts w:ascii="GHEA Grapalat" w:hAnsi="GHEA Grapalat" w:cs="Arial"/>
          <w:sz w:val="20"/>
          <w:vertAlign w:val="superscript"/>
          <w:lang w:val="es-ES"/>
        </w:rPr>
      </w:pPr>
    </w:p>
    <w:p w14:paraId="5DEA927C" w14:textId="77777777" w:rsidR="00E92098" w:rsidRDefault="00E92098" w:rsidP="00E92098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0B027C69" w14:textId="77777777" w:rsidR="00E92098" w:rsidRDefault="00E92098" w:rsidP="00E92098">
      <w:pPr>
        <w:jc w:val="right"/>
        <w:rPr>
          <w:rFonts w:ascii="GHEA Grapalat" w:hAnsi="GHEA Grapalat" w:cs="Arial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 w:cs="Arial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 w:cs="Arial"/>
          <w:sz w:val="20"/>
          <w:lang w:val="hy-AM"/>
        </w:rPr>
        <w:t>.</w:t>
      </w:r>
      <w:r>
        <w:rPr>
          <w:rStyle w:val="aff"/>
          <w:rFonts w:ascii="GHEA Grapalat" w:hAnsi="GHEA Grapalat" w:cs="Arial"/>
          <w:color w:val="FFFFFF"/>
          <w:sz w:val="20"/>
          <w:lang w:val="hy-AM"/>
        </w:rPr>
        <w:footnoteReference w:id="35"/>
      </w:r>
      <w:r>
        <w:rPr>
          <w:rFonts w:ascii="GHEA Grapalat" w:hAnsi="GHEA Grapalat" w:cs="Arial"/>
          <w:sz w:val="20"/>
          <w:lang w:val="hy-AM"/>
        </w:rPr>
        <w:tab/>
      </w:r>
      <w:r>
        <w:rPr>
          <w:rFonts w:ascii="GHEA Grapalat" w:hAnsi="GHEA Grapalat" w:cs="Arial"/>
          <w:sz w:val="20"/>
          <w:lang w:val="hy-AM"/>
        </w:rPr>
        <w:tab/>
        <w:t xml:space="preserve"> </w:t>
      </w:r>
    </w:p>
    <w:p w14:paraId="796B880E" w14:textId="77777777" w:rsidR="00E92098" w:rsidRDefault="00E92098" w:rsidP="00E92098">
      <w:pPr>
        <w:pStyle w:val="33"/>
        <w:jc w:val="right"/>
        <w:rPr>
          <w:rFonts w:ascii="GHEA Grapalat" w:hAnsi="GHEA Grapalat"/>
          <w:b/>
          <w:lang w:val="x-none"/>
        </w:rPr>
      </w:pPr>
    </w:p>
    <w:p w14:paraId="2D4F7EF8" w14:textId="77777777" w:rsidR="00E92098" w:rsidRPr="00B36B98" w:rsidRDefault="00E92098" w:rsidP="00E92098">
      <w:pPr>
        <w:pStyle w:val="33"/>
        <w:jc w:val="right"/>
        <w:rPr>
          <w:rFonts w:ascii="GHEA Grapalat" w:hAnsi="GHEA Grapalat"/>
          <w:b/>
          <w:lang w:val="hy-AM"/>
        </w:rPr>
      </w:pPr>
    </w:p>
    <w:p w14:paraId="5DC6A990" w14:textId="77777777" w:rsidR="00E92098" w:rsidRPr="00B36B98" w:rsidRDefault="00E92098" w:rsidP="00E92098">
      <w:pPr>
        <w:pStyle w:val="33"/>
        <w:jc w:val="right"/>
        <w:rPr>
          <w:rFonts w:ascii="GHEA Grapalat" w:hAnsi="GHEA Grapalat"/>
          <w:b/>
          <w:lang w:val="hy-AM"/>
        </w:rPr>
      </w:pPr>
    </w:p>
    <w:p w14:paraId="2963DF5E" w14:textId="77777777" w:rsidR="00E92098" w:rsidRPr="00B36B98" w:rsidRDefault="00E92098" w:rsidP="00E92098">
      <w:pPr>
        <w:pStyle w:val="33"/>
        <w:jc w:val="righ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 w:eastAsia="x-none"/>
        </w:rPr>
        <w:br w:type="page"/>
      </w:r>
    </w:p>
    <w:p w14:paraId="777CDBC2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0C078DAD" w14:textId="77777777" w:rsidR="00E92098" w:rsidRPr="00B36B98" w:rsidRDefault="00E92098" w:rsidP="00E92098">
      <w:pPr>
        <w:pStyle w:val="33"/>
        <w:ind w:firstLine="0"/>
        <w:jc w:val="right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Հավելված</w:t>
      </w:r>
      <w:r>
        <w:rPr>
          <w:rFonts w:ascii="GHEA Grapalat" w:hAnsi="GHEA Grapalat" w:cs="Arial"/>
          <w:b/>
          <w:lang w:val="hy-AM"/>
        </w:rPr>
        <w:t xml:space="preserve"> </w:t>
      </w:r>
      <w:r w:rsidRPr="00B36B98">
        <w:rPr>
          <w:rFonts w:ascii="GHEA Grapalat" w:hAnsi="GHEA Grapalat" w:cs="Arial"/>
          <w:b/>
          <w:lang w:val="hy-AM"/>
        </w:rPr>
        <w:t>2</w:t>
      </w:r>
    </w:p>
    <w:p w14:paraId="18D2E46A" w14:textId="7714A5F8" w:rsidR="00E92098" w:rsidRDefault="004F1DBD" w:rsidP="00E92098">
      <w:pPr>
        <w:pStyle w:val="33"/>
        <w:jc w:val="right"/>
        <w:rPr>
          <w:rFonts w:ascii="GHEA Grapalat" w:hAnsi="GHEA Grapalat" w:cs="Arial"/>
          <w:b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hy-AM"/>
        </w:rPr>
        <w:t>*</w:t>
      </w:r>
      <w:r w:rsidR="00E92098">
        <w:rPr>
          <w:rFonts w:ascii="GHEA Grapalat" w:hAnsi="GHEA Grapalat"/>
          <w:b/>
          <w:lang w:val="hy-AM"/>
        </w:rPr>
        <w:t xml:space="preserve">  </w:t>
      </w:r>
      <w:r w:rsidR="00E92098">
        <w:rPr>
          <w:rFonts w:ascii="Sylfaen" w:hAnsi="Sylfaen" w:cs="Sylfaen"/>
          <w:b/>
          <w:lang w:val="hy-AM"/>
        </w:rPr>
        <w:t>ծածկագրով</w:t>
      </w:r>
    </w:p>
    <w:p w14:paraId="6D9183AE" w14:textId="77777777" w:rsidR="00E92098" w:rsidRDefault="00E92098" w:rsidP="00E92098">
      <w:pPr>
        <w:pStyle w:val="33"/>
        <w:jc w:val="right"/>
        <w:rPr>
          <w:rFonts w:ascii="GHEA Grapalat" w:hAnsi="GHEA Grapalat" w:cs="Arial"/>
          <w:b/>
          <w:lang w:val="hy-AM"/>
        </w:rPr>
      </w:pPr>
      <w:r w:rsidRPr="00B36B98">
        <w:rPr>
          <w:rFonts w:ascii="Sylfaen" w:hAnsi="Sylfaen" w:cs="Sylfaen"/>
          <w:b/>
          <w:lang w:val="hy-AM"/>
        </w:rPr>
        <w:t>գնանշման</w:t>
      </w:r>
      <w:r w:rsidRPr="00B36B98">
        <w:rPr>
          <w:rFonts w:ascii="GHEA Grapalat" w:hAnsi="GHEA Grapalat" w:cs="Sylfaen"/>
          <w:b/>
          <w:lang w:val="hy-AM"/>
        </w:rPr>
        <w:t xml:space="preserve"> </w:t>
      </w:r>
      <w:r w:rsidRPr="00B36B98">
        <w:rPr>
          <w:rFonts w:ascii="Sylfaen" w:hAnsi="Sylfaen" w:cs="Sylfaen"/>
          <w:b/>
          <w:lang w:val="hy-AM"/>
        </w:rPr>
        <w:t>հարցման</w:t>
      </w:r>
      <w:r w:rsidRPr="00B36B9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14:paraId="0275ADDD" w14:textId="77777777" w:rsidR="00E92098" w:rsidRDefault="00E92098" w:rsidP="00E92098">
      <w:pPr>
        <w:rPr>
          <w:rFonts w:ascii="GHEA Grapalat" w:hAnsi="GHEA Grapalat"/>
          <w:lang w:val="hy-AM"/>
        </w:rPr>
      </w:pPr>
    </w:p>
    <w:p w14:paraId="779BB04D" w14:textId="77777777" w:rsidR="00E92098" w:rsidRDefault="00E92098" w:rsidP="00E92098">
      <w:pPr>
        <w:ind w:firstLine="567"/>
        <w:jc w:val="center"/>
        <w:rPr>
          <w:rFonts w:ascii="GHEA Grapalat" w:hAnsi="GHEA Grapalat"/>
          <w:sz w:val="20"/>
          <w:lang w:val="hy-AM"/>
        </w:rPr>
      </w:pPr>
    </w:p>
    <w:p w14:paraId="2AC782F2" w14:textId="77777777" w:rsidR="00E92098" w:rsidRDefault="00E92098" w:rsidP="00E92098">
      <w:pPr>
        <w:ind w:left="-66"/>
        <w:jc w:val="center"/>
        <w:rPr>
          <w:rFonts w:ascii="GHEA Grapalat" w:hAnsi="GHEA Grapalat"/>
          <w:b/>
          <w:sz w:val="20"/>
          <w:lang w:val="hy-AM"/>
        </w:rPr>
      </w:pPr>
      <w:r>
        <w:rPr>
          <w:rFonts w:ascii="Sylfaen" w:hAnsi="Sylfaen" w:cs="Sylfaen"/>
          <w:b/>
          <w:sz w:val="20"/>
          <w:lang w:val="hy-AM"/>
        </w:rPr>
        <w:t>Գ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Յ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Ի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Ն</w:t>
      </w:r>
      <w:r>
        <w:rPr>
          <w:rFonts w:ascii="GHEA Grapalat" w:hAnsi="GHEA Grapalat"/>
          <w:b/>
          <w:sz w:val="20"/>
          <w:lang w:val="hy-AM"/>
        </w:rPr>
        <w:t xml:space="preserve">  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Ռ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Ջ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Ր</w:t>
      </w:r>
      <w:r>
        <w:rPr>
          <w:rFonts w:ascii="GHEA Grapalat" w:hAnsi="GHEA Grapalat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</w:t>
      </w:r>
    </w:p>
    <w:p w14:paraId="42F749F7" w14:textId="77777777" w:rsidR="00E92098" w:rsidRDefault="00E92098" w:rsidP="00E92098">
      <w:pPr>
        <w:ind w:firstLine="567"/>
        <w:rPr>
          <w:rFonts w:ascii="GHEA Grapalat" w:hAnsi="GHEA Grapalat"/>
          <w:lang w:val="hy-AM"/>
        </w:rPr>
      </w:pPr>
    </w:p>
    <w:p w14:paraId="23DD7095" w14:textId="77777777" w:rsidR="00E92098" w:rsidRDefault="00E92098" w:rsidP="00E92098">
      <w:pPr>
        <w:ind w:firstLine="567"/>
        <w:jc w:val="both"/>
        <w:rPr>
          <w:rFonts w:ascii="GHEA Grapalat" w:hAnsi="GHEA Grapalat" w:cs="Arial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Ուսումնասիրելով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Arial" w:hAnsi="Arial" w:cs="Arial"/>
          <w:sz w:val="20"/>
          <w:szCs w:val="20"/>
          <w:lang w:val="es-ES"/>
        </w:rPr>
        <w:t>«</w:t>
      </w:r>
      <w:r>
        <w:rPr>
          <w:rFonts w:ascii="GHEA Grapalat" w:hAnsi="GHEA Grapalat" w:cs="Arial"/>
          <w:sz w:val="20"/>
          <w:szCs w:val="20"/>
          <w:lang w:val="es-ES"/>
        </w:rPr>
        <w:t>---</w:t>
      </w:r>
      <w:r>
        <w:rPr>
          <w:rFonts w:ascii="Sylfaen" w:hAnsi="Sylfaen" w:cs="Sylfaen"/>
          <w:sz w:val="20"/>
          <w:szCs w:val="20"/>
          <w:lang w:val="es-ES"/>
        </w:rPr>
        <w:t>ԳՀԱՇՁԲ</w:t>
      </w:r>
      <w:r>
        <w:rPr>
          <w:rFonts w:ascii="GHEA Grapalat" w:hAnsi="GHEA Grapalat" w:cs="Arial"/>
          <w:sz w:val="20"/>
          <w:szCs w:val="20"/>
          <w:lang w:val="es-ES"/>
        </w:rPr>
        <w:t>---/---</w:t>
      </w:r>
      <w:r>
        <w:rPr>
          <w:rFonts w:ascii="Arial" w:hAnsi="Arial" w:cs="Arial"/>
          <w:sz w:val="20"/>
          <w:szCs w:val="20"/>
          <w:lang w:val="es-ES"/>
        </w:rPr>
        <w:t>»</w:t>
      </w:r>
      <w:r>
        <w:rPr>
          <w:rFonts w:ascii="GHEA Grapalat" w:hAnsi="GHEA Grapalat" w:cs="Arial"/>
          <w:sz w:val="20"/>
          <w:szCs w:val="20"/>
          <w:lang w:val="es-ES"/>
        </w:rPr>
        <w:t xml:space="preserve">* </w:t>
      </w:r>
      <w:r>
        <w:rPr>
          <w:rFonts w:ascii="Sylfaen" w:hAnsi="Sylfaen" w:cs="Sylfaen"/>
          <w:sz w:val="20"/>
          <w:szCs w:val="20"/>
          <w:lang w:val="es-ES"/>
        </w:rPr>
        <w:t>ծածկագրով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գնանշման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հարցման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հրավերը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այդ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թվում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կնքվելիք</w:t>
      </w:r>
      <w:r>
        <w:rPr>
          <w:rFonts w:ascii="GHEA Grapalat" w:hAnsi="GHEA Grapalat" w:cs="Arial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es-ES"/>
        </w:rPr>
        <w:t>պայմանագրի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նախագիծը</w:t>
      </w:r>
      <w:r>
        <w:rPr>
          <w:rFonts w:ascii="GHEA Grapalat" w:hAnsi="GHEA Grapalat" w:cs="Arial"/>
          <w:lang w:val="hy-AM"/>
        </w:rPr>
        <w:t xml:space="preserve">, </w:t>
      </w:r>
      <w:r>
        <w:rPr>
          <w:rFonts w:ascii="GHEA Grapalat" w:hAnsi="GHEA Grapalat"/>
          <w:sz w:val="20"/>
          <w:u w:val="single"/>
          <w:lang w:val="hy-AM"/>
        </w:rPr>
        <w:t xml:space="preserve">             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</w:t>
      </w:r>
      <w:r>
        <w:rPr>
          <w:rFonts w:ascii="GHEA Grapalat" w:hAnsi="GHEA Grapalat"/>
          <w:sz w:val="20"/>
          <w:u w:val="single"/>
          <w:lang w:val="hy-AM"/>
        </w:rPr>
        <w:tab/>
      </w:r>
      <w:r>
        <w:rPr>
          <w:rFonts w:ascii="GHEA Grapalat" w:hAnsi="GHEA Grapalat"/>
          <w:sz w:val="20"/>
          <w:u w:val="single"/>
          <w:lang w:val="hy-AM"/>
        </w:rPr>
        <w:tab/>
        <w:t xml:space="preserve">           </w:t>
      </w:r>
      <w:r>
        <w:rPr>
          <w:rFonts w:ascii="GHEA Grapalat" w:hAnsi="GHEA Grapalat" w:cs="Arial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es-ES"/>
        </w:rPr>
        <w:t>ն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առաջարկում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է</w:t>
      </w:r>
      <w:r>
        <w:rPr>
          <w:rFonts w:ascii="GHEA Grapalat" w:hAnsi="GHEA Grapalat" w:cs="Arial"/>
          <w:lang w:val="hy-AM"/>
        </w:rPr>
        <w:t xml:space="preserve">   </w:t>
      </w:r>
    </w:p>
    <w:p w14:paraId="0134D488" w14:textId="77777777" w:rsidR="00E92098" w:rsidRDefault="00E92098" w:rsidP="00E92098">
      <w:pPr>
        <w:ind w:firstLine="567"/>
        <w:jc w:val="both"/>
        <w:rPr>
          <w:rFonts w:ascii="GHEA Grapalat" w:hAnsi="GHEA Grapalat" w:cs="Arial"/>
        </w:rPr>
      </w:pPr>
      <w:r>
        <w:rPr>
          <w:rFonts w:ascii="GHEA Grapalat" w:hAnsi="GHEA Grapalat" w:cs="Sylfaen"/>
          <w:vertAlign w:val="superscript"/>
          <w:lang w:val="hy-AM"/>
        </w:rPr>
        <w:t xml:space="preserve">                                                                                     </w:t>
      </w:r>
      <w:r>
        <w:rPr>
          <w:rFonts w:ascii="Sylfaen" w:hAnsi="Sylfaen" w:cs="Sylfaen"/>
          <w:vertAlign w:val="superscript"/>
          <w:lang w:val="hy-AM"/>
        </w:rPr>
        <w:t>մասնակցի</w:t>
      </w:r>
      <w:r>
        <w:rPr>
          <w:rFonts w:ascii="GHEA Grapalat" w:hAnsi="GHEA Grapalat" w:cs="Sylfaen"/>
          <w:vertAlign w:val="superscript"/>
          <w:lang w:val="hy-AM"/>
        </w:rPr>
        <w:t xml:space="preserve"> </w:t>
      </w:r>
      <w:r>
        <w:rPr>
          <w:rFonts w:ascii="Sylfaen" w:hAnsi="Sylfaen" w:cs="Sylfaen"/>
          <w:vertAlign w:val="superscript"/>
          <w:lang w:val="hy-AM"/>
        </w:rPr>
        <w:t>անվանումը</w:t>
      </w:r>
    </w:p>
    <w:p w14:paraId="62CA150F" w14:textId="77777777" w:rsidR="00E92098" w:rsidRDefault="00E92098" w:rsidP="00E92098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szCs w:val="20"/>
          <w:lang w:val="es-ES"/>
        </w:rPr>
        <w:t>պայմանագիրը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կատարել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ներքոհիշյալ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ընդհանուր</w:t>
      </w:r>
      <w:r>
        <w:rPr>
          <w:rFonts w:ascii="GHEA Grapalat" w:hAnsi="GHEA Grapalat" w:cs="Arial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գներով</w:t>
      </w:r>
      <w:r>
        <w:rPr>
          <w:rFonts w:ascii="GHEA Grapalat" w:hAnsi="GHEA Grapalat" w:cs="Arial"/>
          <w:sz w:val="20"/>
          <w:szCs w:val="20"/>
          <w:lang w:val="es-ES"/>
        </w:rPr>
        <w:t>.</w:t>
      </w:r>
    </w:p>
    <w:p w14:paraId="7D96CE5E" w14:textId="77777777" w:rsidR="00E92098" w:rsidRDefault="00E92098" w:rsidP="00E92098">
      <w:pPr>
        <w:jc w:val="center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es-ES"/>
        </w:rPr>
        <w:t xml:space="preserve">                                                                                                                                   </w:t>
      </w:r>
      <w:r>
        <w:rPr>
          <w:rFonts w:ascii="Sylfaen" w:hAnsi="Sylfaen" w:cs="Sylfaen"/>
          <w:sz w:val="20"/>
          <w:lang w:val="es-ES"/>
        </w:rPr>
        <w:t>ՀՀ</w:t>
      </w:r>
      <w:r>
        <w:rPr>
          <w:rFonts w:ascii="GHEA Grapalat" w:hAnsi="GHEA Grapalat"/>
          <w:sz w:val="20"/>
          <w:lang w:val="es-ES"/>
        </w:rPr>
        <w:t xml:space="preserve"> </w:t>
      </w:r>
      <w:r>
        <w:rPr>
          <w:rFonts w:ascii="Sylfaen" w:hAnsi="Sylfaen" w:cs="Sylfaen"/>
          <w:sz w:val="20"/>
          <w:lang w:val="es-ES"/>
        </w:rPr>
        <w:t>դրամ</w:t>
      </w:r>
    </w:p>
    <w:tbl>
      <w:tblPr>
        <w:tblW w:w="9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7"/>
        <w:gridCol w:w="3261"/>
        <w:gridCol w:w="2127"/>
        <w:gridCol w:w="1058"/>
        <w:gridCol w:w="2362"/>
      </w:tblGrid>
      <w:tr w:rsidR="00E92098" w:rsidRPr="0059037F" w14:paraId="7939679E" w14:textId="77777777" w:rsidTr="00E92098">
        <w:trPr>
          <w:cantSplit/>
          <w:trHeight w:val="916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77E35D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Չափա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-</w:t>
            </w:r>
          </w:p>
          <w:p w14:paraId="1B5A19F7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բաժինների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համարները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A2CE87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Աշխատանքի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անվանումը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D9FAEC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Արժեքը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(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ինքնարժեքի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կանխատեսվող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շահույթի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հանրագումարը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)</w:t>
            </w:r>
          </w:p>
          <w:p w14:paraId="7F7BD618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CD156EC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ԱԱՀ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**</w:t>
            </w:r>
          </w:p>
          <w:p w14:paraId="16008469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E48078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Ընդհանուր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գինը</w:t>
            </w:r>
          </w:p>
          <w:p w14:paraId="55214AA4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/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տառերով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և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16"/>
                <w:szCs w:val="18"/>
                <w:lang w:val="es-ES"/>
              </w:rPr>
              <w:t>թվերով</w:t>
            </w:r>
            <w:r>
              <w:rPr>
                <w:rFonts w:ascii="GHEA Grapalat" w:hAnsi="GHEA Grapalat"/>
                <w:b/>
                <w:bCs/>
                <w:sz w:val="16"/>
                <w:szCs w:val="18"/>
                <w:lang w:val="es-ES"/>
              </w:rPr>
              <w:t>/</w:t>
            </w:r>
          </w:p>
        </w:tc>
      </w:tr>
      <w:tr w:rsidR="00E92098" w14:paraId="6B5902F3" w14:textId="77777777" w:rsidTr="00E92098">
        <w:trPr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14:paraId="2A4903C6" w14:textId="77777777" w:rsidR="00E92098" w:rsidRDefault="00E92098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4E2281A5" w14:textId="77777777" w:rsidR="00E92098" w:rsidRDefault="00E92098">
            <w:pPr>
              <w:jc w:val="center"/>
              <w:rPr>
                <w:rFonts w:ascii="GHEA Grapalat" w:hAnsi="GHEA Grapalat"/>
                <w:b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CD4720F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1D285822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hideMark/>
          </w:tcPr>
          <w:p w14:paraId="2FC9CA0C" w14:textId="77777777" w:rsidR="00E92098" w:rsidRDefault="00E92098">
            <w:pPr>
              <w:jc w:val="center"/>
              <w:rPr>
                <w:rFonts w:ascii="GHEA Grapalat" w:hAnsi="GHEA Grapalat"/>
                <w:i/>
                <w:sz w:val="16"/>
                <w:lang w:val="es-ES"/>
              </w:rPr>
            </w:pPr>
            <w:r>
              <w:rPr>
                <w:rFonts w:ascii="GHEA Grapalat" w:hAnsi="GHEA Grapalat"/>
                <w:b/>
                <w:i/>
                <w:sz w:val="16"/>
                <w:lang w:val="es-ES"/>
              </w:rPr>
              <w:t>5=3+4</w:t>
            </w:r>
          </w:p>
        </w:tc>
      </w:tr>
      <w:tr w:rsidR="00E92098" w:rsidRPr="0059037F" w14:paraId="3D00BA6A" w14:textId="77777777" w:rsidTr="00E92098">
        <w:trPr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740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5AF92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N1&gt;&gt;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4E67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5A182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B4C4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E92098" w:rsidRPr="0059037F" w14:paraId="72F8A1DD" w14:textId="77777777" w:rsidTr="00E92098">
        <w:trPr>
          <w:trHeight w:val="52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C4DF8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2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81EA6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N2&gt;&gt;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B44E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BA54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F84" w14:textId="77777777" w:rsidR="00E92098" w:rsidRDefault="00E92098">
            <w:pPr>
              <w:rPr>
                <w:rFonts w:ascii="GHEA Grapalat" w:hAnsi="GHEA Grapalat"/>
                <w:lang w:val="es-ES"/>
              </w:rPr>
            </w:pPr>
          </w:p>
        </w:tc>
      </w:tr>
      <w:tr w:rsidR="00E92098" w:rsidRPr="0059037F" w14:paraId="6EAA28DC" w14:textId="77777777" w:rsidTr="00E9209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8875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DBD01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>&lt;&lt;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Գնման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առարկայի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չափաբաժնի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20"/>
                <w:u w:val="single"/>
                <w:vertAlign w:val="subscript"/>
                <w:lang w:val="es-ES"/>
              </w:rPr>
              <w:t>անվանում</w:t>
            </w:r>
            <w:r>
              <w:rPr>
                <w:rFonts w:ascii="GHEA Grapalat" w:hAnsi="GHEA Grapalat"/>
                <w:sz w:val="20"/>
                <w:u w:val="single"/>
                <w:vertAlign w:val="subscript"/>
                <w:lang w:val="es-ES"/>
              </w:rPr>
              <w:t xml:space="preserve"> N3&gt;&gt;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8BAA9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C36F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2B3B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E92098" w14:paraId="7368EDD6" w14:textId="77777777" w:rsidTr="00E92098">
        <w:trPr>
          <w:cantSplit/>
          <w:trHeight w:val="2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E6321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bCs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DAF59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B250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7DC2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23505" w14:textId="77777777" w:rsidR="00E92098" w:rsidRDefault="00E92098">
            <w:pPr>
              <w:jc w:val="center"/>
              <w:rPr>
                <w:rFonts w:ascii="GHEA Grapalat" w:hAnsi="GHEA Grapalat"/>
                <w:lang w:val="es-ES"/>
              </w:rPr>
            </w:pPr>
          </w:p>
        </w:tc>
      </w:tr>
      <w:tr w:rsidR="00E92098" w14:paraId="7FC82477" w14:textId="77777777" w:rsidTr="00E92098">
        <w:trPr>
          <w:trHeight w:val="270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90FAC" w14:textId="77777777" w:rsidR="00E92098" w:rsidRDefault="00E92098">
            <w:pPr>
              <w:jc w:val="center"/>
              <w:rPr>
                <w:rFonts w:ascii="GHEA Grapalat" w:hAnsi="GHEA Grapalat"/>
                <w:b/>
                <w:bCs/>
                <w:sz w:val="18"/>
                <w:lang w:val="es-ES"/>
              </w:rPr>
            </w:pPr>
            <w:r>
              <w:rPr>
                <w:rFonts w:ascii="GHEA Grapalat" w:hAnsi="GHEA Grapalat"/>
                <w:b/>
                <w:sz w:val="18"/>
                <w:lang w:val="es-ES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B06BD" w14:textId="77777777" w:rsidR="00E92098" w:rsidRDefault="00E92098">
            <w:pPr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GHEA Grapalat" w:hAnsi="GHEA Grapalat"/>
                <w:sz w:val="20"/>
              </w:rPr>
              <w:t>...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3E8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826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1D22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</w:tr>
    </w:tbl>
    <w:p w14:paraId="3C2BE4A3" w14:textId="77777777" w:rsidR="00E92098" w:rsidRDefault="00E92098" w:rsidP="00E92098">
      <w:pPr>
        <w:rPr>
          <w:rFonts w:ascii="GHEA Grapalat" w:hAnsi="GHEA Grapalat"/>
          <w:sz w:val="18"/>
          <w:szCs w:val="18"/>
          <w:lang w:val="es-ES"/>
        </w:rPr>
      </w:pPr>
    </w:p>
    <w:p w14:paraId="7AEF2158" w14:textId="77777777" w:rsidR="00E92098" w:rsidRDefault="00E92098" w:rsidP="00E92098">
      <w:pPr>
        <w:rPr>
          <w:rFonts w:ascii="GHEA Grapalat" w:hAnsi="GHEA Grapalat"/>
          <w:sz w:val="18"/>
          <w:szCs w:val="18"/>
          <w:lang w:val="es-ES"/>
        </w:rPr>
      </w:pPr>
    </w:p>
    <w:p w14:paraId="42DF2EE5" w14:textId="77777777" w:rsidR="00E92098" w:rsidRDefault="00E92098" w:rsidP="00E92098">
      <w:pPr>
        <w:rPr>
          <w:rFonts w:ascii="GHEA Grapalat" w:hAnsi="GHEA Grapalat"/>
          <w:sz w:val="18"/>
          <w:szCs w:val="18"/>
          <w:lang w:val="hy-AM"/>
        </w:rPr>
      </w:pPr>
    </w:p>
    <w:p w14:paraId="0716DFD6" w14:textId="77777777" w:rsidR="00E92098" w:rsidRDefault="00E92098" w:rsidP="00E92098">
      <w:pPr>
        <w:ind w:left="720"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</w:rPr>
        <w:t xml:space="preserve">     </w:t>
      </w:r>
      <w:r>
        <w:rPr>
          <w:rFonts w:ascii="GHEA Grapalat" w:hAnsi="GHEA Grapalat"/>
          <w:sz w:val="20"/>
          <w:lang w:val="hy-AM"/>
        </w:rPr>
        <w:t xml:space="preserve">___________________________________________ </w:t>
      </w:r>
      <w:r>
        <w:rPr>
          <w:rFonts w:ascii="GHEA Grapalat" w:hAnsi="GHEA Grapalat"/>
          <w:sz w:val="20"/>
          <w:lang w:val="hy-AM"/>
        </w:rPr>
        <w:tab/>
        <w:t xml:space="preserve">                </w:t>
      </w:r>
      <w:r>
        <w:rPr>
          <w:rFonts w:ascii="GHEA Grapalat" w:hAnsi="GHEA Grapalat"/>
          <w:sz w:val="20"/>
        </w:rPr>
        <w:t xml:space="preserve">       </w:t>
      </w:r>
      <w:r>
        <w:rPr>
          <w:rFonts w:ascii="GHEA Grapalat" w:hAnsi="GHEA Grapalat"/>
          <w:sz w:val="20"/>
          <w:lang w:val="hy-AM"/>
        </w:rPr>
        <w:t xml:space="preserve">_____________ </w:t>
      </w:r>
    </w:p>
    <w:p w14:paraId="1395C3A6" w14:textId="77777777" w:rsidR="00E92098" w:rsidRDefault="00E92098" w:rsidP="00E92098">
      <w:pPr>
        <w:jc w:val="both"/>
        <w:rPr>
          <w:rFonts w:ascii="GHEA Grapalat" w:hAnsi="GHEA Grapalat"/>
          <w:sz w:val="20"/>
          <w:vertAlign w:val="superscript"/>
          <w:lang w:val="hy-AM"/>
        </w:rPr>
      </w:pPr>
      <w:r>
        <w:rPr>
          <w:rFonts w:ascii="GHEA Grapalat" w:hAnsi="GHEA Grapalat"/>
          <w:sz w:val="20"/>
          <w:vertAlign w:val="superscript"/>
          <w:lang w:val="hy-AM"/>
        </w:rPr>
        <w:t xml:space="preserve">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մասնակցի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vertAlign w:val="superscript"/>
          <w:lang w:val="hy-AM"/>
        </w:rPr>
        <w:t xml:space="preserve"> (</w:t>
      </w:r>
      <w:r>
        <w:rPr>
          <w:rFonts w:ascii="Sylfaen" w:hAnsi="Sylfaen" w:cs="Sylfaen"/>
          <w:sz w:val="20"/>
          <w:vertAlign w:val="superscript"/>
          <w:lang w:val="hy-AM"/>
        </w:rPr>
        <w:t>ղեկավարի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պաշտոնը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vertAlign w:val="superscript"/>
          <w:lang w:val="hy-AM"/>
        </w:rPr>
        <w:t>անուն</w:t>
      </w:r>
      <w:r>
        <w:rPr>
          <w:rFonts w:ascii="GHEA Grapalat" w:hAnsi="GHEA Grapalat"/>
          <w:sz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vertAlign w:val="superscript"/>
          <w:lang w:val="hy-AM"/>
        </w:rPr>
        <w:t xml:space="preserve">)                                                       </w:t>
      </w:r>
      <w:r>
        <w:rPr>
          <w:rFonts w:ascii="Sylfaen" w:hAnsi="Sylfaen" w:cs="Sylfaen"/>
          <w:sz w:val="20"/>
          <w:vertAlign w:val="superscript"/>
          <w:lang w:val="hy-AM"/>
        </w:rPr>
        <w:t>ստորագրությունը</w:t>
      </w:r>
      <w:r>
        <w:rPr>
          <w:rFonts w:ascii="GHEA Grapalat" w:hAnsi="GHEA Grapalat"/>
          <w:sz w:val="20"/>
          <w:vertAlign w:val="superscript"/>
          <w:lang w:val="hy-AM"/>
        </w:rPr>
        <w:tab/>
      </w:r>
    </w:p>
    <w:p w14:paraId="737F85E7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</w:t>
      </w:r>
    </w:p>
    <w:p w14:paraId="7E40DD82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Կ</w:t>
      </w:r>
      <w:r>
        <w:rPr>
          <w:rFonts w:ascii="GHEA Grapalat" w:hAnsi="GHEA Grapalat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Տ</w:t>
      </w:r>
      <w:r>
        <w:rPr>
          <w:rFonts w:ascii="GHEA Grapalat" w:hAnsi="GHEA Grapalat"/>
          <w:sz w:val="20"/>
          <w:lang w:val="hy-AM"/>
        </w:rPr>
        <w:t>.</w:t>
      </w:r>
      <w:r>
        <w:rPr>
          <w:rStyle w:val="aff"/>
          <w:rFonts w:ascii="GHEA Grapalat" w:hAnsi="GHEA Grapalat"/>
          <w:color w:val="FFFFFF"/>
          <w:sz w:val="20"/>
          <w:lang w:val="hy-AM"/>
        </w:rPr>
        <w:footnoteReference w:id="36"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  <w:t xml:space="preserve"> </w:t>
      </w:r>
    </w:p>
    <w:p w14:paraId="197EC854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</w:p>
    <w:p w14:paraId="2FD7FAFC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BC45F6E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78DB630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6292FDE4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3C230558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2690E1EE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1F381C96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46AD7804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7E1FCE9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03B026C1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17CB5EC2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6FFEE522" w14:textId="77777777" w:rsidR="00E92098" w:rsidRDefault="00E92098" w:rsidP="00E92098">
      <w:pPr>
        <w:rPr>
          <w:rFonts w:ascii="GHEA Grapalat" w:hAnsi="GHEA Grapalat" w:cs="Sylfaen"/>
          <w:i/>
          <w:sz w:val="16"/>
          <w:szCs w:val="16"/>
          <w:lang w:val="hy-AM" w:eastAsia="ru-RU"/>
        </w:rPr>
      </w:pPr>
    </w:p>
    <w:p w14:paraId="20A92D15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hy-AM" w:eastAsia="x-none"/>
        </w:rPr>
      </w:pPr>
    </w:p>
    <w:p w14:paraId="15334F7B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hy-AM"/>
        </w:rPr>
      </w:pPr>
    </w:p>
    <w:p w14:paraId="6C7CD4C8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hy-AM"/>
        </w:rPr>
      </w:pPr>
    </w:p>
    <w:p w14:paraId="0BFBF837" w14:textId="77777777" w:rsidR="00E92098" w:rsidRDefault="00E92098" w:rsidP="00E92098">
      <w:pPr>
        <w:pStyle w:val="33"/>
        <w:jc w:val="right"/>
        <w:rPr>
          <w:rFonts w:ascii="GHEA Grapalat" w:hAnsi="GHEA Grapalat"/>
          <w:i/>
          <w:lang w:val="es-ES" w:eastAsia="ru-RU"/>
        </w:rPr>
      </w:pPr>
    </w:p>
    <w:p w14:paraId="5C6E1DAF" w14:textId="77777777" w:rsidR="00E92098" w:rsidRDefault="00E92098" w:rsidP="00E92098">
      <w:pPr>
        <w:pStyle w:val="33"/>
        <w:jc w:val="right"/>
        <w:rPr>
          <w:rFonts w:ascii="GHEA Grapalat" w:hAnsi="GHEA Grapalat" w:cs="Sylfaen"/>
          <w:b/>
          <w:lang w:val="es-ES" w:eastAsia="x-none"/>
        </w:rPr>
      </w:pPr>
      <w:r>
        <w:rPr>
          <w:rFonts w:ascii="GHEA Grapalat" w:hAnsi="GHEA Grapalat"/>
          <w:i/>
          <w:lang w:val="es-ES" w:eastAsia="ru-RU"/>
        </w:rPr>
        <w:br w:type="page"/>
      </w:r>
    </w:p>
    <w:p w14:paraId="0775BC43" w14:textId="77777777" w:rsidR="00E92098" w:rsidRPr="00B36B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Sylfaen" w:hAnsi="Sylfaen" w:cs="Sylfaen"/>
          <w:b/>
          <w:lang w:val="hy-AM"/>
        </w:rPr>
        <w:lastRenderedPageBreak/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 w:rsidRPr="00B36B98">
        <w:rPr>
          <w:rFonts w:ascii="GHEA Grapalat" w:hAnsi="GHEA Grapalat" w:cs="Sylfaen"/>
          <w:b/>
          <w:lang w:val="hy-AM"/>
        </w:rPr>
        <w:t>3</w:t>
      </w:r>
    </w:p>
    <w:p w14:paraId="4AC40937" w14:textId="48CEADEC" w:rsidR="00E92098" w:rsidRDefault="004F1DBD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hy-AM"/>
        </w:rPr>
        <w:t xml:space="preserve">*  </w:t>
      </w:r>
      <w:r w:rsidR="00E92098">
        <w:rPr>
          <w:rFonts w:ascii="Sylfaen" w:hAnsi="Sylfaen" w:cs="Sylfaen"/>
          <w:b/>
          <w:lang w:val="hy-AM"/>
        </w:rPr>
        <w:t>ծածկագրով</w:t>
      </w:r>
    </w:p>
    <w:p w14:paraId="5DA269A1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x-none"/>
        </w:rPr>
      </w:pPr>
      <w:r w:rsidRPr="00B36B98">
        <w:rPr>
          <w:rFonts w:ascii="Sylfaen" w:hAnsi="Sylfaen" w:cs="Sylfaen"/>
          <w:b/>
          <w:lang w:val="hy-AM"/>
        </w:rPr>
        <w:t>գնանշման</w:t>
      </w:r>
      <w:r w:rsidRPr="00B36B98">
        <w:rPr>
          <w:rFonts w:ascii="GHEA Grapalat" w:hAnsi="GHEA Grapalat" w:cs="Sylfaen"/>
          <w:b/>
          <w:lang w:val="hy-AM"/>
        </w:rPr>
        <w:t xml:space="preserve"> </w:t>
      </w:r>
      <w:r w:rsidRPr="00B36B98">
        <w:rPr>
          <w:rFonts w:ascii="Sylfaen" w:hAnsi="Sylfaen" w:cs="Sylfaen"/>
          <w:b/>
          <w:lang w:val="hy-AM"/>
        </w:rPr>
        <w:t>հարցման</w:t>
      </w:r>
      <w:r w:rsidRPr="00B36B98"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14:paraId="3ABB3FD9" w14:textId="77777777" w:rsidR="00E92098" w:rsidRPr="00B36B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</w:p>
    <w:p w14:paraId="3C8D3310" w14:textId="77777777" w:rsidR="00E92098" w:rsidRDefault="00E92098" w:rsidP="00E92098">
      <w:pPr>
        <w:jc w:val="right"/>
        <w:rPr>
          <w:rFonts w:ascii="GHEA Grapalat" w:hAnsi="GHEA Grapalat"/>
          <w:i/>
          <w:sz w:val="20"/>
          <w:lang w:val="hy-AM"/>
        </w:rPr>
      </w:pPr>
    </w:p>
    <w:p w14:paraId="0FECAE61" w14:textId="77777777" w:rsidR="00E92098" w:rsidRDefault="00E92098" w:rsidP="00E92098">
      <w:pPr>
        <w:ind w:left="-142" w:firstLine="142"/>
        <w:jc w:val="center"/>
        <w:rPr>
          <w:rFonts w:ascii="GHEA Grapalat" w:hAnsi="GHEA Grapalat"/>
          <w:b/>
          <w:lang w:val="hy-AM"/>
        </w:rPr>
      </w:pPr>
      <w:r>
        <w:rPr>
          <w:rFonts w:ascii="Sylfaen" w:hAnsi="Sylfaen" w:cs="Sylfaen"/>
          <w:b/>
          <w:lang w:val="hy-AM"/>
        </w:rPr>
        <w:t>ՊԵՏՈՒԹՅԱՆ</w:t>
      </w:r>
      <w:r>
        <w:rPr>
          <w:rFonts w:ascii="GHEA Grapalat" w:hAnsi="GHEA Grapalat" w:cs="Times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ԿԱՐԻՔՆԵՐԻ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Sylfaen" w:hAnsi="Sylfaen" w:cs="Sylfaen"/>
          <w:b/>
          <w:lang w:val="hy-AM"/>
        </w:rPr>
        <w:t>ՀԱՄԱՐ</w:t>
      </w:r>
      <w:r>
        <w:rPr>
          <w:rFonts w:ascii="GHEA Grapalat" w:hAnsi="GHEA Grapalat" w:cs="Times Armenian"/>
          <w:b/>
          <w:lang w:val="hy-AM"/>
        </w:rPr>
        <w:t xml:space="preserve"> </w:t>
      </w:r>
      <w:r>
        <w:rPr>
          <w:rFonts w:ascii="GHEA Grapalat" w:hAnsi="GHEA Grapalat" w:cs="Sylfaen"/>
          <w:b/>
          <w:lang w:val="hy-AM"/>
        </w:rPr>
        <w:t xml:space="preserve">-------------------------------------  </w:t>
      </w:r>
      <w:r>
        <w:rPr>
          <w:rFonts w:ascii="Sylfaen" w:hAnsi="Sylfaen" w:cs="Sylfaen"/>
          <w:b/>
          <w:lang w:val="hy-AM"/>
        </w:rPr>
        <w:t>ԿԱՏԱՐՄԱՆ</w:t>
      </w:r>
    </w:p>
    <w:p w14:paraId="05EA703F" w14:textId="77777777" w:rsidR="00E92098" w:rsidRDefault="00E92098" w:rsidP="00E92098">
      <w:pPr>
        <w:ind w:left="-142" w:firstLine="142"/>
        <w:jc w:val="center"/>
        <w:rPr>
          <w:rFonts w:ascii="GHEA Grapalat" w:hAnsi="GHEA Grapalat" w:cs="Times Armenian"/>
          <w:b/>
          <w:lang w:val="hy-AM"/>
        </w:rPr>
      </w:pPr>
      <w:r>
        <w:rPr>
          <w:rFonts w:ascii="Sylfaen" w:hAnsi="Sylfaen" w:cs="Sylfaen"/>
          <w:b/>
          <w:lang w:val="hy-AM"/>
        </w:rPr>
        <w:t>ՊԵՏԱԿԱՆ</w:t>
      </w:r>
      <w:r>
        <w:rPr>
          <w:rFonts w:ascii="GHEA Grapalat" w:hAnsi="GHEA Grapalat" w:cs="Times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ԳՆՄԱՆ</w:t>
      </w:r>
      <w:r>
        <w:rPr>
          <w:rFonts w:ascii="GHEA Grapalat" w:hAnsi="GHEA Grapalat" w:cs="Times Armenian"/>
          <w:b/>
          <w:lang w:val="hy-AM"/>
        </w:rPr>
        <w:t xml:space="preserve">  </w:t>
      </w:r>
      <w:r>
        <w:rPr>
          <w:rFonts w:ascii="Sylfaen" w:hAnsi="Sylfaen" w:cs="Sylfaen"/>
          <w:b/>
          <w:lang w:val="hy-AM"/>
        </w:rPr>
        <w:t>ՊԱՅՄԱՆԱԳԻՐ</w:t>
      </w:r>
      <w:r>
        <w:rPr>
          <w:rFonts w:ascii="GHEA Grapalat" w:hAnsi="GHEA Grapalat" w:cs="Times Armenian"/>
          <w:b/>
          <w:lang w:val="hy-AM"/>
        </w:rPr>
        <w:t xml:space="preserve">   </w:t>
      </w:r>
    </w:p>
    <w:p w14:paraId="0DE0CC6C" w14:textId="77777777" w:rsidR="00E92098" w:rsidRDefault="00E92098" w:rsidP="00E92098">
      <w:pPr>
        <w:ind w:left="-142" w:firstLine="142"/>
        <w:jc w:val="center"/>
        <w:rPr>
          <w:rFonts w:ascii="GHEA Grapalat" w:hAnsi="GHEA Grapalat"/>
          <w:b/>
          <w:u w:val="single"/>
          <w:lang w:val="hy-AM"/>
        </w:rPr>
      </w:pPr>
      <w:r>
        <w:rPr>
          <w:rFonts w:ascii="GHEA Grapalat" w:hAnsi="GHEA Grapalat"/>
          <w:b/>
          <w:lang w:val="hy-AM"/>
        </w:rPr>
        <w:t xml:space="preserve">N </w:t>
      </w:r>
      <w:r>
        <w:rPr>
          <w:rFonts w:ascii="GHEA Grapalat" w:hAnsi="GHEA Grapalat"/>
          <w:b/>
          <w:u w:val="single"/>
          <w:lang w:val="hy-AM"/>
        </w:rPr>
        <w:tab/>
      </w:r>
      <w:r>
        <w:rPr>
          <w:rFonts w:ascii="GHEA Grapalat" w:hAnsi="GHEA Grapalat"/>
          <w:b/>
          <w:u w:val="single"/>
          <w:lang w:val="hy-AM"/>
        </w:rPr>
        <w:tab/>
      </w:r>
      <w:r>
        <w:rPr>
          <w:rFonts w:ascii="GHEA Grapalat" w:hAnsi="GHEA Grapalat"/>
          <w:b/>
          <w:u w:val="single"/>
          <w:lang w:val="hy-AM"/>
        </w:rPr>
        <w:tab/>
      </w:r>
      <w:r>
        <w:rPr>
          <w:rFonts w:ascii="GHEA Grapalat" w:hAnsi="GHEA Grapalat"/>
          <w:b/>
          <w:u w:val="single"/>
          <w:lang w:val="hy-AM"/>
        </w:rPr>
        <w:tab/>
      </w:r>
    </w:p>
    <w:p w14:paraId="040F132B" w14:textId="77777777" w:rsidR="00E92098" w:rsidRDefault="00E92098" w:rsidP="00E92098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</w:t>
      </w:r>
      <w:r>
        <w:rPr>
          <w:rFonts w:ascii="Sylfaen" w:hAnsi="Sylfaen" w:cs="Sylfaen"/>
          <w:sz w:val="20"/>
          <w:lang w:val="hy-AM"/>
        </w:rPr>
        <w:t>ք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 xml:space="preserve">           </w:t>
      </w: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u w:val="single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20 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>.</w:t>
      </w:r>
    </w:p>
    <w:p w14:paraId="515F1A7B" w14:textId="77777777" w:rsidR="00E92098" w:rsidRDefault="00E92098" w:rsidP="00E92098">
      <w:pPr>
        <w:autoSpaceDE w:val="0"/>
        <w:autoSpaceDN w:val="0"/>
        <w:adjustRightInd w:val="0"/>
        <w:rPr>
          <w:rFonts w:ascii="GHEA Grapalat" w:hAnsi="GHEA Grapalat" w:cs="TimesArmenianPSMT"/>
          <w:sz w:val="18"/>
          <w:szCs w:val="18"/>
          <w:lang w:val="hy-AM"/>
        </w:rPr>
      </w:pPr>
    </w:p>
    <w:p w14:paraId="4887D3EC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 w:cs="Sylfaen"/>
          <w:sz w:val="20"/>
          <w:lang w:val="hy-AM"/>
        </w:rPr>
        <w:t>________________________________________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դեմս</w:t>
      </w:r>
      <w:r>
        <w:rPr>
          <w:rFonts w:ascii="GHEA Grapalat" w:hAnsi="GHEA Grapalat" w:cs="Times Armenian"/>
          <w:sz w:val="20"/>
          <w:lang w:val="hy-AM"/>
        </w:rPr>
        <w:t xml:space="preserve"> ------------------------ 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------------- </w:t>
      </w:r>
      <w:r>
        <w:rPr>
          <w:rFonts w:ascii="Sylfaen" w:hAnsi="Sylfaen" w:cs="Sylfaen"/>
          <w:sz w:val="20"/>
          <w:lang w:val="hy-AM"/>
        </w:rPr>
        <w:t>կանոնադրության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վրա</w:t>
      </w:r>
      <w:r>
        <w:rPr>
          <w:rFonts w:ascii="GHEA Grapalat" w:hAnsi="GHEA Grapalat" w:cs="Times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այսուհետ՝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</w:t>
      </w:r>
      <w:r>
        <w:rPr>
          <w:rFonts w:ascii="GHEA Grapalat" w:hAnsi="GHEA Grapalat" w:cs="Times Armenian"/>
          <w:sz w:val="20"/>
          <w:lang w:val="hy-AM"/>
        </w:rPr>
        <w:t xml:space="preserve">), </w:t>
      </w:r>
      <w:r>
        <w:rPr>
          <w:rFonts w:ascii="Sylfaen" w:hAnsi="Sylfaen" w:cs="Sylfaen"/>
          <w:sz w:val="20"/>
          <w:lang w:val="hy-AM"/>
        </w:rPr>
        <w:t>մի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------------------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Times Armenian"/>
          <w:sz w:val="20"/>
          <w:lang w:val="hy-AM"/>
        </w:rPr>
        <w:t>,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դեմս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տնօրեն</w:t>
      </w:r>
      <w:r>
        <w:rPr>
          <w:rFonts w:ascii="GHEA Grapalat" w:hAnsi="GHEA Grapalat" w:cs="Times Armenian"/>
          <w:sz w:val="20"/>
          <w:lang w:val="hy-AM"/>
        </w:rPr>
        <w:t xml:space="preserve"> ------------------------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------------------- </w:t>
      </w:r>
      <w:r>
        <w:rPr>
          <w:rFonts w:ascii="Sylfaen" w:hAnsi="Sylfaen" w:cs="Sylfaen"/>
          <w:sz w:val="20"/>
          <w:lang w:val="hy-AM"/>
        </w:rPr>
        <w:t>կանոնադրության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վրա</w:t>
      </w:r>
      <w:r>
        <w:rPr>
          <w:rFonts w:ascii="GHEA Grapalat" w:hAnsi="GHEA Grapalat" w:cs="Times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այսուհետ՝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</w:t>
      </w:r>
      <w:r>
        <w:rPr>
          <w:rFonts w:ascii="GHEA Grapalat" w:hAnsi="GHEA Grapalat" w:cs="Times Armenian"/>
          <w:sz w:val="20"/>
          <w:lang w:val="hy-AM"/>
        </w:rPr>
        <w:t xml:space="preserve">), </w:t>
      </w:r>
      <w:r>
        <w:rPr>
          <w:rFonts w:ascii="Sylfaen" w:hAnsi="Sylfaen" w:cs="Sylfaen"/>
          <w:sz w:val="20"/>
          <w:lang w:val="hy-AM"/>
        </w:rPr>
        <w:t>մյուս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կնքեցին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Tahoma" w:hAnsi="Tahoma" w:cs="Tahoma"/>
          <w:sz w:val="20"/>
          <w:lang w:val="hy-AM"/>
        </w:rPr>
        <w:t>։</w:t>
      </w:r>
    </w:p>
    <w:p w14:paraId="1DD9EC83" w14:textId="77777777" w:rsidR="00E92098" w:rsidRDefault="00E92098" w:rsidP="00E92098">
      <w:pPr>
        <w:jc w:val="both"/>
        <w:rPr>
          <w:rFonts w:ascii="GHEA Grapalat" w:hAnsi="GHEA Grapalat"/>
          <w:i/>
          <w:sz w:val="20"/>
          <w:lang w:val="hy-AM" w:eastAsia="zh-CN"/>
        </w:rPr>
      </w:pPr>
    </w:p>
    <w:p w14:paraId="4C532705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>
        <w:rPr>
          <w:rFonts w:ascii="GHEA Grapalat" w:hAnsi="GHEA Grapalat" w:cs="Sylfaen"/>
          <w:b/>
          <w:smallCaps/>
          <w:sz w:val="20"/>
          <w:lang w:val="hy-AM"/>
        </w:rPr>
        <w:t xml:space="preserve">1. </w:t>
      </w:r>
      <w:r>
        <w:rPr>
          <w:rFonts w:ascii="Sylfaen" w:hAnsi="Sylfaen" w:cs="Sylfaen"/>
          <w:b/>
          <w:smallCaps/>
          <w:sz w:val="20"/>
          <w:lang w:val="hy-AM"/>
        </w:rPr>
        <w:t>Պայմանագրի</w:t>
      </w:r>
      <w:r>
        <w:rPr>
          <w:rFonts w:ascii="GHEA Grapalat" w:hAnsi="GHEA Grapalat" w:cs="Sylfaen"/>
          <w:b/>
          <w:smallCaps/>
          <w:sz w:val="20"/>
          <w:lang w:val="hy-AM"/>
        </w:rPr>
        <w:t xml:space="preserve"> </w:t>
      </w:r>
      <w:r>
        <w:rPr>
          <w:rFonts w:ascii="Sylfaen" w:hAnsi="Sylfaen" w:cs="Sylfaen"/>
          <w:b/>
          <w:smallCaps/>
          <w:sz w:val="20"/>
          <w:lang w:val="hy-AM"/>
        </w:rPr>
        <w:t>առարկան</w:t>
      </w:r>
    </w:p>
    <w:p w14:paraId="2D0CC4F5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1.1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հանձնարարում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ստանձնում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------------------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պարտավորությունը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աշխատանք</w:t>
      </w:r>
      <w:r>
        <w:rPr>
          <w:rFonts w:ascii="GHEA Grapalat" w:hAnsi="GHEA Grapalat" w:cs="Sylfaen"/>
          <w:sz w:val="20"/>
          <w:lang w:val="hy-AM"/>
        </w:rPr>
        <w:t xml:space="preserve">)` </w:t>
      </w:r>
      <w:r>
        <w:rPr>
          <w:rFonts w:ascii="Sylfaen" w:hAnsi="Sylfaen" w:cs="Sylfaen"/>
          <w:sz w:val="20"/>
          <w:lang w:val="hy-AM"/>
        </w:rPr>
        <w:t>համաձայն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պայմանագիր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անբաժանելի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կազմող</w:t>
      </w:r>
      <w:r>
        <w:rPr>
          <w:rFonts w:ascii="GHEA Grapalat" w:hAnsi="GHEA Grapalat" w:cs="Sylfaen"/>
          <w:sz w:val="20"/>
          <w:lang w:val="hy-AM"/>
        </w:rPr>
        <w:t xml:space="preserve"> N 1 </w:t>
      </w:r>
      <w:r>
        <w:rPr>
          <w:rFonts w:ascii="Sylfaen" w:hAnsi="Sylfaen" w:cs="Sylfaen"/>
          <w:sz w:val="20"/>
          <w:lang w:val="hy-AM"/>
        </w:rPr>
        <w:t>հավելվածով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բնութագիր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ժամանակացույցի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</w:t>
      </w:r>
      <w:r>
        <w:rPr>
          <w:rFonts w:ascii="Tahoma" w:hAnsi="Tahoma" w:cs="Tahoma"/>
          <w:sz w:val="20"/>
          <w:lang w:val="hy-AM"/>
        </w:rPr>
        <w:t>։</w:t>
      </w:r>
    </w:p>
    <w:p w14:paraId="5DECB22F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1.2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N 1 </w:t>
      </w:r>
      <w:r>
        <w:rPr>
          <w:rFonts w:ascii="Sylfaen" w:hAnsi="Sylfaen" w:cs="Sylfaen"/>
          <w:sz w:val="20"/>
          <w:lang w:val="hy-AM"/>
        </w:rPr>
        <w:t>հավելվածով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բնութագիր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ժամանակացույցին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ժամկետներով</w:t>
      </w:r>
      <w:r>
        <w:rPr>
          <w:rFonts w:ascii="Tahoma" w:hAnsi="Tahoma" w:cs="Tahoma"/>
          <w:sz w:val="20"/>
          <w:lang w:val="hy-AM"/>
        </w:rPr>
        <w:t>։</w:t>
      </w:r>
    </w:p>
    <w:p w14:paraId="5C7CA45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34B993B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mallCaps/>
          <w:sz w:val="20"/>
          <w:lang w:val="hy-AM"/>
        </w:rPr>
      </w:pPr>
      <w:r>
        <w:rPr>
          <w:rFonts w:ascii="GHEA Grapalat" w:hAnsi="GHEA Grapalat" w:cs="Sylfaen"/>
          <w:b/>
          <w:smallCaps/>
          <w:sz w:val="20"/>
          <w:lang w:val="hy-AM"/>
        </w:rPr>
        <w:t xml:space="preserve">2. </w:t>
      </w:r>
      <w:r>
        <w:rPr>
          <w:rFonts w:ascii="Sylfaen" w:hAnsi="Sylfaen" w:cs="Sylfaen"/>
          <w:b/>
          <w:smallCaps/>
          <w:sz w:val="20"/>
          <w:lang w:val="hy-AM"/>
        </w:rPr>
        <w:t>ԿՈՂՄԵՐԻ</w:t>
      </w:r>
      <w:r>
        <w:rPr>
          <w:rFonts w:ascii="GHEA Grapalat" w:hAnsi="GHEA Grapalat" w:cs="Sylfaen"/>
          <w:b/>
          <w:smallCaps/>
          <w:sz w:val="20"/>
          <w:lang w:val="hy-AM"/>
        </w:rPr>
        <w:t xml:space="preserve"> </w:t>
      </w:r>
      <w:r>
        <w:rPr>
          <w:rFonts w:ascii="Sylfaen" w:hAnsi="Sylfaen" w:cs="Sylfaen"/>
          <w:b/>
          <w:smallCaps/>
          <w:sz w:val="20"/>
          <w:lang w:val="hy-AM"/>
        </w:rPr>
        <w:t>ԻՐԱՎՈՒՆՔՆԵՐԸ</w:t>
      </w:r>
      <w:r>
        <w:rPr>
          <w:rFonts w:ascii="GHEA Grapalat" w:hAnsi="GHEA Grapalat" w:cs="Sylfaen"/>
          <w:b/>
          <w:smallCaps/>
          <w:sz w:val="20"/>
          <w:lang w:val="hy-AM"/>
        </w:rPr>
        <w:t xml:space="preserve"> </w:t>
      </w:r>
      <w:r>
        <w:rPr>
          <w:rFonts w:ascii="Sylfaen" w:hAnsi="Sylfaen" w:cs="Sylfaen"/>
          <w:b/>
          <w:smallCaps/>
          <w:sz w:val="20"/>
          <w:lang w:val="hy-AM"/>
        </w:rPr>
        <w:t>ԵՎ</w:t>
      </w:r>
      <w:r>
        <w:rPr>
          <w:rFonts w:ascii="GHEA Grapalat" w:hAnsi="GHEA Grapalat" w:cs="Sylfaen"/>
          <w:b/>
          <w:smallCaps/>
          <w:sz w:val="20"/>
          <w:lang w:val="hy-AM"/>
        </w:rPr>
        <w:t xml:space="preserve"> </w:t>
      </w:r>
      <w:r>
        <w:rPr>
          <w:rFonts w:ascii="Sylfaen" w:hAnsi="Sylfaen" w:cs="Sylfaen"/>
          <w:b/>
          <w:smallCaps/>
          <w:sz w:val="20"/>
          <w:lang w:val="hy-AM"/>
        </w:rPr>
        <w:t>ՊԱՐՏԱԿԱՆՈՒԹՅՈՒՆՆԵՐԸ</w:t>
      </w:r>
    </w:p>
    <w:p w14:paraId="4E63D154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2.1 </w:t>
      </w:r>
      <w:r>
        <w:rPr>
          <w:rFonts w:ascii="Sylfaen" w:hAnsi="Sylfaen" w:cs="Sylfaen"/>
          <w:b/>
          <w:sz w:val="20"/>
          <w:lang w:val="hy-AM"/>
        </w:rPr>
        <w:t>Պատվիրատուն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իրավունք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ունի</w:t>
      </w:r>
      <w:r>
        <w:rPr>
          <w:rFonts w:ascii="GHEA Grapalat" w:hAnsi="GHEA Grapalat" w:cs="Sylfaen"/>
          <w:b/>
          <w:sz w:val="20"/>
          <w:lang w:val="hy-AM"/>
        </w:rPr>
        <w:t>`</w:t>
      </w:r>
    </w:p>
    <w:p w14:paraId="6662702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2.1.1 </w:t>
      </w:r>
      <w:r>
        <w:rPr>
          <w:rFonts w:ascii="Sylfaen" w:hAnsi="Sylfaen" w:cs="Sylfaen"/>
          <w:sz w:val="20"/>
          <w:lang w:val="hy-AM"/>
        </w:rPr>
        <w:t>Ցանկացած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ստուգել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առանց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միջամտելու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գործունեությանը</w:t>
      </w:r>
      <w:r>
        <w:rPr>
          <w:rFonts w:ascii="GHEA Grapalat" w:hAnsi="GHEA Grapalat" w:cs="Sylfaen"/>
          <w:sz w:val="20"/>
          <w:lang w:val="hy-AM"/>
        </w:rPr>
        <w:t>.</w:t>
      </w:r>
    </w:p>
    <w:p w14:paraId="6975BD44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2.1.2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N 1 </w:t>
      </w:r>
      <w:r>
        <w:rPr>
          <w:rFonts w:ascii="Sylfaen" w:hAnsi="Sylfaen" w:cs="Sylfaen"/>
          <w:sz w:val="20"/>
          <w:lang w:val="hy-AM"/>
        </w:rPr>
        <w:t>հավելվածում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բնութագիր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ժամանակացույցին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չհամապատասխանող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</w:t>
      </w:r>
      <w:r>
        <w:rPr>
          <w:rFonts w:ascii="GHEA Grapalat" w:hAnsi="GHEA Grapalat" w:cs="Times Armenian"/>
          <w:sz w:val="20"/>
          <w:lang w:val="hy-AM"/>
        </w:rPr>
        <w:t>.</w:t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64EADAE1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Times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Չընդունել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հայեցողությամբ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սահմանելով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անպատշաճ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որակի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Times Armenia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պայմանագրին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անհատույց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փոխարինման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ողջամիտ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5.2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ինչպես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5.3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տույժը</w:t>
      </w:r>
      <w:r>
        <w:rPr>
          <w:rFonts w:ascii="GHEA Grapalat" w:hAnsi="GHEA Grapalat" w:cs="Times Armenian"/>
          <w:sz w:val="20"/>
          <w:lang w:val="hy-AM"/>
        </w:rPr>
        <w:t>.</w:t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20DBC946" w14:textId="77777777" w:rsidR="00E92098" w:rsidRDefault="00E92098" w:rsidP="00E92098">
      <w:pPr>
        <w:tabs>
          <w:tab w:val="left" w:pos="1080"/>
        </w:tabs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/>
          <w:sz w:val="20"/>
          <w:lang w:val="hy-AM"/>
        </w:rPr>
        <w:t>)</w:t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Sylfaen" w:hAnsi="Sylfaen" w:cs="Sylfaen"/>
          <w:sz w:val="20"/>
          <w:lang w:val="hy-AM"/>
        </w:rPr>
        <w:t>Հրաժարվել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կատարելուց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վերադարձնելու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5.2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տուգանքը</w:t>
      </w:r>
      <w:r>
        <w:rPr>
          <w:rFonts w:ascii="GHEA Grapalat" w:hAnsi="GHEA Grapalat" w:cs="Times Armenian"/>
          <w:sz w:val="20"/>
          <w:lang w:val="hy-AM"/>
        </w:rPr>
        <w:t>.</w:t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2AC54C9C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2.1.3 </w:t>
      </w:r>
      <w:r>
        <w:rPr>
          <w:rFonts w:ascii="Sylfaen" w:hAnsi="Sylfaen" w:cs="Sylfaen"/>
          <w:sz w:val="20"/>
          <w:lang w:val="hy-AM"/>
        </w:rPr>
        <w:t>Միակողմանի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էականորեն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խախտելն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էական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եթե՝</w:t>
      </w:r>
    </w:p>
    <w:p w14:paraId="6E18CFC4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Times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N 1 </w:t>
      </w:r>
      <w:r>
        <w:rPr>
          <w:rFonts w:ascii="Sylfaen" w:hAnsi="Sylfaen" w:cs="Sylfaen"/>
          <w:sz w:val="20"/>
          <w:lang w:val="hy-AM"/>
        </w:rPr>
        <w:t>հավելվածով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>,</w:t>
      </w:r>
    </w:p>
    <w:p w14:paraId="48E77CE7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Times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խախտվել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Tahoma" w:hAnsi="Tahoma" w:cs="Tahoma"/>
          <w:sz w:val="20"/>
          <w:lang w:val="hy-AM"/>
        </w:rPr>
        <w:t>։</w:t>
      </w:r>
    </w:p>
    <w:p w14:paraId="73AF7691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2D6491E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2.2 </w:t>
      </w:r>
      <w:r>
        <w:rPr>
          <w:rFonts w:ascii="Sylfaen" w:hAnsi="Sylfaen" w:cs="Sylfaen"/>
          <w:b/>
          <w:sz w:val="20"/>
          <w:lang w:val="hy-AM"/>
        </w:rPr>
        <w:t>Պատվիրատուն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պարտավոր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է</w:t>
      </w:r>
      <w:r>
        <w:rPr>
          <w:rFonts w:ascii="GHEA Grapalat" w:hAnsi="GHEA Grapalat" w:cs="Sylfaen"/>
          <w:b/>
          <w:sz w:val="20"/>
          <w:lang w:val="hy-AM"/>
        </w:rPr>
        <w:t>`</w:t>
      </w:r>
    </w:p>
    <w:p w14:paraId="063E6D9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2.2.1 </w:t>
      </w:r>
      <w:r>
        <w:rPr>
          <w:rFonts w:ascii="Sylfaen" w:hAnsi="Sylfaen" w:cs="Sylfaen"/>
          <w:sz w:val="20"/>
          <w:lang w:val="hy-AM"/>
        </w:rPr>
        <w:t>Քննարկել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բնութագիր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ժամանակացույցին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թերություններ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հայտնաբերելու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դեպքերում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անհապաղ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հայտնել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Կատարողին</w:t>
      </w:r>
      <w:r>
        <w:rPr>
          <w:rFonts w:ascii="Tahoma" w:hAnsi="Tahoma" w:cs="Tahoma"/>
          <w:sz w:val="20"/>
          <w:lang w:val="hy-AM"/>
        </w:rPr>
        <w:t>։</w:t>
      </w:r>
    </w:p>
    <w:p w14:paraId="23FEFA7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2.2.2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վերջինիս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5.5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տույժը</w:t>
      </w:r>
      <w:r>
        <w:rPr>
          <w:rFonts w:ascii="Tahoma" w:hAnsi="Tahoma" w:cs="Tahoma"/>
          <w:sz w:val="20"/>
          <w:lang w:val="hy-AM"/>
        </w:rPr>
        <w:t>։</w:t>
      </w:r>
    </w:p>
    <w:p w14:paraId="07DAB0EC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6BC2087A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2.3 </w:t>
      </w:r>
      <w:r>
        <w:rPr>
          <w:rFonts w:ascii="Sylfaen" w:hAnsi="Sylfaen" w:cs="Sylfaen"/>
          <w:b/>
          <w:sz w:val="20"/>
          <w:lang w:val="hy-AM"/>
        </w:rPr>
        <w:t>Կատարողն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իրավունք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ունի</w:t>
      </w:r>
      <w:r>
        <w:rPr>
          <w:rFonts w:ascii="GHEA Grapalat" w:hAnsi="GHEA Grapalat" w:cs="Sylfaen"/>
          <w:b/>
          <w:sz w:val="20"/>
          <w:lang w:val="hy-AM"/>
        </w:rPr>
        <w:t>`</w:t>
      </w:r>
    </w:p>
    <w:p w14:paraId="0DCC19BF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2.3.1 </w:t>
      </w:r>
      <w:r>
        <w:rPr>
          <w:rFonts w:ascii="Sylfaen" w:hAnsi="Sylfaen" w:cs="Sylfaen"/>
          <w:sz w:val="20"/>
          <w:lang w:val="hy-AM"/>
        </w:rPr>
        <w:t>Պատվիրատուից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4.2 </w:t>
      </w:r>
      <w:r>
        <w:rPr>
          <w:rFonts w:ascii="Sylfaen" w:hAnsi="Sylfaen" w:cs="Sylfaen"/>
          <w:sz w:val="20"/>
          <w:lang w:val="hy-AM"/>
        </w:rPr>
        <w:t>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5.5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տույժը</w:t>
      </w:r>
      <w:r>
        <w:rPr>
          <w:rFonts w:ascii="Tahoma" w:hAnsi="Tahoma" w:cs="Tahoma"/>
          <w:sz w:val="20"/>
          <w:lang w:val="hy-AM"/>
        </w:rPr>
        <w:t>։</w:t>
      </w:r>
    </w:p>
    <w:p w14:paraId="6A047DBD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</w:p>
    <w:p w14:paraId="4958B53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2.4 </w:t>
      </w:r>
      <w:r>
        <w:rPr>
          <w:rFonts w:ascii="Sylfaen" w:hAnsi="Sylfaen" w:cs="Sylfaen"/>
          <w:b/>
          <w:sz w:val="20"/>
          <w:lang w:val="hy-AM"/>
        </w:rPr>
        <w:t>Կատարողը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պարտավոր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է</w:t>
      </w:r>
      <w:r>
        <w:rPr>
          <w:rFonts w:ascii="GHEA Grapalat" w:hAnsi="GHEA Grapalat" w:cs="Sylfaen"/>
          <w:b/>
          <w:sz w:val="20"/>
          <w:lang w:val="hy-AM"/>
        </w:rPr>
        <w:t>`</w:t>
      </w:r>
    </w:p>
    <w:p w14:paraId="6B2C0A7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139A6621" w14:textId="77777777" w:rsidR="00E92098" w:rsidRDefault="00E92098" w:rsidP="00E92098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x-none"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`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254CACDF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0990B94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1020E9EF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59BB2314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2.4.1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N 1 </w:t>
      </w:r>
      <w:r>
        <w:rPr>
          <w:rFonts w:ascii="Sylfaen" w:hAnsi="Sylfaen" w:cs="Sylfaen"/>
          <w:sz w:val="20"/>
          <w:lang w:val="hy-AM"/>
        </w:rPr>
        <w:t>հավելվածով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կատարումը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ղեկավարվելով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Tahoma" w:hAnsi="Tahoma" w:cs="Tahoma"/>
          <w:sz w:val="20"/>
          <w:lang w:val="hy-AM"/>
        </w:rPr>
        <w:t>։</w:t>
      </w:r>
    </w:p>
    <w:p w14:paraId="7B3DAB60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2.4.2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դեպքերում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5.2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5.3 </w:t>
      </w:r>
      <w:r>
        <w:rPr>
          <w:rFonts w:ascii="Sylfaen" w:hAnsi="Sylfaen" w:cs="Sylfaen"/>
          <w:sz w:val="20"/>
          <w:lang w:val="hy-AM"/>
        </w:rPr>
        <w:t>կետերով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տուգանքը</w:t>
      </w:r>
      <w:r>
        <w:rPr>
          <w:rFonts w:ascii="Tahoma" w:hAnsi="Tahoma" w:cs="Tahoma"/>
          <w:sz w:val="20"/>
          <w:lang w:val="hy-AM"/>
        </w:rPr>
        <w:t>։</w:t>
      </w:r>
    </w:p>
    <w:p w14:paraId="07E47E69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2.4.3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ապահովման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գործողության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սնանկացման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գործընթաց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սկսելու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նախապես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տեղեկացնել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Պատվիրատուին</w:t>
      </w:r>
      <w:r>
        <w:rPr>
          <w:rFonts w:ascii="Tahoma" w:hAnsi="Tahoma" w:cs="Tahoma"/>
          <w:sz w:val="20"/>
          <w:lang w:val="hy-AM"/>
        </w:rPr>
        <w:t>։</w:t>
      </w:r>
    </w:p>
    <w:p w14:paraId="63D2316C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  2.4.4  </w:t>
      </w:r>
      <w:r>
        <w:rPr>
          <w:rFonts w:ascii="Sylfaen" w:hAnsi="Sylfaen" w:cs="Sylfaen"/>
          <w:sz w:val="20"/>
          <w:lang w:val="hy-AM"/>
        </w:rPr>
        <w:t>Նախագծային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մշակման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</w:t>
      </w:r>
      <w:r>
        <w:rPr>
          <w:rFonts w:ascii="GHEA Grapalat" w:hAnsi="GHEA Grapalat"/>
          <w:sz w:val="20"/>
          <w:lang w:val="hy-AM"/>
        </w:rPr>
        <w:t>`</w:t>
      </w:r>
    </w:p>
    <w:p w14:paraId="11BEEDAE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 1) </w:t>
      </w:r>
      <w:r w:rsidRPr="00B36B98">
        <w:rPr>
          <w:rFonts w:ascii="Sylfaen" w:hAnsi="Sylfaen" w:cs="Sylfaen"/>
          <w:sz w:val="20"/>
          <w:lang w:val="hy-AM"/>
        </w:rPr>
        <w:t>շինարարական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ծրագրի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կատարման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համար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օգտագործվող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նյութերի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բնութագրերը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կազմել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Arial" w:hAnsi="Arial" w:cs="Arial"/>
          <w:sz w:val="20"/>
          <w:lang w:val="hy-AM"/>
        </w:rPr>
        <w:t>«</w:t>
      </w:r>
      <w:r>
        <w:rPr>
          <w:rFonts w:ascii="Sylfaen" w:hAnsi="Sylfaen" w:cs="Sylfaen"/>
          <w:sz w:val="20"/>
          <w:lang w:val="hy-AM"/>
        </w:rPr>
        <w:t>Գնումների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Arial" w:hAnsi="Arial" w:cs="Arial"/>
          <w:sz w:val="20"/>
          <w:lang w:val="hy-AM"/>
        </w:rPr>
        <w:t>»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օրենքի</w:t>
      </w:r>
      <w:r>
        <w:rPr>
          <w:rFonts w:ascii="GHEA Grapalat" w:hAnsi="GHEA Grapalat"/>
          <w:sz w:val="20"/>
          <w:lang w:val="hy-AM"/>
        </w:rPr>
        <w:t xml:space="preserve"> 13-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հոդվածի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/>
          <w:sz w:val="20"/>
          <w:lang w:val="hy-AM"/>
        </w:rPr>
        <w:t>,</w:t>
      </w:r>
    </w:p>
    <w:p w14:paraId="64B0DFD6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2) </w:t>
      </w:r>
      <w:r>
        <w:rPr>
          <w:rFonts w:ascii="Sylfaen" w:hAnsi="Sylfaen" w:cs="Sylfaen"/>
          <w:sz w:val="20"/>
          <w:lang w:val="hy-AM"/>
        </w:rPr>
        <w:t>ներկայացնել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կապալի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առանձին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մասերի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կոնստրուկցիաներ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այլն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օգտագործված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նյութերի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երաշխիքային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նվազագույն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պահանջները</w:t>
      </w:r>
      <w:r>
        <w:rPr>
          <w:rFonts w:ascii="GHEA Grapalat" w:hAnsi="GHEA Grapalat"/>
          <w:sz w:val="20"/>
          <w:lang w:val="hy-AM"/>
        </w:rPr>
        <w:t>,</w:t>
      </w:r>
    </w:p>
    <w:p w14:paraId="7087F459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3) </w:t>
      </w:r>
      <w:r>
        <w:rPr>
          <w:rFonts w:ascii="Sylfaen" w:hAnsi="Sylfaen" w:cs="Sylfaen"/>
          <w:sz w:val="20"/>
          <w:lang w:val="hy-AM"/>
        </w:rPr>
        <w:t>ներկայացնել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ծրագրի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անհրաժեշտ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լիցենզիային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GHEA Mariam" w:hAnsi="GHEA Mariam" w:cs="Tahoma"/>
          <w:spacing w:val="-8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ռեսուրսներին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ներկայացվող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պահանջները</w:t>
      </w:r>
      <w:r>
        <w:rPr>
          <w:rFonts w:ascii="GHEA Grapalat" w:hAnsi="GHEA Grapalat"/>
          <w:sz w:val="20"/>
          <w:lang w:val="hy-AM"/>
        </w:rPr>
        <w:t>,</w:t>
      </w:r>
    </w:p>
    <w:p w14:paraId="2AB5F1D8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4) </w:t>
      </w:r>
      <w:r>
        <w:rPr>
          <w:rFonts w:ascii="Sylfaen" w:hAnsi="Sylfaen" w:cs="Sylfaen"/>
          <w:sz w:val="20"/>
          <w:lang w:val="hy-AM"/>
        </w:rPr>
        <w:t>պատվիրատուին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ներկայացնել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թղթային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տարբերակներով</w:t>
      </w:r>
      <w:r>
        <w:rPr>
          <w:rFonts w:ascii="GHEA Grapalat" w:hAnsi="GHEA Grapalat"/>
          <w:sz w:val="20"/>
          <w:lang w:val="hy-AM"/>
        </w:rPr>
        <w:t>,</w:t>
      </w:r>
    </w:p>
    <w:p w14:paraId="210BBA85" w14:textId="77777777" w:rsidR="00E92098" w:rsidRPr="00B36B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Arial Unicode" w:hAnsi="Arial Unicode"/>
          <w:color w:val="000000"/>
          <w:sz w:val="16"/>
          <w:szCs w:val="16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    5) </w:t>
      </w:r>
      <w:r>
        <w:rPr>
          <w:rFonts w:ascii="Sylfaen" w:hAnsi="Sylfaen" w:cs="Sylfaen"/>
          <w:sz w:val="20"/>
          <w:lang w:val="hy-AM"/>
        </w:rPr>
        <w:t>ներկայացնել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ըստ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առանձին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տեսակների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օրացուցային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գրաֆիկը</w:t>
      </w:r>
      <w:r w:rsidRPr="00B36B98">
        <w:rPr>
          <w:rFonts w:ascii="GHEA Grapalat" w:hAnsi="GHEA Grapalat"/>
          <w:sz w:val="20"/>
          <w:vertAlign w:val="superscript"/>
          <w:lang w:val="hy-AM"/>
        </w:rPr>
        <w:t>15</w:t>
      </w:r>
      <w:r w:rsidRPr="00B36B98">
        <w:rPr>
          <w:rFonts w:ascii="GHEA Grapalat" w:hAnsi="GHEA Grapalat"/>
          <w:sz w:val="20"/>
          <w:lang w:val="hy-AM"/>
        </w:rPr>
        <w:t>:</w:t>
      </w:r>
      <w:r>
        <w:rPr>
          <w:rStyle w:val="aff"/>
          <w:rFonts w:ascii="GHEA Grapalat" w:hAnsi="GHEA Grapalat"/>
          <w:color w:val="FFFFFF"/>
          <w:sz w:val="20"/>
          <w:lang w:val="hy-AM"/>
        </w:rPr>
        <w:footnoteReference w:id="37"/>
      </w:r>
    </w:p>
    <w:p w14:paraId="59FF4BFE" w14:textId="77777777" w:rsidR="00E92098" w:rsidRDefault="00E92098" w:rsidP="00E92098">
      <w:pPr>
        <w:ind w:firstLine="720"/>
        <w:jc w:val="both"/>
        <w:rPr>
          <w:rFonts w:ascii="GHEA Grapalat" w:hAnsi="GHEA Grapalat"/>
          <w:i/>
          <w:sz w:val="20"/>
          <w:u w:val="single"/>
          <w:lang w:val="hy-AM"/>
        </w:rPr>
      </w:pPr>
    </w:p>
    <w:p w14:paraId="32133AA6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26BDB0F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3. </w:t>
      </w:r>
      <w:r>
        <w:rPr>
          <w:rFonts w:ascii="Sylfaen" w:hAnsi="Sylfaen" w:cs="Sylfaen"/>
          <w:b/>
          <w:sz w:val="20"/>
          <w:lang w:val="hy-AM"/>
        </w:rPr>
        <w:t>ԱՇԽԱՏԱՆՔԻ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ՀԱՆՁՆՄԱՆ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ԵՎ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ԸՆԴՈՒՆՄԱՆ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ԿԱՐԳԸ</w:t>
      </w:r>
    </w:p>
    <w:p w14:paraId="563A080F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0B54009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3.1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ստորագրմամբ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ֆիքսվում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երկկողմ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փաստաթղթով՝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նշելով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ամսաթիվը</w:t>
      </w:r>
      <w:r>
        <w:rPr>
          <w:rFonts w:ascii="GHEA Grapalat" w:hAnsi="GHEA Grapalat" w:cs="Sylfaen"/>
          <w:sz w:val="20"/>
          <w:lang w:val="hy-AM"/>
        </w:rPr>
        <w:t xml:space="preserve">: </w:t>
      </w:r>
    </w:p>
    <w:p w14:paraId="30A866B8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աշխատանքը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ֆիքսող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փաստաթուղթը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3.1),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էլեկտրոնային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armeps </w:t>
      </w:r>
      <w:r>
        <w:rPr>
          <w:rFonts w:ascii="Sylfaen" w:hAnsi="Sylfaen" w:cs="Sylfaen"/>
          <w:sz w:val="20"/>
          <w:szCs w:val="20"/>
          <w:lang w:val="hy-AM"/>
        </w:rPr>
        <w:t>համակարգի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գործողության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ձեռնարկը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տեղադրված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hy-AM"/>
        </w:rPr>
        <w:t>հասցեով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«</w:t>
      </w:r>
      <w:r>
        <w:rPr>
          <w:rFonts w:ascii="Sylfaen" w:hAnsi="Sylfaen" w:cs="Sylfaen"/>
          <w:sz w:val="20"/>
          <w:szCs w:val="20"/>
          <w:lang w:val="hy-AM"/>
        </w:rPr>
        <w:t>Էլեկտրոնային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</w:t>
      </w:r>
      <w:r>
        <w:rPr>
          <w:rFonts w:ascii="Arial" w:hAnsi="Arial" w:cs="Arial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)`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3):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հաստատում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էլեկտրոնային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լրացնելով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սյունակները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լրացման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տեղադրված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hy-AM"/>
        </w:rPr>
        <w:t>հասցեով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«</w:t>
      </w:r>
      <w:r>
        <w:rPr>
          <w:rFonts w:ascii="Sylfaen" w:hAnsi="Sylfaen" w:cs="Sylfaen"/>
          <w:sz w:val="20"/>
          <w:szCs w:val="20"/>
          <w:lang w:val="hy-AM"/>
        </w:rPr>
        <w:t>Օրենսդրություն</w:t>
      </w:r>
      <w:r>
        <w:rPr>
          <w:rFonts w:ascii="Arial" w:hAnsi="Arial" w:cs="Arial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t>«</w:t>
      </w:r>
      <w:r>
        <w:rPr>
          <w:rFonts w:ascii="Sylfaen" w:hAnsi="Sylfaen" w:cs="Sylfaen"/>
          <w:sz w:val="20"/>
          <w:szCs w:val="20"/>
          <w:lang w:val="hy-AM"/>
        </w:rPr>
        <w:t>Ֆինանսների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նախարարի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հրամաններ</w:t>
      </w:r>
      <w:r>
        <w:rPr>
          <w:rFonts w:ascii="Arial" w:hAnsi="Arial" w:cs="Arial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ենթաբաժնում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):  </w:t>
      </w:r>
    </w:p>
    <w:p w14:paraId="477978F6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3.2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3.1 </w:t>
      </w:r>
      <w:r>
        <w:rPr>
          <w:rFonts w:ascii="Sylfaen" w:hAnsi="Sylfaen" w:cs="Sylfaen"/>
          <w:sz w:val="20"/>
          <w:szCs w:val="20"/>
          <w:lang w:val="hy-AM"/>
        </w:rPr>
        <w:t>կետում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ստանալու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szCs w:val="20"/>
          <w:u w:val="single"/>
          <w:lang w:val="hy-AM"/>
        </w:rPr>
        <w:t xml:space="preserve">     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էլեկտրոնային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armeps </w:t>
      </w:r>
      <w:r>
        <w:rPr>
          <w:rFonts w:ascii="Sylfaen" w:hAnsi="Sylfaen" w:cs="Sylfaen"/>
          <w:sz w:val="20"/>
          <w:szCs w:val="20"/>
          <w:lang w:val="hy-AM"/>
        </w:rPr>
        <w:t>համակարգի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հանդիսացած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</w:p>
    <w:p w14:paraId="1A22403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3.3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3.2 </w:t>
      </w:r>
      <w:r>
        <w:rPr>
          <w:rFonts w:ascii="Sylfaen" w:hAnsi="Sylfaen" w:cs="Sylfaen"/>
          <w:sz w:val="20"/>
          <w:lang w:val="hy-AM"/>
        </w:rPr>
        <w:t>կետում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էլեկտրոնային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armeps </w:t>
      </w:r>
      <w:r>
        <w:rPr>
          <w:rFonts w:ascii="Sylfaen" w:hAnsi="Sylfaen" w:cs="Sylfaen"/>
          <w:sz w:val="20"/>
          <w:szCs w:val="20"/>
          <w:lang w:val="hy-AM"/>
        </w:rPr>
        <w:t>համակարգի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վերադարձնում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չստորագրման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հանդիսացած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բացասական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եզրակացությունը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կիրառման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ձեռնարկում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իրավիճակի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կիրառում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պատասխանատվության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Tahoma" w:hAnsi="Tahoma" w:cs="Tahoma"/>
          <w:sz w:val="20"/>
          <w:lang w:val="hy-AM"/>
        </w:rPr>
        <w:t>։</w:t>
      </w:r>
    </w:p>
    <w:p w14:paraId="2F068FCB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3.4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3.2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մերժում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ընդունումը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3.2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վերջնաժամկետին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էլեկտրոնային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գնումների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համակարգի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տրամադրում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</w:t>
      </w:r>
      <w:r>
        <w:rPr>
          <w:rFonts w:ascii="GHEA Grapalat" w:hAnsi="GHEA Grapalat" w:cs="Sylfaen"/>
          <w:sz w:val="20"/>
          <w:lang w:val="hy-AM"/>
        </w:rPr>
        <w:softHyphen/>
      </w:r>
      <w:r>
        <w:rPr>
          <w:rFonts w:ascii="Sylfaen" w:hAnsi="Sylfaen" w:cs="Sylfaen"/>
          <w:sz w:val="20"/>
          <w:lang w:val="hy-AM"/>
        </w:rPr>
        <w:t>գրությունը</w:t>
      </w:r>
      <w:r>
        <w:rPr>
          <w:rFonts w:ascii="GHEA Grapalat" w:hAnsi="GHEA Grapalat" w:cs="Sylfaen"/>
          <w:sz w:val="20"/>
          <w:lang w:val="hy-AM"/>
        </w:rPr>
        <w:t xml:space="preserve">: </w:t>
      </w:r>
    </w:p>
    <w:p w14:paraId="29C7245B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57CA8715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4. </w:t>
      </w:r>
      <w:r>
        <w:rPr>
          <w:rFonts w:ascii="Sylfaen" w:hAnsi="Sylfaen" w:cs="Sylfaen"/>
          <w:b/>
          <w:sz w:val="20"/>
          <w:lang w:val="hy-AM"/>
        </w:rPr>
        <w:t>ՊԱՅՄԱՆԱԳՐԻ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ԳԻՆԸ</w:t>
      </w:r>
    </w:p>
    <w:p w14:paraId="0FAD0A2C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>4.1.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գինը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______ (____</w:t>
      </w:r>
      <w:r>
        <w:rPr>
          <w:rFonts w:ascii="Sylfaen" w:hAnsi="Sylfaen" w:cs="Sylfaen"/>
          <w:sz w:val="18"/>
          <w:szCs w:val="18"/>
          <w:u w:val="single"/>
          <w:lang w:val="hy-AM"/>
        </w:rPr>
        <w:t>տառերով</w:t>
      </w:r>
      <w:r>
        <w:rPr>
          <w:rFonts w:ascii="GHEA Grapalat" w:hAnsi="GHEA Grapalat" w:cs="Sylfaen"/>
          <w:sz w:val="20"/>
          <w:lang w:val="hy-AM"/>
        </w:rPr>
        <w:t xml:space="preserve">______________________________________ )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դրամ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ԱԱՀ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ն</w:t>
      </w:r>
      <w:r w:rsidRPr="00B36B98">
        <w:rPr>
          <w:rFonts w:ascii="GHEA Grapalat" w:hAnsi="GHEA Grapalat" w:cs="Sylfaen"/>
          <w:sz w:val="20"/>
          <w:lang w:val="hy-AM"/>
        </w:rPr>
        <w:t>:</w:t>
      </w:r>
      <w:r w:rsidRPr="00B36B98">
        <w:rPr>
          <w:rFonts w:ascii="GHEA Grapalat" w:hAnsi="GHEA Grapalat" w:cs="Sylfaen"/>
          <w:sz w:val="20"/>
          <w:vertAlign w:val="superscript"/>
          <w:lang w:val="hy-AM"/>
        </w:rPr>
        <w:t>16</w:t>
      </w:r>
      <w:r>
        <w:rPr>
          <w:rStyle w:val="aff"/>
          <w:rFonts w:ascii="GHEA Grapalat" w:hAnsi="GHEA Grapalat" w:cs="Sylfaen"/>
          <w:color w:val="FFFFFF"/>
          <w:sz w:val="20"/>
          <w:lang w:val="hy-AM"/>
        </w:rPr>
        <w:footnoteReference w:id="38"/>
      </w:r>
      <w:r>
        <w:rPr>
          <w:rFonts w:ascii="GHEA Grapalat" w:hAnsi="GHEA Grapalat" w:cs="Sylfaen"/>
          <w:sz w:val="20"/>
          <w:lang w:val="hy-AM"/>
        </w:rPr>
        <w:t xml:space="preserve"> </w:t>
      </w:r>
    </w:p>
    <w:p w14:paraId="7C6BEFC8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Գինը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ներառում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բոլոր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ծախսերը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հարկերը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տուրքերը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վճարները</w:t>
      </w:r>
      <w:r>
        <w:rPr>
          <w:rFonts w:ascii="Tahoma" w:hAnsi="Tahoma" w:cs="Tahoma"/>
          <w:sz w:val="20"/>
          <w:lang w:val="hy-AM"/>
        </w:rPr>
        <w:t>։</w:t>
      </w:r>
    </w:p>
    <w:p w14:paraId="53DAB58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lastRenderedPageBreak/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գինը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չունի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ավելացնելու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նվազեցնելու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գինը</w:t>
      </w:r>
      <w:r>
        <w:rPr>
          <w:rFonts w:ascii="Tahoma" w:hAnsi="Tahoma" w:cs="Tahoma"/>
          <w:sz w:val="20"/>
          <w:lang w:val="hy-AM"/>
        </w:rPr>
        <w:t>։</w:t>
      </w:r>
    </w:p>
    <w:p w14:paraId="0872EF36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4.1.1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գնից</w:t>
      </w:r>
      <w:r>
        <w:rPr>
          <w:rFonts w:ascii="GHEA Grapalat" w:hAnsi="GHEA Grapalat" w:cs="Times Armenia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Times Armenian"/>
          <w:sz w:val="20"/>
          <w:lang w:val="hy-AM"/>
        </w:rPr>
        <w:t xml:space="preserve"> ----------- (--------------------------)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դրամը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փոխանցում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բանկային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հաշվին</w:t>
      </w:r>
      <w:r>
        <w:rPr>
          <w:rFonts w:ascii="GHEA Grapalat" w:hAnsi="GHEA Grapalat" w:cs="Times Armenia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որպես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կանխավճար։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մարումն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վրա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վճարումներից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նվազեցումներ</w:t>
      </w:r>
      <w:r>
        <w:rPr>
          <w:rFonts w:ascii="GHEA Grapalat" w:hAnsi="GHEA Grapalat" w:cs="Times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պահումներ</w:t>
      </w:r>
      <w:r>
        <w:rPr>
          <w:rFonts w:ascii="GHEA Grapalat" w:hAnsi="GHEA Grapalat" w:cs="Times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կատարելու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ձևով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նվազեցվող</w:t>
      </w:r>
      <w:r>
        <w:rPr>
          <w:rFonts w:ascii="GHEA Grapalat" w:hAnsi="GHEA Grapalat" w:cs="Times Armenia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կանխավճարի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մարվող</w:t>
      </w:r>
      <w:r>
        <w:rPr>
          <w:rFonts w:ascii="GHEA Grapalat" w:hAnsi="GHEA Grapalat" w:cs="Times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վճարվող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համամասնությամբ</w:t>
      </w:r>
      <w:r w:rsidRPr="00B36B98">
        <w:rPr>
          <w:rFonts w:ascii="GHEA Grapalat" w:hAnsi="GHEA Grapalat" w:cs="Sylfaen"/>
          <w:sz w:val="20"/>
          <w:lang w:val="hy-AM"/>
        </w:rPr>
        <w:t>:</w:t>
      </w:r>
      <w:r w:rsidRPr="00B36B98">
        <w:rPr>
          <w:rFonts w:ascii="GHEA Grapalat" w:hAnsi="GHEA Grapalat" w:cs="Sylfaen"/>
          <w:sz w:val="20"/>
          <w:vertAlign w:val="superscript"/>
          <w:lang w:val="hy-AM"/>
        </w:rPr>
        <w:t>17</w:t>
      </w:r>
      <w:r>
        <w:rPr>
          <w:rStyle w:val="aff"/>
          <w:rFonts w:ascii="GHEA Grapalat" w:hAnsi="GHEA Grapalat" w:cs="Sylfaen"/>
          <w:color w:val="FFFFFF"/>
          <w:sz w:val="20"/>
          <w:lang w:val="hy-AM"/>
        </w:rPr>
        <w:footnoteReference w:id="39"/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3C4FA510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4.2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դիմաց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դրամով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անկանխիկ</w:t>
      </w:r>
      <w:r>
        <w:rPr>
          <w:rFonts w:ascii="GHEA Grapalat" w:hAnsi="GHEA Grapalat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դրամական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փոխանցելու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միջոցով։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Դրամական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փոխանցումը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հանձման</w:t>
      </w:r>
      <w:r>
        <w:rPr>
          <w:rFonts w:ascii="GHEA Grapalat" w:hAnsi="GHEA Grapalat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վրա</w:t>
      </w:r>
      <w:r>
        <w:rPr>
          <w:rFonts w:ascii="GHEA Grapalat" w:hAnsi="GHEA Grapalat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ժամանակացույցով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հավելված</w:t>
      </w:r>
      <w:r>
        <w:rPr>
          <w:rFonts w:ascii="GHEA Grapalat" w:hAnsi="GHEA Grapalat"/>
          <w:sz w:val="20"/>
          <w:lang w:val="hy-AM"/>
        </w:rPr>
        <w:t xml:space="preserve"> N 2)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չափերով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ամիներին</w:t>
      </w:r>
      <w:r>
        <w:rPr>
          <w:rFonts w:ascii="GHEA Grapalat" w:hAnsi="GHEA Grapalat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ամսվա</w:t>
      </w:r>
      <w:r>
        <w:rPr>
          <w:rFonts w:ascii="GHEA Grapalat" w:hAnsi="GHEA Grapalat"/>
          <w:sz w:val="20"/>
          <w:lang w:val="hy-AM"/>
        </w:rPr>
        <w:t xml:space="preserve"> 20-</w:t>
      </w:r>
      <w:r>
        <w:rPr>
          <w:rFonts w:ascii="Sylfaen" w:hAnsi="Sylfaen" w:cs="Sylfaen"/>
          <w:sz w:val="20"/>
          <w:lang w:val="hy-AM"/>
        </w:rPr>
        <w:t>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ամսում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ժամանակացույցով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ֆինանսական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իրականացվում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/>
          <w:sz w:val="20"/>
          <w:lang w:val="hy-AM"/>
        </w:rPr>
        <w:t xml:space="preserve"> 30 </w:t>
      </w:r>
      <w:r>
        <w:rPr>
          <w:rFonts w:ascii="Sylfaen" w:hAnsi="Sylfaen" w:cs="Sylfaen"/>
          <w:sz w:val="20"/>
          <w:lang w:val="hy-AM"/>
        </w:rPr>
        <w:t>աշխատանքային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բայց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ուշ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քան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տարվա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դեկտեմբերի</w:t>
      </w:r>
      <w:r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GHEA Grapalat" w:hAnsi="GHEA Grapalat"/>
          <w:sz w:val="20"/>
          <w:lang w:val="hy-AM"/>
        </w:rPr>
        <w:t>30</w:t>
      </w:r>
      <w:r>
        <w:rPr>
          <w:rFonts w:ascii="GHEA Grapalat" w:hAnsi="GHEA Grapalat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</w:t>
      </w:r>
      <w:r>
        <w:rPr>
          <w:rFonts w:ascii="GHEA Grapalat" w:hAnsi="GHEA Grapalat"/>
          <w:sz w:val="20"/>
          <w:lang w:val="hy-AM"/>
        </w:rPr>
        <w:t xml:space="preserve">: </w:t>
      </w:r>
    </w:p>
    <w:p w14:paraId="567C245D" w14:textId="77777777" w:rsidR="00E92098" w:rsidRDefault="00E92098" w:rsidP="00E92098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 w:cs="Sylfaen"/>
          <w:sz w:val="20"/>
          <w:lang w:val="hy-AM"/>
        </w:rPr>
      </w:pPr>
    </w:p>
    <w:p w14:paraId="738BDD8C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57BF34ED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5. </w:t>
      </w:r>
      <w:r>
        <w:rPr>
          <w:rFonts w:ascii="Sylfaen" w:hAnsi="Sylfaen" w:cs="Sylfaen"/>
          <w:b/>
          <w:sz w:val="20"/>
          <w:lang w:val="hy-AM"/>
        </w:rPr>
        <w:t>ԿՈՂՄԵՐԻ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ՊԱՏԱՍԽԱՆԱՏՎՈՒԹՅՈՒՆԸ</w:t>
      </w:r>
    </w:p>
    <w:p w14:paraId="5D5E45A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5.1 </w:t>
      </w:r>
      <w:r>
        <w:rPr>
          <w:rFonts w:ascii="Sylfaen" w:hAnsi="Sylfaen" w:cs="Sylfaen"/>
          <w:sz w:val="20"/>
          <w:lang w:val="hy-AM"/>
        </w:rPr>
        <w:t>Կատարողը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պահպանման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Tahoma" w:hAnsi="Tahoma" w:cs="Tahoma"/>
          <w:sz w:val="20"/>
          <w:lang w:val="hy-AM"/>
        </w:rPr>
        <w:t>։</w:t>
      </w:r>
    </w:p>
    <w:p w14:paraId="04A41F66" w14:textId="77777777" w:rsidR="00E92098" w:rsidRPr="00B36B98" w:rsidRDefault="00E92098" w:rsidP="00E92098">
      <w:pPr>
        <w:ind w:firstLine="709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5.2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N 1 </w:t>
      </w:r>
      <w:r>
        <w:rPr>
          <w:rFonts w:ascii="Sylfaen" w:hAnsi="Sylfaen" w:cs="Sylfaen"/>
          <w:sz w:val="20"/>
          <w:lang w:val="hy-AM"/>
        </w:rPr>
        <w:t>հավելվածում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բնութագրին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չհամապատասխանող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գանձվում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4.1 </w:t>
      </w:r>
      <w:r>
        <w:rPr>
          <w:rFonts w:ascii="Sylfaen" w:hAnsi="Sylfaen" w:cs="Sylfaen"/>
          <w:sz w:val="20"/>
          <w:lang w:val="hy-AM"/>
        </w:rPr>
        <w:t>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0,5 (</w:t>
      </w:r>
      <w:r>
        <w:rPr>
          <w:rFonts w:ascii="Sylfaen" w:hAnsi="Sylfaen" w:cs="Sylfaen"/>
          <w:sz w:val="20"/>
          <w:lang w:val="hy-AM"/>
        </w:rPr>
        <w:t>զրո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տասնորդական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տոկոսի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 w:rsidRPr="00B36B98">
        <w:rPr>
          <w:rFonts w:ascii="GHEA Grapalat" w:hAnsi="GHEA Grapalat" w:cs="Sylfaen"/>
          <w:sz w:val="20"/>
          <w:lang w:val="hy-AM"/>
        </w:rPr>
        <w:t>:</w:t>
      </w:r>
      <w:r w:rsidRPr="00B36B98">
        <w:rPr>
          <w:rFonts w:ascii="GHEA Grapalat" w:hAnsi="GHEA Grapalat" w:cs="Sylfaen"/>
          <w:sz w:val="20"/>
          <w:vertAlign w:val="superscript"/>
          <w:lang w:val="hy-AM"/>
        </w:rPr>
        <w:t>18</w:t>
      </w:r>
      <w:r>
        <w:rPr>
          <w:rStyle w:val="aff"/>
          <w:rFonts w:ascii="GHEA Grapalat" w:hAnsi="GHEA Grapalat" w:cs="Sylfaen"/>
          <w:color w:val="FFFFFF"/>
          <w:sz w:val="20"/>
          <w:lang w:val="hy-AM"/>
        </w:rPr>
        <w:footnoteReference w:id="40"/>
      </w:r>
      <w:r w:rsidRPr="00B36B98">
        <w:rPr>
          <w:rFonts w:ascii="Sylfaen" w:hAnsi="Sylfaen" w:cs="Sylfaen"/>
          <w:sz w:val="20"/>
          <w:lang w:val="hy-AM"/>
        </w:rPr>
        <w:t>Ընդ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որում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տուգանքը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հաշվարկվում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է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նաև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ապրանքի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մատակարարումը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սույն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պայմանագրով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սահմանված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ժամկետում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կատարելու</w:t>
      </w:r>
      <w:r w:rsidRPr="00B36B98">
        <w:rPr>
          <w:rFonts w:ascii="GHEA Grapalat" w:hAnsi="GHEA Grapalat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սակայն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պատվիրատուի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կողմից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այդ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չընդունվելու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դեպքում</w:t>
      </w:r>
      <w:r w:rsidRPr="00B36B98">
        <w:rPr>
          <w:rFonts w:ascii="GHEA Grapalat" w:hAnsi="GHEA Grapalat"/>
          <w:sz w:val="20"/>
          <w:lang w:val="hy-AM"/>
        </w:rPr>
        <w:t xml:space="preserve">:  </w:t>
      </w:r>
    </w:p>
    <w:p w14:paraId="275530D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5.3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ուշացված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աշխատանքային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գանձվում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սակայն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 </w:t>
      </w:r>
      <w:r>
        <w:rPr>
          <w:rFonts w:ascii="Sylfaen" w:hAnsi="Sylfaen" w:cs="Sylfaen"/>
          <w:sz w:val="20"/>
          <w:lang w:val="hy-AM"/>
        </w:rPr>
        <w:t>գնի</w:t>
      </w:r>
      <w:r>
        <w:rPr>
          <w:rFonts w:ascii="GHEA Grapalat" w:hAnsi="GHEA Grapalat" w:cs="Sylfaen"/>
          <w:sz w:val="20"/>
          <w:lang w:val="hy-AM"/>
        </w:rPr>
        <w:t xml:space="preserve">  0,05 (</w:t>
      </w:r>
      <w:r>
        <w:rPr>
          <w:rFonts w:ascii="Sylfaen" w:hAnsi="Sylfaen" w:cs="Sylfaen"/>
          <w:sz w:val="20"/>
          <w:lang w:val="hy-AM"/>
        </w:rPr>
        <w:t>զրո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հարյուրերրորդական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տոկոսի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>
        <w:rPr>
          <w:rFonts w:ascii="Tahoma" w:hAnsi="Tahoma" w:cs="Tahoma"/>
          <w:sz w:val="20"/>
          <w:lang w:val="hy-AM"/>
        </w:rPr>
        <w:t>։</w:t>
      </w:r>
    </w:p>
    <w:p w14:paraId="0A3FAF6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5.4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5.2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5.3 </w:t>
      </w:r>
      <w:r>
        <w:rPr>
          <w:rFonts w:ascii="Sylfaen" w:hAnsi="Sylfaen" w:cs="Sylfaen"/>
          <w:sz w:val="20"/>
          <w:lang w:val="hy-AM"/>
        </w:rPr>
        <w:t>կետերով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հաշվանցվում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Tahoma" w:hAnsi="Tahoma" w:cs="Tahoma"/>
          <w:sz w:val="20"/>
          <w:lang w:val="hy-AM"/>
        </w:rPr>
        <w:t>։</w:t>
      </w:r>
    </w:p>
    <w:p w14:paraId="4839C416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5.4.1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ծրագրերի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շեղումներ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առաջանալու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նախագծողը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շեղման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հետևանքով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առաջացած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կորստի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>
        <w:rPr>
          <w:rFonts w:ascii="GHEA Grapalat" w:hAnsi="GHEA Grapalat" w:cs="Sylfaen"/>
          <w:sz w:val="20"/>
          <w:lang w:val="hy-AM"/>
        </w:rPr>
        <w:t xml:space="preserve">: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 w:cs="Sylfaen"/>
          <w:sz w:val="20"/>
          <w:lang w:val="hy-AM"/>
        </w:rPr>
        <w:t xml:space="preserve">` </w:t>
      </w:r>
    </w:p>
    <w:p w14:paraId="6B245183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շեղում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ընթացքում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փորձաքննական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եզրակացություն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ունեցող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ամփոփ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նախահաշվով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ծախսերի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հարկը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գերազանցող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լրացուցիչ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գալը</w:t>
      </w:r>
      <w:r>
        <w:rPr>
          <w:rFonts w:ascii="GHEA Grapalat" w:hAnsi="GHEA Grapalat" w:cs="Sylfaen"/>
          <w:sz w:val="20"/>
          <w:lang w:val="hy-AM"/>
        </w:rPr>
        <w:t xml:space="preserve">, 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հավասար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լրացուցիչ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չափին</w:t>
      </w:r>
      <w:r>
        <w:rPr>
          <w:rFonts w:ascii="GHEA Grapalat" w:hAnsi="GHEA Grapalat" w:cs="Sylfaen"/>
          <w:sz w:val="20"/>
          <w:lang w:val="hy-AM"/>
        </w:rPr>
        <w:t>,</w:t>
      </w:r>
    </w:p>
    <w:p w14:paraId="6B580067" w14:textId="77777777" w:rsidR="00E92098" w:rsidRDefault="00E92098" w:rsidP="00E92098">
      <w:pPr>
        <w:pStyle w:val="a5"/>
        <w:spacing w:before="0" w:beforeAutospacing="0" w:after="0" w:afterAutospacing="0"/>
        <w:ind w:firstLine="313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կորուստ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այնպիսի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շեղումները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հանգեցնում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փաստացի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փոփոխմանը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քանդման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վերակառուցման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այլն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լրացուցիչ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տուգանքի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հավասար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կորստի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փորձաքննական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եզրակացություն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ունեցող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նախագծային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ամփոփ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նախահաշվով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ծախսերի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արժեքի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հարկը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գերազանցող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լրացուցիչ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չափին</w:t>
      </w:r>
      <w:r w:rsidRPr="00B36B98">
        <w:rPr>
          <w:rFonts w:ascii="GHEA Grapalat" w:hAnsi="GHEA Grapalat" w:cs="Sylfaen"/>
          <w:sz w:val="20"/>
          <w:lang w:val="hy-AM"/>
        </w:rPr>
        <w:t>:</w:t>
      </w:r>
      <w:r w:rsidRPr="00B36B98">
        <w:rPr>
          <w:rFonts w:ascii="GHEA Grapalat" w:hAnsi="GHEA Grapalat" w:cs="Sylfaen"/>
          <w:sz w:val="20"/>
          <w:vertAlign w:val="superscript"/>
          <w:lang w:val="hy-AM"/>
        </w:rPr>
        <w:t>19</w:t>
      </w:r>
      <w:r>
        <w:rPr>
          <w:rStyle w:val="aff"/>
          <w:rFonts w:ascii="GHEA Grapalat" w:hAnsi="GHEA Grapalat" w:cs="Sylfaen"/>
          <w:color w:val="FFFFFF"/>
          <w:sz w:val="20"/>
          <w:lang w:val="hy-AM"/>
        </w:rPr>
        <w:footnoteReference w:id="41"/>
      </w:r>
    </w:p>
    <w:p w14:paraId="2A146C53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5.5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4.2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ուշացված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աշխատանքային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օրվա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տույժ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սակայն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չվճարված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0,05 (</w:t>
      </w:r>
      <w:r>
        <w:rPr>
          <w:rFonts w:ascii="Sylfaen" w:hAnsi="Sylfaen" w:cs="Sylfaen"/>
          <w:sz w:val="20"/>
          <w:lang w:val="hy-AM"/>
        </w:rPr>
        <w:t>զրո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հարյուրերրորդական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տոկոսի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չափով</w:t>
      </w:r>
      <w:r>
        <w:rPr>
          <w:rFonts w:ascii="Tahoma" w:hAnsi="Tahoma" w:cs="Tahoma"/>
          <w:sz w:val="20"/>
          <w:lang w:val="hy-AM"/>
        </w:rPr>
        <w:t>։</w:t>
      </w:r>
    </w:p>
    <w:p w14:paraId="6C8C7E3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5.6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դեպքերում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իրենց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չկատարելու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ոչ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պատշաճ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պատասխանատվության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ենթարկվում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Tahoma" w:hAnsi="Tahoma" w:cs="Tahoma"/>
          <w:sz w:val="20"/>
          <w:lang w:val="hy-AM"/>
        </w:rPr>
        <w:t>։</w:t>
      </w:r>
    </w:p>
    <w:p w14:paraId="64D24065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5.7 </w:t>
      </w:r>
      <w:r>
        <w:rPr>
          <w:rFonts w:ascii="Sylfaen" w:hAnsi="Sylfaen" w:cs="Sylfaen"/>
          <w:sz w:val="20"/>
          <w:lang w:val="hy-AM"/>
        </w:rPr>
        <w:t>Տույժերի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տուգանքի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ազատում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իրենց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պայմանագրային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լրիվ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կատարելուց</w:t>
      </w:r>
      <w:r>
        <w:rPr>
          <w:rFonts w:ascii="Tahoma" w:hAnsi="Tahoma" w:cs="Tahoma"/>
          <w:sz w:val="20"/>
          <w:lang w:val="hy-AM"/>
        </w:rPr>
        <w:t>։</w:t>
      </w:r>
    </w:p>
    <w:p w14:paraId="70FD42D2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3EF9743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02EC3AA0" w14:textId="77777777" w:rsidR="00E92098" w:rsidRDefault="00E92098" w:rsidP="00E92098">
      <w:pPr>
        <w:ind w:firstLine="720"/>
        <w:jc w:val="both"/>
        <w:rPr>
          <w:rFonts w:ascii="GHEA Grapalat" w:hAnsi="GHEA Grapalat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6. </w:t>
      </w:r>
      <w:r>
        <w:rPr>
          <w:rFonts w:ascii="Sylfaen" w:hAnsi="Sylfaen" w:cs="Sylfaen"/>
          <w:b/>
          <w:sz w:val="20"/>
          <w:lang w:val="hy-AM"/>
        </w:rPr>
        <w:t>ԱՆՀԱՂԹԱՀԱՐԵԼԻ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ՈՒԺԻ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ԱԶԴԵՑՈՒԹՅՈՒՆ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Times Armenian"/>
          <w:b/>
          <w:sz w:val="20"/>
          <w:lang w:val="hy-AM"/>
        </w:rPr>
        <w:t>(</w:t>
      </w:r>
      <w:r>
        <w:rPr>
          <w:rFonts w:ascii="Sylfaen" w:hAnsi="Sylfaen" w:cs="Sylfaen"/>
          <w:b/>
          <w:sz w:val="20"/>
          <w:lang w:val="hy-AM"/>
        </w:rPr>
        <w:t>ՖՈՐՍ</w:t>
      </w:r>
      <w:r>
        <w:rPr>
          <w:rFonts w:ascii="GHEA Grapalat" w:hAnsi="GHEA Grapalat" w:cs="Times Armenian"/>
          <w:b/>
          <w:sz w:val="20"/>
          <w:lang w:val="hy-AM"/>
        </w:rPr>
        <w:t>-</w:t>
      </w:r>
      <w:r>
        <w:rPr>
          <w:rFonts w:ascii="Sylfaen" w:hAnsi="Sylfaen" w:cs="Sylfaen"/>
          <w:b/>
          <w:sz w:val="20"/>
          <w:lang w:val="hy-AM"/>
        </w:rPr>
        <w:t>ՄԱԺՈՐ</w:t>
      </w:r>
      <w:r>
        <w:rPr>
          <w:rFonts w:ascii="GHEA Grapalat" w:hAnsi="GHEA Grapalat"/>
          <w:b/>
          <w:sz w:val="20"/>
          <w:lang w:val="hy-AM"/>
        </w:rPr>
        <w:t>)</w:t>
      </w:r>
    </w:p>
    <w:p w14:paraId="3B91BB08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60C0F082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վրա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Համաձայնագրերով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ամբողջությամբ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մասնակիորեն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ազատվում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պատասխանատվությունից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եղել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անհաղթահարելի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ուժի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ազդեցության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հետևանքով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ծագել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չէին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կանխատեսել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կանխարգելել։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Այդպիսի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իրավիճակներ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երկրաշարժը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ջրհեղեղը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հրդեհը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պատերազմը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ռազմական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արտակարգ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դրություն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հայտարարելը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քաղաքական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հուզումները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գործադուլները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հաղորդակցության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դադարեցումը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մարմինների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ակտերը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այլն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որոնք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անհնարին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դարձնում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կատարումը։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արտակարգ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ուժի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ազդեցությունը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շարունակվում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3 (</w:t>
      </w:r>
      <w:r>
        <w:rPr>
          <w:rFonts w:ascii="Sylfaen" w:hAnsi="Sylfaen" w:cs="Sylfaen"/>
          <w:sz w:val="20"/>
          <w:lang w:val="hy-AM"/>
        </w:rPr>
        <w:t>երեք</w:t>
      </w:r>
      <w:r>
        <w:rPr>
          <w:rFonts w:ascii="GHEA Grapalat" w:hAnsi="GHEA Grapalat" w:cs="Times Armenia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ամսից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ավելի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պայմանագիրը՝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նախապես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տեղյակ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պահելով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մյուս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կողմին</w:t>
      </w:r>
      <w:r>
        <w:rPr>
          <w:rFonts w:ascii="Tahoma" w:hAnsi="Tahoma" w:cs="Tahoma"/>
          <w:sz w:val="20"/>
          <w:lang w:val="hy-AM"/>
        </w:rPr>
        <w:t>։</w:t>
      </w:r>
    </w:p>
    <w:p w14:paraId="64D78A75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3BE7A58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 xml:space="preserve">7. </w:t>
      </w:r>
      <w:r>
        <w:rPr>
          <w:rFonts w:ascii="Sylfaen" w:hAnsi="Sylfaen" w:cs="Sylfaen"/>
          <w:b/>
          <w:sz w:val="20"/>
          <w:lang w:val="hy-AM"/>
        </w:rPr>
        <w:t>ԱՅԼ</w:t>
      </w:r>
      <w:r>
        <w:rPr>
          <w:rFonts w:ascii="GHEA Grapalat" w:hAnsi="GHEA Grapalat" w:cs="Sylfaen"/>
          <w:b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hy-AM"/>
        </w:rPr>
        <w:t>ՊԱՅՄԱՆՆԵՐ</w:t>
      </w:r>
    </w:p>
    <w:p w14:paraId="40C65C5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b/>
          <w:sz w:val="20"/>
          <w:lang w:val="hy-AM"/>
        </w:rPr>
      </w:pPr>
    </w:p>
    <w:p w14:paraId="14D1AB89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7.1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ուժի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մեջ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մտնում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ստանձնած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ողջ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կատարումը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4AAE5B2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պարտականությունների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հանդիսանում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ֆինանսների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հաշվառված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հանգամանքը</w:t>
      </w:r>
      <w:r w:rsidRPr="00B36B98">
        <w:rPr>
          <w:rFonts w:ascii="GHEA Grapalat" w:hAnsi="GHEA Grapalat" w:cs="Sylfaen"/>
          <w:sz w:val="20"/>
          <w:lang w:val="hy-AM"/>
        </w:rPr>
        <w:t>:</w:t>
      </w:r>
      <w:r w:rsidRPr="00B36B98">
        <w:rPr>
          <w:rFonts w:ascii="GHEA Grapalat" w:hAnsi="GHEA Grapalat" w:cs="Sylfaen"/>
          <w:sz w:val="20"/>
          <w:vertAlign w:val="superscript"/>
          <w:lang w:val="hy-AM"/>
        </w:rPr>
        <w:t>20</w:t>
      </w:r>
      <w:r>
        <w:rPr>
          <w:rStyle w:val="aff"/>
          <w:rFonts w:ascii="GHEA Grapalat" w:hAnsi="GHEA Grapalat" w:cs="Sylfaen"/>
          <w:color w:val="FFFFFF"/>
          <w:sz w:val="20"/>
          <w:lang w:val="hy-AM"/>
        </w:rPr>
        <w:footnoteReference w:id="42"/>
      </w:r>
    </w:p>
    <w:p w14:paraId="1DEB7302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7.2 </w:t>
      </w:r>
      <w:r>
        <w:rPr>
          <w:rFonts w:ascii="Sylfaen" w:hAnsi="Sylfaen" w:cs="Sylfaen"/>
          <w:sz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ծագած</w:t>
      </w:r>
      <w:r>
        <w:rPr>
          <w:rFonts w:ascii="GHEA Grapalat" w:hAnsi="GHEA Grapalat" w:cs="Sylfaen"/>
          <w:sz w:val="20"/>
          <w:lang w:val="hy-AM"/>
        </w:rPr>
        <w:t>`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վճարային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դադարել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ծագած՝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հակընդդեմ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հաշվանցով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առանց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կնիքով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հաստատված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համաձայնության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ծագած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փոխանցվել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անձի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առանց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պարտապան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գրավոր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համաձայնության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/>
          <w:sz w:val="20"/>
          <w:lang w:val="hy-AM"/>
        </w:rPr>
        <w:t xml:space="preserve"> </w:t>
      </w:r>
    </w:p>
    <w:p w14:paraId="6CA7E206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  <w:t xml:space="preserve">7.3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երբ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օրենքով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օրենքի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հսկողության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վերահսկողության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բողոքների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քննության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գործընթացում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կնքումը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Կատարողը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ներկայացրել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կեղծ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փաստաթղթեր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տեղեկություններ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տվյալներ</w:t>
      </w:r>
      <w:r>
        <w:rPr>
          <w:rFonts w:ascii="GHEA Grapalat" w:hAnsi="GHEA Grapalat"/>
          <w:sz w:val="20"/>
          <w:lang w:val="hy-AM"/>
        </w:rPr>
        <w:t xml:space="preserve">),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վերջինիս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ընտրված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մասնակից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ճանաչելու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օրենսդրությանը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հիմքերն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գալուց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միակողմանիորեն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խախտումները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կնքումը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հայտնի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գնումների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հիմք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կհանդիսանային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չկնքելու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համար։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որում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միակողմանի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հետևանքով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առաջացող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վնասների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թողնված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օգուտի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ռիսկը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վերջինս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օրենքով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փոխհատուցել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մեղքով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կրած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վնասներն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ծավալով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մասով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լուծվել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Tahoma" w:hAnsi="Tahoma" w:cs="Tahoma"/>
          <w:sz w:val="20"/>
          <w:lang w:val="hy-AM"/>
        </w:rPr>
        <w:t>։</w:t>
      </w:r>
    </w:p>
    <w:p w14:paraId="7F96F94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7.4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վեճերը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քննության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դատարաններում</w:t>
      </w:r>
      <w:r>
        <w:rPr>
          <w:rFonts w:ascii="Tahoma" w:hAnsi="Tahoma" w:cs="Tahoma"/>
          <w:sz w:val="20"/>
          <w:lang w:val="hy-AM"/>
        </w:rPr>
        <w:t>։</w:t>
      </w:r>
    </w:p>
    <w:p w14:paraId="5DE56D8F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7.5 </w:t>
      </w:r>
      <w:r>
        <w:rPr>
          <w:rFonts w:ascii="Sylfaen" w:hAnsi="Sylfaen" w:cs="Sylfaen"/>
          <w:sz w:val="20"/>
          <w:lang w:val="hy-AM"/>
        </w:rPr>
        <w:t>Պայմանագրում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փոփոխություններ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լրացումներ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փոխադարձ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համաձայնությամբ՝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համաձայնագիր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կհանդիսանա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մասը</w:t>
      </w:r>
      <w:r>
        <w:rPr>
          <w:rFonts w:ascii="Tahoma" w:hAnsi="Tahoma" w:cs="Tahoma"/>
          <w:sz w:val="20"/>
          <w:lang w:val="hy-AM"/>
        </w:rPr>
        <w:t>։</w:t>
      </w:r>
    </w:p>
    <w:p w14:paraId="45A8E848" w14:textId="77777777" w:rsidR="00E92098" w:rsidRDefault="00E92098" w:rsidP="00E92098">
      <w:pPr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Sylfaen" w:hAnsi="Sylfaen" w:cs="Sylfaen"/>
          <w:sz w:val="20"/>
          <w:lang w:val="hy-AM"/>
        </w:rPr>
        <w:t>Արգելվում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պայմանագրում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գինը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գործոնային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հաջորդող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տարիներին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համաձայնագրում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այնպիսի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փոփոխություններ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որոնք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հանգեցնում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գնվող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ծավալների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ձեռք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բերվող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միավորի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գնի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արհեստական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փոփոխման</w:t>
      </w:r>
      <w:r>
        <w:rPr>
          <w:rFonts w:ascii="Tahoma" w:hAnsi="Tahoma" w:cs="Tahoma"/>
          <w:sz w:val="20"/>
          <w:lang w:val="hy-AM"/>
        </w:rPr>
        <w:t>։</w:t>
      </w:r>
    </w:p>
    <w:p w14:paraId="7BE3EA1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կողմերից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անկախ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գործոնների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ազդեցությամբ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փոփոխման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կառավարությունը</w:t>
      </w:r>
      <w:r>
        <w:rPr>
          <w:rFonts w:ascii="Tahoma" w:hAnsi="Tahoma" w:cs="Tahoma"/>
          <w:sz w:val="20"/>
          <w:lang w:val="hy-AM"/>
        </w:rPr>
        <w:t>։</w:t>
      </w:r>
    </w:p>
    <w:p w14:paraId="71998A8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pt-BR"/>
        </w:rPr>
        <w:t xml:space="preserve">7.6 </w:t>
      </w:r>
      <w:r>
        <w:rPr>
          <w:rFonts w:ascii="Sylfaen" w:hAnsi="Sylfaen" w:cs="Sylfaen"/>
          <w:sz w:val="20"/>
          <w:lang w:val="pt-BR"/>
        </w:rPr>
        <w:t>Եթե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պայմանագիրն</w:t>
      </w:r>
      <w:r>
        <w:rPr>
          <w:rFonts w:ascii="GHEA Grapalat" w:hAnsi="GHEA Grapalat"/>
          <w:sz w:val="20"/>
          <w:lang w:val="pt-BR"/>
        </w:rPr>
        <w:t xml:space="preserve">  </w:t>
      </w:r>
      <w:r>
        <w:rPr>
          <w:rFonts w:ascii="Sylfaen" w:hAnsi="Sylfaen" w:cs="Sylfaen"/>
          <w:sz w:val="20"/>
          <w:lang w:val="pt-BR"/>
        </w:rPr>
        <w:t>իրականացվ</w:t>
      </w:r>
      <w:r>
        <w:rPr>
          <w:rFonts w:ascii="Sylfaen" w:hAnsi="Sylfaen" w:cs="Sylfaen"/>
          <w:sz w:val="20"/>
          <w:lang w:val="hy-AM"/>
        </w:rPr>
        <w:t>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ենթակապալի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պայմանագիր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կնքելու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միջոցով</w:t>
      </w:r>
      <w:r>
        <w:rPr>
          <w:rFonts w:ascii="GHEA Grapalat" w:hAnsi="GHEA Grapalat"/>
          <w:sz w:val="20"/>
          <w:lang w:val="pt-BR"/>
        </w:rPr>
        <w:t>.</w:t>
      </w:r>
    </w:p>
    <w:p w14:paraId="2A64C3E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>
        <w:rPr>
          <w:rFonts w:ascii="GHEA Grapalat" w:hAnsi="GHEA Grapalat"/>
          <w:sz w:val="20"/>
          <w:lang w:val="hy-AM"/>
        </w:rPr>
        <w:t>1)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պատասխանատվություն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է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կրում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ենթակապալի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պարտավորությունների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չկատարման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կամ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ոչ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պատշաճ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կատարման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համար</w:t>
      </w:r>
      <w:r>
        <w:rPr>
          <w:rFonts w:ascii="GHEA Grapalat" w:hAnsi="GHEA Grapalat"/>
          <w:sz w:val="20"/>
          <w:lang w:val="pt-BR"/>
        </w:rPr>
        <w:t>.</w:t>
      </w:r>
    </w:p>
    <w:p w14:paraId="76BC1A7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>
        <w:rPr>
          <w:rFonts w:ascii="GHEA Grapalat" w:hAnsi="GHEA Grapalat"/>
          <w:sz w:val="20"/>
          <w:lang w:val="pt-BR"/>
        </w:rPr>
        <w:t xml:space="preserve">2) </w:t>
      </w:r>
      <w:r>
        <w:rPr>
          <w:rFonts w:ascii="Sylfaen" w:hAnsi="Sylfaen" w:cs="Sylfaen"/>
          <w:sz w:val="20"/>
          <w:lang w:val="pt-BR"/>
        </w:rPr>
        <w:t>պայմանագրի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կատարման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ընթացքում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ենթակապալառուի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փոփոխման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դեպքում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</w:t>
      </w:r>
      <w:r>
        <w:rPr>
          <w:rFonts w:ascii="Sylfaen" w:hAnsi="Sylfaen" w:cs="Sylfaen"/>
          <w:sz w:val="20"/>
          <w:lang w:val="pt-BR"/>
        </w:rPr>
        <w:t>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գրավոր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տեղեկացնում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է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Պ</w:t>
      </w:r>
      <w:r>
        <w:rPr>
          <w:rFonts w:ascii="Sylfaen" w:hAnsi="Sylfaen" w:cs="Sylfaen"/>
          <w:sz w:val="20"/>
          <w:lang w:val="pt-BR"/>
        </w:rPr>
        <w:t>ատվիրատուին՝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տրամադրելով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ենթակապալի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պայմանագրի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պատճենը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և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դրա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կողմ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հանդիսացող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անձի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տվյալները՝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փոփոխությունը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կատարվելու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օրվանից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հինգ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աշխատանքային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օրվա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ընթացքում</w:t>
      </w:r>
      <w:r>
        <w:rPr>
          <w:rFonts w:ascii="GHEA Grapalat" w:hAnsi="GHEA Grapalat"/>
          <w:sz w:val="20"/>
          <w:lang w:val="pt-BR"/>
        </w:rPr>
        <w:t>:</w:t>
      </w:r>
      <w:r>
        <w:rPr>
          <w:rFonts w:ascii="GHEA Grapalat" w:hAnsi="GHEA Grapalat"/>
          <w:sz w:val="20"/>
          <w:vertAlign w:val="superscript"/>
          <w:lang w:val="pt-BR"/>
        </w:rPr>
        <w:t>21</w:t>
      </w:r>
      <w:r>
        <w:rPr>
          <w:rStyle w:val="aff"/>
          <w:rFonts w:ascii="GHEA Grapalat" w:hAnsi="GHEA Grapalat"/>
          <w:color w:val="FFFFFF"/>
          <w:sz w:val="20"/>
          <w:lang w:val="pt-BR"/>
        </w:rPr>
        <w:footnoteReference w:id="43"/>
      </w:r>
    </w:p>
    <w:p w14:paraId="294FD46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pt-BR"/>
        </w:rPr>
      </w:pPr>
      <w:r>
        <w:rPr>
          <w:rFonts w:ascii="GHEA Grapalat" w:hAnsi="GHEA Grapalat"/>
          <w:sz w:val="20"/>
          <w:lang w:val="pt-BR"/>
        </w:rPr>
        <w:lastRenderedPageBreak/>
        <w:t xml:space="preserve">7.7 </w:t>
      </w:r>
      <w:r>
        <w:rPr>
          <w:rFonts w:ascii="Sylfaen" w:hAnsi="Sylfaen" w:cs="Sylfaen"/>
          <w:sz w:val="20"/>
          <w:lang w:val="pt-BR"/>
        </w:rPr>
        <w:t>Եթե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պայմանագիրն</w:t>
      </w:r>
      <w:r>
        <w:rPr>
          <w:rFonts w:ascii="GHEA Grapalat" w:hAnsi="GHEA Grapalat"/>
          <w:sz w:val="20"/>
          <w:lang w:val="pt-BR"/>
        </w:rPr>
        <w:t xml:space="preserve">  </w:t>
      </w:r>
      <w:r>
        <w:rPr>
          <w:rFonts w:ascii="Sylfaen" w:hAnsi="Sylfaen" w:cs="Sylfaen"/>
          <w:sz w:val="20"/>
          <w:lang w:val="pt-BR"/>
        </w:rPr>
        <w:t>իրականացվ</w:t>
      </w:r>
      <w:r>
        <w:rPr>
          <w:rFonts w:ascii="Sylfaen" w:hAnsi="Sylfaen" w:cs="Sylfaen"/>
          <w:sz w:val="20"/>
          <w:lang w:val="hy-AM"/>
        </w:rPr>
        <w:t>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համատեղ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գործունեության</w:t>
      </w:r>
      <w:r>
        <w:rPr>
          <w:rFonts w:ascii="GHEA Grapalat" w:hAnsi="GHEA Grapalat"/>
          <w:sz w:val="20"/>
          <w:lang w:val="pt-BR"/>
        </w:rPr>
        <w:t xml:space="preserve"> (</w:t>
      </w:r>
      <w:r>
        <w:rPr>
          <w:rFonts w:ascii="Sylfaen" w:hAnsi="Sylfaen" w:cs="Sylfaen"/>
          <w:sz w:val="20"/>
          <w:lang w:val="pt-BR"/>
        </w:rPr>
        <w:t>կոնսորցիումի</w:t>
      </w:r>
      <w:r>
        <w:rPr>
          <w:rFonts w:ascii="GHEA Grapalat" w:hAnsi="GHEA Grapalat"/>
          <w:sz w:val="20"/>
          <w:lang w:val="pt-BR"/>
        </w:rPr>
        <w:t xml:space="preserve">) </w:t>
      </w:r>
      <w:r>
        <w:rPr>
          <w:rFonts w:ascii="Sylfaen" w:hAnsi="Sylfaen" w:cs="Sylfaen"/>
          <w:sz w:val="20"/>
          <w:lang w:val="pt-BR"/>
        </w:rPr>
        <w:t>պայմանագիր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կնքելու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միջոցով</w:t>
      </w:r>
      <w:r>
        <w:rPr>
          <w:rFonts w:ascii="GHEA Grapalat" w:hAnsi="GHEA Grapalat"/>
          <w:sz w:val="20"/>
          <w:lang w:val="pt-BR"/>
        </w:rPr>
        <w:t xml:space="preserve">, </w:t>
      </w:r>
      <w:r>
        <w:rPr>
          <w:rFonts w:ascii="Sylfaen" w:hAnsi="Sylfaen" w:cs="Sylfaen"/>
          <w:sz w:val="20"/>
          <w:lang w:val="pt-BR"/>
        </w:rPr>
        <w:t>ապա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այդ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պայմանագրի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մասնակիցները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կրում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են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համատեղ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և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համապարտ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պատասխանատվություն</w:t>
      </w:r>
      <w:r>
        <w:rPr>
          <w:rFonts w:ascii="GHEA Grapalat" w:hAnsi="GHEA Grapalat"/>
          <w:sz w:val="20"/>
          <w:lang w:val="pt-BR"/>
        </w:rPr>
        <w:t xml:space="preserve">: </w:t>
      </w:r>
      <w:r>
        <w:rPr>
          <w:rFonts w:ascii="Sylfaen" w:hAnsi="Sylfaen" w:cs="Sylfaen"/>
          <w:sz w:val="20"/>
          <w:lang w:val="pt-BR"/>
        </w:rPr>
        <w:t>Ընդ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որում</w:t>
      </w:r>
      <w:r>
        <w:rPr>
          <w:rFonts w:ascii="GHEA Grapalat" w:hAnsi="GHEA Grapalat"/>
          <w:sz w:val="20"/>
          <w:lang w:val="pt-BR"/>
        </w:rPr>
        <w:t xml:space="preserve">, </w:t>
      </w:r>
      <w:r>
        <w:rPr>
          <w:rFonts w:ascii="Sylfaen" w:hAnsi="Sylfaen" w:cs="Sylfaen"/>
          <w:sz w:val="20"/>
          <w:lang w:val="pt-BR"/>
        </w:rPr>
        <w:t>կոնսորցիումի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անդամի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կոնսորցիումից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դուրս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գալու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դեպքում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պայմանագիրը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միակողմանիորեն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լուծվում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է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և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կոնսորցիումի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անդամների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նկատմամբ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կիրառվում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են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պայմանագրով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նախատեսված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պատասխանատվության</w:t>
      </w:r>
      <w:r>
        <w:rPr>
          <w:rFonts w:ascii="GHEA Grapalat" w:hAnsi="GHEA Grapalat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միջոցները</w:t>
      </w:r>
      <w:r>
        <w:rPr>
          <w:rFonts w:ascii="GHEA Grapalat" w:hAnsi="GHEA Grapalat"/>
          <w:sz w:val="20"/>
          <w:lang w:val="pt-BR"/>
        </w:rPr>
        <w:t>:</w:t>
      </w:r>
      <w:r>
        <w:rPr>
          <w:rFonts w:ascii="GHEA Grapalat" w:hAnsi="GHEA Grapalat"/>
          <w:sz w:val="20"/>
          <w:vertAlign w:val="superscript"/>
          <w:lang w:val="pt-BR"/>
        </w:rPr>
        <w:t>22</w:t>
      </w:r>
      <w:r>
        <w:rPr>
          <w:rStyle w:val="aff"/>
          <w:rFonts w:ascii="GHEA Grapalat" w:hAnsi="GHEA Grapalat"/>
          <w:color w:val="FFFFFF"/>
          <w:sz w:val="20"/>
          <w:lang w:val="pt-BR"/>
        </w:rPr>
        <w:footnoteReference w:id="44"/>
      </w:r>
    </w:p>
    <w:p w14:paraId="7694E58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lang w:val="pt-BR"/>
        </w:rPr>
      </w:pPr>
      <w:r>
        <w:rPr>
          <w:rFonts w:ascii="GHEA Grapalat" w:hAnsi="GHEA Grapalat" w:cs="Times Armenian"/>
          <w:sz w:val="20"/>
          <w:lang w:val="pt-BR"/>
        </w:rPr>
        <w:t xml:space="preserve">7.8 </w:t>
      </w:r>
      <w:r>
        <w:rPr>
          <w:rFonts w:ascii="Sylfaen" w:hAnsi="Sylfaen" w:cs="Sylfaen"/>
          <w:sz w:val="20"/>
          <w:lang w:val="hy-AM"/>
        </w:rPr>
        <w:t>Աշխատանքի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երկարաձգվել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լրանալը</w:t>
      </w:r>
      <w:r>
        <w:rPr>
          <w:rFonts w:ascii="GHEA Grapalat" w:hAnsi="GHEA Grapalat" w:cs="Sylfaen"/>
          <w:sz w:val="20"/>
          <w:lang w:val="pt-BR"/>
        </w:rPr>
        <w:t>`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Կատարողի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առաջարկության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առկայության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Times Armenia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պայմանով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մոտ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վերացել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աշխատանք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օգտագործման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պահանջը</w:t>
      </w:r>
      <w:r w:rsidRPr="00B36B98">
        <w:rPr>
          <w:rFonts w:ascii="GHEA Grapalat" w:hAnsi="GHEA Grapalat" w:cs="Sylfaen"/>
          <w:sz w:val="20"/>
          <w:lang w:val="pt-BR"/>
        </w:rPr>
        <w:t xml:space="preserve">, </w:t>
      </w:r>
      <w:r>
        <w:rPr>
          <w:rFonts w:ascii="Sylfaen" w:hAnsi="Sylfaen" w:cs="Sylfaen"/>
          <w:sz w:val="20"/>
        </w:rPr>
        <w:t>իսկ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Կատարողի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առաջարկությունը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ներկայացվել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է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ոչ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ուշ</w:t>
      </w:r>
      <w:r w:rsidRPr="00B36B98">
        <w:rPr>
          <w:rFonts w:ascii="GHEA Grapalat" w:hAnsi="GHEA Grapalat" w:cs="Sylfaen"/>
          <w:sz w:val="20"/>
          <w:lang w:val="pt-BR"/>
        </w:rPr>
        <w:t xml:space="preserve">, </w:t>
      </w:r>
      <w:r>
        <w:rPr>
          <w:rFonts w:ascii="Sylfaen" w:hAnsi="Sylfaen" w:cs="Sylfaen"/>
          <w:sz w:val="20"/>
        </w:rPr>
        <w:t>քան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պայմանագրով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ի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սկզբանե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աշխատանքների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կատարման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համար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սահմանված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ժամկետը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լրանալուց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առնվազն</w:t>
      </w:r>
      <w:r w:rsidRPr="00B36B98">
        <w:rPr>
          <w:rFonts w:ascii="GHEA Grapalat" w:hAnsi="GHEA Grapalat" w:cs="Sylfaen"/>
          <w:sz w:val="20"/>
          <w:lang w:val="pt-BR"/>
        </w:rPr>
        <w:t xml:space="preserve"> 5 </w:t>
      </w:r>
      <w:r>
        <w:rPr>
          <w:rFonts w:ascii="Sylfaen" w:hAnsi="Sylfaen" w:cs="Sylfaen"/>
          <w:sz w:val="20"/>
        </w:rPr>
        <w:t>օրացուցային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օր</w:t>
      </w:r>
      <w:r w:rsidRPr="00B36B98"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առաջ</w:t>
      </w:r>
      <w:r>
        <w:rPr>
          <w:rFonts w:ascii="GHEA Grapalat" w:hAnsi="GHEA Grapalat" w:cs="Sylfaen"/>
          <w:sz w:val="20"/>
          <w:lang w:val="pt-BR"/>
        </w:rPr>
        <w:t xml:space="preserve">: </w:t>
      </w:r>
      <w:r>
        <w:rPr>
          <w:rFonts w:ascii="Sylfaen" w:hAnsi="Sylfaen" w:cs="Sylfaen"/>
          <w:sz w:val="20"/>
          <w:lang w:val="pt-BR"/>
        </w:rPr>
        <w:t>Ընդ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որում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սույն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կետով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սահմանված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դեպքում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</w:t>
      </w:r>
      <w:r>
        <w:rPr>
          <w:rFonts w:ascii="Sylfaen" w:hAnsi="Sylfaen" w:cs="Sylfaen"/>
          <w:sz w:val="20"/>
          <w:lang w:val="hy-AM"/>
        </w:rPr>
        <w:t>շխատանքի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ժամկետը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երկարաձգվել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մեկ</w:t>
      </w:r>
      <w:r>
        <w:rPr>
          <w:rFonts w:ascii="GHEA Grapalat" w:hAnsi="GHEA Grapalat" w:cs="Times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</w:rPr>
        <w:t>անգամ</w:t>
      </w:r>
      <w:r>
        <w:rPr>
          <w:rFonts w:ascii="GHEA Grapalat" w:hAnsi="GHEA Grapalat" w:cs="Times Armenia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pt-BR"/>
        </w:rPr>
        <w:t xml:space="preserve"> 30 </w:t>
      </w:r>
      <w:r>
        <w:rPr>
          <w:rFonts w:ascii="Sylfaen" w:hAnsi="Sylfaen" w:cs="Sylfaen"/>
          <w:sz w:val="20"/>
        </w:rPr>
        <w:t>օրացուցային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օրով</w:t>
      </w:r>
      <w:r>
        <w:rPr>
          <w:rFonts w:ascii="GHEA Grapalat" w:hAnsi="GHEA Grapalat" w:cs="Sylfaen"/>
          <w:sz w:val="20"/>
          <w:lang w:val="pt-BR"/>
        </w:rPr>
        <w:t xml:space="preserve">, </w:t>
      </w:r>
      <w:r>
        <w:rPr>
          <w:rFonts w:ascii="Sylfaen" w:hAnsi="Sylfaen" w:cs="Sylfaen"/>
          <w:sz w:val="20"/>
          <w:lang w:val="pt-BR"/>
        </w:rPr>
        <w:t>բայց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ոչ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ավել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քան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պայմանագրով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սահմանված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ժամկետն</w:t>
      </w:r>
      <w:r>
        <w:rPr>
          <w:rFonts w:ascii="GHEA Grapalat" w:hAnsi="GHEA Grapalat" w:cs="Sylfaen"/>
          <w:sz w:val="20"/>
          <w:lang w:val="pt-BR"/>
        </w:rPr>
        <w:t xml:space="preserve"> </w:t>
      </w:r>
      <w:r>
        <w:rPr>
          <w:rFonts w:ascii="Sylfaen" w:hAnsi="Sylfaen" w:cs="Sylfaen"/>
          <w:sz w:val="20"/>
          <w:lang w:val="pt-BR"/>
        </w:rPr>
        <w:t>է</w:t>
      </w:r>
      <w:r>
        <w:rPr>
          <w:rFonts w:ascii="GHEA Grapalat" w:hAnsi="GHEA Grapalat" w:cs="Sylfaen"/>
          <w:sz w:val="20"/>
          <w:lang w:val="pt-BR"/>
        </w:rPr>
        <w:t>:</w:t>
      </w:r>
    </w:p>
    <w:p w14:paraId="4935A7D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>7.</w:t>
      </w:r>
      <w:r>
        <w:rPr>
          <w:rFonts w:ascii="GHEA Grapalat" w:hAnsi="GHEA Grapalat"/>
          <w:sz w:val="20"/>
          <w:lang w:val="pt-BR"/>
        </w:rPr>
        <w:t>9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պատշաճ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Կատարող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օգուտները</w:t>
      </w:r>
      <w:r>
        <w:rPr>
          <w:rFonts w:ascii="GHEA Grapalat" w:hAnsi="GHEA Grapalat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խնայողություններ</w:t>
      </w:r>
      <w:r>
        <w:rPr>
          <w:rFonts w:ascii="GHEA Grapalat" w:hAnsi="GHEA Grapalat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կրած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վնասները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տվյալ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օգուտը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կրած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վնասն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Tahoma" w:hAnsi="Tahoma" w:cs="Tahoma"/>
          <w:sz w:val="20"/>
          <w:lang w:val="hy-AM"/>
        </w:rPr>
        <w:t>։</w:t>
      </w:r>
    </w:p>
    <w:p w14:paraId="2A7571AC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կողմերի</w:t>
      </w:r>
      <w:r>
        <w:rPr>
          <w:rFonts w:ascii="GHEA Grapalat" w:hAnsi="GHEA Grapalat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երրորդ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անձանց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պարտավորությունները՝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ներառյալ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շրջանակում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գործարքները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դրանցից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բխող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պարտավորությունները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դուրս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կարգավորման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դաշտից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չեն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ազդել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վրա։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գործարքների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դրանցից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բխող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պարտավորությունների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հարաբերությունները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կարգավորվում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այդ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գործարքների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կապված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հարաբերությունները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կարգավորող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նորմերով</w:t>
      </w:r>
      <w:r>
        <w:rPr>
          <w:rFonts w:ascii="GHEA Grapalat" w:hAnsi="GHEA Grapalat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դրանց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պատասխանատու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Կատարողը</w:t>
      </w:r>
      <w:r>
        <w:rPr>
          <w:rFonts w:ascii="Tahoma" w:hAnsi="Tahoma" w:cs="Tahoma"/>
          <w:sz w:val="20"/>
          <w:lang w:val="hy-AM"/>
        </w:rPr>
        <w:t>։</w:t>
      </w:r>
    </w:p>
    <w:p w14:paraId="7696A9A6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u w:val="single"/>
          <w:lang w:val="nb-NO"/>
        </w:rPr>
      </w:pPr>
      <w:r>
        <w:rPr>
          <w:rFonts w:ascii="GHEA Grapalat" w:hAnsi="GHEA Grapalat" w:cs="Sylfaen"/>
          <w:sz w:val="20"/>
          <w:lang w:val="hy-AM"/>
        </w:rPr>
        <w:t xml:space="preserve">7.10 </w:t>
      </w:r>
      <w:r>
        <w:rPr>
          <w:rFonts w:ascii="Sylfaen" w:hAnsi="Sylfaen" w:cs="Sylfaen"/>
          <w:sz w:val="20"/>
          <w:lang w:val="hy-AM"/>
        </w:rPr>
        <w:t>Պ</w:t>
      </w:r>
      <w:r>
        <w:rPr>
          <w:rFonts w:ascii="Sylfaen" w:hAnsi="Sylfaen" w:cs="Sylfaen"/>
          <w:spacing w:val="-4"/>
          <w:sz w:val="20"/>
          <w:szCs w:val="20"/>
          <w:lang w:val="hy-AM" w:eastAsia="ru-RU"/>
        </w:rPr>
        <w:t>այմանագիրը</w:t>
      </w:r>
      <w:r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pacing w:val="-4"/>
          <w:sz w:val="20"/>
          <w:szCs w:val="20"/>
          <w:lang w:val="hy-AM" w:eastAsia="ru-RU"/>
        </w:rPr>
        <w:t>չի</w:t>
      </w:r>
      <w:r>
        <w:rPr>
          <w:rFonts w:ascii="GHEA Grapalat" w:hAnsi="GHEA Grapalat"/>
          <w:spacing w:val="-4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կարող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փոփոխվել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պարտա</w:t>
      </w:r>
      <w:r>
        <w:rPr>
          <w:rFonts w:ascii="GHEA Grapalat" w:hAnsi="GHEA Grapalat"/>
          <w:sz w:val="20"/>
          <w:szCs w:val="20"/>
          <w:lang w:val="hy-AM" w:eastAsia="ru-RU"/>
        </w:rPr>
        <w:softHyphen/>
      </w:r>
      <w:r>
        <w:rPr>
          <w:rFonts w:ascii="Sylfaen" w:hAnsi="Sylfaen" w:cs="Sylfaen"/>
          <w:sz w:val="20"/>
          <w:szCs w:val="20"/>
          <w:lang w:val="hy-AM" w:eastAsia="ru-RU"/>
        </w:rPr>
        <w:t>վորու</w:t>
      </w:r>
      <w:r>
        <w:rPr>
          <w:rFonts w:ascii="GHEA Grapalat" w:hAnsi="GHEA Grapalat"/>
          <w:sz w:val="20"/>
          <w:szCs w:val="20"/>
          <w:lang w:val="hy-AM" w:eastAsia="ru-RU"/>
        </w:rPr>
        <w:softHyphen/>
      </w:r>
      <w:r>
        <w:rPr>
          <w:rFonts w:ascii="Sylfaen" w:hAnsi="Sylfaen" w:cs="Sylfaen"/>
          <w:sz w:val="20"/>
          <w:szCs w:val="20"/>
          <w:lang w:val="hy-AM" w:eastAsia="ru-RU"/>
        </w:rPr>
        <w:t>թյունների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մասնակի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հետևանքով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լուծվել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համաձայնությամբ՝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բացառությամբ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կարգով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նվազեցման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դեպքերի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hy-AM" w:eastAsia="ru-RU"/>
        </w:rPr>
        <w:t>Ընդ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որում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>
        <w:rPr>
          <w:rFonts w:ascii="Sylfaen" w:hAnsi="Sylfaen" w:cs="Sylfaen"/>
          <w:sz w:val="20"/>
          <w:szCs w:val="20"/>
          <w:lang w:val="hy-AM" w:eastAsia="ru-RU"/>
        </w:rPr>
        <w:t>պարտավորությունների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մասնակի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չկատարման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փոխադարձ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համաձայնությունն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ձեռք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բերել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նախքան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Հայաստանի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Հանրապետության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օրենսդրությամբ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կարգով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անհրաժեշտ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հատկացումների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նվազեցումը</w:t>
      </w:r>
      <w:r>
        <w:rPr>
          <w:rFonts w:ascii="GHEA Grapalat" w:hAnsi="GHEA Grapalat"/>
          <w:sz w:val="20"/>
          <w:szCs w:val="20"/>
          <w:lang w:val="hy-AM" w:eastAsia="ru-RU"/>
        </w:rPr>
        <w:t>:</w:t>
      </w:r>
    </w:p>
    <w:p w14:paraId="0CF7412A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lang w:val="hy-AM"/>
        </w:rPr>
        <w:t xml:space="preserve">   7.11 </w:t>
      </w:r>
      <w:r>
        <w:rPr>
          <w:rFonts w:ascii="Sylfaen" w:hAnsi="Sylfaen" w:cs="Sylfaen"/>
          <w:sz w:val="20"/>
          <w:szCs w:val="20"/>
          <w:lang w:val="hy-AM" w:eastAsia="ru-RU"/>
        </w:rPr>
        <w:t>Կատարողի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կողմից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ստանձնած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պարտավորությունները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չկատա</w:t>
      </w:r>
      <w:r>
        <w:rPr>
          <w:rFonts w:ascii="GHEA Grapalat" w:hAnsi="GHEA Grapalat"/>
          <w:sz w:val="20"/>
          <w:szCs w:val="20"/>
          <w:lang w:val="hy-AM" w:eastAsia="ru-RU"/>
        </w:rPr>
        <w:softHyphen/>
      </w:r>
      <w:r>
        <w:rPr>
          <w:rFonts w:ascii="Sylfaen" w:hAnsi="Sylfaen" w:cs="Sylfaen"/>
          <w:sz w:val="20"/>
          <w:szCs w:val="20"/>
          <w:lang w:val="hy-AM" w:eastAsia="ru-RU"/>
        </w:rPr>
        <w:t>րելու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ոչ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պատշաճ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հիմքով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պայմանագիրն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ամբողջությամբ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մասնակի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Պատվիրատուն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հրապարակում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hy-AM" w:eastAsia="ru-RU"/>
        </w:rPr>
        <w:t>հասցեով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գործող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ինտերնետային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կայքի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Arial" w:hAnsi="Arial" w:cs="Arial"/>
          <w:sz w:val="20"/>
          <w:szCs w:val="20"/>
          <w:lang w:val="hy-AM" w:eastAsia="ru-RU"/>
        </w:rPr>
        <w:t>«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Պայմանագրերը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մասին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ծանուցումներ</w:t>
      </w:r>
      <w:r>
        <w:rPr>
          <w:rFonts w:ascii="Arial" w:hAnsi="Arial" w:cs="Arial"/>
          <w:sz w:val="20"/>
          <w:szCs w:val="20"/>
          <w:lang w:val="hy-AM" w:eastAsia="ru-RU"/>
        </w:rPr>
        <w:t>»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բաժնում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>
        <w:rPr>
          <w:rFonts w:ascii="Sylfaen" w:hAnsi="Sylfaen" w:cs="Sylfaen"/>
          <w:sz w:val="20"/>
          <w:szCs w:val="20"/>
          <w:lang w:val="hy-AM" w:eastAsia="ru-RU"/>
        </w:rPr>
        <w:t>նշելով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հրապարակման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ամսաթիվը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միակողմանի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վերաբերյալ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համարվում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պատշաճ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ծանուցված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` </w:t>
      </w:r>
      <w:r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սույն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կետով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սահմանված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հրապարակվելուն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օրվանից</w:t>
      </w:r>
      <w:r>
        <w:rPr>
          <w:rFonts w:ascii="GHEA Grapalat" w:hAnsi="GHEA Grapalat"/>
          <w:sz w:val="20"/>
          <w:szCs w:val="20"/>
          <w:lang w:val="hy-AM" w:eastAsia="ru-RU"/>
        </w:rPr>
        <w:t>:</w:t>
      </w:r>
    </w:p>
    <w:p w14:paraId="048BA57A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7.12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կապակցությամբ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ծագած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վեճերը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բանակցությունների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միջոցով։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Համաձայնություն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ձեռք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չբերելու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վեճերը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լուծվում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դատարաններում</w:t>
      </w:r>
      <w:r>
        <w:rPr>
          <w:rFonts w:ascii="Tahoma" w:hAnsi="Tahoma" w:cs="Tahoma"/>
          <w:sz w:val="20"/>
          <w:lang w:val="hy-AM"/>
        </w:rPr>
        <w:t>։</w:t>
      </w:r>
    </w:p>
    <w:p w14:paraId="7C57FC27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7.13 </w:t>
      </w:r>
      <w:r>
        <w:rPr>
          <w:rFonts w:ascii="Sylfaen" w:hAnsi="Sylfaen" w:cs="Sylfaen"/>
          <w:sz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կազմված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GHEA Grapalat" w:hAnsi="GHEA Grapalat" w:cs="Times Armenian"/>
          <w:b/>
          <w:sz w:val="20"/>
          <w:lang w:val="hy-AM"/>
        </w:rPr>
        <w:t xml:space="preserve">____ </w:t>
      </w:r>
      <w:r>
        <w:rPr>
          <w:rFonts w:ascii="Sylfaen" w:hAnsi="Sylfaen" w:cs="Sylfaen"/>
          <w:sz w:val="20"/>
          <w:lang w:val="hy-AM"/>
        </w:rPr>
        <w:t>էջից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կնքվում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երկու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օրինակից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որոնք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ունեն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հավասարազոր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իրավաբանական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ուժ</w:t>
      </w:r>
      <w:r>
        <w:rPr>
          <w:rFonts w:ascii="Tahoma" w:hAnsi="Tahoma" w:cs="Tahoma"/>
          <w:sz w:val="20"/>
          <w:lang w:val="hy-AM"/>
        </w:rPr>
        <w:t>։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N 1, N 2, N 3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Times Armenian"/>
          <w:sz w:val="20"/>
          <w:lang w:val="hy-AM"/>
        </w:rPr>
        <w:t xml:space="preserve"> N 3.1 </w:t>
      </w:r>
      <w:r>
        <w:rPr>
          <w:rFonts w:ascii="Sylfaen" w:hAnsi="Sylfaen" w:cs="Sylfaen"/>
          <w:sz w:val="20"/>
          <w:lang w:val="hy-AM"/>
        </w:rPr>
        <w:t>հավելվածները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հանդիսանում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մասը</w:t>
      </w:r>
      <w:r>
        <w:rPr>
          <w:rFonts w:ascii="GHEA Grapalat" w:hAnsi="GHEA Grapalat" w:cs="Times Armenia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տրվում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մեկ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օրինակ</w:t>
      </w:r>
      <w:r>
        <w:rPr>
          <w:rFonts w:ascii="Tahoma" w:hAnsi="Tahoma" w:cs="Tahoma"/>
          <w:sz w:val="20"/>
          <w:lang w:val="hy-AM"/>
        </w:rPr>
        <w:t>։</w:t>
      </w:r>
    </w:p>
    <w:p w14:paraId="56716545" w14:textId="77777777" w:rsidR="00E92098" w:rsidRDefault="00E92098" w:rsidP="00E92098">
      <w:pPr>
        <w:ind w:firstLine="567"/>
        <w:jc w:val="both"/>
        <w:rPr>
          <w:rFonts w:ascii="GHEA Grapalat" w:hAnsi="GHEA Grapalat"/>
          <w:bCs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 xml:space="preserve">7.14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նկատմամբ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կիրառվում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իրավունքը</w:t>
      </w:r>
      <w:r>
        <w:rPr>
          <w:rFonts w:ascii="Tahoma" w:hAnsi="Tahoma" w:cs="Tahoma"/>
          <w:sz w:val="20"/>
          <w:lang w:val="hy-AM"/>
        </w:rPr>
        <w:t>։</w:t>
      </w:r>
    </w:p>
    <w:p w14:paraId="5746E0B5" w14:textId="77777777" w:rsidR="00E92098" w:rsidRDefault="00E92098" w:rsidP="00E92098">
      <w:pPr>
        <w:ind w:firstLine="567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 xml:space="preserve">7.15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կատարումն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իրականացվում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և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դրա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հիման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վրա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միջև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համապատասխան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միջոցով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եթե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վեց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ամսվա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միջոցներ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չեն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նախատեսվում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hy-AM" w:eastAsia="ru-RU"/>
        </w:rPr>
        <w:t>Ընդ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որում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Կատարողը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և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Պատվիրատուին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ստանալու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օրվանից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տասնհինգ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ընթացքում։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Հակառակ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դեպքում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պ</w:t>
      </w:r>
      <w:r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Պատվիրատուի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կողմից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միակողմանիորեն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B36B98">
        <w:rPr>
          <w:rFonts w:ascii="GHEA Grapalat" w:hAnsi="GHEA Grapalat"/>
          <w:sz w:val="20"/>
          <w:szCs w:val="20"/>
          <w:lang w:val="hy-AM" w:eastAsia="ru-RU"/>
        </w:rPr>
        <w:t>:</w:t>
      </w:r>
      <w:r w:rsidRPr="00B36B98">
        <w:rPr>
          <w:rFonts w:ascii="GHEA Grapalat" w:hAnsi="GHEA Grapalat"/>
          <w:sz w:val="20"/>
          <w:szCs w:val="20"/>
          <w:vertAlign w:val="superscript"/>
          <w:lang w:val="hy-AM" w:eastAsia="ru-RU"/>
        </w:rPr>
        <w:t>23</w:t>
      </w:r>
      <w:r>
        <w:rPr>
          <w:rStyle w:val="aff"/>
          <w:rFonts w:ascii="GHEA Grapalat" w:hAnsi="GHEA Grapalat"/>
          <w:color w:val="FFFFFF"/>
          <w:sz w:val="20"/>
          <w:szCs w:val="20"/>
          <w:lang w:val="hy-AM" w:eastAsia="ru-RU"/>
        </w:rPr>
        <w:footnoteReference w:id="45"/>
      </w:r>
    </w:p>
    <w:p w14:paraId="5527550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i/>
          <w:sz w:val="18"/>
          <w:szCs w:val="18"/>
          <w:u w:val="single"/>
          <w:lang w:val="hy-AM"/>
        </w:rPr>
      </w:pPr>
    </w:p>
    <w:p w14:paraId="60F595C7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</w:p>
    <w:p w14:paraId="487FE1E3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b/>
          <w:sz w:val="20"/>
          <w:lang w:val="hy-AM"/>
        </w:rPr>
        <w:t>8.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lang w:val="nb-NO"/>
        </w:rPr>
        <w:t>ԿՈՂՄԵՐԻ</w:t>
      </w:r>
      <w:r>
        <w:rPr>
          <w:rFonts w:ascii="GHEA Grapalat" w:hAnsi="GHEA Grapalat" w:cs="Times Armenian"/>
          <w:b/>
          <w:sz w:val="20"/>
          <w:lang w:val="nb-NO"/>
        </w:rPr>
        <w:t xml:space="preserve"> </w:t>
      </w:r>
      <w:r>
        <w:rPr>
          <w:rFonts w:ascii="Sylfaen" w:hAnsi="Sylfaen" w:cs="Sylfaen"/>
          <w:b/>
          <w:sz w:val="20"/>
          <w:lang w:val="nb-NO"/>
        </w:rPr>
        <w:t>ՀԱՍՑԵՆԵՐԸ</w:t>
      </w:r>
      <w:r>
        <w:rPr>
          <w:rFonts w:ascii="GHEA Grapalat" w:hAnsi="GHEA Grapalat" w:cs="Times Armenian"/>
          <w:b/>
          <w:sz w:val="20"/>
          <w:lang w:val="nb-NO"/>
        </w:rPr>
        <w:t xml:space="preserve">, </w:t>
      </w:r>
      <w:r>
        <w:rPr>
          <w:rFonts w:ascii="Sylfaen" w:hAnsi="Sylfaen" w:cs="Sylfaen"/>
          <w:b/>
          <w:sz w:val="20"/>
          <w:lang w:val="nb-NO"/>
        </w:rPr>
        <w:t>ԲԱՆԿԱՅԻՆ</w:t>
      </w:r>
      <w:r>
        <w:rPr>
          <w:rFonts w:ascii="GHEA Grapalat" w:hAnsi="GHEA Grapalat" w:cs="Times Armenian"/>
          <w:b/>
          <w:sz w:val="20"/>
          <w:lang w:val="nb-NO"/>
        </w:rPr>
        <w:t xml:space="preserve"> </w:t>
      </w:r>
      <w:r>
        <w:rPr>
          <w:rFonts w:ascii="Sylfaen" w:hAnsi="Sylfaen" w:cs="Sylfaen"/>
          <w:b/>
          <w:sz w:val="20"/>
          <w:lang w:val="nb-NO"/>
        </w:rPr>
        <w:t>ՎԱՎԵՐԱՊԱՅՄԱՆՆԵՐԸ</w:t>
      </w:r>
      <w:r>
        <w:rPr>
          <w:rFonts w:ascii="GHEA Grapalat" w:hAnsi="GHEA Grapalat" w:cs="Times Armenian"/>
          <w:b/>
          <w:sz w:val="20"/>
          <w:lang w:val="nb-NO"/>
        </w:rPr>
        <w:t xml:space="preserve"> </w:t>
      </w:r>
      <w:r>
        <w:rPr>
          <w:rFonts w:ascii="Sylfaen" w:hAnsi="Sylfaen" w:cs="Sylfaen"/>
          <w:b/>
          <w:sz w:val="20"/>
          <w:lang w:val="nb-NO"/>
        </w:rPr>
        <w:t>ԵՎ</w:t>
      </w:r>
      <w:r>
        <w:rPr>
          <w:rFonts w:ascii="GHEA Grapalat" w:hAnsi="GHEA Grapalat" w:cs="Times Armenian"/>
          <w:b/>
          <w:sz w:val="20"/>
          <w:lang w:val="nb-NO"/>
        </w:rPr>
        <w:t xml:space="preserve"> </w:t>
      </w:r>
      <w:r>
        <w:rPr>
          <w:rFonts w:ascii="Sylfaen" w:hAnsi="Sylfaen" w:cs="Sylfaen"/>
          <w:b/>
          <w:sz w:val="20"/>
          <w:lang w:val="nb-NO"/>
        </w:rPr>
        <w:t>ՍՏՈՐԱԳՐՈՒԹՅՈՒՆՆԵՐԸ</w:t>
      </w:r>
    </w:p>
    <w:p w14:paraId="6D099F33" w14:textId="77777777" w:rsidR="00E92098" w:rsidRDefault="00E92098" w:rsidP="00E92098">
      <w:pPr>
        <w:jc w:val="both"/>
        <w:rPr>
          <w:rFonts w:ascii="GHEA Grapalat" w:hAnsi="GHEA Grapalat" w:cs="TimesArmenianPSMT"/>
          <w:sz w:val="18"/>
          <w:szCs w:val="18"/>
          <w:lang w:val="hy-AM"/>
        </w:rPr>
      </w:pPr>
      <w:r>
        <w:rPr>
          <w:rFonts w:ascii="GHEA Grapalat" w:hAnsi="GHEA Grapalat"/>
          <w:i/>
          <w:sz w:val="20"/>
          <w:lang w:val="hy-AM" w:eastAsia="zh-CN"/>
        </w:rPr>
        <w:t xml:space="preserve"> </w:t>
      </w:r>
    </w:p>
    <w:p w14:paraId="252D4A49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</w:p>
    <w:tbl>
      <w:tblPr>
        <w:tblW w:w="0" w:type="auto"/>
        <w:tblInd w:w="931" w:type="dxa"/>
        <w:tblLayout w:type="fixed"/>
        <w:tblLook w:val="04A0" w:firstRow="1" w:lastRow="0" w:firstColumn="1" w:lastColumn="0" w:noHBand="0" w:noVBand="1"/>
      </w:tblPr>
      <w:tblGrid>
        <w:gridCol w:w="4536"/>
        <w:gridCol w:w="4111"/>
      </w:tblGrid>
      <w:tr w:rsidR="00E92098" w14:paraId="666A679E" w14:textId="77777777" w:rsidTr="00E92098">
        <w:tc>
          <w:tcPr>
            <w:tcW w:w="4536" w:type="dxa"/>
          </w:tcPr>
          <w:p w14:paraId="55879594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lang w:val="hy-AM"/>
              </w:rPr>
              <w:t>Պ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Վ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Ի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Ր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Ա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Տ</w:t>
            </w:r>
            <w:r>
              <w:rPr>
                <w:rFonts w:ascii="GHEA Grapalat" w:hAnsi="GHEA Grapalat"/>
                <w:b/>
                <w:sz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hy-AM"/>
              </w:rPr>
              <w:t>ՈՒ</w:t>
            </w:r>
          </w:p>
          <w:p w14:paraId="4D823E69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lang w:val="hy-AM"/>
              </w:rPr>
            </w:pPr>
          </w:p>
          <w:p w14:paraId="18A10E59" w14:textId="77777777" w:rsidR="00E92098" w:rsidRDefault="00E92098">
            <w:pPr>
              <w:rPr>
                <w:rFonts w:ascii="GHEA Grapalat" w:hAnsi="GHEA Grapalat"/>
                <w:sz w:val="20"/>
                <w:lang w:val="hy-AM"/>
              </w:rPr>
            </w:pPr>
          </w:p>
          <w:p w14:paraId="75B03BC1" w14:textId="77777777" w:rsidR="00E92098" w:rsidRDefault="00E92098">
            <w:pPr>
              <w:rPr>
                <w:rFonts w:ascii="GHEA Grapalat" w:hAnsi="GHEA Grapalat"/>
                <w:sz w:val="20"/>
                <w:lang w:val="hy-AM"/>
              </w:rPr>
            </w:pPr>
          </w:p>
          <w:p w14:paraId="04F149A3" w14:textId="77777777" w:rsidR="00E92098" w:rsidRDefault="00E92098">
            <w:pPr>
              <w:rPr>
                <w:rFonts w:ascii="GHEA Grapalat" w:hAnsi="GHEA Grapalat"/>
                <w:sz w:val="20"/>
                <w:lang w:val="hy-AM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          --------------------------------------------</w:t>
            </w:r>
          </w:p>
          <w:p w14:paraId="37A2A2B2" w14:textId="77777777" w:rsidR="00E92098" w:rsidRDefault="00E92098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20"/>
                <w:lang w:val="hy-AM"/>
              </w:rPr>
              <w:t xml:space="preserve">                       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</w:p>
          <w:p w14:paraId="75484E25" w14:textId="77777777" w:rsidR="00E92098" w:rsidRDefault="00E92098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71EAC638" w14:textId="77777777" w:rsidR="00E92098" w:rsidRDefault="00E92098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 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.</w:t>
            </w:r>
          </w:p>
          <w:p w14:paraId="56C33805" w14:textId="77777777" w:rsidR="00E92098" w:rsidRDefault="00E92098">
            <w:pPr>
              <w:rPr>
                <w:rFonts w:ascii="GHEA Grapalat" w:hAnsi="GHEA Grapalat"/>
                <w:sz w:val="20"/>
                <w:lang w:val="pt-BR"/>
              </w:rPr>
            </w:pPr>
          </w:p>
          <w:p w14:paraId="1A490464" w14:textId="77777777" w:rsidR="00E92098" w:rsidRDefault="00E92098">
            <w:pPr>
              <w:rPr>
                <w:rFonts w:ascii="GHEA Grapalat" w:hAnsi="GHEA Grapalat"/>
                <w:sz w:val="20"/>
                <w:lang w:val="pt-BR"/>
              </w:rPr>
            </w:pPr>
          </w:p>
          <w:p w14:paraId="7E3A2B5E" w14:textId="77777777" w:rsidR="00E92098" w:rsidRDefault="00E92098">
            <w:pPr>
              <w:rPr>
                <w:rFonts w:ascii="GHEA Grapalat" w:hAnsi="GHEA Grapalat"/>
                <w:sz w:val="20"/>
                <w:lang w:val="pt-BR"/>
              </w:rPr>
            </w:pPr>
          </w:p>
        </w:tc>
        <w:tc>
          <w:tcPr>
            <w:tcW w:w="4111" w:type="dxa"/>
          </w:tcPr>
          <w:p w14:paraId="189EBA73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  <w:r>
              <w:rPr>
                <w:rFonts w:ascii="Sylfaen" w:hAnsi="Sylfaen" w:cs="Sylfaen"/>
                <w:b/>
                <w:sz w:val="20"/>
                <w:lang w:val="nb-NO"/>
              </w:rPr>
              <w:lastRenderedPageBreak/>
              <w:t>Կ</w:t>
            </w:r>
            <w:r>
              <w:rPr>
                <w:rFonts w:ascii="GHEA Grapalat" w:hAnsi="GHEA Grapalat"/>
                <w:b/>
                <w:sz w:val="20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>
              <w:rPr>
                <w:rFonts w:ascii="GHEA Grapalat" w:hAnsi="GHEA Grapalat"/>
                <w:b/>
                <w:sz w:val="20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nb-NO"/>
              </w:rPr>
              <w:t>Տ</w:t>
            </w:r>
            <w:r>
              <w:rPr>
                <w:rFonts w:ascii="GHEA Grapalat" w:hAnsi="GHEA Grapalat"/>
                <w:b/>
                <w:sz w:val="20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nb-NO"/>
              </w:rPr>
              <w:t>Ա</w:t>
            </w:r>
            <w:r>
              <w:rPr>
                <w:rFonts w:ascii="GHEA Grapalat" w:hAnsi="GHEA Grapalat"/>
                <w:b/>
                <w:sz w:val="20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nb-NO"/>
              </w:rPr>
              <w:t>Ր</w:t>
            </w:r>
            <w:r>
              <w:rPr>
                <w:rFonts w:ascii="GHEA Grapalat" w:hAnsi="GHEA Grapalat"/>
                <w:b/>
                <w:sz w:val="20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nb-NO"/>
              </w:rPr>
              <w:t>Ո</w:t>
            </w:r>
            <w:r>
              <w:rPr>
                <w:rFonts w:ascii="GHEA Grapalat" w:hAnsi="GHEA Grapalat"/>
                <w:b/>
                <w:sz w:val="20"/>
                <w:lang w:val="nb-NO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lang w:val="nb-NO"/>
              </w:rPr>
              <w:t>Ղ</w:t>
            </w:r>
          </w:p>
          <w:p w14:paraId="1C6386A7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  <w:p w14:paraId="313162FA" w14:textId="77777777" w:rsidR="00E92098" w:rsidRDefault="00E92098">
            <w:pPr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 xml:space="preserve">          </w:t>
            </w:r>
          </w:p>
          <w:p w14:paraId="4EAECE09" w14:textId="77777777" w:rsidR="00E92098" w:rsidRDefault="00E92098">
            <w:pPr>
              <w:rPr>
                <w:rFonts w:ascii="GHEA Grapalat" w:hAnsi="GHEA Grapalat"/>
                <w:sz w:val="20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 xml:space="preserve">         --------------------------------------------</w:t>
            </w:r>
          </w:p>
          <w:p w14:paraId="23231879" w14:textId="77777777" w:rsidR="00E92098" w:rsidRDefault="00E92098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 xml:space="preserve">                       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(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ստորագրություն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)</w:t>
            </w:r>
          </w:p>
          <w:p w14:paraId="146E8E56" w14:textId="77777777" w:rsidR="00E92098" w:rsidRDefault="00E92098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</w:t>
            </w:r>
          </w:p>
          <w:p w14:paraId="70572B71" w14:textId="77777777" w:rsidR="00E92098" w:rsidRDefault="00E92098">
            <w:pPr>
              <w:rPr>
                <w:rFonts w:ascii="GHEA Grapalat" w:hAnsi="GHEA Grapalat"/>
                <w:sz w:val="16"/>
                <w:szCs w:val="16"/>
                <w:lang w:val="pt-BR"/>
              </w:rPr>
            </w:pPr>
            <w:r>
              <w:rPr>
                <w:rFonts w:ascii="GHEA Grapalat" w:hAnsi="GHEA Grapalat"/>
                <w:sz w:val="16"/>
                <w:szCs w:val="16"/>
                <w:lang w:val="pt-BR"/>
              </w:rPr>
              <w:t xml:space="preserve">                                        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Կ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.</w:t>
            </w:r>
            <w:r>
              <w:rPr>
                <w:rFonts w:ascii="Sylfaen" w:hAnsi="Sylfaen" w:cs="Sylfaen"/>
                <w:sz w:val="16"/>
                <w:szCs w:val="16"/>
                <w:lang w:val="pt-BR"/>
              </w:rPr>
              <w:t>Տ</w:t>
            </w:r>
            <w:r>
              <w:rPr>
                <w:rFonts w:ascii="GHEA Grapalat" w:hAnsi="GHEA Grapalat"/>
                <w:sz w:val="16"/>
                <w:szCs w:val="16"/>
                <w:lang w:val="pt-BR"/>
              </w:rPr>
              <w:t>.</w:t>
            </w:r>
          </w:p>
          <w:p w14:paraId="5B2A82B6" w14:textId="77777777" w:rsidR="00E92098" w:rsidRDefault="00E92098">
            <w:pPr>
              <w:rPr>
                <w:rFonts w:ascii="GHEA Grapalat" w:hAnsi="GHEA Grapalat"/>
                <w:sz w:val="20"/>
                <w:lang w:val="pt-BR"/>
              </w:rPr>
            </w:pPr>
          </w:p>
          <w:p w14:paraId="08E57948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b/>
                <w:sz w:val="20"/>
                <w:lang w:val="nb-NO"/>
              </w:rPr>
            </w:pPr>
          </w:p>
        </w:tc>
      </w:tr>
    </w:tbl>
    <w:p w14:paraId="1B15F589" w14:textId="77777777" w:rsidR="00E92098" w:rsidRDefault="00E92098" w:rsidP="00E92098">
      <w:pPr>
        <w:ind w:firstLine="709"/>
        <w:jc w:val="center"/>
        <w:rPr>
          <w:rFonts w:ascii="GHEA Grapalat" w:hAnsi="GHEA Grapalat"/>
          <w:b/>
          <w:sz w:val="20"/>
          <w:lang w:val="nb-NO"/>
        </w:rPr>
      </w:pPr>
    </w:p>
    <w:p w14:paraId="34795A2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</w:p>
    <w:p w14:paraId="2E83FAF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  <w:r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նախագծում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կարող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են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ներառվել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ՀՀ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չհակասող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>
        <w:rPr>
          <w:rFonts w:ascii="Tahoma" w:hAnsi="Tahoma" w:cs="Tahoma"/>
          <w:i/>
          <w:sz w:val="20"/>
          <w:szCs w:val="20"/>
          <w:lang w:val="nb-NO"/>
        </w:rPr>
        <w:t>։</w:t>
      </w:r>
    </w:p>
    <w:p w14:paraId="183F67B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</w:p>
    <w:p w14:paraId="537AA1B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u w:val="single"/>
          <w:lang w:val="nb-NO"/>
        </w:rPr>
      </w:pPr>
    </w:p>
    <w:p w14:paraId="229B835D" w14:textId="77777777" w:rsidR="00E92098" w:rsidRDefault="00E92098" w:rsidP="00E92098">
      <w:pPr>
        <w:autoSpaceDE w:val="0"/>
        <w:autoSpaceDN w:val="0"/>
        <w:adjustRightInd w:val="0"/>
        <w:jc w:val="right"/>
        <w:rPr>
          <w:rFonts w:ascii="GHEA Grapalat" w:hAnsi="GHEA Grapalat" w:cs="TimesArmenianPSMT"/>
          <w:sz w:val="20"/>
          <w:lang w:val="nb-NO"/>
        </w:rPr>
      </w:pPr>
      <w:r>
        <w:rPr>
          <w:rFonts w:ascii="GHEA Grapalat" w:hAnsi="GHEA Grapalat" w:cs="TimesArmenianPSMT"/>
          <w:sz w:val="20"/>
          <w:lang w:val="nb-NO"/>
        </w:rPr>
        <w:br w:type="page"/>
      </w:r>
    </w:p>
    <w:p w14:paraId="430B4700" w14:textId="77777777" w:rsidR="00E92098" w:rsidRDefault="00E92098" w:rsidP="00E92098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szCs w:val="16"/>
          <w:lang w:val="nb-NO"/>
        </w:rPr>
      </w:pPr>
    </w:p>
    <w:p w14:paraId="22AF9807" w14:textId="77777777" w:rsidR="00E92098" w:rsidRDefault="00E92098" w:rsidP="00E92098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Sylfaen" w:hAnsi="Sylfaen" w:cs="Sylfaen"/>
          <w:i/>
          <w:sz w:val="18"/>
          <w:lang w:val="hy-AM"/>
        </w:rPr>
        <w:t>Հավելված</w:t>
      </w:r>
      <w:r>
        <w:rPr>
          <w:rFonts w:ascii="GHEA Grapalat" w:hAnsi="GHEA Grapalat"/>
          <w:i/>
          <w:sz w:val="18"/>
          <w:lang w:val="hy-AM"/>
        </w:rPr>
        <w:t xml:space="preserve"> N 1</w:t>
      </w:r>
    </w:p>
    <w:p w14:paraId="456813E4" w14:textId="77777777" w:rsidR="00E92098" w:rsidRDefault="00E92098" w:rsidP="00E92098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i/>
          <w:sz w:val="18"/>
          <w:lang w:val="hy-AM"/>
        </w:rPr>
        <w:t xml:space="preserve">«         »              20  </w:t>
      </w:r>
      <w:r>
        <w:rPr>
          <w:rFonts w:ascii="Sylfaen" w:hAnsi="Sylfaen" w:cs="Sylfaen"/>
          <w:i/>
          <w:sz w:val="18"/>
          <w:lang w:val="hy-AM"/>
        </w:rPr>
        <w:t>թ</w:t>
      </w:r>
      <w:r>
        <w:rPr>
          <w:rFonts w:ascii="GHEA Grapalat" w:hAnsi="GHEA Grapalat"/>
          <w:i/>
          <w:sz w:val="18"/>
          <w:lang w:val="hy-AM"/>
        </w:rPr>
        <w:t xml:space="preserve">. </w:t>
      </w:r>
      <w:r>
        <w:rPr>
          <w:rFonts w:ascii="Sylfaen" w:hAnsi="Sylfaen" w:cs="Sylfaen"/>
          <w:i/>
          <w:sz w:val="18"/>
          <w:lang w:val="hy-AM"/>
        </w:rPr>
        <w:t>կնքված</w:t>
      </w:r>
      <w:r>
        <w:rPr>
          <w:rFonts w:ascii="GHEA Grapalat" w:hAnsi="GHEA Grapalat"/>
          <w:i/>
          <w:sz w:val="18"/>
          <w:lang w:val="hy-AM"/>
        </w:rPr>
        <w:t xml:space="preserve"> </w:t>
      </w:r>
    </w:p>
    <w:p w14:paraId="44CFF961" w14:textId="77777777" w:rsidR="00E92098" w:rsidRDefault="00E92098" w:rsidP="00E92098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i/>
          <w:sz w:val="18"/>
          <w:lang w:val="hy-AM"/>
        </w:rPr>
        <w:t xml:space="preserve">                      </w:t>
      </w:r>
      <w:r>
        <w:rPr>
          <w:rFonts w:ascii="Sylfaen" w:hAnsi="Sylfaen" w:cs="Sylfaen"/>
          <w:i/>
          <w:sz w:val="18"/>
          <w:lang w:val="hy-AM"/>
        </w:rPr>
        <w:t>ծածկագրով</w:t>
      </w:r>
      <w:r>
        <w:rPr>
          <w:rFonts w:ascii="GHEA Grapalat" w:hAnsi="GHEA Grapalat"/>
          <w:i/>
          <w:sz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lang w:val="hy-AM"/>
        </w:rPr>
        <w:t>պայմանագրի</w:t>
      </w:r>
    </w:p>
    <w:p w14:paraId="799ED920" w14:textId="77777777" w:rsidR="00E92098" w:rsidRDefault="00E92098" w:rsidP="00E92098">
      <w:pPr>
        <w:jc w:val="center"/>
        <w:rPr>
          <w:rFonts w:ascii="GHEA Grapalat" w:hAnsi="GHEA Grapalat"/>
          <w:sz w:val="18"/>
          <w:lang w:val="hy-AM"/>
        </w:rPr>
      </w:pPr>
    </w:p>
    <w:p w14:paraId="5DFC8720" w14:textId="77777777" w:rsidR="00E92098" w:rsidRDefault="00E92098" w:rsidP="00E92098">
      <w:pPr>
        <w:jc w:val="center"/>
        <w:rPr>
          <w:rFonts w:ascii="GHEA Grapalat" w:hAnsi="GHEA Grapalat"/>
          <w:sz w:val="20"/>
          <w:lang w:val="hy-AM"/>
        </w:rPr>
      </w:pPr>
    </w:p>
    <w:p w14:paraId="3BD8C30C" w14:textId="77777777" w:rsidR="00E92098" w:rsidRDefault="00E92098" w:rsidP="00E92098">
      <w:pPr>
        <w:jc w:val="center"/>
        <w:rPr>
          <w:rFonts w:ascii="GHEA Grapalat" w:hAnsi="GHEA Grapalat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ՏԵԽՆԻԿԱԿԱՆ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ԲՆՈՒԹԱԳԻՐ</w:t>
      </w:r>
      <w:r>
        <w:rPr>
          <w:rFonts w:ascii="GHEA Grapalat" w:hAnsi="GHEA Grapalat"/>
          <w:sz w:val="20"/>
          <w:lang w:val="hy-AM"/>
        </w:rPr>
        <w:t xml:space="preserve"> - </w:t>
      </w:r>
      <w:r>
        <w:rPr>
          <w:rFonts w:ascii="Sylfaen" w:hAnsi="Sylfaen" w:cs="Sylfaen"/>
          <w:sz w:val="20"/>
          <w:lang w:val="hy-AM"/>
        </w:rPr>
        <w:t>ԳՆՄԱՆ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ԺԱՄԱՆԱԿԱՑՈՒՅՑ</w:t>
      </w:r>
      <w:r>
        <w:rPr>
          <w:rFonts w:ascii="GHEA Grapalat" w:hAnsi="GHEA Grapalat"/>
          <w:sz w:val="20"/>
          <w:lang w:val="hy-AM"/>
        </w:rPr>
        <w:t>*</w:t>
      </w:r>
    </w:p>
    <w:p w14:paraId="05BF76D5" w14:textId="77777777" w:rsidR="00E92098" w:rsidRDefault="00E92098" w:rsidP="00E92098">
      <w:pPr>
        <w:jc w:val="right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</w:r>
      <w:r>
        <w:rPr>
          <w:rFonts w:ascii="GHEA Grapalat" w:hAnsi="GHEA Grapalat"/>
          <w:sz w:val="20"/>
          <w:lang w:val="hy-AM"/>
        </w:rPr>
        <w:tab/>
        <w:t xml:space="preserve">                                                                </w:t>
      </w:r>
      <w:r>
        <w:rPr>
          <w:rFonts w:ascii="Sylfaen" w:hAnsi="Sylfaen" w:cs="Sylfaen"/>
          <w:sz w:val="20"/>
          <w:lang w:val="hy-AM"/>
        </w:rPr>
        <w:t>ՀՀ</w:t>
      </w:r>
      <w:r>
        <w:rPr>
          <w:rFonts w:ascii="GHEA Grapalat" w:hAnsi="GHEA Grapalat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դրամ</w:t>
      </w:r>
    </w:p>
    <w:tbl>
      <w:tblPr>
        <w:tblW w:w="102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91"/>
        <w:gridCol w:w="1378"/>
        <w:gridCol w:w="962"/>
        <w:gridCol w:w="862"/>
        <w:gridCol w:w="1123"/>
        <w:gridCol w:w="1123"/>
        <w:gridCol w:w="844"/>
        <w:gridCol w:w="1171"/>
      </w:tblGrid>
      <w:tr w:rsidR="00E92098" w14:paraId="03485837" w14:textId="77777777" w:rsidTr="00E92098">
        <w:tc>
          <w:tcPr>
            <w:tcW w:w="102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E8A32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Աշխատանքի</w:t>
            </w:r>
          </w:p>
        </w:tc>
      </w:tr>
      <w:tr w:rsidR="00E92098" w14:paraId="7B09C297" w14:textId="77777777" w:rsidTr="00E92098">
        <w:trPr>
          <w:trHeight w:val="219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6CE45D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հրավերով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չափաբաժնի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187F9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գնումների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պլանով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միջանցիկ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ծածկագիրը</w:t>
            </w:r>
            <w:r>
              <w:rPr>
                <w:rFonts w:ascii="GHEA Grapalat" w:hAnsi="GHEA Grapalat"/>
                <w:sz w:val="18"/>
              </w:rPr>
              <w:t xml:space="preserve">` </w:t>
            </w:r>
            <w:r>
              <w:rPr>
                <w:rFonts w:ascii="Sylfaen" w:hAnsi="Sylfaen" w:cs="Sylfaen"/>
                <w:sz w:val="18"/>
              </w:rPr>
              <w:t>ըստ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ԳՄԱ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դասակարգման</w:t>
            </w:r>
            <w:r>
              <w:rPr>
                <w:rFonts w:ascii="GHEA Grapalat" w:hAnsi="GHEA Grapalat"/>
                <w:sz w:val="18"/>
              </w:rPr>
              <w:t xml:space="preserve"> (CPV)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A312A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տեխնիկական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բնութագիրը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D016C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չափման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միավորը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C5044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միավոր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գինը</w:t>
            </w:r>
            <w:r>
              <w:rPr>
                <w:rFonts w:ascii="GHEA Grapalat" w:hAnsi="GHEA Grapalat"/>
                <w:sz w:val="18"/>
              </w:rPr>
              <w:t>/</w:t>
            </w:r>
            <w:r>
              <w:rPr>
                <w:rFonts w:ascii="Sylfaen" w:hAnsi="Sylfaen" w:cs="Sylfaen"/>
                <w:sz w:val="18"/>
              </w:rPr>
              <w:t>ՀՀ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03E35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ընդհանուր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գինը</w:t>
            </w:r>
            <w:r>
              <w:rPr>
                <w:rFonts w:ascii="GHEA Grapalat" w:hAnsi="GHEA Grapalat"/>
                <w:sz w:val="18"/>
              </w:rPr>
              <w:t>/</w:t>
            </w:r>
            <w:r>
              <w:rPr>
                <w:rFonts w:ascii="Sylfaen" w:hAnsi="Sylfaen" w:cs="Sylfaen"/>
                <w:sz w:val="18"/>
              </w:rPr>
              <w:t>ՀՀ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դրամ</w:t>
            </w:r>
          </w:p>
        </w:tc>
        <w:tc>
          <w:tcPr>
            <w:tcW w:w="1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F5AB0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ընդհանուր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քանակը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6C6EA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կատարման</w:t>
            </w:r>
          </w:p>
        </w:tc>
      </w:tr>
      <w:tr w:rsidR="00E92098" w14:paraId="53499ACF" w14:textId="77777777" w:rsidTr="00E92098">
        <w:trPr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B14EA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E2ACD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CD37E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A3429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FC2E5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485F0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30B40" w14:textId="77777777" w:rsidR="00E92098" w:rsidRDefault="00E92098">
            <w:pPr>
              <w:rPr>
                <w:rFonts w:ascii="GHEA Grapalat" w:hAnsi="GHEA Grapalat"/>
                <w:sz w:val="18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37687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հասցեն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F249" w14:textId="77777777" w:rsidR="00E92098" w:rsidRDefault="00E92098">
            <w:pPr>
              <w:jc w:val="center"/>
              <w:rPr>
                <w:rFonts w:ascii="GHEA Grapalat" w:hAnsi="GHEA Grapalat"/>
                <w:sz w:val="18"/>
              </w:rPr>
            </w:pPr>
            <w:r>
              <w:rPr>
                <w:rFonts w:ascii="Sylfaen" w:hAnsi="Sylfaen" w:cs="Sylfaen"/>
                <w:sz w:val="18"/>
              </w:rPr>
              <w:t>Ժամկետը</w:t>
            </w:r>
            <w:r>
              <w:rPr>
                <w:rFonts w:ascii="GHEA Grapalat" w:hAnsi="GHEA Grapalat"/>
                <w:sz w:val="18"/>
              </w:rPr>
              <w:t>**</w:t>
            </w:r>
          </w:p>
        </w:tc>
      </w:tr>
      <w:tr w:rsidR="00E92098" w14:paraId="1F4C097B" w14:textId="77777777" w:rsidTr="00E92098">
        <w:trPr>
          <w:trHeight w:val="246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4CB32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0865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CC42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B0FB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5F15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708F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062C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B939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EA77B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  <w:tr w:rsidR="00E92098" w14:paraId="040FF78C" w14:textId="77777777" w:rsidTr="00E92098"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6776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E10E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A2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8837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6F27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1D9BD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EA16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1596" w14:textId="77777777" w:rsidR="00E92098" w:rsidRDefault="00E92098">
            <w:pPr>
              <w:jc w:val="center"/>
              <w:rPr>
                <w:rFonts w:ascii="GHEA Grapalat" w:hAnsi="GHEA Grapalat"/>
                <w:sz w:val="20"/>
              </w:rPr>
            </w:pPr>
          </w:p>
        </w:tc>
      </w:tr>
    </w:tbl>
    <w:p w14:paraId="73985BBC" w14:textId="77777777" w:rsidR="00E92098" w:rsidRDefault="00E92098" w:rsidP="00E92098">
      <w:pPr>
        <w:jc w:val="center"/>
        <w:rPr>
          <w:rFonts w:ascii="GHEA Grapalat" w:hAnsi="GHEA Grapalat"/>
          <w:sz w:val="20"/>
        </w:rPr>
      </w:pPr>
    </w:p>
    <w:p w14:paraId="37042163" w14:textId="77777777" w:rsidR="00E92098" w:rsidRDefault="00E92098" w:rsidP="00E92098">
      <w:pPr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 * </w:t>
      </w:r>
      <w:r>
        <w:rPr>
          <w:rFonts w:ascii="Sylfaen" w:hAnsi="Sylfaen" w:cs="Sylfaen"/>
          <w:i/>
          <w:sz w:val="18"/>
          <w:szCs w:val="18"/>
        </w:rPr>
        <w:t>աշխատանքի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կատարման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վերջնաժամկետը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չի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կարող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ավել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լինել</w:t>
      </w:r>
      <w:r>
        <w:rPr>
          <w:rFonts w:ascii="GHEA Grapalat" w:hAnsi="GHEA Grapalat"/>
          <w:i/>
          <w:sz w:val="18"/>
          <w:szCs w:val="18"/>
        </w:rPr>
        <w:t xml:space="preserve">, </w:t>
      </w:r>
      <w:r>
        <w:rPr>
          <w:rFonts w:ascii="Sylfaen" w:hAnsi="Sylfaen" w:cs="Sylfaen"/>
          <w:i/>
          <w:sz w:val="18"/>
          <w:szCs w:val="18"/>
        </w:rPr>
        <w:t>քան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տվյալ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տարվա</w:t>
      </w:r>
      <w:r>
        <w:rPr>
          <w:rFonts w:ascii="GHEA Grapalat" w:hAnsi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դեկտեմբերի</w:t>
      </w:r>
      <w:r>
        <w:rPr>
          <w:rFonts w:ascii="GHEA Grapalat" w:hAnsi="GHEA Grapalat"/>
          <w:i/>
          <w:sz w:val="18"/>
          <w:szCs w:val="18"/>
        </w:rPr>
        <w:t xml:space="preserve"> 25-</w:t>
      </w:r>
      <w:r>
        <w:rPr>
          <w:rFonts w:ascii="Sylfaen" w:hAnsi="Sylfaen" w:cs="Sylfaen"/>
          <w:i/>
          <w:sz w:val="18"/>
          <w:szCs w:val="18"/>
        </w:rPr>
        <w:t>ը</w:t>
      </w:r>
      <w:r>
        <w:rPr>
          <w:rFonts w:ascii="GHEA Grapalat" w:hAnsi="GHEA Grapalat"/>
          <w:i/>
          <w:sz w:val="18"/>
          <w:szCs w:val="18"/>
        </w:rPr>
        <w:t>:</w:t>
      </w:r>
    </w:p>
    <w:p w14:paraId="3481AC5B" w14:textId="77777777" w:rsidR="00E92098" w:rsidRDefault="00E92098" w:rsidP="00E92098">
      <w:pPr>
        <w:jc w:val="both"/>
        <w:rPr>
          <w:rFonts w:ascii="GHEA Grapalat" w:hAnsi="GHEA Grapalat"/>
          <w:i/>
          <w:sz w:val="18"/>
          <w:szCs w:val="18"/>
        </w:rPr>
      </w:pPr>
      <w:r>
        <w:rPr>
          <w:rFonts w:ascii="GHEA Grapalat" w:hAnsi="GHEA Grapalat"/>
          <w:i/>
          <w:sz w:val="18"/>
          <w:szCs w:val="18"/>
        </w:rPr>
        <w:t xml:space="preserve">** </w:t>
      </w:r>
      <w:r>
        <w:rPr>
          <w:rFonts w:ascii="Sylfaen" w:hAnsi="Sylfaen" w:cs="Sylfaen"/>
          <w:i/>
          <w:sz w:val="18"/>
          <w:szCs w:val="18"/>
          <w:lang w:val="pt-BR"/>
        </w:rPr>
        <w:t>Եթե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>
        <w:rPr>
          <w:rFonts w:ascii="Sylfaen" w:hAnsi="Sylfaen" w:cs="Sylfaen"/>
          <w:i/>
          <w:sz w:val="18"/>
          <w:szCs w:val="18"/>
          <w:lang w:val="pt-BR"/>
        </w:rPr>
        <w:t>ՀՀ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օրենքի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հոդվածի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հիման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վրա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ապա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ժամկետի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հաշվարկն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իրականացվում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միջոցներ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դեպքում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կողմերի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միջև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կնքվող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ուժի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մեջ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մտնելու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օրվանից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սկսած</w:t>
      </w:r>
      <w:r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14:paraId="6DBDED48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</w:rPr>
      </w:pPr>
    </w:p>
    <w:p w14:paraId="2A44D546" w14:textId="77777777" w:rsidR="00E92098" w:rsidRDefault="00E92098" w:rsidP="00E92098">
      <w:pPr>
        <w:jc w:val="both"/>
        <w:rPr>
          <w:rFonts w:ascii="GHEA Grapalat" w:hAnsi="GHEA Grapalat"/>
          <w:sz w:val="20"/>
        </w:rPr>
      </w:pPr>
    </w:p>
    <w:p w14:paraId="2DB6AA7C" w14:textId="77777777" w:rsidR="00E92098" w:rsidRDefault="00E92098" w:rsidP="00E92098">
      <w:pPr>
        <w:jc w:val="center"/>
        <w:rPr>
          <w:rFonts w:ascii="GHEA Grapalat" w:hAnsi="GHEA Grapalat"/>
          <w:sz w:val="20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674CC6D2" w14:textId="77777777" w:rsidTr="00E92098">
        <w:trPr>
          <w:jc w:val="center"/>
        </w:trPr>
        <w:tc>
          <w:tcPr>
            <w:tcW w:w="4536" w:type="dxa"/>
          </w:tcPr>
          <w:p w14:paraId="53B71889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3235102B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38BA17A4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5629B622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193D221A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5951FA90" w14:textId="77777777" w:rsidR="00E92098" w:rsidRDefault="00E92098">
            <w:pPr>
              <w:rPr>
                <w:rFonts w:ascii="GHEA Grapalat" w:hAnsi="GHEA Grapalat"/>
                <w:lang w:val="ru-RU"/>
              </w:rPr>
            </w:pPr>
          </w:p>
          <w:p w14:paraId="39064C37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41A6B505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37B4EE5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1C8E6502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1DC5D1F3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14:paraId="4914110C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21DED4ED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7C9B3A39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6A158A66" w14:textId="77777777" w:rsidR="00E92098" w:rsidRDefault="00E92098">
            <w:pPr>
              <w:jc w:val="center"/>
              <w:rPr>
                <w:rFonts w:ascii="GHEA Grapalat" w:hAnsi="GHEA Grapalat"/>
              </w:rPr>
            </w:pPr>
          </w:p>
          <w:p w14:paraId="576B6842" w14:textId="77777777" w:rsidR="00E92098" w:rsidRDefault="00E92098">
            <w:pPr>
              <w:jc w:val="center"/>
              <w:rPr>
                <w:rFonts w:ascii="GHEA Grapalat" w:hAnsi="GHEA Grapalat"/>
              </w:rPr>
            </w:pPr>
          </w:p>
          <w:p w14:paraId="4E8B99D2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5C98F21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728B5BC7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077444ED" w14:textId="77777777" w:rsidR="00E92098" w:rsidRDefault="00E92098" w:rsidP="00E92098">
      <w:pPr>
        <w:jc w:val="center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br w:type="page"/>
      </w:r>
    </w:p>
    <w:p w14:paraId="1284FB63" w14:textId="77777777" w:rsidR="00E92098" w:rsidRDefault="00E92098" w:rsidP="00E92098">
      <w:pPr>
        <w:jc w:val="right"/>
        <w:rPr>
          <w:rFonts w:ascii="GHEA Grapalat" w:hAnsi="GHEA Grapalat"/>
          <w:sz w:val="20"/>
        </w:rPr>
      </w:pPr>
    </w:p>
    <w:p w14:paraId="12ACBCCA" w14:textId="77777777" w:rsidR="00E92098" w:rsidRDefault="00E92098" w:rsidP="00E92098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Sylfaen" w:hAnsi="Sylfaen" w:cs="Sylfaen"/>
          <w:i/>
          <w:sz w:val="18"/>
          <w:lang w:val="hy-AM"/>
        </w:rPr>
        <w:t>Հավելված</w:t>
      </w:r>
      <w:r>
        <w:rPr>
          <w:rFonts w:ascii="GHEA Grapalat" w:hAnsi="GHEA Grapalat"/>
          <w:i/>
          <w:sz w:val="18"/>
          <w:lang w:val="hy-AM"/>
        </w:rPr>
        <w:t xml:space="preserve"> N 2</w:t>
      </w:r>
    </w:p>
    <w:p w14:paraId="07D3513A" w14:textId="77777777" w:rsidR="00E92098" w:rsidRDefault="00E92098" w:rsidP="00E92098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i/>
          <w:sz w:val="18"/>
          <w:lang w:val="hy-AM"/>
        </w:rPr>
        <w:t xml:space="preserve">«         »              20  </w:t>
      </w:r>
      <w:r>
        <w:rPr>
          <w:rFonts w:ascii="Sylfaen" w:hAnsi="Sylfaen" w:cs="Sylfaen"/>
          <w:i/>
          <w:sz w:val="18"/>
          <w:lang w:val="hy-AM"/>
        </w:rPr>
        <w:t>թ</w:t>
      </w:r>
      <w:r>
        <w:rPr>
          <w:rFonts w:ascii="GHEA Grapalat" w:hAnsi="GHEA Grapalat"/>
          <w:i/>
          <w:sz w:val="18"/>
          <w:lang w:val="hy-AM"/>
        </w:rPr>
        <w:t xml:space="preserve">. </w:t>
      </w:r>
      <w:r>
        <w:rPr>
          <w:rFonts w:ascii="Sylfaen" w:hAnsi="Sylfaen" w:cs="Sylfaen"/>
          <w:i/>
          <w:sz w:val="18"/>
          <w:lang w:val="hy-AM"/>
        </w:rPr>
        <w:t>կնքված</w:t>
      </w:r>
      <w:r>
        <w:rPr>
          <w:rFonts w:ascii="GHEA Grapalat" w:hAnsi="GHEA Grapalat"/>
          <w:i/>
          <w:sz w:val="18"/>
          <w:lang w:val="hy-AM"/>
        </w:rPr>
        <w:t xml:space="preserve"> </w:t>
      </w:r>
    </w:p>
    <w:p w14:paraId="50DFC841" w14:textId="77777777" w:rsidR="00E92098" w:rsidRDefault="00E92098" w:rsidP="00E92098">
      <w:pPr>
        <w:jc w:val="right"/>
        <w:rPr>
          <w:rFonts w:ascii="GHEA Grapalat" w:hAnsi="GHEA Grapalat"/>
          <w:i/>
          <w:sz w:val="18"/>
          <w:lang w:val="hy-AM"/>
        </w:rPr>
      </w:pPr>
      <w:r>
        <w:rPr>
          <w:rFonts w:ascii="GHEA Grapalat" w:hAnsi="GHEA Grapalat"/>
          <w:i/>
          <w:sz w:val="18"/>
          <w:lang w:val="hy-AM"/>
        </w:rPr>
        <w:t xml:space="preserve">                      </w:t>
      </w:r>
      <w:r>
        <w:rPr>
          <w:rFonts w:ascii="Sylfaen" w:hAnsi="Sylfaen" w:cs="Sylfaen"/>
          <w:i/>
          <w:sz w:val="18"/>
          <w:lang w:val="hy-AM"/>
        </w:rPr>
        <w:t>ծածկագրով</w:t>
      </w:r>
      <w:r>
        <w:rPr>
          <w:rFonts w:ascii="GHEA Grapalat" w:hAnsi="GHEA Grapalat"/>
          <w:i/>
          <w:sz w:val="18"/>
          <w:lang w:val="hy-AM"/>
        </w:rPr>
        <w:t xml:space="preserve"> </w:t>
      </w:r>
      <w:r>
        <w:rPr>
          <w:rFonts w:ascii="Sylfaen" w:hAnsi="Sylfaen" w:cs="Sylfaen"/>
          <w:i/>
          <w:sz w:val="18"/>
          <w:lang w:val="hy-AM"/>
        </w:rPr>
        <w:t>պայմանագրի</w:t>
      </w:r>
    </w:p>
    <w:p w14:paraId="34124992" w14:textId="77777777" w:rsidR="00E92098" w:rsidRDefault="00E92098" w:rsidP="00E92098">
      <w:pPr>
        <w:tabs>
          <w:tab w:val="left" w:pos="9540"/>
        </w:tabs>
        <w:rPr>
          <w:rFonts w:ascii="GHEA Grapalat" w:hAnsi="GHEA Grapalat"/>
          <w:sz w:val="20"/>
        </w:rPr>
      </w:pPr>
    </w:p>
    <w:p w14:paraId="3C9D255B" w14:textId="77777777" w:rsidR="00E92098" w:rsidRDefault="00E92098" w:rsidP="00E92098">
      <w:pPr>
        <w:tabs>
          <w:tab w:val="left" w:pos="9540"/>
        </w:tabs>
        <w:rPr>
          <w:rFonts w:ascii="GHEA Grapalat" w:hAnsi="GHEA Grapalat"/>
          <w:sz w:val="20"/>
        </w:rPr>
      </w:pPr>
    </w:p>
    <w:p w14:paraId="73AEDA30" w14:textId="77777777" w:rsidR="00E92098" w:rsidRDefault="00E92098" w:rsidP="00E92098">
      <w:pPr>
        <w:jc w:val="center"/>
        <w:rPr>
          <w:rFonts w:ascii="GHEA Grapalat" w:hAnsi="GHEA Grapalat"/>
          <w:sz w:val="20"/>
        </w:rPr>
      </w:pP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Sylfaen" w:hAnsi="Sylfaen" w:cs="Sylfaen"/>
          <w:sz w:val="20"/>
        </w:rPr>
        <w:t>ՎՃԱՐՄԱՆ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Sylfaen" w:hAnsi="Sylfaen" w:cs="Sylfaen"/>
          <w:sz w:val="20"/>
        </w:rPr>
        <w:t>ԺԱՄԱՆԱԿԱՑՈՒՅՑ</w:t>
      </w:r>
      <w:r>
        <w:rPr>
          <w:rFonts w:ascii="GHEA Grapalat" w:hAnsi="GHEA Grapalat"/>
          <w:sz w:val="20"/>
        </w:rPr>
        <w:t>*</w:t>
      </w:r>
    </w:p>
    <w:p w14:paraId="15F5643E" w14:textId="77777777" w:rsidR="00E92098" w:rsidRDefault="00E92098" w:rsidP="00E92098">
      <w:pPr>
        <w:jc w:val="right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8"/>
        </w:rPr>
        <w:t>ՀՀ</w:t>
      </w:r>
      <w:r>
        <w:rPr>
          <w:rFonts w:ascii="GHEA Grapalat" w:hAnsi="GHEA Grapalat" w:cs="Sylfaen"/>
          <w:sz w:val="18"/>
          <w:lang w:val="es-ES"/>
        </w:rPr>
        <w:t xml:space="preserve"> </w:t>
      </w:r>
      <w:r>
        <w:rPr>
          <w:rFonts w:ascii="Sylfaen" w:hAnsi="Sylfaen" w:cs="Sylfaen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6"/>
        <w:gridCol w:w="1497"/>
        <w:gridCol w:w="1176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457"/>
        <w:gridCol w:w="1061"/>
      </w:tblGrid>
      <w:tr w:rsidR="00E92098" w14:paraId="3BA20BA3" w14:textId="77777777" w:rsidTr="00E92098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35B4B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Աշխատանքի</w:t>
            </w:r>
          </w:p>
        </w:tc>
      </w:tr>
      <w:tr w:rsidR="00E92098" w:rsidRPr="0059037F" w14:paraId="3EE74BA6" w14:textId="77777777" w:rsidTr="00E9209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5395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հրավերով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չափաբաժնի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4C5BF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գնումների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պլանով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միջանցիկ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ծածկագիրը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ԳՄԱ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դասակարգման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30AC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43D7" w14:textId="77777777" w:rsidR="00E92098" w:rsidRDefault="00E92098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դիմաց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է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20  </w:t>
            </w:r>
            <w:r>
              <w:rPr>
                <w:rFonts w:ascii="Sylfaen" w:hAnsi="Sylfaen" w:cs="Sylfaen"/>
                <w:sz w:val="18"/>
                <w:lang w:val="es-ES"/>
              </w:rPr>
              <w:t>թ</w:t>
            </w:r>
            <w:r>
              <w:rPr>
                <w:rFonts w:ascii="GHEA Grapalat" w:hAnsi="GHEA Grapalat"/>
                <w:sz w:val="18"/>
                <w:lang w:val="es-ES"/>
              </w:rPr>
              <w:t>-</w:t>
            </w:r>
            <w:r>
              <w:rPr>
                <w:rFonts w:ascii="Sylfaen" w:hAnsi="Sylfaen" w:cs="Sylfaen"/>
                <w:sz w:val="18"/>
                <w:lang w:val="es-ES"/>
              </w:rPr>
              <w:t>ին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  <w:lang w:val="es-ES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ամիսների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sz w:val="18"/>
                <w:lang w:val="es-ES"/>
              </w:rPr>
              <w:t>այդ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թվում</w:t>
            </w:r>
            <w:r>
              <w:rPr>
                <w:rFonts w:ascii="GHEA Grapalat" w:hAnsi="GHEA Grapalat"/>
                <w:sz w:val="18"/>
                <w:lang w:val="es-ES"/>
              </w:rPr>
              <w:t>**</w:t>
            </w:r>
          </w:p>
        </w:tc>
      </w:tr>
      <w:tr w:rsidR="00E92098" w14:paraId="77CA8CC2" w14:textId="77777777" w:rsidTr="00E92098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F02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E1A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6D90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E1168FE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F5A4A0" w14:textId="77777777" w:rsidR="00E92098" w:rsidRDefault="00E92098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6B96B7D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25D5A54" w14:textId="77777777" w:rsidR="00E92098" w:rsidRDefault="00E92098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25EF9AB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09CF4F5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06E31B2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755992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6FA230F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1FDB4D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22D058B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43A86E7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2ADA" w14:textId="77777777" w:rsidR="00E92098" w:rsidRDefault="00E92098">
            <w:pPr>
              <w:ind w:right="-1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58B6CC5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E92098" w14:paraId="41DEB3E3" w14:textId="77777777" w:rsidTr="00E92098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D62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A4FA" w14:textId="77777777" w:rsidR="00184C7D" w:rsidRDefault="00184C7D" w:rsidP="00184C7D">
            <w:pPr>
              <w:jc w:val="center"/>
              <w:rPr>
                <w:rFonts w:ascii="Arial Armenian" w:hAnsi="Arial Armenian"/>
              </w:rPr>
            </w:pPr>
            <w:r>
              <w:rPr>
                <w:rFonts w:ascii="Arial Armenian" w:hAnsi="Arial Armenian"/>
                <w:sz w:val="22"/>
                <w:szCs w:val="22"/>
              </w:rPr>
              <w:t>45231129</w:t>
            </w:r>
          </w:p>
          <w:p w14:paraId="3FD3652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273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62B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DD2131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F333DAF" w14:textId="77777777" w:rsidR="00E92098" w:rsidRDefault="00E9209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244B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CA391D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A1E280A" w14:textId="77777777" w:rsidR="00E92098" w:rsidRDefault="00E9209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E00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D8A131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50B0DF5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3371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606157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27296CE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A2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1C72DC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1349B5E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17B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B50055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7EA1747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C08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E64FA2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2DE0D47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57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F9A742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366531C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1E5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88B6F7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83FA78F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DA7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AC7CB1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DC6E103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F7A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9D360A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D312192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AB9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C80999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C923377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39B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F2CFBE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BC78FA6" w14:textId="77777777" w:rsidR="00E92098" w:rsidRDefault="00E92098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</w:tr>
    </w:tbl>
    <w:p w14:paraId="17A7EA7A" w14:textId="77777777" w:rsidR="00E92098" w:rsidRDefault="00E92098" w:rsidP="00E92098">
      <w:pPr>
        <w:rPr>
          <w:rFonts w:ascii="GHEA Grapalat" w:hAnsi="GHEA Grapalat"/>
          <w:i/>
          <w:sz w:val="18"/>
          <w:szCs w:val="18"/>
        </w:rPr>
      </w:pPr>
    </w:p>
    <w:p w14:paraId="1FDB0A16" w14:textId="77777777" w:rsidR="00E92098" w:rsidRDefault="00E92098" w:rsidP="00E92098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>
        <w:rPr>
          <w:rFonts w:ascii="GHEA Grapalat" w:hAnsi="GHEA Grapalat"/>
          <w:i/>
          <w:sz w:val="18"/>
          <w:szCs w:val="18"/>
        </w:rPr>
        <w:t xml:space="preserve">* </w:t>
      </w:r>
      <w:r>
        <w:rPr>
          <w:rFonts w:ascii="Sylfaen" w:hAnsi="Sylfaen" w:cs="Sylfaen"/>
          <w:i/>
          <w:sz w:val="18"/>
          <w:szCs w:val="18"/>
          <w:lang w:val="pt-BR"/>
        </w:rPr>
        <w:t>Վճարման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ենթակա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աճողական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կարգով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>
        <w:rPr>
          <w:rFonts w:ascii="Sylfaen" w:hAnsi="Sylfaen" w:cs="Sylfaen"/>
          <w:i/>
          <w:sz w:val="18"/>
          <w:szCs w:val="18"/>
          <w:lang w:val="pt-BR"/>
        </w:rPr>
        <w:t>Եթե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>
        <w:rPr>
          <w:rFonts w:ascii="Sylfaen" w:hAnsi="Sylfaen" w:cs="Sylfaen"/>
          <w:i/>
          <w:sz w:val="18"/>
          <w:szCs w:val="18"/>
          <w:lang w:val="pt-BR"/>
        </w:rPr>
        <w:t>ՀՀ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օրենքի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հոդվածի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հիման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վրա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ապա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սույն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լրացվում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և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միջոցներ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դեպքում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կողմերի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միջև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կնքվող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հետ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i/>
          <w:sz w:val="18"/>
          <w:szCs w:val="18"/>
          <w:lang w:val="pt-BR"/>
        </w:rPr>
        <w:t>որպես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դրա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</w:t>
      </w:r>
      <w:r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14:paraId="311EB793" w14:textId="77777777" w:rsidR="00E92098" w:rsidRDefault="00E92098" w:rsidP="00E92098">
      <w:pPr>
        <w:jc w:val="both"/>
        <w:rPr>
          <w:rFonts w:ascii="GHEA Grapalat" w:hAnsi="GHEA Grapalat"/>
          <w:i/>
          <w:sz w:val="18"/>
          <w:szCs w:val="18"/>
          <w:lang w:val="pt-BR"/>
        </w:rPr>
      </w:pPr>
      <w:r>
        <w:rPr>
          <w:rFonts w:ascii="GHEA Grapalat" w:hAnsi="GHEA Grapalat" w:cs="Sylfaen"/>
          <w:i/>
          <w:sz w:val="18"/>
          <w:szCs w:val="18"/>
          <w:lang w:val="pt-BR"/>
        </w:rPr>
        <w:t xml:space="preserve">** </w:t>
      </w:r>
      <w:r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իսկ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կնքելիս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փոխարեն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կոնկրետ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0275441E" w14:textId="77777777" w:rsidR="00E92098" w:rsidRDefault="00E92098" w:rsidP="00E92098">
      <w:pPr>
        <w:jc w:val="center"/>
        <w:rPr>
          <w:rFonts w:ascii="GHEA Grapalat" w:hAnsi="GHEA Grapalat"/>
          <w:sz w:val="20"/>
          <w:lang w:val="es-ES"/>
        </w:rPr>
      </w:pPr>
    </w:p>
    <w:p w14:paraId="67C2F1D6" w14:textId="77777777" w:rsidR="00E92098" w:rsidRDefault="00E92098" w:rsidP="00E92098">
      <w:pPr>
        <w:jc w:val="right"/>
        <w:rPr>
          <w:rFonts w:ascii="GHEA Grapalat" w:hAnsi="GHEA Grapalat"/>
          <w:sz w:val="20"/>
          <w:lang w:val="es-ES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71142D7E" w14:textId="77777777" w:rsidTr="00E92098">
        <w:trPr>
          <w:jc w:val="center"/>
        </w:trPr>
        <w:tc>
          <w:tcPr>
            <w:tcW w:w="4536" w:type="dxa"/>
          </w:tcPr>
          <w:p w14:paraId="3CC48EC3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5BA5AE86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7E2522CB" w14:textId="77777777" w:rsidR="00E92098" w:rsidRDefault="00E92098">
            <w:pPr>
              <w:rPr>
                <w:rFonts w:ascii="GHEA Grapalat" w:hAnsi="GHEA Grapalat"/>
                <w:lang w:val="ru-RU"/>
              </w:rPr>
            </w:pPr>
          </w:p>
          <w:p w14:paraId="71B4B6F6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3CDBE6E4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5B35857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2F4E928E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74592760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ԿԱՏԱՐՈՂ</w:t>
            </w:r>
          </w:p>
          <w:p w14:paraId="1B488D41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495FC85C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7A9651C7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73CC2FC2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7B51180A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2E223056" w14:textId="77777777" w:rsidR="00E92098" w:rsidRDefault="00E92098" w:rsidP="00E92098">
      <w:pPr>
        <w:rPr>
          <w:rFonts w:ascii="GHEA Grapalat" w:hAnsi="GHEA Grapalat"/>
          <w:sz w:val="20"/>
          <w:lang w:val="ru-RU"/>
        </w:rPr>
        <w:sectPr w:rsidR="00E92098">
          <w:footnotePr>
            <w:pos w:val="beneathText"/>
          </w:footnotePr>
          <w:pgSz w:w="11906" w:h="16838"/>
          <w:pgMar w:top="533" w:right="707" w:bottom="720" w:left="663" w:header="561" w:footer="561" w:gutter="0"/>
          <w:cols w:space="720"/>
        </w:sectPr>
      </w:pPr>
    </w:p>
    <w:p w14:paraId="70A52CEE" w14:textId="77777777" w:rsidR="00E92098" w:rsidRDefault="00E92098" w:rsidP="00E92098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  <w:r>
        <w:rPr>
          <w:rFonts w:ascii="Sylfaen" w:hAnsi="Sylfaen" w:cs="Sylfaen"/>
          <w:i/>
          <w:sz w:val="20"/>
          <w:lang w:val="ru-RU"/>
        </w:rPr>
        <w:lastRenderedPageBreak/>
        <w:t>Հավելված</w:t>
      </w:r>
      <w:r>
        <w:rPr>
          <w:rFonts w:ascii="GHEA Grapalat" w:hAnsi="GHEA Grapalat" w:cs="TimesArmenianPSMT"/>
          <w:i/>
          <w:sz w:val="20"/>
          <w:lang w:val="ru-RU"/>
        </w:rPr>
        <w:t xml:space="preserve"> </w:t>
      </w:r>
      <w:r>
        <w:rPr>
          <w:rFonts w:ascii="GHEA Grapalat" w:hAnsi="GHEA Grapalat" w:cs="TimesArmenianPSMT"/>
          <w:i/>
          <w:sz w:val="20"/>
        </w:rPr>
        <w:t>3</w:t>
      </w:r>
    </w:p>
    <w:p w14:paraId="0BB99090" w14:textId="77777777" w:rsidR="00E92098" w:rsidRDefault="00E92098" w:rsidP="00E92098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  <w:lang w:val="ru-RU"/>
        </w:rPr>
      </w:pPr>
      <w:r>
        <w:rPr>
          <w:rFonts w:ascii="GHEA Grapalat" w:hAnsi="GHEA Grapalat" w:cs="TimesArmenianPSMT"/>
          <w:i/>
          <w:sz w:val="20"/>
          <w:lang w:val="ru-RU"/>
        </w:rPr>
        <w:t xml:space="preserve">«         »              20  </w:t>
      </w:r>
      <w:r>
        <w:rPr>
          <w:rFonts w:ascii="Sylfaen" w:hAnsi="Sylfaen" w:cs="Sylfaen"/>
          <w:i/>
          <w:sz w:val="20"/>
          <w:lang w:val="ru-RU"/>
        </w:rPr>
        <w:t>թ</w:t>
      </w:r>
      <w:r>
        <w:rPr>
          <w:rFonts w:ascii="GHEA Grapalat" w:hAnsi="GHEA Grapalat" w:cs="TimesArmenianPSMT"/>
          <w:i/>
          <w:sz w:val="20"/>
          <w:lang w:val="ru-RU"/>
        </w:rPr>
        <w:t xml:space="preserve">. </w:t>
      </w:r>
      <w:r>
        <w:rPr>
          <w:rFonts w:ascii="Sylfaen" w:hAnsi="Sylfaen" w:cs="Sylfaen"/>
          <w:i/>
          <w:sz w:val="20"/>
          <w:lang w:val="ru-RU"/>
        </w:rPr>
        <w:t>կնքված</w:t>
      </w:r>
      <w:r>
        <w:rPr>
          <w:rFonts w:ascii="GHEA Grapalat" w:hAnsi="GHEA Grapalat" w:cs="TimesArmenianPSMT"/>
          <w:i/>
          <w:sz w:val="20"/>
          <w:lang w:val="ru-RU"/>
        </w:rPr>
        <w:t xml:space="preserve"> </w:t>
      </w:r>
    </w:p>
    <w:p w14:paraId="68EB9F94" w14:textId="77777777" w:rsidR="00E92098" w:rsidRDefault="00E92098" w:rsidP="00E92098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  <w:r>
        <w:rPr>
          <w:rFonts w:ascii="GHEA Grapalat" w:hAnsi="GHEA Grapalat" w:cs="TimesArmenianPSMT"/>
          <w:i/>
          <w:sz w:val="20"/>
          <w:lang w:val="ru-RU"/>
        </w:rPr>
        <w:t xml:space="preserve">                      </w:t>
      </w:r>
      <w:r>
        <w:rPr>
          <w:rFonts w:ascii="Sylfaen" w:hAnsi="Sylfaen" w:cs="Sylfaen"/>
          <w:i/>
          <w:sz w:val="20"/>
          <w:lang w:val="ru-RU"/>
        </w:rPr>
        <w:t>ծածկագրով</w:t>
      </w:r>
      <w:r>
        <w:rPr>
          <w:rFonts w:ascii="GHEA Grapalat" w:hAnsi="GHEA Grapalat" w:cs="TimesArmenianPSMT"/>
          <w:i/>
          <w:sz w:val="20"/>
          <w:lang w:val="ru-RU"/>
        </w:rPr>
        <w:t xml:space="preserve"> </w:t>
      </w:r>
      <w:r>
        <w:rPr>
          <w:rFonts w:ascii="Sylfaen" w:hAnsi="Sylfaen" w:cs="Sylfaen"/>
          <w:i/>
          <w:sz w:val="20"/>
          <w:lang w:val="ru-RU"/>
        </w:rPr>
        <w:t>պայմանագրի</w:t>
      </w:r>
    </w:p>
    <w:p w14:paraId="3255E49B" w14:textId="77777777" w:rsidR="00E92098" w:rsidRDefault="00E92098" w:rsidP="00E92098">
      <w:pPr>
        <w:autoSpaceDE w:val="0"/>
        <w:autoSpaceDN w:val="0"/>
        <w:adjustRightInd w:val="0"/>
        <w:jc w:val="right"/>
        <w:rPr>
          <w:rFonts w:ascii="GHEA Grapalat" w:hAnsi="GHEA Grapalat" w:cs="TimesArmenianPSMT"/>
          <w:i/>
          <w:sz w:val="20"/>
        </w:rPr>
      </w:pPr>
    </w:p>
    <w:p w14:paraId="242FE11B" w14:textId="77777777" w:rsidR="00E92098" w:rsidRDefault="00E92098" w:rsidP="00E92098">
      <w:pPr>
        <w:rPr>
          <w:rFonts w:ascii="GHEA Grapalat" w:hAnsi="GHEA Grapalat"/>
          <w:lang w:val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159"/>
      </w:tblGrid>
      <w:tr w:rsidR="00E92098" w:rsidRPr="0059037F" w14:paraId="21DD40E5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5BDB97A2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DCBE25F" wp14:editId="41B849AD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6982DA" id="Rectangle 8" o:spid="_x0000_s1026" style="position:absolute;margin-left:189pt;margin-top:13.2pt;width:9pt;height:81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Qwzfw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" stroked="f"/>
                  </w:pict>
                </mc:Fallback>
              </mc:AlternateConten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1254FEFE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61C70148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2A890B0A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667936FA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533F0570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14:paraId="33C073C1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14:paraId="79257353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2CC62A8B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495AE5D8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3F307705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4152D5B4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400F5740" w14:textId="77777777" w:rsidR="00E92098" w:rsidRDefault="00E92098" w:rsidP="00E92098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14:paraId="279305B9" w14:textId="77777777" w:rsidR="00E92098" w:rsidRDefault="00E92098" w:rsidP="00E92098">
      <w:pPr>
        <w:ind w:firstLine="375"/>
        <w:rPr>
          <w:rFonts w:ascii="GHEA Grapalat" w:hAnsi="GHEA Grapalat"/>
          <w:iCs/>
          <w:color w:val="000000"/>
          <w:sz w:val="15"/>
          <w:szCs w:val="21"/>
          <w:lang w:val="pt-BR"/>
        </w:rPr>
      </w:pPr>
    </w:p>
    <w:p w14:paraId="4E4F4B05" w14:textId="77777777" w:rsidR="00E92098" w:rsidRDefault="00E92098" w:rsidP="00E92098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52FDDD3A" w14:textId="77777777" w:rsidR="00E92098" w:rsidRDefault="00E92098" w:rsidP="00E92098">
      <w:pPr>
        <w:ind w:firstLine="375"/>
        <w:jc w:val="center"/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701CCED0" w14:textId="77777777" w:rsidR="00E92098" w:rsidRDefault="00E92098" w:rsidP="00E92098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>-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1C36EC1D" w14:textId="77777777" w:rsidR="00E92098" w:rsidRDefault="00E92098" w:rsidP="00E92098">
      <w:pPr>
        <w:pStyle w:val="af4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020CD367" w14:textId="77777777" w:rsidR="00E92098" w:rsidRDefault="00E92098" w:rsidP="00E92098">
      <w:pPr>
        <w:pStyle w:val="af4"/>
        <w:spacing w:line="240" w:lineRule="auto"/>
        <w:ind w:firstLine="540"/>
        <w:rPr>
          <w:i w:val="0"/>
          <w:iCs/>
          <w:lang w:val="es-ES"/>
        </w:rPr>
      </w:pP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«      » «              »</w:t>
      </w:r>
      <w:r>
        <w:rPr>
          <w:i w:val="0"/>
          <w:iCs/>
          <w:lang w:val="es-ES"/>
        </w:rPr>
        <w:t xml:space="preserve">  </w:t>
      </w: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 xml:space="preserve">20    </w:t>
      </w:r>
      <w:r>
        <w:rPr>
          <w:rFonts w:ascii="Sylfaen" w:hAnsi="Sylfaen" w:cs="Sylfaen"/>
          <w:i w:val="0"/>
          <w:color w:val="000000"/>
          <w:sz w:val="21"/>
          <w:szCs w:val="21"/>
          <w:lang w:eastAsia="ru-RU"/>
        </w:rPr>
        <w:t>թ</w:t>
      </w: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.</w:t>
      </w:r>
    </w:p>
    <w:p w14:paraId="4116D91B" w14:textId="77777777" w:rsidR="00E92098" w:rsidRDefault="00E92098" w:rsidP="00E92098">
      <w:pPr>
        <w:pStyle w:val="af4"/>
        <w:spacing w:line="240" w:lineRule="auto"/>
        <w:ind w:firstLine="0"/>
        <w:rPr>
          <w:i w:val="0"/>
          <w:iCs/>
          <w:lang w:val="es-ES"/>
        </w:rPr>
      </w:pPr>
    </w:p>
    <w:p w14:paraId="2493AD9D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>
        <w:rPr>
          <w:rFonts w:ascii="Sylfaen" w:hAnsi="Sylfaen" w:cs="Sylfaen"/>
          <w:color w:val="000000"/>
          <w:sz w:val="21"/>
          <w:szCs w:val="21"/>
        </w:rPr>
        <w:t>այսուհետ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>
        <w:rPr>
          <w:rFonts w:ascii="Sylfaen" w:hAnsi="Sylfaen" w:cs="Sylfaen"/>
          <w:color w:val="000000"/>
          <w:sz w:val="21"/>
          <w:szCs w:val="21"/>
        </w:rPr>
        <w:t>Պայմանագիր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>
        <w:rPr>
          <w:rFonts w:ascii="Sylfaen" w:hAnsi="Sylfaen" w:cs="Sylfaen"/>
          <w:color w:val="000000"/>
          <w:sz w:val="21"/>
          <w:szCs w:val="21"/>
        </w:rPr>
        <w:t>անվանումը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5078317B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կնքման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ամսաթիվը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>
        <w:rPr>
          <w:rFonts w:ascii="Sylfaen" w:hAnsi="Sylfaen" w:cs="Sylfaen"/>
          <w:color w:val="000000"/>
          <w:sz w:val="21"/>
          <w:szCs w:val="21"/>
        </w:rPr>
        <w:t>թ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2E0F2688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համարը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14:paraId="164609FF" w14:textId="77777777" w:rsidR="00E92098" w:rsidRDefault="00E92098" w:rsidP="00E92098">
      <w:pPr>
        <w:jc w:val="both"/>
        <w:rPr>
          <w:rFonts w:ascii="GHEA Grapalat" w:hAnsi="GHEA Grapalat" w:cs="Sylfaen"/>
          <w:iCs/>
          <w:lang w:val="es-ES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կողմը՝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17FA4645" w14:textId="77777777" w:rsidR="00E92098" w:rsidRDefault="00E92098" w:rsidP="00E92098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կատարել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է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հետևյալ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աշխատանքները</w:t>
      </w:r>
      <w:r>
        <w:rPr>
          <w:rFonts w:ascii="Sylfaen" w:hAnsi="Sylfaen" w:cs="Sylfaen"/>
          <w:iCs/>
          <w:color w:val="000000"/>
          <w:sz w:val="21"/>
          <w:szCs w:val="21"/>
        </w:rPr>
        <w:t>՝</w:t>
      </w:r>
    </w:p>
    <w:p w14:paraId="7766753E" w14:textId="77777777" w:rsidR="00E92098" w:rsidRDefault="00E92098" w:rsidP="00E92098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E92098" w14:paraId="06D32523" w14:textId="77777777" w:rsidTr="00E92098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CC3D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29DF8" w14:textId="77777777" w:rsidR="00E92098" w:rsidRDefault="00E9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Կատարված</w:t>
            </w:r>
            <w:r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աշխատանքների</w:t>
            </w:r>
          </w:p>
        </w:tc>
      </w:tr>
      <w:tr w:rsidR="00E92098" w14:paraId="03160A3F" w14:textId="77777777" w:rsidTr="00E92098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474DF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481F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A39B1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տեխնիկական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բնութագրի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համառոտ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2339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83F6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7DB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ենթակա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գումարը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26B2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E92098" w14:paraId="6D43F622" w14:textId="77777777" w:rsidTr="00E92098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BA25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9248A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B9FB8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B2AA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086E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4799A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9E494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30797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6EF38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92098" w14:paraId="5188D937" w14:textId="77777777" w:rsidTr="00E9209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6586E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B6B5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11030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6F4C0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587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7C59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40A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1C20E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5612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92098" w14:paraId="7B73870A" w14:textId="77777777" w:rsidTr="00E9209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34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F664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DFFA5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1F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4C47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F3A4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C7537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7F46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4E0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14:paraId="1A107290" w14:textId="77777777" w:rsidR="00E92098" w:rsidRDefault="00E92098" w:rsidP="00E92098">
      <w:pPr>
        <w:ind w:firstLine="375"/>
        <w:jc w:val="both"/>
        <w:rPr>
          <w:rFonts w:ascii="Arial" w:hAnsi="Arial" w:cs="Arial"/>
          <w:iCs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14:paraId="0407AF65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14:paraId="35E06832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14:paraId="7D0A09F9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</w:p>
    <w:p w14:paraId="052D7E10" w14:textId="77777777" w:rsidR="00E92098" w:rsidRDefault="00E92098" w:rsidP="00E92098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E92098" w14:paraId="44618008" w14:textId="77777777" w:rsidTr="00E92098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D49CECE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538F8801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E92098" w14:paraId="18B52349" w14:textId="77777777" w:rsidTr="00E92098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B797B6F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2E814AEF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3124852C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6115B45C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</w:tr>
      <w:tr w:rsidR="00E92098" w14:paraId="547F0AEE" w14:textId="77777777" w:rsidTr="00E92098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81776A4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372F6A97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14:paraId="3118E3D2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22E8B546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E92098" w14:paraId="396DD8DB" w14:textId="77777777" w:rsidTr="00E92098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8D337C3" w14:textId="77777777" w:rsidR="00E92098" w:rsidRDefault="00E92098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4A0EEB83" w14:textId="77777777" w:rsidR="00E92098" w:rsidRDefault="00E92098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46252259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19A3938A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335FDB7E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7F7439C0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28D877CF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1378F9D2" w14:textId="77777777" w:rsidR="00E92098" w:rsidRDefault="00E92098" w:rsidP="00E92098">
      <w:pPr>
        <w:jc w:val="right"/>
        <w:rPr>
          <w:rFonts w:ascii="GHEA Grapalat" w:hAnsi="GHEA Grapalat" w:cs="Sylfaen"/>
          <w:i/>
          <w:sz w:val="20"/>
        </w:rPr>
      </w:pPr>
      <w:r>
        <w:rPr>
          <w:rFonts w:ascii="Sylfaen" w:hAnsi="Sylfaen" w:cs="Sylfaen"/>
          <w:i/>
          <w:sz w:val="20"/>
          <w:lang w:val="pt-BR"/>
        </w:rPr>
        <w:t>Հավելված</w:t>
      </w:r>
      <w:r>
        <w:rPr>
          <w:rFonts w:ascii="GHEA Grapalat" w:hAnsi="GHEA Grapalat" w:cs="Sylfaen"/>
          <w:i/>
          <w:sz w:val="20"/>
        </w:rPr>
        <w:t xml:space="preserve"> 3.1</w:t>
      </w:r>
    </w:p>
    <w:p w14:paraId="2314BAEB" w14:textId="77777777" w:rsidR="00E92098" w:rsidRDefault="00E92098" w:rsidP="00E92098">
      <w:pPr>
        <w:jc w:val="right"/>
        <w:rPr>
          <w:rFonts w:ascii="GHEA Grapalat" w:hAnsi="GHEA Grapalat" w:cs="Sylfaen"/>
          <w:i/>
          <w:sz w:val="20"/>
          <w:lang w:val="pt-BR"/>
        </w:rPr>
      </w:pPr>
      <w:r>
        <w:rPr>
          <w:rFonts w:ascii="GHEA Grapalat" w:hAnsi="GHEA Grapalat" w:cs="Sylfaen"/>
          <w:i/>
          <w:sz w:val="20"/>
          <w:lang w:val="pt-BR"/>
        </w:rPr>
        <w:lastRenderedPageBreak/>
        <w:t xml:space="preserve">«         »              20  </w:t>
      </w:r>
      <w:r>
        <w:rPr>
          <w:rFonts w:ascii="Sylfaen" w:hAnsi="Sylfaen" w:cs="Sylfaen"/>
          <w:i/>
          <w:sz w:val="20"/>
          <w:lang w:val="pt-BR"/>
        </w:rPr>
        <w:t>թ</w:t>
      </w:r>
      <w:r>
        <w:rPr>
          <w:rFonts w:ascii="GHEA Grapalat" w:hAnsi="GHEA Grapalat" w:cs="Sylfaen"/>
          <w:i/>
          <w:sz w:val="20"/>
          <w:lang w:val="pt-BR"/>
        </w:rPr>
        <w:t xml:space="preserve">. </w:t>
      </w:r>
      <w:r>
        <w:rPr>
          <w:rFonts w:ascii="Sylfaen" w:hAnsi="Sylfaen" w:cs="Sylfaen"/>
          <w:i/>
          <w:sz w:val="20"/>
          <w:lang w:val="pt-BR"/>
        </w:rPr>
        <w:t>կնքված</w:t>
      </w:r>
      <w:r>
        <w:rPr>
          <w:rFonts w:ascii="GHEA Grapalat" w:hAnsi="GHEA Grapalat" w:cs="Sylfaen"/>
          <w:i/>
          <w:sz w:val="20"/>
          <w:lang w:val="pt-BR"/>
        </w:rPr>
        <w:t xml:space="preserve"> </w:t>
      </w:r>
    </w:p>
    <w:p w14:paraId="6D5383BD" w14:textId="77777777" w:rsidR="00E92098" w:rsidRDefault="00E92098" w:rsidP="00E92098">
      <w:pPr>
        <w:jc w:val="right"/>
        <w:rPr>
          <w:rFonts w:ascii="GHEA Grapalat" w:hAnsi="GHEA Grapalat" w:cs="Sylfaen"/>
          <w:i/>
          <w:sz w:val="20"/>
          <w:lang w:val="pt-BR"/>
        </w:rPr>
      </w:pPr>
      <w:r>
        <w:rPr>
          <w:rFonts w:ascii="GHEA Grapalat" w:hAnsi="GHEA Grapalat" w:cs="Sylfaen"/>
          <w:i/>
          <w:sz w:val="20"/>
          <w:lang w:val="pt-BR"/>
        </w:rPr>
        <w:t xml:space="preserve">                      </w:t>
      </w:r>
      <w:r>
        <w:rPr>
          <w:rFonts w:ascii="Sylfaen" w:hAnsi="Sylfaen" w:cs="Sylfaen"/>
          <w:i/>
          <w:sz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lang w:val="pt-BR"/>
        </w:rPr>
        <w:t>պայմանագրի</w:t>
      </w:r>
    </w:p>
    <w:p w14:paraId="37F1D69B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14:paraId="53C2D658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14:paraId="74A5C63B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14:paraId="16B2C497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GHEA Grapalat" w:hAnsi="GHEA Grapalat" w:cs="Sylfaen"/>
          <w:b/>
          <w:bCs/>
        </w:rPr>
      </w:pPr>
    </w:p>
    <w:p w14:paraId="632C91C5" w14:textId="77777777" w:rsidR="00E92098" w:rsidRDefault="00E92098" w:rsidP="00E92098">
      <w:pPr>
        <w:tabs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r>
        <w:rPr>
          <w:rFonts w:ascii="Sylfaen" w:hAnsi="Sylfaen" w:cs="Sylfaen"/>
          <w:bCs/>
          <w:sz w:val="18"/>
          <w:szCs w:val="18"/>
        </w:rPr>
        <w:t>ԱԿՏ</w:t>
      </w:r>
      <w:r>
        <w:rPr>
          <w:rFonts w:ascii="GHEA Grapalat" w:hAnsi="GHEA Grapalat" w:cs="Sylfaen"/>
          <w:bCs/>
          <w:sz w:val="18"/>
          <w:szCs w:val="18"/>
        </w:rPr>
        <w:t xml:space="preserve">  N    </w:t>
      </w:r>
    </w:p>
    <w:p w14:paraId="3FE12642" w14:textId="77777777" w:rsidR="00E92098" w:rsidRDefault="00E92098" w:rsidP="00E92098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r>
        <w:rPr>
          <w:rFonts w:ascii="Sylfaen" w:hAnsi="Sylfaen" w:cs="Sylfaen"/>
          <w:bCs/>
          <w:sz w:val="18"/>
          <w:szCs w:val="18"/>
        </w:rPr>
        <w:t>պայմանագրի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արդյունքը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Պատվիրատուին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հանձնելու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փաստը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ֆիքսելու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վերաբերյալ</w:t>
      </w:r>
      <w:r>
        <w:rPr>
          <w:rFonts w:ascii="GHEA Grapalat" w:hAnsi="GHEA Grapalat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3B8576D6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0A2CC6D0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72D3CF95" w14:textId="77777777" w:rsidR="00E92098" w:rsidRDefault="00E92098" w:rsidP="00E92098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արձանագրվում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այսուհետ</w:t>
      </w:r>
      <w:r>
        <w:rPr>
          <w:rFonts w:ascii="GHEA Grapalat" w:hAnsi="GHEA Grapalat" w:cs="Sylfaen"/>
          <w:sz w:val="20"/>
          <w:szCs w:val="20"/>
        </w:rPr>
        <w:t xml:space="preserve">` </w:t>
      </w:r>
      <w:r>
        <w:rPr>
          <w:rFonts w:ascii="Sylfaen" w:hAnsi="Sylfaen" w:cs="Sylfaen"/>
          <w:sz w:val="20"/>
          <w:szCs w:val="20"/>
        </w:rPr>
        <w:t>Պատվիրատու</w:t>
      </w:r>
      <w:r>
        <w:rPr>
          <w:rFonts w:ascii="GHEA Grapalat" w:hAnsi="GHEA Grapalat" w:cs="Sylfaen"/>
          <w:sz w:val="20"/>
          <w:szCs w:val="20"/>
        </w:rPr>
        <w:t xml:space="preserve">)  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Sylfaen" w:hAnsi="Sylfaen" w:cs="Sylfaen"/>
          <w:sz w:val="20"/>
        </w:rPr>
        <w:t>ի</w:t>
      </w:r>
    </w:p>
    <w:p w14:paraId="42CF85E8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2"/>
          <w:szCs w:val="12"/>
        </w:rPr>
      </w:pPr>
      <w:r>
        <w:rPr>
          <w:rFonts w:ascii="GHEA Grapalat" w:hAnsi="GHEA Grapalat" w:cs="Sylfaen"/>
        </w:rPr>
        <w:t xml:space="preserve">                                           </w:t>
      </w:r>
      <w:r>
        <w:rPr>
          <w:rFonts w:ascii="Sylfaen" w:hAnsi="Sylfaen" w:cs="Sylfaen"/>
          <w:sz w:val="12"/>
          <w:szCs w:val="12"/>
        </w:rPr>
        <w:t>Պատվիրատուի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  <w:r>
        <w:rPr>
          <w:rFonts w:ascii="GHEA Grapalat" w:hAnsi="GHEA Grapalat" w:cs="Sylfaen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Sylfaen" w:hAnsi="Sylfaen" w:cs="Sylfaen"/>
          <w:sz w:val="12"/>
          <w:szCs w:val="12"/>
        </w:rPr>
        <w:t>Կատարողի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</w:p>
    <w:p w14:paraId="2E50FC02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այսուհետ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</w:rPr>
        <w:t>ատարող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միջև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</w:rPr>
        <w:t xml:space="preserve">20     </w:t>
      </w:r>
      <w:r>
        <w:rPr>
          <w:rFonts w:ascii="Sylfaen" w:hAnsi="Sylfaen" w:cs="Sylfaen"/>
          <w:sz w:val="20"/>
        </w:rPr>
        <w:t>թ</w:t>
      </w:r>
      <w:r>
        <w:rPr>
          <w:rFonts w:ascii="GHEA Grapalat" w:hAnsi="GHEA Grapalat" w:cs="Sylfaen"/>
          <w:sz w:val="20"/>
        </w:rPr>
        <w:t xml:space="preserve">.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lang w:val="hy-AM"/>
        </w:rPr>
        <w:t xml:space="preserve"> 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</w:p>
    <w:p w14:paraId="73E0B3B0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կնքման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ամսաթիվը</w:t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  <w:t xml:space="preserve">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համարը</w:t>
      </w:r>
    </w:p>
    <w:p w14:paraId="0E5A5469" w14:textId="77777777" w:rsidR="00E92098" w:rsidRDefault="00E92098" w:rsidP="00E92098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Կատարողը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 xml:space="preserve">20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հանձնեց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3A650228" w14:textId="77777777" w:rsidR="00E92098" w:rsidRDefault="00E92098" w:rsidP="00E92098">
      <w:pPr>
        <w:tabs>
          <w:tab w:val="left" w:pos="2972"/>
        </w:tabs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E92098" w14:paraId="26F17681" w14:textId="77777777" w:rsidTr="00E92098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09358" w14:textId="77777777" w:rsidR="00E92098" w:rsidRDefault="00E92098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Աշխատանքի</w:t>
            </w:r>
          </w:p>
        </w:tc>
      </w:tr>
      <w:tr w:rsidR="00E92098" w14:paraId="70F4A0BC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BFD0C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07621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չափման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միավորը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AF70D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E92098" w14:paraId="042C4AE6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4587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34859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4BB655B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E92098" w14:paraId="13C2E547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102E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737826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D50F91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</w:tbl>
    <w:p w14:paraId="36E27FBA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14:paraId="2A4ADF7C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14:paraId="156C5484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14:paraId="77F315D4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439969F7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/>
        </w:rPr>
      </w:pPr>
    </w:p>
    <w:p w14:paraId="6F82FD9F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0F48B540" w14:textId="77777777" w:rsidR="00E92098" w:rsidRDefault="00E92098" w:rsidP="00E92098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14:paraId="735E0EB8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7A67AB11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</w:rPr>
      </w:pPr>
      <w:r>
        <w:rPr>
          <w:rFonts w:ascii="Sylfaen" w:hAnsi="Sylfaen" w:cs="Sylfaen"/>
          <w:sz w:val="22"/>
          <w:szCs w:val="22"/>
        </w:rPr>
        <w:t>ԿՈՂՄԵՐԸ</w:t>
      </w:r>
    </w:p>
    <w:p w14:paraId="761A9FB0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</w:rPr>
      </w:pPr>
    </w:p>
    <w:p w14:paraId="766D0E28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50C51209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E92098" w14:paraId="40B8A5DD" w14:textId="77777777" w:rsidTr="00E92098">
        <w:tc>
          <w:tcPr>
            <w:tcW w:w="4785" w:type="dxa"/>
            <w:hideMark/>
          </w:tcPr>
          <w:p w14:paraId="3351C6B3" w14:textId="77777777" w:rsidR="00E92098" w:rsidRDefault="00E92098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Հանձնեց</w:t>
            </w:r>
          </w:p>
        </w:tc>
        <w:tc>
          <w:tcPr>
            <w:tcW w:w="5223" w:type="dxa"/>
            <w:hideMark/>
          </w:tcPr>
          <w:p w14:paraId="63409C4A" w14:textId="77777777" w:rsidR="00E92098" w:rsidRDefault="00E92098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eastAsia="ru-RU"/>
              </w:rPr>
            </w:pPr>
            <w:r>
              <w:rPr>
                <w:rFonts w:ascii="GHEA Grapalat" w:hAnsi="GHEA Grapalat" w:cs="Sylfaen"/>
                <w:b/>
                <w:bCs/>
                <w:sz w:val="22"/>
                <w:szCs w:val="22"/>
              </w:rPr>
              <w:t xml:space="preserve">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</w:rPr>
              <w:t>Ընդունեց</w:t>
            </w:r>
          </w:p>
        </w:tc>
      </w:tr>
    </w:tbl>
    <w:p w14:paraId="06BFE71B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  <w:r>
        <w:rPr>
          <w:rFonts w:ascii="GHEA Grapalat" w:hAnsi="GHEA Grapalat" w:cs="Sylfaen"/>
          <w:sz w:val="20"/>
          <w:szCs w:val="20"/>
          <w:lang w:eastAsia="ru-RU"/>
        </w:rPr>
        <w:t xml:space="preserve">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eastAsia="ru-RU"/>
        </w:rPr>
        <w:t>հայտը</w:t>
      </w:r>
      <w:r>
        <w:rPr>
          <w:rFonts w:ascii="GHEA Grapalat" w:hAnsi="GHEA Grapalat" w:cs="Sylfaen"/>
          <w:sz w:val="20"/>
          <w:szCs w:val="20"/>
          <w:lang w:eastAsia="ru-RU"/>
        </w:rPr>
        <w:t xml:space="preserve"> </w:t>
      </w:r>
      <w:r>
        <w:rPr>
          <w:rFonts w:ascii="Sylfaen" w:hAnsi="Sylfaen" w:cs="Sylfaen"/>
          <w:sz w:val="20"/>
          <w:szCs w:val="20"/>
          <w:lang w:eastAsia="ru-RU"/>
        </w:rPr>
        <w:t>նախագծած</w:t>
      </w:r>
      <w:r>
        <w:rPr>
          <w:rFonts w:ascii="GHEA Grapalat" w:hAnsi="GHEA Grapalat" w:cs="Sylfaen"/>
          <w:sz w:val="20"/>
          <w:szCs w:val="20"/>
          <w:lang w:eastAsia="ru-RU"/>
        </w:rPr>
        <w:t xml:space="preserve"> </w:t>
      </w:r>
      <w:r>
        <w:rPr>
          <w:rFonts w:ascii="Sylfaen" w:hAnsi="Sylfaen" w:cs="Sylfaen"/>
          <w:sz w:val="20"/>
          <w:szCs w:val="20"/>
          <w:lang w:eastAsia="ru-RU"/>
        </w:rPr>
        <w:t>ներկայացուցիչ</w:t>
      </w:r>
      <w:r>
        <w:rPr>
          <w:rFonts w:ascii="GHEA Grapalat" w:hAnsi="GHEA Grapalat" w:cs="Sylfaen"/>
          <w:sz w:val="20"/>
          <w:szCs w:val="20"/>
          <w:lang w:eastAsia="ru-RU"/>
        </w:rPr>
        <w:t>`</w:t>
      </w:r>
    </w:p>
    <w:p w14:paraId="0B11A5CB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646A8833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F120BF4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326153C0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14:paraId="5AD6CADC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7D313927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E92098" w14:paraId="53192018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5F7F041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3C8E4BF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14:paraId="7CFC6C3E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7AD18646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14:paraId="05F10B85" w14:textId="77777777" w:rsidR="00E92098" w:rsidRDefault="00E92098" w:rsidP="00E92098">
      <w:pPr>
        <w:tabs>
          <w:tab w:val="left" w:pos="360"/>
          <w:tab w:val="left" w:pos="540"/>
        </w:tabs>
        <w:rPr>
          <w:rFonts w:ascii="Sylfaen" w:hAnsi="Sylfaen" w:cs="Sylfaen"/>
          <w:sz w:val="22"/>
          <w:szCs w:val="22"/>
          <w:lang w:val="hy-AM"/>
        </w:rPr>
      </w:pPr>
    </w:p>
    <w:p w14:paraId="0B5395C8" w14:textId="77777777" w:rsidR="00E92098" w:rsidRDefault="00E92098" w:rsidP="00E92098">
      <w:pPr>
        <w:rPr>
          <w:rFonts w:ascii="GHEA Grapalat" w:hAnsi="GHEA Grapalat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5EF52BB" wp14:editId="5945A474">
                <wp:simplePos x="0" y="0"/>
                <wp:positionH relativeFrom="column">
                  <wp:posOffset>12700</wp:posOffset>
                </wp:positionH>
                <wp:positionV relativeFrom="paragraph">
                  <wp:posOffset>50165</wp:posOffset>
                </wp:positionV>
                <wp:extent cx="2400300" cy="1417955"/>
                <wp:effectExtent l="3175" t="254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EBAD71" w14:textId="77777777" w:rsidR="0054715B" w:rsidRDefault="0054715B" w:rsidP="00E92098">
                            <w:pPr>
                              <w:rPr>
                                <w:rFonts w:ascii="GHEA Grapalat" w:hAnsi="GHEA Grapala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F52BB" id="Rectangle 7" o:spid="_x0000_s1026" style="position:absolute;margin-left:1pt;margin-top:3.95pt;width:189pt;height:11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" o:allowincell="f" stroked="f">
                <v:textbox>
                  <w:txbxContent>
                    <w:p w14:paraId="74EBAD71" w14:textId="77777777" w:rsidR="0054715B" w:rsidRDefault="0054715B" w:rsidP="00E92098">
                      <w:pPr>
                        <w:rPr>
                          <w:rFonts w:ascii="GHEA Grapalat" w:hAnsi="GHEA Grapalat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FC2CBC8" wp14:editId="4F10A919">
                <wp:simplePos x="0" y="0"/>
                <wp:positionH relativeFrom="column">
                  <wp:posOffset>3670300</wp:posOffset>
                </wp:positionH>
                <wp:positionV relativeFrom="paragraph">
                  <wp:posOffset>50165</wp:posOffset>
                </wp:positionV>
                <wp:extent cx="2400300" cy="1532255"/>
                <wp:effectExtent l="3175" t="254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799C3" w14:textId="77777777" w:rsidR="0054715B" w:rsidRDefault="0054715B" w:rsidP="00E920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2CBC8" id="Rectangle 6" o:spid="_x0000_s1027" style="position:absolute;margin-left:289pt;margin-top:3.95pt;width:189pt;height:1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4AihAIAAA4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" o:allowincell="f" stroked="f">
                <v:textbox>
                  <w:txbxContent>
                    <w:p w14:paraId="423799C3" w14:textId="77777777" w:rsidR="0054715B" w:rsidRDefault="0054715B" w:rsidP="00E92098"/>
                  </w:txbxContent>
                </v:textbox>
              </v:rect>
            </w:pict>
          </mc:Fallback>
        </mc:AlternateContent>
      </w:r>
    </w:p>
    <w:p w14:paraId="20A5D06E" w14:textId="77777777" w:rsidR="00E92098" w:rsidRDefault="00E92098" w:rsidP="00E92098">
      <w:pPr>
        <w:rPr>
          <w:rFonts w:ascii="GHEA Grapalat" w:hAnsi="GHEA Grapalat"/>
        </w:rPr>
      </w:pPr>
    </w:p>
    <w:p w14:paraId="1439DD56" w14:textId="77777777" w:rsidR="00E92098" w:rsidRDefault="00E92098" w:rsidP="00E92098">
      <w:pPr>
        <w:rPr>
          <w:rFonts w:ascii="GHEA Grapalat" w:hAnsi="GHEA Grapalat"/>
        </w:rPr>
      </w:pPr>
    </w:p>
    <w:p w14:paraId="0AECE9C3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3DD09630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061E79B2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5A2F555D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64EAB75C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1B8937D0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7A2EF5E9" w14:textId="77777777" w:rsidR="00E92098" w:rsidRDefault="00E92098" w:rsidP="00E92098">
      <w:pPr>
        <w:jc w:val="right"/>
        <w:rPr>
          <w:rFonts w:ascii="GHEA Grapalat" w:hAnsi="GHEA Grapalat"/>
        </w:rPr>
      </w:pPr>
    </w:p>
    <w:p w14:paraId="769CD331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</w:rPr>
      </w:pPr>
      <w:r>
        <w:rPr>
          <w:rFonts w:ascii="Sylfaen" w:hAnsi="Sylfaen" w:cs="Sylfaen"/>
          <w:b/>
          <w:lang w:val="hy-AM"/>
        </w:rPr>
        <w:t>Հավելված</w:t>
      </w:r>
      <w:r>
        <w:rPr>
          <w:rFonts w:ascii="GHEA Grapalat" w:hAnsi="GHEA Grapalat" w:cs="Sylfaen"/>
          <w:b/>
          <w:lang w:val="hy-AM"/>
        </w:rPr>
        <w:t xml:space="preserve"> </w:t>
      </w:r>
      <w:r>
        <w:rPr>
          <w:rFonts w:ascii="GHEA Grapalat" w:hAnsi="GHEA Grapalat" w:cs="Sylfaen"/>
          <w:b/>
        </w:rPr>
        <w:t>4</w:t>
      </w:r>
      <w:r>
        <w:rPr>
          <w:rFonts w:ascii="GHEA Grapalat" w:hAnsi="GHEA Grapalat" w:cs="Sylfaen"/>
          <w:b/>
          <w:vertAlign w:val="superscript"/>
        </w:rPr>
        <w:t>24</w:t>
      </w:r>
      <w:r>
        <w:rPr>
          <w:rStyle w:val="aff"/>
          <w:rFonts w:ascii="GHEA Grapalat" w:hAnsi="GHEA Grapalat" w:cs="Sylfaen"/>
          <w:b/>
          <w:color w:val="FFFFFF"/>
        </w:rPr>
        <w:footnoteReference w:id="46"/>
      </w:r>
    </w:p>
    <w:p w14:paraId="795F0033" w14:textId="2B849858" w:rsidR="00E92098" w:rsidRDefault="004F1DBD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b/>
          <w:lang w:val="hy-AM"/>
        </w:rPr>
        <w:t xml:space="preserve">*  </w:t>
      </w:r>
      <w:r w:rsidR="00E92098">
        <w:rPr>
          <w:rFonts w:ascii="Sylfaen" w:hAnsi="Sylfaen" w:cs="Sylfaen"/>
          <w:b/>
          <w:lang w:val="hy-AM"/>
        </w:rPr>
        <w:t>ծածկագրով</w:t>
      </w:r>
    </w:p>
    <w:p w14:paraId="4C97990A" w14:textId="77777777" w:rsidR="00E92098" w:rsidRDefault="00E92098" w:rsidP="00E92098">
      <w:pPr>
        <w:pStyle w:val="33"/>
        <w:spacing w:line="240" w:lineRule="auto"/>
        <w:jc w:val="right"/>
        <w:rPr>
          <w:rFonts w:ascii="GHEA Grapalat" w:hAnsi="GHEA Grapalat" w:cs="Sylfaen"/>
          <w:b/>
          <w:lang w:val="hy-AM"/>
        </w:rPr>
      </w:pPr>
      <w:r>
        <w:rPr>
          <w:rFonts w:ascii="Sylfaen" w:hAnsi="Sylfaen" w:cs="Sylfaen"/>
          <w:b/>
        </w:rPr>
        <w:lastRenderedPageBreak/>
        <w:t>գնանշման</w:t>
      </w:r>
      <w:r>
        <w:rPr>
          <w:rFonts w:ascii="GHEA Grapalat" w:hAnsi="GHEA Grapalat" w:cs="Sylfaen"/>
          <w:b/>
        </w:rPr>
        <w:t xml:space="preserve"> </w:t>
      </w:r>
      <w:r>
        <w:rPr>
          <w:rFonts w:ascii="Sylfaen" w:hAnsi="Sylfaen" w:cs="Sylfaen"/>
          <w:b/>
        </w:rPr>
        <w:t>հարցման</w:t>
      </w:r>
      <w:r>
        <w:rPr>
          <w:rFonts w:ascii="GHEA Grapalat" w:hAnsi="GHEA Grapalat" w:cs="Sylfaen"/>
          <w:b/>
        </w:rPr>
        <w:t xml:space="preserve"> </w:t>
      </w:r>
      <w:r>
        <w:rPr>
          <w:rFonts w:ascii="Sylfaen" w:hAnsi="Sylfaen" w:cs="Sylfaen"/>
          <w:b/>
          <w:lang w:val="hy-AM"/>
        </w:rPr>
        <w:t>հրավերի</w:t>
      </w:r>
    </w:p>
    <w:p w14:paraId="6ED6FFDA" w14:textId="77777777" w:rsidR="00E92098" w:rsidRDefault="00E92098" w:rsidP="00E92098">
      <w:pPr>
        <w:jc w:val="right"/>
        <w:rPr>
          <w:rFonts w:ascii="GHEA Grapalat" w:hAnsi="GHEA Grapalat"/>
          <w:lang w:val="es-ES"/>
        </w:rPr>
      </w:pPr>
    </w:p>
    <w:p w14:paraId="49224BA0" w14:textId="77777777" w:rsidR="00E92098" w:rsidRDefault="00E9209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  <w:lang w:val="es-ES"/>
        </w:rPr>
      </w:pPr>
    </w:p>
    <w:p w14:paraId="43BC15A9" w14:textId="77777777" w:rsidR="00E92098" w:rsidRDefault="00E92098" w:rsidP="00E92098">
      <w:pPr>
        <w:ind w:left="-142" w:firstLine="142"/>
        <w:jc w:val="center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Sylfaen" w:hAnsi="Sylfaen" w:cs="Sylfaen"/>
          <w:b/>
          <w:sz w:val="20"/>
          <w:szCs w:val="20"/>
          <w:lang w:val="pt-BR"/>
        </w:rPr>
        <w:t>ՊԵՏՈՒԹՅԱՆ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ԿԱՐԻՔՆԵՐԻ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ԿԱՊԱԼԱՅԻՆ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ԿԱՏԱՐՄԱՆ</w:t>
      </w:r>
    </w:p>
    <w:p w14:paraId="2197DAC0" w14:textId="77777777" w:rsidR="00E92098" w:rsidRDefault="00E92098" w:rsidP="00E92098">
      <w:pPr>
        <w:ind w:left="-142" w:firstLine="142"/>
        <w:jc w:val="center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Sylfaen" w:hAnsi="Sylfaen" w:cs="Sylfaen"/>
          <w:b/>
          <w:sz w:val="20"/>
          <w:szCs w:val="20"/>
          <w:lang w:val="pt-BR"/>
        </w:rPr>
        <w:t>ՊԵՏԱԿԱՆ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ԳՆՄԱՆ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b/>
          <w:sz w:val="20"/>
          <w:szCs w:val="20"/>
          <w:lang w:val="pt-BR"/>
        </w:rPr>
        <w:t>ՊԱՅՄԱՆԱԳԻՐ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  </w:t>
      </w:r>
    </w:p>
    <w:p w14:paraId="59AFAFDF" w14:textId="77777777" w:rsidR="00E92098" w:rsidRDefault="00E92098" w:rsidP="00E92098">
      <w:pPr>
        <w:ind w:left="-142" w:firstLine="142"/>
        <w:jc w:val="center"/>
        <w:rPr>
          <w:rFonts w:ascii="GHEA Grapalat" w:hAnsi="GHEA Grapalat"/>
          <w:b/>
          <w:sz w:val="20"/>
          <w:szCs w:val="20"/>
          <w:u w:val="single"/>
          <w:lang w:val="es-ES"/>
        </w:rPr>
      </w:pPr>
      <w:r>
        <w:rPr>
          <w:rFonts w:ascii="GHEA Grapalat" w:hAnsi="GHEA Grapalat"/>
          <w:b/>
          <w:sz w:val="20"/>
          <w:szCs w:val="20"/>
          <w:lang w:val="hy-AM"/>
        </w:rPr>
        <w:t>N</w:t>
      </w:r>
      <w:r>
        <w:rPr>
          <w:rFonts w:ascii="GHEA Grapalat" w:hAnsi="GHEA Grapalat"/>
          <w:b/>
          <w:sz w:val="20"/>
          <w:szCs w:val="20"/>
          <w:lang w:val="es-ES"/>
        </w:rPr>
        <w:t xml:space="preserve"> </w:t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  <w:r>
        <w:rPr>
          <w:rFonts w:ascii="GHEA Grapalat" w:hAnsi="GHEA Grapalat"/>
          <w:b/>
          <w:sz w:val="20"/>
          <w:szCs w:val="20"/>
          <w:u w:val="single"/>
          <w:lang w:val="es-ES"/>
        </w:rPr>
        <w:tab/>
      </w:r>
    </w:p>
    <w:p w14:paraId="43FAD9B9" w14:textId="77777777" w:rsidR="00E92098" w:rsidRDefault="00E92098" w:rsidP="00E92098">
      <w:pPr>
        <w:tabs>
          <w:tab w:val="left" w:pos="720"/>
          <w:tab w:val="left" w:pos="1440"/>
          <w:tab w:val="left" w:pos="8865"/>
        </w:tabs>
        <w:jc w:val="both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         </w:t>
      </w:r>
      <w:r>
        <w:rPr>
          <w:rFonts w:ascii="Sylfaen" w:hAnsi="Sylfaen" w:cs="Sylfaen"/>
          <w:sz w:val="20"/>
          <w:lang w:val="hy-AM"/>
        </w:rPr>
        <w:t>ք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es-ES"/>
        </w:rPr>
        <w:t xml:space="preserve">           </w:t>
      </w:r>
      <w:r>
        <w:rPr>
          <w:rFonts w:ascii="GHEA Grapalat" w:hAnsi="GHEA Grapalat" w:cs="Sylfaen"/>
          <w:sz w:val="20"/>
          <w:lang w:val="hy-AM"/>
        </w:rPr>
        <w:t xml:space="preserve">                                                                                         </w:t>
      </w:r>
      <w:r>
        <w:rPr>
          <w:rFonts w:ascii="GHEA Grapalat" w:hAnsi="GHEA Grapalat" w:cs="Sylfaen"/>
          <w:sz w:val="20"/>
          <w:lang w:val="es-ES"/>
        </w:rPr>
        <w:t xml:space="preserve">             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GHEA Grapalat" w:hAnsi="GHEA Grapalat"/>
          <w:lang w:val="hy-AM"/>
        </w:rPr>
        <w:t>«</w:t>
      </w:r>
      <w:r>
        <w:rPr>
          <w:rFonts w:ascii="GHEA Grapalat" w:hAnsi="GHEA Grapalat"/>
          <w:u w:val="single"/>
          <w:lang w:val="hy-AM"/>
        </w:rPr>
        <w:t xml:space="preserve">     </w:t>
      </w:r>
      <w:r>
        <w:rPr>
          <w:rFonts w:ascii="GHEA Grapalat" w:hAnsi="GHEA Grapalat"/>
          <w:lang w:val="hy-AM"/>
        </w:rPr>
        <w:t xml:space="preserve">» </w:t>
      </w:r>
      <w:r>
        <w:rPr>
          <w:rFonts w:ascii="GHEA Grapalat" w:hAnsi="GHEA Grapalat"/>
          <w:u w:val="single"/>
          <w:lang w:val="hy-AM"/>
        </w:rPr>
        <w:t xml:space="preserve">          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sz w:val="20"/>
          <w:lang w:val="hy-AM"/>
        </w:rPr>
        <w:t xml:space="preserve">20 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>.</w:t>
      </w:r>
    </w:p>
    <w:p w14:paraId="097F74A3" w14:textId="77777777" w:rsidR="00E92098" w:rsidRDefault="00E92098" w:rsidP="00E92098">
      <w:pPr>
        <w:jc w:val="both"/>
        <w:rPr>
          <w:rFonts w:ascii="GHEA Grapalat" w:hAnsi="GHEA Grapalat"/>
          <w:lang w:val="es-ES"/>
        </w:rPr>
      </w:pPr>
    </w:p>
    <w:p w14:paraId="79AA504D" w14:textId="77777777" w:rsidR="00E92098" w:rsidRDefault="00E92098" w:rsidP="00E92098">
      <w:pPr>
        <w:jc w:val="both"/>
        <w:rPr>
          <w:rFonts w:ascii="GHEA Grapalat" w:hAnsi="GHEA Grapalat"/>
          <w:lang w:val="es-ES"/>
        </w:rPr>
      </w:pPr>
    </w:p>
    <w:p w14:paraId="15D797E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«________________________________________», </w:t>
      </w:r>
      <w:r>
        <w:rPr>
          <w:rFonts w:ascii="Sylfaen" w:hAnsi="Sylfaen" w:cs="Sylfaen"/>
          <w:sz w:val="20"/>
          <w:szCs w:val="20"/>
          <w:lang w:val="pt-BR"/>
        </w:rPr>
        <w:t>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դեմս</w:t>
      </w:r>
      <w:r>
        <w:rPr>
          <w:rFonts w:ascii="GHEA Grapalat" w:hAnsi="GHEA Grapalat" w:cs="Sylfaen"/>
          <w:sz w:val="20"/>
          <w:szCs w:val="20"/>
          <w:lang w:val="pt-BR"/>
        </w:rPr>
        <w:t xml:space="preserve"> ------------------------ -</w:t>
      </w:r>
      <w:r>
        <w:rPr>
          <w:rFonts w:ascii="Sylfaen" w:hAnsi="Sylfaen" w:cs="Sylfaen"/>
          <w:sz w:val="20"/>
          <w:szCs w:val="20"/>
          <w:lang w:val="pt-BR"/>
        </w:rPr>
        <w:t>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------------- </w:t>
      </w:r>
      <w:r>
        <w:rPr>
          <w:rFonts w:ascii="Sylfaen" w:hAnsi="Sylfaen" w:cs="Sylfaen"/>
          <w:sz w:val="20"/>
          <w:szCs w:val="20"/>
          <w:lang w:val="pt-BR"/>
        </w:rPr>
        <w:t>կանոնադրության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այսուհետ՝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մի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------------------</w:t>
      </w:r>
      <w:r>
        <w:rPr>
          <w:rFonts w:ascii="Sylfaen" w:hAnsi="Sylfaen" w:cs="Sylfaen"/>
          <w:sz w:val="20"/>
          <w:szCs w:val="20"/>
          <w:lang w:val="pt-BR"/>
        </w:rPr>
        <w:t>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դեմս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տնօրեն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------------------------</w:t>
      </w:r>
      <w:r>
        <w:rPr>
          <w:rFonts w:ascii="Sylfaen" w:hAnsi="Sylfaen" w:cs="Sylfaen"/>
          <w:sz w:val="20"/>
          <w:szCs w:val="20"/>
          <w:lang w:val="pt-BR"/>
        </w:rPr>
        <w:t>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------------------- </w:t>
      </w:r>
      <w:r>
        <w:rPr>
          <w:rFonts w:ascii="Sylfaen" w:hAnsi="Sylfaen" w:cs="Sylfaen"/>
          <w:sz w:val="20"/>
          <w:szCs w:val="20"/>
          <w:lang w:val="pt-BR"/>
        </w:rPr>
        <w:t>կանոնադրության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այսուհետ՝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մյուս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կնքեցին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պայմանագիրը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հետևյալի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Tahoma" w:hAnsi="Tahoma" w:cs="Tahoma"/>
          <w:sz w:val="20"/>
          <w:szCs w:val="20"/>
          <w:lang w:val="pt-BR"/>
        </w:rPr>
        <w:t>։</w:t>
      </w:r>
    </w:p>
    <w:p w14:paraId="0AEC45FA" w14:textId="77777777" w:rsidR="00E92098" w:rsidRDefault="00E92098" w:rsidP="00E92098">
      <w:pPr>
        <w:ind w:firstLine="709"/>
        <w:jc w:val="both"/>
        <w:rPr>
          <w:rFonts w:ascii="GHEA Grapalat" w:hAnsi="GHEA Grapalat"/>
          <w:b/>
          <w:lang w:val="es-ES"/>
        </w:rPr>
      </w:pPr>
    </w:p>
    <w:p w14:paraId="25454A5C" w14:textId="77777777" w:rsidR="00E92098" w:rsidRDefault="00E92098" w:rsidP="00E92098">
      <w:pPr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1. </w:t>
      </w:r>
      <w:r>
        <w:rPr>
          <w:rFonts w:ascii="Sylfaen" w:hAnsi="Sylfaen" w:cs="Sylfaen"/>
          <w:b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ԱՌԱՐԿԱՆ</w:t>
      </w:r>
    </w:p>
    <w:p w14:paraId="6E426A49" w14:textId="77777777" w:rsidR="00E92098" w:rsidRDefault="00E92098" w:rsidP="00E92098">
      <w:pPr>
        <w:ind w:firstLine="720"/>
        <w:jc w:val="both"/>
        <w:rPr>
          <w:rFonts w:ascii="GHEA Grapalat" w:hAnsi="GHEA Grapalat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ծավալներով</w:t>
      </w:r>
      <w:r>
        <w:rPr>
          <w:rFonts w:ascii="GHEA Grapalat" w:hAnsi="GHEA Grapalat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ձևով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պայմանագիր</w:t>
      </w:r>
      <w:r>
        <w:rPr>
          <w:rFonts w:ascii="GHEA Grapalat" w:hAnsi="GHEA Grapalat" w:cs="Sylfaen"/>
          <w:sz w:val="20"/>
          <w:szCs w:val="20"/>
          <w:lang w:val="pt-BR"/>
        </w:rPr>
        <w:t>)</w:t>
      </w:r>
      <w:r>
        <w:rPr>
          <w:rFonts w:ascii="GHEA Grapalat" w:hAnsi="GHEA Grapalat"/>
          <w:sz w:val="20"/>
          <w:szCs w:val="20"/>
          <w:lang w:val="es-ES"/>
        </w:rPr>
        <w:t xml:space="preserve"> N 1 </w:t>
      </w:r>
      <w:r>
        <w:rPr>
          <w:rFonts w:ascii="Sylfaen" w:hAnsi="Sylfaen" w:cs="Sylfaen"/>
          <w:sz w:val="20"/>
          <w:szCs w:val="20"/>
          <w:lang w:val="pt-BR"/>
        </w:rPr>
        <w:t>Հավելվածով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</w:t>
      </w:r>
      <w:r>
        <w:rPr>
          <w:rFonts w:ascii="GHEA Grapalat" w:hAnsi="GHEA Grapalat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նախահաշվով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/>
          <w:lang w:val="es-ES"/>
        </w:rPr>
        <w:t xml:space="preserve"> ____________________________</w:t>
      </w:r>
    </w:p>
    <w:p w14:paraId="04F45B93" w14:textId="77777777" w:rsidR="00E92098" w:rsidRDefault="00E92098" w:rsidP="00E92098">
      <w:pPr>
        <w:ind w:firstLine="720"/>
        <w:jc w:val="both"/>
        <w:rPr>
          <w:rFonts w:ascii="GHEA Grapalat" w:hAnsi="GHEA Grapalat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pt-BR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pt-BR"/>
        </w:rPr>
        <w:t>Աշխատանքների</w:t>
      </w:r>
      <w:r>
        <w:rPr>
          <w:rFonts w:ascii="GHEA Grapalat" w:hAnsi="GHEA Grapalat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անվանումը</w:t>
      </w:r>
    </w:p>
    <w:p w14:paraId="2D69BCFE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աշխատանքները</w:t>
      </w:r>
      <w:r>
        <w:rPr>
          <w:rFonts w:ascii="GHEA Grapalat" w:hAnsi="GHEA Grapalat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այսուհետ</w:t>
      </w:r>
      <w:r>
        <w:rPr>
          <w:rFonts w:ascii="GHEA Grapalat" w:hAnsi="GHEA Grapalat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աշխատանք</w:t>
      </w:r>
      <w:r>
        <w:rPr>
          <w:rFonts w:ascii="GHEA Grapalat" w:hAnsi="GHEA Grapalat"/>
          <w:sz w:val="20"/>
          <w:szCs w:val="20"/>
          <w:lang w:val="es-ES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պարտավորվում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վարձատրել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4C8424A7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ստանդարտներին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շինարարարական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անբաժանելի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կազմող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</w:t>
      </w:r>
      <w:r>
        <w:rPr>
          <w:rFonts w:ascii="GHEA Grapalat" w:hAnsi="GHEA Grapalat" w:cs="Times Armenian"/>
          <w:sz w:val="20"/>
          <w:szCs w:val="20"/>
          <w:lang w:val="es-ES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նախահաշվին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047F0658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1.3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 </w:t>
      </w:r>
      <w:r>
        <w:rPr>
          <w:rFonts w:ascii="Sylfaen" w:hAnsi="Sylfaen" w:cs="Sylfaen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մտնելուց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հետո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>`</w:t>
      </w:r>
      <w:r>
        <w:rPr>
          <w:rFonts w:ascii="GHEA Grapalat" w:hAnsi="GHEA Grapalat" w:cs="Times Armenian"/>
          <w:lang w:val="es-ES"/>
        </w:rPr>
        <w:t xml:space="preserve">  ____________________________:</w:t>
      </w:r>
    </w:p>
    <w:p w14:paraId="1823121F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 w:cs="Times Armenian"/>
          <w:vertAlign w:val="superscript"/>
          <w:lang w:val="es-ES"/>
        </w:rPr>
      </w:pPr>
      <w:r>
        <w:rPr>
          <w:rFonts w:ascii="GHEA Grapalat" w:hAnsi="GHEA Grapalat" w:cs="Sylfaen"/>
          <w:vertAlign w:val="superscript"/>
          <w:lang w:val="pt-BR"/>
        </w:rPr>
        <w:t xml:space="preserve">                                                                                            </w:t>
      </w:r>
      <w:r>
        <w:rPr>
          <w:rFonts w:ascii="Sylfaen" w:hAnsi="Sylfaen" w:cs="Sylfaen"/>
          <w:vertAlign w:val="superscript"/>
          <w:lang w:val="pt-BR"/>
        </w:rPr>
        <w:t>աշխատանքների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կատարման</w:t>
      </w:r>
      <w:r>
        <w:rPr>
          <w:rFonts w:ascii="GHEA Grapalat" w:hAnsi="GHEA Grapalat" w:cs="Times Armenian"/>
          <w:vertAlign w:val="superscript"/>
          <w:lang w:val="es-ES"/>
        </w:rPr>
        <w:t xml:space="preserve"> </w:t>
      </w:r>
      <w:r>
        <w:rPr>
          <w:rFonts w:ascii="Sylfaen" w:hAnsi="Sylfaen" w:cs="Sylfaen"/>
          <w:vertAlign w:val="superscript"/>
          <w:lang w:val="pt-BR"/>
        </w:rPr>
        <w:t>վերջնաժամկետը</w:t>
      </w:r>
    </w:p>
    <w:p w14:paraId="147AF2ED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առանձին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տեսակի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փուլերի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որոշվում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համաձայնեցված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N 2)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4BC62266" w14:textId="77777777" w:rsidR="00E92098" w:rsidRDefault="00E92098" w:rsidP="00E92098">
      <w:pPr>
        <w:tabs>
          <w:tab w:val="left" w:pos="1134"/>
        </w:tabs>
        <w:ind w:firstLine="720"/>
        <w:jc w:val="both"/>
        <w:rPr>
          <w:rFonts w:ascii="GHEA Grapalat" w:hAnsi="GHEA Grapalat"/>
          <w:lang w:val="es-ES"/>
        </w:rPr>
      </w:pPr>
    </w:p>
    <w:p w14:paraId="0B2274A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2.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ԿԱՏԱՐԵԼԸ</w:t>
      </w:r>
    </w:p>
    <w:p w14:paraId="43E1FD17" w14:textId="77777777" w:rsidR="00E92098" w:rsidRDefault="00E92098" w:rsidP="00E92098">
      <w:pPr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2.1  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միջոցներով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4FB72DB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2.2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նյութերի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սարքավորումների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41611DC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14:paraId="45BFDE1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 </w:t>
      </w:r>
      <w:r>
        <w:rPr>
          <w:rFonts w:ascii="Sylfaen" w:hAnsi="Sylfaen" w:cs="Sylfaen"/>
          <w:b/>
          <w:sz w:val="20"/>
          <w:szCs w:val="20"/>
          <w:lang w:val="pt-BR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ՊԱՐՏԱԿԱՆՈՒԹՅՈՒՆՆԵՐԸ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ab/>
      </w:r>
    </w:p>
    <w:p w14:paraId="6CB7014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3.1. </w:t>
      </w:r>
      <w:r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43B9B99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Ցանկացած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ստուգել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առանց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միջամտելու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գործունեությանը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4712C9B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3.1.2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6D1AA8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ՀՀ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դրույթներին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հայեցողությամբ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սահմանելով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տուգանքը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2488D61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3.1.4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Միակողմանի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հատուցելու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վնասները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3089F54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ա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այնքան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դանդաղ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ժամանակին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ավարտը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դառնում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ակնհայտ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անհնար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</w:p>
    <w:p w14:paraId="3793F5E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բ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>),</w:t>
      </w:r>
    </w:p>
    <w:p w14:paraId="424E10A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գ</w:t>
      </w:r>
      <w:r>
        <w:rPr>
          <w:rFonts w:ascii="GHEA Grapalat" w:hAnsi="GHEA Grapalat"/>
          <w:sz w:val="20"/>
          <w:szCs w:val="20"/>
          <w:lang w:val="es-ES"/>
        </w:rPr>
        <w:t>)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պահանջներին</w:t>
      </w:r>
      <w:r>
        <w:rPr>
          <w:rFonts w:ascii="GHEA Grapalat" w:hAnsi="GHEA Grapalat" w:cs="Times Armenian"/>
          <w:sz w:val="20"/>
          <w:szCs w:val="20"/>
          <w:lang w:val="es-ES"/>
        </w:rPr>
        <w:t>,</w:t>
      </w:r>
    </w:p>
    <w:p w14:paraId="47E1160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Sylfaen" w:hAnsi="Sylfaen" w:cs="Sylfaen"/>
          <w:sz w:val="20"/>
          <w:szCs w:val="20"/>
          <w:lang w:val="pt-BR"/>
        </w:rPr>
        <w:t>դ</w:t>
      </w:r>
      <w:r>
        <w:rPr>
          <w:rFonts w:ascii="GHEA Grapalat" w:hAnsi="GHEA Grapalat" w:cs="Times Armenian"/>
          <w:sz w:val="20"/>
          <w:szCs w:val="20"/>
          <w:lang w:val="es-ES"/>
        </w:rPr>
        <w:t>)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անհատույց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ժամկետները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2116079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lastRenderedPageBreak/>
        <w:t>3.1.5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ներկայացնել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652D326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3.1.6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Լիազորել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անձի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նկատմամբ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հսկողություն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նպատակով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11F33C0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3.1.7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Մինչև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անավարտ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 </w:t>
      </w:r>
      <w:r>
        <w:rPr>
          <w:rFonts w:ascii="Sylfaen" w:hAnsi="Sylfaen" w:cs="Sylfaen"/>
          <w:sz w:val="20"/>
          <w:szCs w:val="20"/>
          <w:lang w:val="pt-BR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օրենքով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B52FBF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</w:p>
    <w:p w14:paraId="7998EC4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3.2. </w:t>
      </w:r>
      <w:r>
        <w:rPr>
          <w:rFonts w:ascii="Sylfaen" w:hAnsi="Sylfaen" w:cs="Sylfaen"/>
          <w:b/>
          <w:sz w:val="20"/>
          <w:szCs w:val="20"/>
          <w:lang w:val="pt-BR"/>
        </w:rPr>
        <w:t>Պատվիրատուն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7AAD267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աջակցել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5FA8EEB4" w14:textId="77777777" w:rsidR="00E92098" w:rsidRDefault="00E92098" w:rsidP="00E92098">
      <w:pPr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3.2.2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մասնակցությամբ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զննել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վատթարացնող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շեղումներ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թերություններ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հայտնաբերելու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անհապաղ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6EDA630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3.2.3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մտնելու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տարածք</w:t>
      </w:r>
      <w:r>
        <w:rPr>
          <w:rFonts w:ascii="GHEA Grapalat" w:hAnsi="GHEA Grapalat" w:cs="Times Armenian"/>
          <w:sz w:val="20"/>
          <w:szCs w:val="20"/>
          <w:lang w:val="es-ES"/>
        </w:rPr>
        <w:t>.</w:t>
      </w:r>
    </w:p>
    <w:p w14:paraId="4B15019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3.2.4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վերջինիս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գումարները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</w:p>
    <w:p w14:paraId="7FEBE5B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lang w:val="es-ES"/>
        </w:rPr>
      </w:pPr>
    </w:p>
    <w:p w14:paraId="17D9474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3.3.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իրավունք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ունի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058F0FB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5.1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5C5B5C9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3.3.2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5.4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խախտման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ենթակա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գումարները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6.5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7FBD6A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i/>
          <w:sz w:val="20"/>
          <w:szCs w:val="20"/>
          <w:lang w:val="es-ES"/>
        </w:rPr>
      </w:pPr>
      <w:r>
        <w:rPr>
          <w:rFonts w:ascii="GHEA Grapalat" w:hAnsi="GHEA Grapalat"/>
          <w:b/>
          <w:i/>
          <w:sz w:val="20"/>
          <w:szCs w:val="20"/>
          <w:lang w:val="es-ES"/>
        </w:rPr>
        <w:tab/>
      </w:r>
    </w:p>
    <w:p w14:paraId="5366E80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3.4. </w:t>
      </w:r>
      <w:r>
        <w:rPr>
          <w:rFonts w:ascii="Sylfaen" w:hAnsi="Sylfaen" w:cs="Sylfaen"/>
          <w:b/>
          <w:sz w:val="20"/>
          <w:szCs w:val="20"/>
          <w:lang w:val="pt-BR"/>
        </w:rPr>
        <w:t>Կապալառուն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պարտավոր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>`</w:t>
      </w:r>
    </w:p>
    <w:p w14:paraId="2DDF940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3.4.1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առնվազն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----- </w:t>
      </w:r>
      <w:r>
        <w:rPr>
          <w:rFonts w:ascii="Sylfaen" w:hAnsi="Sylfaen" w:cs="Sylfaen"/>
          <w:sz w:val="20"/>
          <w:szCs w:val="20"/>
          <w:lang w:val="pt-BR"/>
        </w:rPr>
        <w:t>տոկոսը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անձամբ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ժամկետներում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ուժերով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գործիքներով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մեխանիզմներով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նյութերով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պատշաճ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որակով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նախագծին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ծավալաթերթին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753EC1AF" w14:textId="77777777" w:rsidR="00E92098" w:rsidRDefault="00E92098" w:rsidP="00E92098">
      <w:pPr>
        <w:ind w:firstLine="709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3.4.2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վերաբերյալ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ցուցումները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դրանք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հակասում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Tahoma" w:hAnsi="Tahoma" w:cs="Tahoma"/>
          <w:sz w:val="20"/>
          <w:szCs w:val="20"/>
          <w:lang w:val="es-ES"/>
        </w:rPr>
        <w:t>։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</w:t>
      </w:r>
      <w:r>
        <w:rPr>
          <w:rFonts w:ascii="GHEA Grapalat" w:hAnsi="GHEA Grapalat" w:cs="Times Armenian"/>
          <w:sz w:val="20"/>
          <w:szCs w:val="20"/>
          <w:lang w:val="es-ES"/>
        </w:rPr>
        <w:tab/>
      </w:r>
    </w:p>
    <w:p w14:paraId="03993B0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3.4.3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շինմոնտաժային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շինարարական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նորմերին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կանոններին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տեխնիկական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մոնտաժված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էլեկտրական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ջեռուցման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ջրամատակարարման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կոյուղու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օդափոխիչ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այլն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անհատական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փորձարկում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մասնակցել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սարքավորման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համալիր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փորձարկմանը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287B51E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3.4.4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հանձնելիս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նրան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հայտնել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որոնց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պահպանումն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արդյունավետ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անվտանգ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օգտագործման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ինչպես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տեղեկություններ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հաղորդել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այդ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պահանջները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կանոնները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չպահպանելու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հնարավոր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հետևանքների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1E016E7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3.4.5</w:t>
      </w:r>
      <w:r>
        <w:rPr>
          <w:rFonts w:ascii="GHEA Grapalat" w:hAnsi="GHEA Grapalat"/>
          <w:sz w:val="20"/>
          <w:szCs w:val="20"/>
          <w:lang w:val="es-ES"/>
        </w:rPr>
        <w:tab/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1.3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գրաֆիկը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) </w:t>
      </w:r>
      <w:r>
        <w:rPr>
          <w:rFonts w:ascii="Sylfaen" w:hAnsi="Sylfaen" w:cs="Sylfaen"/>
          <w:sz w:val="20"/>
          <w:szCs w:val="20"/>
          <w:lang w:val="pt-BR"/>
        </w:rPr>
        <w:t>խախտելու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ապահովել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կատարումը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ուշացված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 6.2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տույժը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7F6E45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>3.4.6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3.1.4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հատուցել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պատճառված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վնասները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վճարել</w:t>
      </w:r>
      <w:r>
        <w:rPr>
          <w:rFonts w:ascii="GHEA Grapalat" w:hAnsi="GHEA Grapalat" w:cs="Sylfaen"/>
          <w:sz w:val="20"/>
          <w:szCs w:val="20"/>
          <w:lang w:val="es-ES"/>
        </w:rPr>
        <w:t xml:space="preserve"> 6.3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տուգանքը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15A341D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3.4.7 </w:t>
      </w:r>
      <w:r>
        <w:rPr>
          <w:rFonts w:ascii="GHEA Grapalat" w:hAnsi="GHEA Grapalat"/>
          <w:sz w:val="20"/>
          <w:szCs w:val="20"/>
          <w:lang w:val="es-ES"/>
        </w:rPr>
        <w:tab/>
      </w:r>
      <w:r>
        <w:rPr>
          <w:rFonts w:ascii="Sylfaen" w:hAnsi="Sylfaen" w:cs="Sylfaen"/>
          <w:sz w:val="20"/>
          <w:szCs w:val="20"/>
          <w:lang w:val="pt-BR"/>
        </w:rPr>
        <w:t>Շինարարության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օբյեկտի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կոնսերվացման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ծագման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pt-BR"/>
        </w:rPr>
        <w:t>շխատանքը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դադարեցնելու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շինարարությունը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կոնսերվացնելու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անհրաժեշտությունից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բխող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ողջամիտ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ծախսերը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3321933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3.4.8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շինարարական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բաղադրիչի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եկել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կատարված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աշխատանքի</w:t>
      </w:r>
      <w:r>
        <w:rPr>
          <w:rFonts w:ascii="GHEA Grapalat" w:hAnsi="GHEA Grapalat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ապալառուն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</w:rPr>
        <w:t>Պ</w:t>
      </w:r>
      <w:r>
        <w:rPr>
          <w:rFonts w:ascii="Sylfaen" w:hAnsi="Sylfaen" w:cs="Sylfaen"/>
          <w:sz w:val="20"/>
          <w:szCs w:val="20"/>
          <w:lang w:val="hy-AM"/>
        </w:rPr>
        <w:t>ատվիրատուի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ողջամիտ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վերացնել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A19BB7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es-ES"/>
        </w:rPr>
        <w:t xml:space="preserve">3.4.9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hy-AM"/>
        </w:rPr>
        <w:t>այմանագրով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es-ES"/>
        </w:rPr>
        <w:t>Ա</w:t>
      </w:r>
      <w:r>
        <w:rPr>
          <w:rFonts w:ascii="Sylfaen" w:hAnsi="Sylfaen" w:cs="Sylfaen"/>
          <w:sz w:val="20"/>
          <w:szCs w:val="20"/>
          <w:lang w:val="hy-AM"/>
        </w:rPr>
        <w:t>շխատանքն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ընդունվելու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հաշված</w:t>
      </w:r>
      <w:r>
        <w:rPr>
          <w:rFonts w:ascii="GHEA Grapalat" w:hAnsi="GHEA Grapalat" w:cs="Sylfaen"/>
          <w:sz w:val="20"/>
          <w:szCs w:val="20"/>
          <w:lang w:val="es-ES"/>
        </w:rPr>
        <w:t xml:space="preserve"> ---------------- </w:t>
      </w: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առնվազն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365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եկել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lastRenderedPageBreak/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ողջամիտ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վերացնել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թերությունները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25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47"/>
      </w:r>
    </w:p>
    <w:p w14:paraId="38388756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es-ES"/>
        </w:rPr>
      </w:pPr>
      <w:r>
        <w:rPr>
          <w:rFonts w:ascii="GHEA Grapalat" w:hAnsi="GHEA Grapalat" w:cs="Times Armenian"/>
          <w:sz w:val="20"/>
          <w:szCs w:val="20"/>
          <w:lang w:val="es-ES"/>
        </w:rPr>
        <w:t xml:space="preserve">3.4.10 </w:t>
      </w:r>
      <w:r>
        <w:rPr>
          <w:rFonts w:ascii="Sylfaen" w:hAnsi="Sylfaen" w:cs="Sylfaen"/>
          <w:sz w:val="20"/>
          <w:szCs w:val="20"/>
          <w:lang w:val="hy-AM"/>
        </w:rPr>
        <w:t>Կապալի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օբյեկտի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կոնստրուկցիաներ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օգտագործված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նյութերի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երաշխիքային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ժամկետներին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ներկայացվող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նվազագույն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պահանջները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ներկայացված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N – </w:t>
      </w:r>
      <w:r>
        <w:rPr>
          <w:rFonts w:ascii="Sylfaen" w:hAnsi="Sylfaen" w:cs="Sylfaen"/>
          <w:sz w:val="20"/>
          <w:szCs w:val="20"/>
          <w:lang w:val="pt-BR"/>
        </w:rPr>
        <w:t>Հավելվածում</w:t>
      </w:r>
      <w:r>
        <w:rPr>
          <w:rFonts w:ascii="GHEA Grapalat" w:hAnsi="GHEA Grapalat" w:cs="Sylfaen"/>
          <w:sz w:val="20"/>
          <w:szCs w:val="20"/>
          <w:lang w:val="pt-BR"/>
        </w:rPr>
        <w:t>:</w:t>
      </w:r>
      <w:r>
        <w:rPr>
          <w:rFonts w:ascii="GHEA Grapalat" w:hAnsi="GHEA Grapalat" w:cs="Sylfaen"/>
          <w:sz w:val="20"/>
          <w:szCs w:val="20"/>
          <w:vertAlign w:val="superscript"/>
          <w:lang w:val="pt-BR"/>
        </w:rPr>
        <w:t>26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pt-BR"/>
        </w:rPr>
        <w:footnoteReference w:id="48"/>
      </w:r>
    </w:p>
    <w:p w14:paraId="6BACCB4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es-ES"/>
        </w:rPr>
      </w:pPr>
      <w:r>
        <w:rPr>
          <w:rFonts w:ascii="GHEA Grapalat" w:hAnsi="GHEA Grapalat" w:cs="Times Armenian"/>
          <w:sz w:val="20"/>
          <w:szCs w:val="20"/>
          <w:lang w:val="es-ES"/>
        </w:rPr>
        <w:t xml:space="preserve">3.4.11  </w:t>
      </w:r>
      <w:r>
        <w:rPr>
          <w:rFonts w:ascii="Sylfaen" w:hAnsi="Sylfaen" w:cs="Sylfaen"/>
          <w:sz w:val="20"/>
          <w:szCs w:val="20"/>
          <w:lang w:val="es-ES"/>
        </w:rPr>
        <w:t>Պ</w:t>
      </w:r>
      <w:r>
        <w:rPr>
          <w:rFonts w:ascii="Sylfaen" w:hAnsi="Sylfaen" w:cs="Sylfaen"/>
          <w:sz w:val="20"/>
          <w:szCs w:val="20"/>
          <w:lang w:val="pt-BR"/>
        </w:rPr>
        <w:t>այմանագրի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ապահովման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գործողության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լուծարման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սնանկացման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գործընթաց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սկսելու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մասին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նախապես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գրավոր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տեղեկացնել</w:t>
      </w:r>
      <w:r>
        <w:rPr>
          <w:rFonts w:ascii="GHEA Grapalat" w:hAnsi="GHEA Grapalat" w:cs="Times Armenian"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Tahoma" w:hAnsi="Tahoma" w:cs="Tahoma"/>
          <w:sz w:val="20"/>
          <w:szCs w:val="20"/>
          <w:lang w:val="es-ES"/>
        </w:rPr>
        <w:t>։</w:t>
      </w:r>
    </w:p>
    <w:p w14:paraId="5F0039B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16"/>
          <w:szCs w:val="16"/>
          <w:u w:val="single"/>
          <w:lang w:val="es-ES"/>
        </w:rPr>
      </w:pPr>
    </w:p>
    <w:p w14:paraId="26B3EFB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es-ES"/>
        </w:rPr>
      </w:pPr>
      <w:r>
        <w:rPr>
          <w:rFonts w:ascii="GHEA Grapalat" w:hAnsi="GHEA Grapalat"/>
          <w:b/>
          <w:sz w:val="20"/>
          <w:szCs w:val="20"/>
          <w:lang w:val="es-ES"/>
        </w:rPr>
        <w:t xml:space="preserve">4. </w:t>
      </w:r>
      <w:r>
        <w:rPr>
          <w:rFonts w:ascii="Sylfaen" w:hAnsi="Sylfaen" w:cs="Sylfaen"/>
          <w:b/>
          <w:sz w:val="20"/>
          <w:szCs w:val="20"/>
          <w:lang w:val="pt-BR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ՀԱՆՁՆՄԱՆ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ԸՆԴՈՒՆՄԱՆ</w:t>
      </w:r>
      <w:r>
        <w:rPr>
          <w:rFonts w:ascii="GHEA Grapalat" w:hAnsi="GHEA Grapalat" w:cs="Times Armenian"/>
          <w:b/>
          <w:sz w:val="20"/>
          <w:szCs w:val="20"/>
          <w:lang w:val="es-ES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ԿԱՐԳԸ</w:t>
      </w:r>
    </w:p>
    <w:p w14:paraId="6000E499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4.1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ֆիքսվում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երկկողմ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հաստատված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փաստաթղթով՝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կազմման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ամսաթիվը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14:paraId="1D4EB19A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Sylfaen" w:hAnsi="Sylfaen" w:cs="Sylfaen"/>
          <w:sz w:val="20"/>
          <w:szCs w:val="20"/>
          <w:lang w:val="pt-BR"/>
        </w:rPr>
        <w:t>Մինչև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ներառյալ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հանձնելու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ֆիքսող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փաստաթուղթը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4.1), </w:t>
      </w:r>
      <w:r>
        <w:rPr>
          <w:rFonts w:ascii="Sylfaen" w:hAnsi="Sylfaen" w:cs="Sylfaen"/>
          <w:sz w:val="20"/>
          <w:szCs w:val="20"/>
          <w:lang w:val="pt-BR"/>
        </w:rPr>
        <w:t>իսկ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գործողության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իրականացման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ձեռնարկը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</w:t>
      </w:r>
      <w:r>
        <w:rPr>
          <w:rFonts w:ascii="Arial" w:hAnsi="Arial" w:cs="Arial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)` </w:t>
      </w:r>
      <w:r>
        <w:rPr>
          <w:rFonts w:ascii="Sylfaen" w:hAnsi="Sylfaen" w:cs="Sylfaen"/>
          <w:sz w:val="20"/>
          <w:szCs w:val="20"/>
          <w:lang w:val="pt-BR"/>
        </w:rPr>
        <w:t>նաև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N 4): </w:t>
      </w:r>
      <w:r>
        <w:rPr>
          <w:rFonts w:ascii="Sylfaen" w:hAnsi="Sylfaen" w:cs="Sylfaen"/>
          <w:sz w:val="20"/>
          <w:szCs w:val="20"/>
          <w:lang w:val="pt-BR"/>
        </w:rPr>
        <w:t>Ընդ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որում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կնքում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հաստատում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ստորագրությամբ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` </w:t>
      </w:r>
      <w:r>
        <w:rPr>
          <w:rFonts w:ascii="Sylfaen" w:hAnsi="Sylfaen" w:cs="Sylfaen"/>
          <w:sz w:val="20"/>
          <w:szCs w:val="20"/>
          <w:lang w:val="pt-BR"/>
        </w:rPr>
        <w:t>լրացնելով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սյունակները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որոնք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վերաբերում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տվյալներին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(</w:t>
      </w:r>
      <w:r>
        <w:rPr>
          <w:rFonts w:ascii="Sylfaen" w:hAnsi="Sylfaen" w:cs="Sylfaen"/>
          <w:sz w:val="20"/>
          <w:szCs w:val="20"/>
          <w:lang w:val="pt-BR"/>
        </w:rPr>
        <w:t>լրացման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կարգը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տեղադրված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pt-BR"/>
        </w:rPr>
        <w:t>հասցեով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գործող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կայքի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Օրենսդրություն</w:t>
      </w:r>
      <w:r>
        <w:rPr>
          <w:rFonts w:ascii="Arial" w:hAnsi="Arial" w:cs="Arial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բաժնի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Arial" w:hAnsi="Arial" w:cs="Arial"/>
          <w:sz w:val="20"/>
          <w:szCs w:val="20"/>
          <w:lang w:val="pt-BR"/>
        </w:rPr>
        <w:t>«</w:t>
      </w:r>
      <w:r>
        <w:rPr>
          <w:rFonts w:ascii="Sylfaen" w:hAnsi="Sylfaen" w:cs="Sylfaen"/>
          <w:sz w:val="20"/>
          <w:szCs w:val="20"/>
          <w:lang w:val="pt-BR"/>
        </w:rPr>
        <w:t>Ֆինանսների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նախարարի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հրամաններ</w:t>
      </w:r>
      <w:r>
        <w:rPr>
          <w:rFonts w:ascii="Arial" w:hAnsi="Arial" w:cs="Arial"/>
          <w:sz w:val="20"/>
          <w:szCs w:val="20"/>
          <w:lang w:val="pt-BR"/>
        </w:rPr>
        <w:t>»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ենթաբաժնում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):  </w:t>
      </w:r>
    </w:p>
    <w:p w14:paraId="6F0029A0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4.2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4.1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փաստաթղթերը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ստանալու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օրվանից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______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օրվա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ընթացքում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14:paraId="7449C04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4.3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մասը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պայմաններին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նշված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armeps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հետ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վերադարձնում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չստորագրման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հիմք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հանդիսացած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բացասական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եզրակացությունը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  <w:r>
        <w:rPr>
          <w:rFonts w:ascii="Sylfaen" w:hAnsi="Sylfaen" w:cs="Sylfaen"/>
          <w:sz w:val="20"/>
          <w:szCs w:val="20"/>
          <w:lang w:val="pt-BR"/>
        </w:rPr>
        <w:t>Սույն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կետի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կիրառման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 </w:t>
      </w:r>
      <w:r>
        <w:rPr>
          <w:rFonts w:ascii="Sylfaen" w:hAnsi="Sylfaen" w:cs="Sylfaen"/>
          <w:sz w:val="20"/>
          <w:szCs w:val="20"/>
          <w:lang w:val="pt-BR"/>
        </w:rPr>
        <w:t>ձեռնարկում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իրավիճակի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նկատմամբ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կիրառում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նախատեսված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միջոցներ</w:t>
      </w:r>
      <w:r>
        <w:rPr>
          <w:rFonts w:ascii="Tahoma" w:hAnsi="Tahoma" w:cs="Tahoma"/>
          <w:sz w:val="20"/>
          <w:szCs w:val="20"/>
          <w:lang w:val="pt-BR"/>
        </w:rPr>
        <w:t>։</w:t>
      </w:r>
    </w:p>
    <w:p w14:paraId="4C6360CE" w14:textId="77777777" w:rsidR="00E92098" w:rsidRDefault="00E92098" w:rsidP="00E92098">
      <w:pPr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pt-BR"/>
        </w:rPr>
        <w:t xml:space="preserve">4.4 </w:t>
      </w:r>
      <w:r>
        <w:rPr>
          <w:rFonts w:ascii="Sylfaen" w:hAnsi="Sylfaen" w:cs="Sylfaen"/>
          <w:sz w:val="20"/>
          <w:szCs w:val="20"/>
          <w:lang w:val="pt-BR"/>
        </w:rPr>
        <w:t>Եթե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ժամկետում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չի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մերժում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դրա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ընդունումը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, </w:t>
      </w:r>
      <w:r>
        <w:rPr>
          <w:rFonts w:ascii="Sylfaen" w:hAnsi="Sylfaen" w:cs="Sylfaen"/>
          <w:sz w:val="20"/>
          <w:szCs w:val="20"/>
          <w:lang w:val="pt-BR"/>
        </w:rPr>
        <w:t>ապա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կատարված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համարվում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ընդունված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և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4.2 </w:t>
      </w:r>
      <w:r>
        <w:rPr>
          <w:rFonts w:ascii="Sylfaen" w:hAnsi="Sylfaen" w:cs="Sylfaen"/>
          <w:sz w:val="20"/>
          <w:szCs w:val="20"/>
          <w:lang w:val="pt-BR"/>
        </w:rPr>
        <w:t>կետով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սահման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Sylfaen" w:hAnsi="Sylfaen" w:cs="Sylfaen"/>
          <w:sz w:val="20"/>
          <w:szCs w:val="20"/>
          <w:lang w:val="pt-BR"/>
        </w:rPr>
        <w:t>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վերջնաժամկետին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հաջորդող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աշխատանքային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օրը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Պատվիրատուն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էլեկտրոնային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գնումների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համակարգի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միջոցով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Կապալառուին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է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տրամադրում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իր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կողմից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ստորագրված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հանձնման</w:t>
      </w:r>
      <w:r>
        <w:rPr>
          <w:rFonts w:ascii="GHEA Grapalat" w:hAnsi="GHEA Grapalat" w:cs="Sylfaen"/>
          <w:sz w:val="20"/>
          <w:szCs w:val="20"/>
          <w:lang w:val="pt-BR"/>
        </w:rPr>
        <w:t>-</w:t>
      </w:r>
      <w:r>
        <w:rPr>
          <w:rFonts w:ascii="Sylfaen" w:hAnsi="Sylfaen" w:cs="Sylfaen"/>
          <w:sz w:val="20"/>
          <w:szCs w:val="20"/>
          <w:lang w:val="pt-BR"/>
        </w:rPr>
        <w:t>ընդունման</w:t>
      </w:r>
      <w:r>
        <w:rPr>
          <w:rFonts w:ascii="GHEA Grapalat" w:hAnsi="GHEA Grapalat" w:cs="Sylfae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pt-BR"/>
        </w:rPr>
        <w:t>արձանա</w:t>
      </w:r>
      <w:r>
        <w:rPr>
          <w:rFonts w:ascii="GHEA Grapalat" w:hAnsi="GHEA Grapalat" w:cs="Sylfaen"/>
          <w:sz w:val="20"/>
          <w:szCs w:val="20"/>
          <w:lang w:val="pt-BR"/>
        </w:rPr>
        <w:softHyphen/>
      </w:r>
      <w:r>
        <w:rPr>
          <w:rFonts w:ascii="Sylfaen" w:hAnsi="Sylfaen" w:cs="Sylfaen"/>
          <w:sz w:val="20"/>
          <w:szCs w:val="20"/>
          <w:lang w:val="pt-BR"/>
        </w:rPr>
        <w:t>գրությունը</w:t>
      </w:r>
      <w:r>
        <w:rPr>
          <w:rFonts w:ascii="GHEA Grapalat" w:hAnsi="GHEA Grapalat" w:cs="Sylfaen"/>
          <w:sz w:val="20"/>
          <w:szCs w:val="20"/>
          <w:lang w:val="pt-BR"/>
        </w:rPr>
        <w:t xml:space="preserve">: </w:t>
      </w:r>
    </w:p>
    <w:p w14:paraId="1B858B0A" w14:textId="77777777" w:rsidR="00E92098" w:rsidRDefault="00E92098" w:rsidP="00E92098">
      <w:pPr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4.</w:t>
      </w:r>
      <w:r>
        <w:rPr>
          <w:rFonts w:ascii="GHEA Grapalat" w:hAnsi="GHEA Grapalat"/>
          <w:sz w:val="20"/>
          <w:szCs w:val="20"/>
          <w:lang w:val="pt-BR"/>
        </w:rPr>
        <w:t>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տեսակի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փուլերի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նախագծանախահաշվային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չհամապատասխանելու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երկկողմ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թվարկելով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սահմաններում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լրացուցիչ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կատարել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6D33CE0E" w14:textId="77777777" w:rsidR="00E92098" w:rsidRDefault="00E92098" w:rsidP="00E92098">
      <w:pPr>
        <w:pStyle w:val="norm"/>
        <w:spacing w:line="240" w:lineRule="auto"/>
        <w:ind w:firstLine="0"/>
        <w:rPr>
          <w:rFonts w:ascii="GHEA Mariam" w:hAnsi="GHEA Mariam"/>
          <w:spacing w:val="-8"/>
          <w:sz w:val="20"/>
          <w:lang w:val="pt-BR"/>
        </w:rPr>
      </w:pPr>
      <w:r>
        <w:rPr>
          <w:rFonts w:ascii="GHEA Grapalat" w:hAnsi="GHEA Grapalat" w:cs="Sylfaen"/>
          <w:sz w:val="20"/>
          <w:lang w:val="hy-AM"/>
        </w:rPr>
        <w:t xml:space="preserve">         4.6 </w:t>
      </w:r>
      <w:r>
        <w:rPr>
          <w:rFonts w:ascii="Sylfaen" w:hAnsi="Sylfaen" w:cs="Sylfaen"/>
          <w:sz w:val="20"/>
          <w:lang w:val="hy-AM"/>
        </w:rPr>
        <w:t>Աշխատանքն</w:t>
      </w:r>
      <w:r>
        <w:rPr>
          <w:rFonts w:ascii="GHEA Grapalat" w:hAnsi="GHEA Grapalat" w:cs="Arial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ընդունելիս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կիրառվում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հետևյալ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պայմանները</w:t>
      </w:r>
      <w:r>
        <w:rPr>
          <w:rFonts w:ascii="GHEA Grapalat" w:hAnsi="GHEA Grapalat" w:cs="Sylfaen"/>
          <w:sz w:val="20"/>
          <w:lang w:val="hy-AM"/>
        </w:rPr>
        <w:t>`</w:t>
      </w:r>
      <w:r>
        <w:rPr>
          <w:rFonts w:ascii="GHEA Mariam" w:hAnsi="GHEA Mariam"/>
          <w:spacing w:val="-8"/>
          <w:sz w:val="20"/>
          <w:lang w:val="pt-BR"/>
        </w:rPr>
        <w:t xml:space="preserve"> </w:t>
      </w:r>
    </w:p>
    <w:p w14:paraId="7774DD9A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1) </w:t>
      </w:r>
      <w:r>
        <w:rPr>
          <w:rFonts w:ascii="Sylfaen" w:hAnsi="Sylfaen" w:cs="Sylfaen"/>
          <w:sz w:val="20"/>
        </w:rPr>
        <w:t>Կ</w:t>
      </w:r>
      <w:r>
        <w:rPr>
          <w:rFonts w:ascii="Sylfaen" w:hAnsi="Sylfaen" w:cs="Sylfaen"/>
          <w:sz w:val="20"/>
          <w:lang w:val="hy-AM"/>
        </w:rPr>
        <w:t>ապալառուի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տեղեկություն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</w:rPr>
        <w:t>Պ</w:t>
      </w:r>
      <w:r>
        <w:rPr>
          <w:rFonts w:ascii="Sylfaen" w:hAnsi="Sylfaen" w:cs="Sylfaen"/>
          <w:sz w:val="20"/>
          <w:lang w:val="hy-AM"/>
        </w:rPr>
        <w:t>ատվիրատուի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ձեռնարկում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միջոցներ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ձևավորելու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>.</w:t>
      </w:r>
    </w:p>
    <w:p w14:paraId="59665A26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2)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ամբողջությամբ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պետական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մարմնի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ղեկավարի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19-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ձևավորված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այսուհետ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կողմից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ընդունվելու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>.</w:t>
      </w:r>
    </w:p>
    <w:p w14:paraId="469D51B9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lastRenderedPageBreak/>
        <w:t xml:space="preserve">3)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ընդունումը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կառավարության</w:t>
      </w:r>
      <w:r>
        <w:rPr>
          <w:rFonts w:ascii="GHEA Grapalat" w:hAnsi="GHEA Grapalat" w:cs="Sylfaen"/>
          <w:sz w:val="20"/>
          <w:lang w:val="hy-AM"/>
        </w:rPr>
        <w:t xml:space="preserve"> 2015 </w:t>
      </w:r>
      <w:r>
        <w:rPr>
          <w:rFonts w:ascii="Sylfaen" w:hAnsi="Sylfaen" w:cs="Sylfaen"/>
          <w:sz w:val="20"/>
          <w:lang w:val="hy-AM"/>
        </w:rPr>
        <w:t>թվականի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մարտի</w:t>
      </w:r>
      <w:r>
        <w:rPr>
          <w:rFonts w:ascii="GHEA Grapalat" w:hAnsi="GHEA Grapalat" w:cs="Sylfaen"/>
          <w:sz w:val="20"/>
          <w:lang w:val="hy-AM"/>
        </w:rPr>
        <w:t xml:space="preserve"> 9-</w:t>
      </w:r>
      <w:r>
        <w:rPr>
          <w:rFonts w:ascii="Sylfaen" w:hAnsi="Sylfaen" w:cs="Sylfaen"/>
          <w:sz w:val="20"/>
          <w:lang w:val="hy-AM"/>
        </w:rPr>
        <w:t>ի</w:t>
      </w:r>
      <w:r>
        <w:rPr>
          <w:rFonts w:ascii="GHEA Grapalat" w:hAnsi="GHEA Grapalat" w:cs="Sylfaen"/>
          <w:sz w:val="20"/>
          <w:lang w:val="hy-AM"/>
        </w:rPr>
        <w:t xml:space="preserve"> N 596-</w:t>
      </w:r>
      <w:r>
        <w:rPr>
          <w:rFonts w:ascii="Sylfaen" w:hAnsi="Sylfaen" w:cs="Sylfaen"/>
          <w:sz w:val="20"/>
          <w:lang w:val="hy-AM"/>
        </w:rPr>
        <w:t>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որոշման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ստեղծված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Հայաստանի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փաստագրում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կազմում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շահագործման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հանձնաժողովի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</w:t>
      </w:r>
      <w:r>
        <w:rPr>
          <w:rFonts w:ascii="GHEA Grapalat" w:hAnsi="GHEA Grapalat" w:cs="Sylfaen"/>
          <w:sz w:val="20"/>
          <w:lang w:val="hy-AM"/>
        </w:rPr>
        <w:t>.</w:t>
      </w:r>
    </w:p>
    <w:p w14:paraId="1C5511F5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4)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կետի</w:t>
      </w:r>
      <w:r>
        <w:rPr>
          <w:rFonts w:ascii="GHEA Grapalat" w:hAnsi="GHEA Grapalat" w:cs="Sylfaen"/>
          <w:sz w:val="20"/>
          <w:lang w:val="hy-AM"/>
        </w:rPr>
        <w:t xml:space="preserve"> 3-</w:t>
      </w:r>
      <w:r>
        <w:rPr>
          <w:rFonts w:ascii="Sylfaen" w:hAnsi="Sylfaen" w:cs="Sylfaen"/>
          <w:sz w:val="20"/>
          <w:lang w:val="hy-AM"/>
        </w:rPr>
        <w:t>րդ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ենթակետում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նշված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ակտը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սահմանված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կարգով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ստանալուց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հետո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պատասխանատու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ստորաբաժանումն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ստուգում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օբյեկտի</w:t>
      </w:r>
      <w:r>
        <w:rPr>
          <w:rFonts w:ascii="GHEA Grapalat" w:hAnsi="GHEA Grapalat" w:cs="Sylfaen"/>
          <w:sz w:val="20"/>
          <w:lang w:val="hy-AM"/>
        </w:rPr>
        <w:t xml:space="preserve"> (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) </w:t>
      </w:r>
      <w:r>
        <w:rPr>
          <w:rFonts w:ascii="Sylfaen" w:hAnsi="Sylfaen" w:cs="Sylfaen"/>
          <w:sz w:val="20"/>
          <w:lang w:val="hy-AM"/>
        </w:rPr>
        <w:t>համապատասխանությունը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պահանջներին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և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եթե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աշխատանքը</w:t>
      </w:r>
      <w:r>
        <w:rPr>
          <w:rFonts w:ascii="GHEA Grapalat" w:hAnsi="GHEA Grapalat" w:cs="Sylfaen"/>
          <w:sz w:val="20"/>
          <w:lang w:val="hy-AM"/>
        </w:rPr>
        <w:t xml:space="preserve">` </w:t>
      </w:r>
    </w:p>
    <w:p w14:paraId="069E9F20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ա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է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, </w:t>
      </w:r>
    </w:p>
    <w:p w14:paraId="0E4B4E2B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Sylfaen" w:hAnsi="Sylfaen" w:cs="Sylfaen"/>
          <w:sz w:val="20"/>
          <w:lang w:val="hy-AM"/>
        </w:rPr>
        <w:t>բ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պայմաններին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ապա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ստորագրվում</w:t>
      </w:r>
      <w:r>
        <w:rPr>
          <w:rFonts w:ascii="GHEA Grapalat" w:hAnsi="GHEA Grapalat" w:cs="Sylfaen"/>
          <w:sz w:val="20"/>
          <w:lang w:val="hy-AM"/>
        </w:rPr>
        <w:t>.</w:t>
      </w:r>
    </w:p>
    <w:p w14:paraId="7A027C4B" w14:textId="77777777" w:rsidR="00E92098" w:rsidRDefault="00E92098" w:rsidP="00E92098">
      <w:pPr>
        <w:pStyle w:val="norm"/>
        <w:spacing w:line="240" w:lineRule="auto"/>
        <w:rPr>
          <w:rFonts w:ascii="GHEA Grapalat" w:hAnsi="GHEA Grapalat" w:cs="Sylfaen"/>
          <w:sz w:val="20"/>
          <w:lang w:val="hy-AM"/>
        </w:rPr>
      </w:pPr>
      <w:r>
        <w:rPr>
          <w:rFonts w:ascii="GHEA Grapalat" w:hAnsi="GHEA Grapalat" w:cs="Sylfaen"/>
          <w:sz w:val="20"/>
          <w:lang w:val="hy-AM"/>
        </w:rPr>
        <w:t xml:space="preserve">5) </w:t>
      </w:r>
      <w:r>
        <w:rPr>
          <w:rFonts w:ascii="Sylfaen" w:hAnsi="Sylfaen" w:cs="Sylfaen"/>
          <w:sz w:val="20"/>
          <w:lang w:val="hy-AM"/>
        </w:rPr>
        <w:t>մինչև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սույն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կետով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նախատեսված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պայմանագրի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արդյունքն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ընդունելու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մասին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հանձնման</w:t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ընդունման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ավարտական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արձանագրությունն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ստորագրելը՝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Պատվիրատուն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վճարում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իսկ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տարաժամկետ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վճարելու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դեպքում</w:t>
      </w:r>
      <w:r>
        <w:rPr>
          <w:rFonts w:ascii="GHEA Grapalat" w:hAnsi="GHEA Grapalat" w:cs="Sylfaen"/>
          <w:sz w:val="20"/>
          <w:lang w:val="hy-AM"/>
        </w:rPr>
        <w:t xml:space="preserve">` </w:t>
      </w:r>
      <w:r>
        <w:rPr>
          <w:rFonts w:ascii="Sylfaen" w:hAnsi="Sylfaen" w:cs="Sylfaen"/>
          <w:sz w:val="20"/>
          <w:lang w:val="hy-AM"/>
        </w:rPr>
        <w:t>վերջին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վճարման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գումարը</w:t>
      </w:r>
      <w:r>
        <w:rPr>
          <w:rFonts w:ascii="GHEA Grapalat" w:hAnsi="GHEA Grapalat" w:cs="Sylfaen"/>
          <w:sz w:val="20"/>
          <w:lang w:val="hy-AM"/>
        </w:rPr>
        <w:t xml:space="preserve">, </w:t>
      </w:r>
      <w:r>
        <w:rPr>
          <w:rFonts w:ascii="Sylfaen" w:hAnsi="Sylfaen" w:cs="Sylfaen"/>
          <w:sz w:val="20"/>
          <w:lang w:val="hy-AM"/>
        </w:rPr>
        <w:t>որը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չի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կարող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պակաս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լինել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կապիտալ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շինարարության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համար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կատարված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աշխատանքների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ընդհանուր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գումարի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հինգ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տոկոսից</w:t>
      </w:r>
      <w:r>
        <w:rPr>
          <w:rFonts w:ascii="GHEA Grapalat" w:hAnsi="GHEA Grapalat" w:cs="Sylfaen"/>
          <w:sz w:val="20"/>
          <w:lang w:val="hy-AM"/>
        </w:rPr>
        <w:t>:</w:t>
      </w:r>
    </w:p>
    <w:p w14:paraId="4C673DA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lang w:val="hy-AM"/>
        </w:rPr>
      </w:pPr>
    </w:p>
    <w:p w14:paraId="2FB646E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5. </w:t>
      </w:r>
      <w:r>
        <w:rPr>
          <w:rFonts w:ascii="Sylfaen" w:hAnsi="Sylfaen" w:cs="Sylfaen"/>
          <w:b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ՎԱՐՁԱՏՐՈՒԹՅՈՒՆԸ</w:t>
      </w:r>
    </w:p>
    <w:p w14:paraId="7ECAEE1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4A1C26C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5.1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ընդհանուր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-------------- (------------------)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բոլոր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ծախսերը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</w:p>
    <w:p w14:paraId="3509162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չափաբաժին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.............. (.....................)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38A2EEC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Times Armenian"/>
          <w:sz w:val="20"/>
          <w:szCs w:val="20"/>
          <w:lang w:val="hy-AM"/>
        </w:rPr>
        <w:t xml:space="preserve">     ------------------------------------------------------------------------------------------------------------------</w:t>
      </w:r>
    </w:p>
    <w:p w14:paraId="5DAEBBE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n-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չափաբաժին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.............. (.....................) 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որից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 (----------------------------)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ԱԱՀ</w:t>
      </w:r>
      <w:r>
        <w:rPr>
          <w:rFonts w:ascii="GHEA Grapalat" w:hAnsi="GHEA Grapalat" w:cs="Times Armenia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27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49"/>
      </w:r>
    </w:p>
    <w:p w14:paraId="136C746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5.1.1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----------- (--------------------------)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բանկային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որպես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կանխավճար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42BB40B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Կանխավճարի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մարումն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արձանագրությունների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կատարվող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վճարումներից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նվազեցումներ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պահումներ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կատարելու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ձևով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նվազեցվող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կանխավճարի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մարվող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ընդհանուր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վճարվող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համամասնությամբ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28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50"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</w:p>
    <w:p w14:paraId="24AE21B1" w14:textId="77777777" w:rsidR="00E92098" w:rsidRDefault="00E92098" w:rsidP="00E92098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5.2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ավելացնելու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նվազեցնելու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474F5725" w14:textId="77777777" w:rsidR="00E92098" w:rsidRDefault="00E92098" w:rsidP="00E92098">
      <w:pPr>
        <w:tabs>
          <w:tab w:val="num" w:pos="0"/>
          <w:tab w:val="left" w:pos="720"/>
          <w:tab w:val="num" w:pos="90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       5.3</w:t>
      </w:r>
      <w:r>
        <w:rPr>
          <w:rFonts w:ascii="GHEA Grapalat" w:hAnsi="GHEA Grapalat" w:cs="Sylfaen"/>
          <w:sz w:val="20"/>
          <w:szCs w:val="20"/>
          <w:lang w:val="hy-AM"/>
        </w:rPr>
        <w:tab/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առանձին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տեսակի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փուլերի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անկանխիկ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Դրամական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հավելված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N 2)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20-</w:t>
      </w:r>
      <w:r>
        <w:rPr>
          <w:rFonts w:ascii="Sylfaen" w:hAnsi="Sylfaen" w:cs="Sylfaen"/>
          <w:sz w:val="20"/>
          <w:szCs w:val="20"/>
          <w:lang w:val="hy-AM"/>
        </w:rPr>
        <w:t>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ժամանակացույցով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դեկտեմբերի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GHEA Grapalat" w:hAnsi="GHEA Grapalat" w:cs="Sylfaen"/>
          <w:sz w:val="20"/>
          <w:szCs w:val="20"/>
          <w:lang w:val="hy-AM"/>
        </w:rPr>
        <w:t>3</w:t>
      </w:r>
      <w:r>
        <w:rPr>
          <w:rFonts w:ascii="GHEA Grapalat" w:hAnsi="GHEA Grapalat" w:cs="Sylfaen"/>
          <w:sz w:val="20"/>
          <w:szCs w:val="20"/>
          <w:lang w:val="hy-AM"/>
        </w:rPr>
        <w:t>0-</w:t>
      </w:r>
      <w:r>
        <w:rPr>
          <w:rFonts w:ascii="Sylfaen" w:hAnsi="Sylfaen" w:cs="Sylfaen"/>
          <w:sz w:val="20"/>
          <w:szCs w:val="20"/>
          <w:lang w:val="hy-AM"/>
        </w:rPr>
        <w:t>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</w:p>
    <w:p w14:paraId="49CF0A1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5.4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կատարողական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բանաձևով՝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>=</w:t>
      </w:r>
      <w:r>
        <w:rPr>
          <w:rFonts w:ascii="Sylfaen" w:hAnsi="Sylfaen" w:cs="Sylfaen"/>
          <w:sz w:val="20"/>
          <w:szCs w:val="20"/>
          <w:lang w:val="hy-AM"/>
        </w:rPr>
        <w:t>ՄԳ</w:t>
      </w:r>
      <w:r>
        <w:rPr>
          <w:rFonts w:ascii="GHEA Grapalat" w:hAnsi="GHEA Grapalat" w:cs="Sylfaen"/>
          <w:sz w:val="20"/>
          <w:szCs w:val="20"/>
          <w:lang w:val="hy-AM"/>
        </w:rPr>
        <w:t>/</w:t>
      </w:r>
      <w:r>
        <w:rPr>
          <w:rFonts w:ascii="Sylfaen" w:hAnsi="Sylfaen" w:cs="Sylfaen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x</w:t>
      </w:r>
      <w:r w:rsidRPr="00B36B98"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որտեղ՝</w:t>
      </w:r>
    </w:p>
    <w:p w14:paraId="26C32AE3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ՄԳ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5.1 </w:t>
      </w:r>
      <w:r>
        <w:rPr>
          <w:rFonts w:ascii="Sylfaen" w:hAnsi="Sylfaen" w:cs="Sylfaen"/>
          <w:sz w:val="20"/>
          <w:szCs w:val="20"/>
          <w:lang w:val="hy-AM"/>
        </w:rPr>
        <w:t>կետում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 w:rsidRPr="00B36B98">
        <w:rPr>
          <w:rFonts w:ascii="GHEA Grapalat" w:hAnsi="GHEA Grapalat" w:cs="Sylfaen"/>
          <w:sz w:val="20"/>
          <w:szCs w:val="20"/>
          <w:lang w:val="hy-AM"/>
        </w:rPr>
        <w:t>.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29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51"/>
      </w:r>
    </w:p>
    <w:p w14:paraId="28511D15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ՆԳ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շինարարական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ծրագրի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նախահաշվային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4AD5879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 w:rsidRPr="00B36B98"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  <w:lang w:val="hy-AM"/>
        </w:rPr>
        <w:t>Ծ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տվյալ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կատարողական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ակտով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ներկայացված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աշխատանքների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ծավալն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է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գումարային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արտահայտությամբ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7CBEB6D0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ՎԳ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-</w:t>
      </w:r>
      <w:r w:rsidRPr="00B36B98">
        <w:rPr>
          <w:rFonts w:ascii="Sylfaen" w:hAnsi="Sylfaen" w:cs="Sylfaen"/>
          <w:sz w:val="20"/>
          <w:szCs w:val="20"/>
          <w:lang w:val="hy-AM"/>
        </w:rPr>
        <w:t>ն</w:t>
      </w:r>
      <w:r w:rsidRPr="00B36B98"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նախահաշվով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դիմաց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3B78546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lang w:val="hy-AM"/>
        </w:rPr>
      </w:pPr>
    </w:p>
    <w:p w14:paraId="124AE39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6. </w:t>
      </w:r>
      <w:r>
        <w:rPr>
          <w:rFonts w:ascii="Sylfaen" w:hAnsi="Sylfaen" w:cs="Sylfaen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ՊԱՏԱՍԽԱՆԱՏՎՈՒԹՅՈՒՆԸ</w:t>
      </w:r>
    </w:p>
    <w:p w14:paraId="5E09C81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lastRenderedPageBreak/>
        <w:t>6.1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որակի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1.3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գրաֆիկը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պահպանման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384EB31D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ուշացված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/>
        </w:rPr>
        <w:t>աշխատանքային</w:t>
      </w:r>
      <w:r w:rsidRPr="00B36B98"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</w:t>
      </w:r>
      <w:r>
        <w:rPr>
          <w:rFonts w:ascii="GHEA Grapalat" w:hAnsi="GHEA Grapalat" w:cs="Arial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սակայն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Arial"/>
          <w:sz w:val="20"/>
          <w:szCs w:val="20"/>
          <w:lang w:val="hy-AM"/>
        </w:rPr>
        <w:t xml:space="preserve"> 0,05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3E3A2A50" w14:textId="77777777" w:rsidR="00E92098" w:rsidRPr="00B36B98" w:rsidRDefault="00E92098" w:rsidP="00E92098">
      <w:pPr>
        <w:ind w:firstLine="709"/>
        <w:jc w:val="both"/>
        <w:rPr>
          <w:rFonts w:ascii="GHEA Grapalat" w:hAnsi="GHEA Grapalat"/>
          <w:sz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6.3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3.1.3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հիմքերով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չընդունվելու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ինչպես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GHEA Grapalat" w:hAnsi="GHEA Grapalat" w:cs="Arial"/>
          <w:sz w:val="20"/>
          <w:szCs w:val="20"/>
          <w:lang w:val="hy-AM"/>
        </w:rPr>
        <w:t xml:space="preserve"> 3.1.4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գանձվում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տուգանք</w:t>
      </w:r>
      <w:r>
        <w:rPr>
          <w:rFonts w:ascii="GHEA Grapalat" w:hAnsi="GHEA Grapalat" w:cs="Arial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5.1 </w:t>
      </w:r>
      <w:r>
        <w:rPr>
          <w:rFonts w:ascii="Sylfaen" w:hAnsi="Sylfaen" w:cs="Sylfaen"/>
          <w:sz w:val="20"/>
          <w:szCs w:val="20"/>
          <w:lang w:val="hy-AM"/>
        </w:rPr>
        <w:t>կետում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0,5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տասնորդական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30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52"/>
      </w:r>
      <w:r w:rsidRPr="00B36B98">
        <w:rPr>
          <w:rFonts w:ascii="Sylfaen" w:hAnsi="Sylfaen" w:cs="Sylfaen"/>
          <w:sz w:val="20"/>
          <w:lang w:val="hy-AM"/>
        </w:rPr>
        <w:t>Ընդ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որում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տուգանքը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հաշվարկվում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է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նաև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արդյունքը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սույն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պայմանագրով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սահմանված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ժամկետում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կատարելու</w:t>
      </w:r>
      <w:r w:rsidRPr="00B36B98">
        <w:rPr>
          <w:rFonts w:ascii="GHEA Grapalat" w:hAnsi="GHEA Grapalat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սակայն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պատվիրատուի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կողմից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այդ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չընդունվելու</w:t>
      </w:r>
      <w:r w:rsidRPr="00B36B98">
        <w:rPr>
          <w:rFonts w:ascii="GHEA Grapalat" w:hAnsi="GHEA Grapalat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դեպքում</w:t>
      </w:r>
      <w:r w:rsidRPr="00B36B98">
        <w:rPr>
          <w:rFonts w:ascii="GHEA Grapalat" w:hAnsi="GHEA Grapalat"/>
          <w:sz w:val="20"/>
          <w:lang w:val="hy-AM"/>
        </w:rPr>
        <w:t xml:space="preserve">:  </w:t>
      </w:r>
    </w:p>
    <w:p w14:paraId="5876238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6.4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6.2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6.3 </w:t>
      </w:r>
      <w:r>
        <w:rPr>
          <w:rFonts w:ascii="Sylfaen" w:hAnsi="Sylfaen" w:cs="Sylfaen"/>
          <w:sz w:val="20"/>
          <w:szCs w:val="20"/>
          <w:lang w:val="hy-AM"/>
        </w:rPr>
        <w:t>կետերով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տուգանքը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հաշվանցվում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Կապալառուին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վճարվող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գումարների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473E553A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5.3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խախտման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ուշացված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հաշվարկվում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տույժ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վճարման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սակայն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չվճարված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գումարի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0,05 (</w:t>
      </w:r>
      <w:r>
        <w:rPr>
          <w:rFonts w:ascii="Sylfaen" w:hAnsi="Sylfaen" w:cs="Sylfaen"/>
          <w:sz w:val="20"/>
          <w:szCs w:val="20"/>
          <w:lang w:val="hy-AM"/>
        </w:rPr>
        <w:t>զրո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հարյուրերրորդական</w:t>
      </w:r>
      <w:r>
        <w:rPr>
          <w:rFonts w:ascii="GHEA Grapalat" w:hAnsi="GHEA Grapalat" w:cs="Arial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տոկոսի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չափով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3D5861B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6.6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Պայամանագրով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չնախատեսված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դեպքերում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իրենց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2A9ACE9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6.7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Տույժերի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Arial"/>
          <w:sz w:val="20"/>
          <w:szCs w:val="20"/>
          <w:lang w:val="hy-AM"/>
        </w:rPr>
        <w:t>)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տուգանքների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ազատում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իրենց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կատարելուց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14:paraId="425B0AA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</w:p>
    <w:p w14:paraId="39B5C39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7. </w:t>
      </w:r>
      <w:r>
        <w:rPr>
          <w:rFonts w:ascii="Sylfaen" w:hAnsi="Sylfaen" w:cs="Sylfaen"/>
          <w:b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b/>
          <w:sz w:val="20"/>
          <w:szCs w:val="20"/>
          <w:lang w:val="hy-AM"/>
        </w:rPr>
        <w:t>ՖՈՐՍ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-</w:t>
      </w:r>
      <w:r>
        <w:rPr>
          <w:rFonts w:ascii="Sylfaen" w:hAnsi="Sylfaen" w:cs="Sylfaen"/>
          <w:b/>
          <w:sz w:val="20"/>
          <w:szCs w:val="20"/>
          <w:lang w:val="hy-AM"/>
        </w:rPr>
        <w:t>ՄԱԺՈՐ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>)</w:t>
      </w:r>
    </w:p>
    <w:p w14:paraId="0D1CD3B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մասնակիորեն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ազատվում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եղել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անհաղթահարելի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չէին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կանխատեսել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կանխարգելել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Այդպիսի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իրավիճակներ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երկրաշարժը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ջրհեղեղը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հրդեհը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պատերազմը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ռազմական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հայտարարելը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քաղաքական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հուզումները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գործադուլները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հաղորդակցության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դադարեցումը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պետական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մարմինների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անհնարին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դարձնում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արտակարգ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շարունակվում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3 (</w:t>
      </w:r>
      <w:r>
        <w:rPr>
          <w:rFonts w:ascii="Sylfaen" w:hAnsi="Sylfaen" w:cs="Sylfaen"/>
          <w:sz w:val="20"/>
          <w:szCs w:val="20"/>
          <w:lang w:val="hy-AM"/>
        </w:rPr>
        <w:t>երեք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ամսից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նախապես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տեղյակ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պահելով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մյուս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25F3E4B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14:paraId="189AC96E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8. </w:t>
      </w:r>
      <w:r>
        <w:rPr>
          <w:rFonts w:ascii="Sylfaen" w:hAnsi="Sylfaen" w:cs="Sylfaen"/>
          <w:b/>
          <w:sz w:val="20"/>
          <w:szCs w:val="20"/>
          <w:lang w:val="hy-AM"/>
        </w:rPr>
        <w:t>ԱՅԼ</w:t>
      </w:r>
      <w:r>
        <w:rPr>
          <w:rFonts w:ascii="GHEA Grapalat" w:hAnsi="GHEA Grapalat" w:cs="Arial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ՊԱՅՄԱՆՆԵՐ</w:t>
      </w:r>
    </w:p>
    <w:p w14:paraId="052E3F3B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մտնում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ստորագրման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պահից</w:t>
      </w:r>
      <w:r>
        <w:rPr>
          <w:rFonts w:ascii="GHEA Grapalat" w:hAnsi="GHEA Grapalat" w:cs="Arial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ողջ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կատարումը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5A3C6BBC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պարտականությունների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նախարարության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հաշվառված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հանգամանքը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31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53"/>
      </w:r>
    </w:p>
    <w:p w14:paraId="5AFDF911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8.2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վճարային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դադարել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հակընդդեմ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հաշվանցով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կնիքով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փոխանցվել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առանց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պարտապան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համաձայնության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5C48DEFC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 xml:space="preserve">8.3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երբ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վերահսկողության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բողոքների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քննության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ներկայացրել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կեղծ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փաստաթղթեր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տեղեկություններ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),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վերջինիս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ընտրված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ճանաչելու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համապատասխանում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գալուց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հետո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արձանագրված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lastRenderedPageBreak/>
        <w:t>խախտումները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հայտնի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լինելու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կհանդիսանային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թողնված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օգուտի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ռիսկը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վերջինս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փոխհատուցել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մեղքով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729F5345" w14:textId="77777777" w:rsidR="00E92098" w:rsidRDefault="00E92098" w:rsidP="00E92098">
      <w:pPr>
        <w:tabs>
          <w:tab w:val="left" w:pos="1276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 8.4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քննության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դատարաններում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654A633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8.5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լրացումներ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համաձայնագիր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կհանդիսանա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մասը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</w:p>
    <w:p w14:paraId="71CD3D9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Արգելվում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իսկ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գինը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գործոնային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տարիներին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համաձայնագրում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այնպիսի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հանգեցնում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ծավալների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բերվող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միավորի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արհեստական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69C00F4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անկախ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ազդեցությամբ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կառավարությունը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81655A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8.6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5BE1D3F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1)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018DB02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2)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գրավոր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տեղեկացնում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ենթակապալի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պատճենը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հանդիսացող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փոփոխությունը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կատարվելու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հինգ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ընթացքում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32</w:t>
      </w:r>
      <w:r>
        <w:rPr>
          <w:rStyle w:val="aff"/>
          <w:rFonts w:ascii="GHEA Grapalat" w:hAnsi="GHEA Grapalat" w:cs="Sylfaen"/>
          <w:color w:val="FFFFFF"/>
          <w:sz w:val="20"/>
          <w:szCs w:val="20"/>
          <w:lang w:val="hy-AM"/>
        </w:rPr>
        <w:footnoteReference w:id="54"/>
      </w:r>
    </w:p>
    <w:p w14:paraId="33AC9B7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8.7 </w:t>
      </w:r>
      <w:r>
        <w:rPr>
          <w:rFonts w:ascii="Sylfaen" w:hAnsi="Sylfaen" w:cs="Sylfaen"/>
          <w:sz w:val="20"/>
          <w:szCs w:val="20"/>
          <w:lang w:val="hy-AM"/>
        </w:rPr>
        <w:t>Եթե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իրականացվում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գործունեության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պայմանագիր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ապա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համատեղ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համապարտ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անդամի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կոնսորցիումից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գալու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միակողմանիորեն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կոնսորցիումի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անդամների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կիրառվում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պատասխանատվության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միջոցները</w:t>
      </w:r>
      <w:r w:rsidRPr="00B36B98">
        <w:rPr>
          <w:rFonts w:ascii="GHEA Grapalat" w:hAnsi="GHEA Grapalat" w:cs="Sylfaen"/>
          <w:sz w:val="20"/>
          <w:szCs w:val="20"/>
          <w:lang w:val="hy-AM"/>
        </w:rPr>
        <w:t>:</w:t>
      </w:r>
      <w:r w:rsidRPr="00B36B98">
        <w:rPr>
          <w:rFonts w:ascii="GHEA Grapalat" w:hAnsi="GHEA Grapalat" w:cs="Sylfaen"/>
          <w:sz w:val="20"/>
          <w:szCs w:val="20"/>
          <w:vertAlign w:val="superscript"/>
          <w:lang w:val="hy-AM"/>
        </w:rPr>
        <w:t>33</w:t>
      </w:r>
      <w:r>
        <w:rPr>
          <w:rStyle w:val="aff"/>
          <w:rFonts w:ascii="GHEA Grapalat" w:hAnsi="GHEA Grapalat"/>
          <w:color w:val="FFFFFF"/>
          <w:sz w:val="20"/>
          <w:szCs w:val="20"/>
          <w:lang w:val="hy-AM"/>
        </w:rPr>
        <w:footnoteReference w:id="55"/>
      </w:r>
    </w:p>
    <w:p w14:paraId="7FD429D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sz w:val="20"/>
          <w:szCs w:val="20"/>
          <w:lang w:val="pt-BR"/>
        </w:rPr>
      </w:pPr>
      <w:r>
        <w:rPr>
          <w:rFonts w:ascii="GHEA Grapalat" w:hAnsi="GHEA Grapalat" w:cs="Sylfaen"/>
          <w:sz w:val="20"/>
          <w:szCs w:val="20"/>
          <w:lang w:val="hy-AM"/>
        </w:rPr>
        <w:t>8.8</w:t>
      </w:r>
      <w:r>
        <w:rPr>
          <w:rFonts w:ascii="GHEA Grapalat" w:hAnsi="GHEA Grapalat" w:cs="Times Armenian"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լրանալը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առաջարկության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առկայության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պայմանով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մոտ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վերացել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օգտագործման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պահանջը</w:t>
      </w:r>
      <w:r w:rsidRPr="00B36B98">
        <w:rPr>
          <w:rFonts w:ascii="GHEA Grapalat" w:hAnsi="GHEA Grapalat" w:cs="Sylfaen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իսկ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Կապալառուի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առաջարկությունը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ներկայացվել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է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ոչ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ուշ</w:t>
      </w:r>
      <w:r w:rsidRPr="00B36B98">
        <w:rPr>
          <w:rFonts w:ascii="GHEA Grapalat" w:hAnsi="GHEA Grapalat" w:cs="Sylfaen"/>
          <w:sz w:val="20"/>
          <w:lang w:val="hy-AM"/>
        </w:rPr>
        <w:t xml:space="preserve">, </w:t>
      </w:r>
      <w:r w:rsidRPr="00B36B98">
        <w:rPr>
          <w:rFonts w:ascii="Sylfaen" w:hAnsi="Sylfaen" w:cs="Sylfaen"/>
          <w:sz w:val="20"/>
          <w:lang w:val="hy-AM"/>
        </w:rPr>
        <w:t>քան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պայմանագրով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ի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սկզբանե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աշխատանքների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կատարման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համար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սահմանված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ժամկետը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լրանալուց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առնվազն</w:t>
      </w:r>
      <w:r w:rsidRPr="00B36B98">
        <w:rPr>
          <w:rFonts w:ascii="GHEA Grapalat" w:hAnsi="GHEA Grapalat" w:cs="Sylfaen"/>
          <w:sz w:val="20"/>
          <w:lang w:val="hy-AM"/>
        </w:rPr>
        <w:t xml:space="preserve"> 5 </w:t>
      </w:r>
      <w:r w:rsidRPr="00B36B98">
        <w:rPr>
          <w:rFonts w:ascii="Sylfaen" w:hAnsi="Sylfaen" w:cs="Sylfaen"/>
          <w:sz w:val="20"/>
          <w:lang w:val="hy-AM"/>
        </w:rPr>
        <w:t>օրացուցային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օր</w:t>
      </w:r>
      <w:r w:rsidRPr="00B36B98">
        <w:rPr>
          <w:rFonts w:ascii="GHEA Grapalat" w:hAnsi="GHEA Grapalat" w:cs="Sylfaen"/>
          <w:sz w:val="20"/>
          <w:lang w:val="hy-AM"/>
        </w:rPr>
        <w:t xml:space="preserve"> </w:t>
      </w:r>
      <w:r w:rsidRPr="00B36B98">
        <w:rPr>
          <w:rFonts w:ascii="Sylfaen" w:hAnsi="Sylfaen" w:cs="Sylfaen"/>
          <w:sz w:val="20"/>
          <w:lang w:val="hy-AM"/>
        </w:rPr>
        <w:t>առաջ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երկարաձգվել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անգամ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մինչև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30 </w:t>
      </w:r>
      <w:r>
        <w:rPr>
          <w:rFonts w:ascii="Sylfaen" w:hAnsi="Sylfaen" w:cs="Sylfaen"/>
          <w:sz w:val="20"/>
          <w:szCs w:val="20"/>
          <w:lang w:val="hy-AM"/>
        </w:rPr>
        <w:t>օրացուցային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բայց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095743F8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  <w:t>8.9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Կապալառու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օգուտները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խնայողություններ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)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օգուտը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կրած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վնասն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73D724D5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երրորդ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անձանց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ներառյալ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կնքած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դուրս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դաշտից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ազդել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արդյունքն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ընդունելու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վրա։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բխող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այդ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գործարքների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կարգավորող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նորմերով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դրանց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պատասխանատու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1FACF1DF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8.10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փոփոխվել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վորու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հետևանքով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համաձայնությամբ՝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բացառությամբ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Ընդ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փոխադարձ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համաձայնությունն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բերել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նախքան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օրենսդրությամբ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անհրաժեշտ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ֆինանսական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հատկացումների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նվազեցումը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48C7C078" w14:textId="77777777" w:rsidR="00E92098" w:rsidRDefault="00E92098" w:rsidP="00E92098">
      <w:pPr>
        <w:tabs>
          <w:tab w:val="left" w:pos="72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ab/>
        <w:t xml:space="preserve">8.11 </w:t>
      </w:r>
      <w:r>
        <w:rPr>
          <w:rFonts w:ascii="Sylfaen" w:hAnsi="Sylfaen" w:cs="Sylfaen"/>
          <w:sz w:val="20"/>
          <w:szCs w:val="20"/>
          <w:lang w:val="hy-AM"/>
        </w:rPr>
        <w:t>Կապալառուի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ստանձնած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պարտավորությունները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չկատա</w:t>
      </w:r>
      <w:r>
        <w:rPr>
          <w:rFonts w:ascii="GHEA Grapalat" w:hAnsi="GHEA Grapalat" w:cs="Sylfaen"/>
          <w:sz w:val="20"/>
          <w:szCs w:val="20"/>
          <w:lang w:val="hy-AM"/>
        </w:rPr>
        <w:softHyphen/>
      </w:r>
      <w:r>
        <w:rPr>
          <w:rFonts w:ascii="Sylfaen" w:hAnsi="Sylfaen" w:cs="Sylfaen"/>
          <w:sz w:val="20"/>
          <w:szCs w:val="20"/>
          <w:lang w:val="hy-AM"/>
        </w:rPr>
        <w:t>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ոչ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կատարելու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հիմքով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ամբողջությամբ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www.procurement.am </w:t>
      </w:r>
      <w:r>
        <w:rPr>
          <w:rFonts w:ascii="Sylfaen" w:hAnsi="Sylfaen" w:cs="Sylfaen"/>
          <w:sz w:val="20"/>
          <w:szCs w:val="20"/>
          <w:lang w:val="hy-AM"/>
        </w:rPr>
        <w:t>հասցեով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ինտերնետային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կայքի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Arial" w:hAnsi="Arial" w:cs="Arial"/>
          <w:sz w:val="20"/>
          <w:szCs w:val="20"/>
          <w:lang w:val="hy-AM"/>
        </w:rPr>
        <w:lastRenderedPageBreak/>
        <w:t>«</w:t>
      </w:r>
      <w:r>
        <w:rPr>
          <w:rFonts w:ascii="Sylfaen" w:hAnsi="Sylfaen" w:cs="Sylfaen"/>
          <w:sz w:val="20"/>
          <w:szCs w:val="20"/>
          <w:lang w:val="hy-AM"/>
        </w:rPr>
        <w:t>Պայմանագրերը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ծանուցումներ</w:t>
      </w:r>
      <w:r>
        <w:rPr>
          <w:rFonts w:ascii="Arial" w:hAnsi="Arial" w:cs="Arial"/>
          <w:sz w:val="20"/>
          <w:szCs w:val="20"/>
          <w:lang w:val="hy-AM"/>
        </w:rPr>
        <w:t>»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բաժնում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նշելով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ամսաթիվը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: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միակողմանի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լուծելու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պատշաճ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ծանուցված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ծանուցումը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հրապարակվելուն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հաջորդող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օրվանից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322F87DF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Times Armenian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8.12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կապակցությամբ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ծագած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բանակցությունների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միջոցով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Համաձայնություն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ձեռք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չբերելու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դեպքում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վեճերը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լուծվում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դատական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կարգով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647C4C67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8.13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պայմանագիրը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____ </w:t>
      </w:r>
      <w:r>
        <w:rPr>
          <w:rFonts w:ascii="Sylfaen" w:hAnsi="Sylfaen" w:cs="Sylfaen"/>
          <w:sz w:val="20"/>
          <w:szCs w:val="20"/>
          <w:lang w:val="hy-AM"/>
        </w:rPr>
        <w:t>էջից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կնքվում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երկու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որոնք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ունեն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հավասարազոր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իրավաբանական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ուժ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տրվում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Tahoma" w:hAnsi="Tahoma" w:cs="Tahoma"/>
          <w:sz w:val="20"/>
          <w:szCs w:val="20"/>
          <w:lang w:val="hy-AM"/>
        </w:rPr>
        <w:t>։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N 1, N 2, N 3, </w:t>
      </w:r>
      <w:r>
        <w:rPr>
          <w:rFonts w:ascii="GHEA Grapalat" w:hAnsi="GHEA Grapalat" w:cs="Arial"/>
          <w:sz w:val="20"/>
          <w:szCs w:val="20"/>
          <w:lang w:val="hy-AM"/>
        </w:rPr>
        <w:t xml:space="preserve">N 4 </w:t>
      </w:r>
      <w:r>
        <w:rPr>
          <w:rFonts w:ascii="Sylfaen" w:hAnsi="Sylfaen" w:cs="Sylfaen"/>
          <w:sz w:val="20"/>
          <w:szCs w:val="20"/>
          <w:lang w:val="hy-AM"/>
        </w:rPr>
        <w:t>և</w:t>
      </w:r>
      <w:r>
        <w:rPr>
          <w:rFonts w:ascii="GHEA Grapalat" w:hAnsi="GHEA Grapalat" w:cs="Arial"/>
          <w:sz w:val="20"/>
          <w:szCs w:val="20"/>
          <w:lang w:val="hy-AM"/>
        </w:rPr>
        <w:t xml:space="preserve"> N 4.1 </w:t>
      </w:r>
      <w:r>
        <w:rPr>
          <w:rFonts w:ascii="Sylfaen" w:hAnsi="Sylfaen" w:cs="Sylfaen"/>
          <w:sz w:val="20"/>
          <w:szCs w:val="20"/>
          <w:lang w:val="hy-AM"/>
        </w:rPr>
        <w:t>հավելվածները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համարվում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անբաժանելի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F8BF5D2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 xml:space="preserve">8.14 </w:t>
      </w: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հետ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կապված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հարաբերությունների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նկատմամբ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կիրառվում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Հայաստանի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Հանրապետության</w:t>
      </w:r>
      <w:r>
        <w:rPr>
          <w:rFonts w:ascii="GHEA Grapalat" w:hAnsi="GHEA Grapalat" w:cs="Times Armenia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իրավունքը</w:t>
      </w:r>
      <w:r>
        <w:rPr>
          <w:rFonts w:ascii="Tahoma" w:hAnsi="Tahoma" w:cs="Tahoma"/>
          <w:sz w:val="20"/>
          <w:szCs w:val="20"/>
          <w:lang w:val="hy-AM"/>
        </w:rPr>
        <w:t>։</w:t>
      </w:r>
    </w:p>
    <w:p w14:paraId="07622A12" w14:textId="77777777" w:rsidR="00E92098" w:rsidRDefault="00E92098" w:rsidP="00E92098">
      <w:pPr>
        <w:ind w:firstLine="708"/>
        <w:jc w:val="both"/>
        <w:rPr>
          <w:rFonts w:ascii="GHEA Grapalat" w:hAnsi="GHEA Grapalat"/>
          <w:sz w:val="20"/>
          <w:szCs w:val="20"/>
          <w:lang w:val="hy-AM" w:eastAsia="ru-RU"/>
        </w:rPr>
      </w:pPr>
      <w:r>
        <w:rPr>
          <w:rFonts w:ascii="GHEA Grapalat" w:hAnsi="GHEA Grapalat"/>
          <w:sz w:val="20"/>
          <w:szCs w:val="20"/>
          <w:lang w:val="hy-AM" w:eastAsia="ru-RU"/>
        </w:rPr>
        <w:t xml:space="preserve">8.15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նախատեսված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կատարումն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իրականացվում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միջոցների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առկայության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և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դրա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հիման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վրա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կողմերի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միջև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համապատասխան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համաձայնագրի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միջոցով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եթե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հաջորդող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վեց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ամսվա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ընթացքում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այդ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նպատակով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պայմանագրի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կատարման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ֆինանսական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միջոցներ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չեն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նախատեսվում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: </w:t>
      </w:r>
      <w:r>
        <w:rPr>
          <w:rFonts w:ascii="Sylfaen" w:hAnsi="Sylfaen" w:cs="Sylfaen"/>
          <w:sz w:val="20"/>
          <w:szCs w:val="20"/>
          <w:lang w:val="hy-AM" w:eastAsia="ru-RU"/>
        </w:rPr>
        <w:t>Ընդ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որում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, </w:t>
      </w:r>
      <w:r>
        <w:rPr>
          <w:rFonts w:ascii="Sylfaen" w:hAnsi="Sylfaen" w:cs="Sylfaen"/>
          <w:sz w:val="20"/>
          <w:szCs w:val="20"/>
          <w:lang w:val="hy-AM" w:eastAsia="ru-RU"/>
        </w:rPr>
        <w:t>Կապալառուն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և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Պատվիրատուին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ներկայացնում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համաձայնագիր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կնքելու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ծանուցումը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ստանալու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օրվանից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տասնհինգ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աշխատանքային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օրվա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ընթացքում։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Հակառակ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դեպքում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պ</w:t>
      </w:r>
      <w:r>
        <w:rPr>
          <w:rFonts w:ascii="Sylfaen" w:hAnsi="Sylfaen" w:cs="Sylfaen"/>
          <w:sz w:val="20"/>
          <w:szCs w:val="20"/>
          <w:lang w:val="hy-AM" w:eastAsia="ru-RU"/>
        </w:rPr>
        <w:t>այմանագիրը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 w:rsidRPr="00B36B98">
        <w:rPr>
          <w:rFonts w:ascii="Sylfaen" w:hAnsi="Sylfaen" w:cs="Sylfaen"/>
          <w:sz w:val="20"/>
          <w:szCs w:val="20"/>
          <w:lang w:val="hy-AM" w:eastAsia="ru-RU"/>
        </w:rPr>
        <w:t>Պատվիրատուի</w:t>
      </w:r>
      <w:r w:rsidRPr="00B36B98"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կողմից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միակողմանիորեն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լուծվում</w:t>
      </w:r>
      <w:r>
        <w:rPr>
          <w:rFonts w:ascii="GHEA Grapalat" w:hAnsi="GHEA Grapalat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է</w:t>
      </w:r>
      <w:r w:rsidRPr="00B36B98">
        <w:rPr>
          <w:rFonts w:ascii="GHEA Grapalat" w:hAnsi="GHEA Grapalat"/>
          <w:sz w:val="20"/>
          <w:szCs w:val="20"/>
          <w:lang w:val="hy-AM" w:eastAsia="ru-RU"/>
        </w:rPr>
        <w:t>:</w:t>
      </w:r>
      <w:r w:rsidRPr="00B36B98">
        <w:rPr>
          <w:rFonts w:ascii="GHEA Grapalat" w:hAnsi="GHEA Grapalat"/>
          <w:sz w:val="20"/>
          <w:szCs w:val="20"/>
          <w:vertAlign w:val="superscript"/>
          <w:lang w:val="hy-AM" w:eastAsia="ru-RU"/>
        </w:rPr>
        <w:t>34</w:t>
      </w:r>
      <w:r>
        <w:rPr>
          <w:rStyle w:val="aff"/>
          <w:rFonts w:ascii="GHEA Grapalat" w:hAnsi="GHEA Grapalat"/>
          <w:color w:val="FFFFFF"/>
          <w:sz w:val="20"/>
          <w:szCs w:val="20"/>
          <w:lang w:val="hy-AM" w:eastAsia="ru-RU"/>
        </w:rPr>
        <w:footnoteReference w:id="56"/>
      </w:r>
    </w:p>
    <w:p w14:paraId="5BF4B188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 w:cs="Sylfaen"/>
          <w:i/>
          <w:sz w:val="22"/>
          <w:szCs w:val="22"/>
          <w:lang w:val="hy-AM"/>
        </w:rPr>
      </w:pPr>
    </w:p>
    <w:p w14:paraId="554B82B3" w14:textId="77777777" w:rsidR="00E92098" w:rsidRDefault="00E92098" w:rsidP="00E92098">
      <w:pPr>
        <w:ind w:firstLine="709"/>
        <w:jc w:val="both"/>
        <w:rPr>
          <w:rFonts w:ascii="GHEA Grapalat" w:hAnsi="GHEA Grapalat"/>
          <w:b/>
          <w:lang w:val="hy-AM"/>
        </w:rPr>
      </w:pPr>
    </w:p>
    <w:p w14:paraId="4CE1F421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b/>
          <w:sz w:val="20"/>
          <w:szCs w:val="20"/>
          <w:lang w:val="hy-AM"/>
        </w:rPr>
      </w:pPr>
      <w:r>
        <w:rPr>
          <w:rFonts w:ascii="GHEA Grapalat" w:hAnsi="GHEA Grapalat"/>
          <w:b/>
          <w:sz w:val="20"/>
          <w:szCs w:val="20"/>
          <w:lang w:val="hy-AM"/>
        </w:rPr>
        <w:t xml:space="preserve">9. </w:t>
      </w:r>
      <w:r>
        <w:rPr>
          <w:rFonts w:ascii="Sylfaen" w:hAnsi="Sylfaen" w:cs="Sylfaen"/>
          <w:b/>
          <w:sz w:val="20"/>
          <w:szCs w:val="20"/>
          <w:lang w:val="hy-AM"/>
        </w:rPr>
        <w:t>ԿՈՂՄԵՐԻ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ՀԱՍՑԵՆԵՐԸ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b/>
          <w:sz w:val="20"/>
          <w:szCs w:val="20"/>
          <w:lang w:val="hy-AM"/>
        </w:rPr>
        <w:t>ԲԱՆԿԱՅԻՆ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ՎԱՎԵՐԱՊԱՅՄԱՆՆԵՐԸ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ԵՎ</w:t>
      </w:r>
      <w:r>
        <w:rPr>
          <w:rFonts w:ascii="GHEA Grapalat" w:hAnsi="GHEA Grapalat" w:cs="Times Armenian"/>
          <w:b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b/>
          <w:sz w:val="20"/>
          <w:szCs w:val="20"/>
          <w:lang w:val="hy-AM"/>
        </w:rPr>
        <w:t>ՍՏՈՐԱԳՐՈՒԹՅՈՒՆՆԵՐԸ</w:t>
      </w:r>
    </w:p>
    <w:p w14:paraId="135F6D6F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b/>
          <w:lang w:val="hy-AM"/>
        </w:rPr>
      </w:pPr>
    </w:p>
    <w:p w14:paraId="4EF5EDD3" w14:textId="77777777" w:rsidR="00E92098" w:rsidRDefault="00E92098" w:rsidP="00E92098">
      <w:pPr>
        <w:ind w:firstLine="709"/>
        <w:jc w:val="both"/>
        <w:rPr>
          <w:rFonts w:ascii="GHEA Grapalat" w:hAnsi="GHEA Grapalat" w:cs="Sylfaen"/>
          <w:b/>
          <w:lang w:val="hy-AM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477B4E53" w14:textId="77777777" w:rsidTr="00E92098">
        <w:trPr>
          <w:jc w:val="center"/>
        </w:trPr>
        <w:tc>
          <w:tcPr>
            <w:tcW w:w="4536" w:type="dxa"/>
          </w:tcPr>
          <w:p w14:paraId="4BB1A1D3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nb-NO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nb-NO"/>
              </w:rPr>
              <w:t>ՊԱՏՎԻՐԱՏՈՒ</w:t>
            </w:r>
          </w:p>
          <w:p w14:paraId="789A0440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47A1FAF8" w14:textId="77777777" w:rsidR="00E92098" w:rsidRDefault="00E92098">
            <w:pPr>
              <w:rPr>
                <w:rFonts w:ascii="GHEA Grapalat" w:hAnsi="GHEA Grapalat"/>
                <w:lang w:val="ru-RU"/>
              </w:rPr>
            </w:pPr>
          </w:p>
          <w:p w14:paraId="2C25CF57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41900EE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4E979226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27CE8F6D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3A611759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sz w:val="20"/>
                <w:szCs w:val="20"/>
                <w:lang w:val="ru-RU"/>
              </w:rPr>
            </w:pPr>
            <w:r>
              <w:rPr>
                <w:rFonts w:ascii="Sylfaen" w:hAnsi="Sylfaen" w:cs="Sylfaen"/>
                <w:b/>
                <w:bCs/>
                <w:sz w:val="20"/>
                <w:szCs w:val="20"/>
                <w:lang w:val="pt-BR"/>
              </w:rPr>
              <w:t>ԿԱՊԱԼԱՌՈՒ</w:t>
            </w:r>
          </w:p>
          <w:p w14:paraId="39C98780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03600EFF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172C09C8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0F7FF987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B94688A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607897F9" w14:textId="77777777" w:rsidR="00E92098" w:rsidRDefault="00E92098" w:rsidP="00E92098">
      <w:pPr>
        <w:ind w:firstLine="709"/>
        <w:jc w:val="both"/>
        <w:rPr>
          <w:rFonts w:ascii="GHEA Grapalat" w:hAnsi="GHEA Grapalat" w:cs="Arial"/>
          <w:b/>
        </w:rPr>
      </w:pPr>
    </w:p>
    <w:p w14:paraId="0D6B12C9" w14:textId="77777777" w:rsidR="00E92098" w:rsidRDefault="00E92098" w:rsidP="00E92098">
      <w:pPr>
        <w:ind w:firstLine="567"/>
        <w:rPr>
          <w:rFonts w:ascii="GHEA Grapalat" w:hAnsi="GHEA Grapalat"/>
          <w:i/>
        </w:rPr>
      </w:pPr>
    </w:p>
    <w:p w14:paraId="5FBC6F00" w14:textId="77777777" w:rsidR="00E92098" w:rsidRDefault="00E92098" w:rsidP="00E92098">
      <w:pPr>
        <w:ind w:firstLine="567"/>
        <w:rPr>
          <w:rFonts w:ascii="GHEA Grapalat" w:hAnsi="GHEA Grapalat"/>
          <w:i/>
        </w:rPr>
      </w:pPr>
    </w:p>
    <w:p w14:paraId="5AFB45DD" w14:textId="77777777" w:rsidR="00E92098" w:rsidRDefault="00E92098" w:rsidP="00E92098">
      <w:pPr>
        <w:ind w:firstLine="567"/>
        <w:rPr>
          <w:rFonts w:ascii="GHEA Grapalat" w:hAnsi="GHEA Grapalat"/>
          <w:i/>
        </w:rPr>
      </w:pPr>
    </w:p>
    <w:p w14:paraId="74B41A94" w14:textId="77777777" w:rsidR="00E92098" w:rsidRDefault="00E92098" w:rsidP="00E92098">
      <w:pPr>
        <w:tabs>
          <w:tab w:val="left" w:pos="1276"/>
        </w:tabs>
        <w:ind w:firstLine="720"/>
        <w:jc w:val="both"/>
        <w:rPr>
          <w:rFonts w:ascii="GHEA Grapalat" w:hAnsi="GHEA Grapalat"/>
          <w:sz w:val="20"/>
          <w:szCs w:val="20"/>
          <w:u w:val="single"/>
          <w:lang w:val="nb-NO"/>
        </w:rPr>
      </w:pPr>
      <w:r>
        <w:rPr>
          <w:rFonts w:ascii="Sylfaen" w:hAnsi="Sylfaen" w:cs="Sylfaen"/>
          <w:i/>
          <w:sz w:val="20"/>
          <w:szCs w:val="20"/>
          <w:lang w:val="pt-BR"/>
        </w:rPr>
        <w:t>Անհրաժեշտության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դեպքում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նախագծում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կարող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են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ներառվել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ՀՀ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օրենսդրությանը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չհակասող</w:t>
      </w:r>
      <w:r>
        <w:rPr>
          <w:rFonts w:ascii="GHEA Grapalat" w:hAnsi="GHEA Grapalat" w:cs="Sylfaen"/>
          <w:i/>
          <w:sz w:val="20"/>
          <w:szCs w:val="20"/>
          <w:lang w:val="nb-NO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դրույթներ</w:t>
      </w:r>
      <w:r>
        <w:rPr>
          <w:rFonts w:ascii="Tahoma" w:hAnsi="Tahoma" w:cs="Tahoma"/>
          <w:i/>
          <w:sz w:val="20"/>
          <w:szCs w:val="20"/>
          <w:lang w:val="nb-NO"/>
        </w:rPr>
        <w:t>։</w:t>
      </w:r>
    </w:p>
    <w:p w14:paraId="3C6CA42A" w14:textId="77777777" w:rsidR="00E92098" w:rsidRDefault="00E92098" w:rsidP="00E92098">
      <w:pPr>
        <w:ind w:firstLine="567"/>
        <w:rPr>
          <w:rFonts w:ascii="GHEA Grapalat" w:hAnsi="GHEA Grapalat"/>
          <w:i/>
          <w:sz w:val="20"/>
          <w:szCs w:val="20"/>
          <w:lang w:val="hy-AM"/>
        </w:rPr>
      </w:pPr>
      <w:r>
        <w:rPr>
          <w:rFonts w:ascii="GHEA Grapalat" w:hAnsi="GHEA Grapalat"/>
          <w:i/>
          <w:sz w:val="20"/>
          <w:szCs w:val="20"/>
          <w:lang w:val="hy-AM"/>
        </w:rPr>
        <w:br w:type="page"/>
      </w:r>
    </w:p>
    <w:p w14:paraId="2EE2B79A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hy-AM"/>
        </w:rPr>
      </w:pPr>
    </w:p>
    <w:p w14:paraId="4AAA4857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hy-AM"/>
        </w:rPr>
      </w:pPr>
      <w:r>
        <w:rPr>
          <w:rFonts w:ascii="Sylfaen" w:hAnsi="Sylfaen" w:cs="Sylfaen"/>
          <w:i/>
          <w:sz w:val="20"/>
          <w:szCs w:val="20"/>
          <w:lang w:val="hy-AM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i/>
          <w:sz w:val="20"/>
          <w:szCs w:val="20"/>
          <w:lang w:val="hy-AM"/>
        </w:rPr>
        <w:t>թիվ</w:t>
      </w:r>
      <w:r>
        <w:rPr>
          <w:rFonts w:ascii="GHEA Grapalat" w:hAnsi="GHEA Grapalat" w:cs="Arial"/>
          <w:i/>
          <w:sz w:val="20"/>
          <w:szCs w:val="20"/>
          <w:lang w:val="hy-AM"/>
        </w:rPr>
        <w:t xml:space="preserve"> 1</w:t>
      </w:r>
    </w:p>
    <w:p w14:paraId="01A610B2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sz w:val="20"/>
          <w:szCs w:val="20"/>
          <w:lang w:val="hy-AM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sz w:val="20"/>
          <w:szCs w:val="20"/>
          <w:lang w:val="hy-AM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5ADB1D08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22F5A7BB" w14:textId="77777777" w:rsidR="00E92098" w:rsidRDefault="00E92098" w:rsidP="00E92098">
      <w:pPr>
        <w:jc w:val="center"/>
        <w:rPr>
          <w:rFonts w:ascii="GHEA Grapalat" w:hAnsi="GHEA Grapalat" w:cs="Sylfaen"/>
          <w:b/>
          <w:lang w:val="hy-AM"/>
        </w:rPr>
      </w:pPr>
    </w:p>
    <w:p w14:paraId="45307E7C" w14:textId="77777777" w:rsidR="00E92098" w:rsidRDefault="00E92098" w:rsidP="00E92098">
      <w:pPr>
        <w:jc w:val="center"/>
        <w:rPr>
          <w:rFonts w:ascii="GHEA Grapalat" w:hAnsi="GHEA Grapalat"/>
          <w:b/>
          <w:lang w:val="hy-AM"/>
        </w:rPr>
      </w:pPr>
    </w:p>
    <w:p w14:paraId="707134CF" w14:textId="77777777" w:rsidR="00E92098" w:rsidRDefault="00E92098" w:rsidP="00E92098">
      <w:pPr>
        <w:jc w:val="center"/>
        <w:rPr>
          <w:rFonts w:ascii="GHEA Grapalat" w:hAnsi="GHEA Grapalat"/>
          <w:b/>
          <w:lang w:val="hy-AM"/>
        </w:rPr>
      </w:pPr>
    </w:p>
    <w:p w14:paraId="4203DA44" w14:textId="77777777" w:rsidR="00E92098" w:rsidRDefault="00E92098" w:rsidP="00E92098">
      <w:pPr>
        <w:jc w:val="center"/>
        <w:rPr>
          <w:rFonts w:ascii="GHEA Grapalat" w:hAnsi="GHEA Grapalat"/>
          <w:b/>
          <w:lang w:val="hy-AM"/>
        </w:rPr>
      </w:pPr>
    </w:p>
    <w:p w14:paraId="28D9404A" w14:textId="77777777" w:rsidR="00E92098" w:rsidRDefault="00E92098" w:rsidP="00E92098">
      <w:pPr>
        <w:jc w:val="center"/>
        <w:rPr>
          <w:rFonts w:ascii="GHEA Grapalat" w:hAnsi="GHEA Grapalat" w:cs="Arial"/>
          <w:b/>
          <w:lang w:val="hy-AM"/>
        </w:rPr>
      </w:pPr>
      <w:r>
        <w:rPr>
          <w:rFonts w:ascii="Sylfaen" w:hAnsi="Sylfaen" w:cs="Sylfaen"/>
          <w:b/>
          <w:lang w:val="hy-AM"/>
        </w:rPr>
        <w:t>ԾԱՎԱԼԱԹԵՐԹ</w:t>
      </w:r>
      <w:r>
        <w:rPr>
          <w:rFonts w:ascii="GHEA Grapalat" w:hAnsi="GHEA Grapalat" w:cs="Arial"/>
          <w:b/>
          <w:lang w:val="hy-AM"/>
        </w:rPr>
        <w:t>-</w:t>
      </w:r>
      <w:r>
        <w:rPr>
          <w:rFonts w:ascii="Sylfaen" w:hAnsi="Sylfaen" w:cs="Sylfaen"/>
          <w:b/>
          <w:lang w:val="hy-AM"/>
        </w:rPr>
        <w:t>ՆԱԽԱՀԱՇԻՎ</w:t>
      </w:r>
      <w:r w:rsidRPr="00B36B98">
        <w:rPr>
          <w:rFonts w:ascii="GHEA Grapalat" w:hAnsi="GHEA Grapalat" w:cs="Sylfaen"/>
          <w:b/>
          <w:lang w:val="hy-AM"/>
        </w:rPr>
        <w:t>*</w:t>
      </w:r>
      <w:r w:rsidRPr="00B36B98">
        <w:rPr>
          <w:rFonts w:ascii="GHEA Grapalat" w:hAnsi="GHEA Grapalat" w:cs="Sylfaen"/>
          <w:b/>
          <w:vertAlign w:val="superscript"/>
          <w:lang w:val="hy-AM"/>
        </w:rPr>
        <w:t>35</w:t>
      </w:r>
      <w:r>
        <w:rPr>
          <w:rStyle w:val="aff"/>
          <w:rFonts w:ascii="GHEA Grapalat" w:hAnsi="GHEA Grapalat" w:cs="Sylfaen"/>
          <w:b/>
          <w:color w:val="FFFFFF"/>
          <w:lang w:val="hy-AM"/>
        </w:rPr>
        <w:footnoteReference w:id="57"/>
      </w:r>
    </w:p>
    <w:p w14:paraId="31842BB4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hy-AM"/>
        </w:rPr>
      </w:pPr>
    </w:p>
    <w:p w14:paraId="368D638B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lang w:val="pt-BR"/>
        </w:rPr>
      </w:pPr>
      <w:r>
        <w:rPr>
          <w:rFonts w:ascii="GHEA Grapalat" w:hAnsi="GHEA Grapalat"/>
          <w:lang w:val="hy-AM"/>
        </w:rPr>
        <w:t>«</w:t>
      </w:r>
      <w:r>
        <w:rPr>
          <w:rFonts w:ascii="Sylfaen" w:hAnsi="Sylfaen" w:cs="Sylfaen"/>
          <w:b/>
          <w:sz w:val="20"/>
          <w:vertAlign w:val="subscript"/>
          <w:lang w:val="pt-BR"/>
        </w:rPr>
        <w:t>ԱՇԽԱՏԱՆՔՆԵՐԻ</w:t>
      </w:r>
      <w:r>
        <w:rPr>
          <w:rFonts w:ascii="GHEA Grapalat" w:hAnsi="GHEA Grapalat" w:cs="Arial"/>
          <w:b/>
          <w:sz w:val="20"/>
          <w:vertAlign w:val="subscript"/>
          <w:lang w:val="pt-BR"/>
        </w:rPr>
        <w:t xml:space="preserve"> </w:t>
      </w:r>
      <w:r>
        <w:rPr>
          <w:rFonts w:ascii="Sylfaen" w:hAnsi="Sylfaen" w:cs="Sylfaen"/>
          <w:b/>
          <w:sz w:val="20"/>
          <w:vertAlign w:val="subscript"/>
          <w:lang w:val="pt-BR"/>
        </w:rPr>
        <w:t>ԱՆՎԱՆՈՒՄԸ</w:t>
      </w:r>
      <w:r>
        <w:rPr>
          <w:rFonts w:ascii="GHEA Grapalat" w:hAnsi="GHEA Grapalat"/>
          <w:lang w:val="hy-AM"/>
        </w:rPr>
        <w:t>»</w:t>
      </w:r>
      <w:r>
        <w:rPr>
          <w:rFonts w:ascii="GHEA Grapalat" w:hAnsi="GHEA Grapalat" w:cs="Times Armenian"/>
          <w:b/>
          <w:sz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lang w:val="pt-BR"/>
        </w:rPr>
        <w:t>ԱՇԽԱՏԱՆՔՆԵՐԻ</w:t>
      </w:r>
      <w:r>
        <w:rPr>
          <w:rFonts w:ascii="GHEA Grapalat" w:hAnsi="GHEA Grapalat" w:cs="Times Armenian"/>
          <w:b/>
          <w:sz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lang w:val="pt-BR"/>
        </w:rPr>
        <w:t>ԿԱՏԱՐՄԱՆ</w:t>
      </w:r>
    </w:p>
    <w:p w14:paraId="6930AC7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B54B9A2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4C62270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6C7F698A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6F00CFF6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D3701E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12501C2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65426CF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561A09B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D5AFFC7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771321DF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34076B2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1BA5F2C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485EDC89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7A3F485C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68C7F465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59F7B403" w14:textId="77777777" w:rsidR="00E92098" w:rsidRDefault="00E92098" w:rsidP="00E92098">
      <w:pPr>
        <w:rPr>
          <w:rFonts w:ascii="GHEA Grapalat" w:hAnsi="GHEA Grapalat"/>
          <w:i/>
          <w:lang w:val="pt-BR"/>
        </w:rPr>
      </w:pPr>
      <w:r>
        <w:rPr>
          <w:rFonts w:ascii="GHEA Grapalat" w:hAnsi="GHEA Grapalat" w:cs="Sylfaen"/>
          <w:sz w:val="22"/>
          <w:szCs w:val="22"/>
          <w:lang w:val="af-ZA"/>
        </w:rPr>
        <w:t xml:space="preserve">* </w:t>
      </w:r>
      <w:r>
        <w:rPr>
          <w:rFonts w:ascii="Sylfaen" w:hAnsi="Sylfaen" w:cs="Sylfaen"/>
          <w:sz w:val="22"/>
          <w:szCs w:val="22"/>
          <w:lang w:val="af-ZA"/>
        </w:rPr>
        <w:t>Կապալառուն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աշխատանքները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կատարում</w:t>
      </w:r>
      <w:r>
        <w:rPr>
          <w:rFonts w:ascii="GHEA Grapalat" w:hAnsi="GHEA Grapalat" w:cs="Sylfaen"/>
          <w:sz w:val="22"/>
          <w:szCs w:val="22"/>
          <w:lang w:val="af-ZA"/>
        </w:rPr>
        <w:t xml:space="preserve"> </w:t>
      </w:r>
      <w:r>
        <w:rPr>
          <w:rFonts w:ascii="Sylfaen" w:hAnsi="Sylfaen" w:cs="Sylfaen"/>
          <w:sz w:val="22"/>
          <w:szCs w:val="22"/>
          <w:lang w:val="af-ZA"/>
        </w:rPr>
        <w:t>է</w:t>
      </w:r>
      <w:r>
        <w:rPr>
          <w:rFonts w:ascii="GHEA Grapalat" w:hAnsi="GHEA Grapalat" w:cs="Sylfaen"/>
          <w:sz w:val="22"/>
          <w:szCs w:val="22"/>
          <w:lang w:val="af-ZA"/>
        </w:rPr>
        <w:t xml:space="preserve"> ----------------------- </w:t>
      </w:r>
      <w:r>
        <w:rPr>
          <w:rFonts w:ascii="Sylfaen" w:hAnsi="Sylfaen" w:cs="Sylfaen"/>
          <w:sz w:val="22"/>
          <w:szCs w:val="22"/>
          <w:lang w:val="af-ZA"/>
        </w:rPr>
        <w:t>հասցեում</w:t>
      </w:r>
      <w:r>
        <w:rPr>
          <w:rFonts w:ascii="GHEA Grapalat" w:hAnsi="GHEA Grapalat" w:cs="Sylfaen"/>
          <w:sz w:val="22"/>
          <w:szCs w:val="22"/>
          <w:lang w:val="af-ZA"/>
        </w:rPr>
        <w:t>:</w:t>
      </w:r>
    </w:p>
    <w:p w14:paraId="0EC1B175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37C18B3A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170712FA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056FD1AC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137D9433" w14:textId="77777777" w:rsidTr="00E92098">
        <w:trPr>
          <w:jc w:val="center"/>
        </w:trPr>
        <w:tc>
          <w:tcPr>
            <w:tcW w:w="4536" w:type="dxa"/>
          </w:tcPr>
          <w:p w14:paraId="2DCB6696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6F2B5DAF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6DB5F091" w14:textId="77777777" w:rsidR="00E92098" w:rsidRDefault="00E92098">
            <w:pPr>
              <w:rPr>
                <w:rFonts w:ascii="GHEA Grapalat" w:hAnsi="GHEA Grapalat"/>
                <w:lang w:val="ru-RU"/>
              </w:rPr>
            </w:pPr>
          </w:p>
          <w:p w14:paraId="77DADD63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226C22C4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297E8029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75077F41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3BA9E310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14:paraId="7F78BFCA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5662A690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219CB7A8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143E7D9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C65410E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53AB2166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672D1AB9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48670EC9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34AF1E38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3D272515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1C66F32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54A49F77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4A866AF3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1C1DA80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24E81B65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776FC2B0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2</w:t>
      </w:r>
    </w:p>
    <w:p w14:paraId="158CC157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53E1F38E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1E497D55" w14:textId="77777777" w:rsidR="00E92098" w:rsidRDefault="00E92098" w:rsidP="00E92098">
      <w:pPr>
        <w:jc w:val="center"/>
        <w:rPr>
          <w:rFonts w:ascii="GHEA Grapalat" w:hAnsi="GHEA Grapalat" w:cs="Sylfaen"/>
          <w:b/>
          <w:lang w:val="pt-BR"/>
        </w:rPr>
      </w:pPr>
    </w:p>
    <w:p w14:paraId="0459EB31" w14:textId="77777777" w:rsidR="00E92098" w:rsidRDefault="00E92098" w:rsidP="00E92098">
      <w:pPr>
        <w:jc w:val="center"/>
        <w:rPr>
          <w:rFonts w:ascii="GHEA Grapalat" w:hAnsi="GHEA Grapalat" w:cs="Sylfaen"/>
          <w:b/>
          <w:lang w:val="pt-BR"/>
        </w:rPr>
      </w:pPr>
    </w:p>
    <w:p w14:paraId="08A06AF4" w14:textId="77777777" w:rsidR="00E92098" w:rsidRDefault="00E92098" w:rsidP="00E92098">
      <w:pPr>
        <w:jc w:val="center"/>
        <w:rPr>
          <w:rFonts w:ascii="GHEA Grapalat" w:hAnsi="GHEA Grapalat"/>
          <w:b/>
          <w:sz w:val="20"/>
          <w:szCs w:val="20"/>
          <w:lang w:val="pt-BR"/>
        </w:rPr>
      </w:pPr>
      <w:r>
        <w:rPr>
          <w:rFonts w:ascii="Sylfaen" w:hAnsi="Sylfaen" w:cs="Sylfaen"/>
          <w:b/>
          <w:sz w:val="20"/>
          <w:szCs w:val="20"/>
          <w:lang w:val="pt-BR"/>
        </w:rPr>
        <w:t>ՕՐԱՑՈՒՑԱՅԻՆ</w:t>
      </w:r>
      <w:r>
        <w:rPr>
          <w:rFonts w:ascii="GHEA Grapalat" w:hAnsi="GHEA Grapalat" w:cs="Times Armenian"/>
          <w:b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b/>
          <w:sz w:val="20"/>
          <w:szCs w:val="20"/>
          <w:lang w:val="pt-BR"/>
        </w:rPr>
        <w:t>ԳՐԱՖԻԿ</w:t>
      </w:r>
    </w:p>
    <w:p w14:paraId="0D33D64E" w14:textId="77777777" w:rsidR="00E92098" w:rsidRDefault="00E92098" w:rsidP="00E92098">
      <w:pPr>
        <w:ind w:firstLine="567"/>
        <w:jc w:val="center"/>
        <w:rPr>
          <w:rFonts w:ascii="GHEA Grapalat" w:hAnsi="GHEA Grapalat"/>
          <w:b/>
          <w:sz w:val="20"/>
          <w:szCs w:val="20"/>
          <w:lang w:val="pt-BR"/>
        </w:rPr>
      </w:pPr>
      <w:r>
        <w:rPr>
          <w:rFonts w:ascii="GHEA Grapalat" w:hAnsi="GHEA Grapalat"/>
        </w:rPr>
        <w:lastRenderedPageBreak/>
        <w:t>«</w:t>
      </w:r>
      <w:r>
        <w:rPr>
          <w:rFonts w:ascii="Sylfaen" w:hAnsi="Sylfaen" w:cs="Sylfaen"/>
          <w:b/>
          <w:sz w:val="18"/>
          <w:szCs w:val="18"/>
          <w:vertAlign w:val="subscript"/>
          <w:lang w:val="pt-BR"/>
        </w:rPr>
        <w:t>ԱՇԽԱՏԱՆՔՆԵՐԻ</w:t>
      </w:r>
      <w:r>
        <w:rPr>
          <w:rFonts w:ascii="GHEA Grapalat" w:hAnsi="GHEA Grapalat" w:cs="Arial"/>
          <w:b/>
          <w:sz w:val="18"/>
          <w:szCs w:val="18"/>
          <w:vertAlign w:val="subscript"/>
          <w:lang w:val="pt-BR"/>
        </w:rPr>
        <w:t xml:space="preserve"> </w:t>
      </w:r>
      <w:r>
        <w:rPr>
          <w:rFonts w:ascii="Sylfaen" w:hAnsi="Sylfaen" w:cs="Sylfaen"/>
          <w:b/>
          <w:sz w:val="18"/>
          <w:szCs w:val="18"/>
          <w:vertAlign w:val="subscript"/>
          <w:lang w:val="pt-BR"/>
        </w:rPr>
        <w:t>ԱՆՎԱՆՈՒՄԸ</w:t>
      </w:r>
      <w:r>
        <w:rPr>
          <w:rFonts w:ascii="GHEA Grapalat" w:hAnsi="GHEA Grapalat"/>
        </w:rPr>
        <w:t>»</w:t>
      </w:r>
      <w:r>
        <w:rPr>
          <w:rFonts w:ascii="GHEA Grapalat" w:hAnsi="GHEA Grapalat" w:cs="Times Armenian"/>
          <w:b/>
          <w:sz w:val="20"/>
          <w:lang w:val="pt-BR"/>
        </w:rPr>
        <w:t xml:space="preserve"> </w:t>
      </w:r>
      <w:r>
        <w:rPr>
          <w:rFonts w:ascii="Sylfaen" w:hAnsi="Sylfaen" w:cs="Sylfaen"/>
          <w:b/>
          <w:sz w:val="18"/>
          <w:szCs w:val="18"/>
          <w:lang w:val="pt-BR"/>
        </w:rPr>
        <w:t>ԱՇԽԱՏԱՆՔՆԵՐԻ</w:t>
      </w:r>
      <w:r>
        <w:rPr>
          <w:rFonts w:ascii="GHEA Grapalat" w:hAnsi="GHEA Grapalat" w:cs="Times Armenian"/>
          <w:b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b/>
          <w:sz w:val="18"/>
          <w:szCs w:val="18"/>
          <w:lang w:val="pt-BR"/>
        </w:rPr>
        <w:t>ԿԱՏԱՐՄԱՆ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924"/>
        <w:gridCol w:w="1530"/>
        <w:gridCol w:w="1440"/>
      </w:tblGrid>
      <w:tr w:rsidR="00E92098" w14:paraId="7874DA91" w14:textId="77777777" w:rsidTr="00E92098">
        <w:trPr>
          <w:cantSplit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122A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 xml:space="preserve">N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ը</w:t>
            </w:r>
            <w:r>
              <w:rPr>
                <w:rFonts w:ascii="GHEA Grapalat" w:hAnsi="GHEA Grapalat" w:cs="Arial"/>
                <w:sz w:val="20"/>
                <w:szCs w:val="20"/>
                <w:lang w:val="pt-BR"/>
              </w:rPr>
              <w:t>/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</w:t>
            </w:r>
          </w:p>
        </w:tc>
        <w:tc>
          <w:tcPr>
            <w:tcW w:w="4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A98C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Կապալառուի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կողմից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կատարվելիք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առանձին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տեսակների</w:t>
            </w:r>
          </w:p>
          <w:p w14:paraId="061535F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անվանումներ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4D6E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Աշխատանքների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կատարման</w:t>
            </w:r>
            <w:r>
              <w:rPr>
                <w:rFonts w:ascii="GHEA Grapalat" w:hAnsi="GHEA Grapalat" w:cs="Times Armeni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pt-BR"/>
              </w:rPr>
              <w:t>ժամկետը</w:t>
            </w:r>
            <w:r>
              <w:rPr>
                <w:rFonts w:ascii="GHEA Grapalat" w:hAnsi="GHEA Grapalat" w:cs="Sylfaen"/>
                <w:sz w:val="20"/>
                <w:szCs w:val="20"/>
                <w:lang w:val="pt-BR"/>
              </w:rPr>
              <w:t>**</w:t>
            </w:r>
          </w:p>
        </w:tc>
      </w:tr>
      <w:tr w:rsidR="00E92098" w14:paraId="239F1F69" w14:textId="77777777" w:rsidTr="00E92098">
        <w:trPr>
          <w:cantSplit/>
          <w:trHeight w:val="586"/>
          <w:jc w:val="center"/>
        </w:trPr>
        <w:tc>
          <w:tcPr>
            <w:tcW w:w="5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1E2B0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4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25713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3454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Սկիզբը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5724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sz w:val="20"/>
                <w:szCs w:val="20"/>
                <w:lang w:val="pt-BR"/>
              </w:rPr>
              <w:t>Ավարտը</w:t>
            </w:r>
          </w:p>
        </w:tc>
      </w:tr>
      <w:tr w:rsidR="00E92098" w14:paraId="24E7DBAF" w14:textId="77777777" w:rsidTr="00E92098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4C96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1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281E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2ED7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2E58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4DF20B45" w14:textId="77777777" w:rsidTr="00E92098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3A0C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2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5106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03A8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5335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5EAA85C9" w14:textId="77777777" w:rsidTr="00E92098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28F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3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A54FA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FA3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4846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575130BE" w14:textId="77777777" w:rsidTr="00E92098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B607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4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16789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E19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42A22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3DD0FC6A" w14:textId="77777777" w:rsidTr="00E92098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7D36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5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6AD60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1F3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EEE1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3083B7F6" w14:textId="77777777" w:rsidTr="00E92098">
        <w:trPr>
          <w:trHeight w:val="586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03DB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  <w:r>
              <w:rPr>
                <w:rFonts w:ascii="GHEA Grapalat" w:hAnsi="GHEA Grapalat"/>
                <w:sz w:val="20"/>
                <w:szCs w:val="20"/>
                <w:lang w:val="pt-BR"/>
              </w:rPr>
              <w:t>...</w:t>
            </w:r>
          </w:p>
        </w:tc>
        <w:tc>
          <w:tcPr>
            <w:tcW w:w="4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C225F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F534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AB08B" w14:textId="77777777" w:rsidR="00E92098" w:rsidRDefault="00E92098">
            <w:pPr>
              <w:rPr>
                <w:rFonts w:ascii="GHEA Grapalat" w:hAnsi="GHEA Grapalat"/>
                <w:sz w:val="20"/>
                <w:szCs w:val="20"/>
                <w:lang w:val="pt-BR"/>
              </w:rPr>
            </w:pPr>
          </w:p>
        </w:tc>
      </w:tr>
      <w:tr w:rsidR="00E92098" w14:paraId="14693550" w14:textId="77777777" w:rsidTr="00E92098">
        <w:trPr>
          <w:cantSplit/>
          <w:trHeight w:val="586"/>
          <w:jc w:val="center"/>
        </w:trPr>
        <w:tc>
          <w:tcPr>
            <w:tcW w:w="5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52EC2" w14:textId="77777777" w:rsidR="00E92098" w:rsidRDefault="00E92098">
            <w:pPr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  <w:r>
              <w:rPr>
                <w:rFonts w:ascii="Sylfaen" w:hAnsi="Sylfaen" w:cs="Sylfaen"/>
                <w:b/>
                <w:sz w:val="20"/>
                <w:szCs w:val="20"/>
                <w:lang w:val="pt-BR"/>
              </w:rPr>
              <w:t>ԸՆԴԱՄԵՆԸ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FB2E0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E1283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pt-BR"/>
              </w:rPr>
            </w:pPr>
          </w:p>
        </w:tc>
      </w:tr>
    </w:tbl>
    <w:p w14:paraId="232EEC25" w14:textId="77777777" w:rsidR="00E92098" w:rsidRDefault="00E92098" w:rsidP="00E92098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p w14:paraId="5A26161D" w14:textId="77777777" w:rsidR="00E92098" w:rsidRDefault="00E92098" w:rsidP="00E92098">
      <w:pPr>
        <w:keepNext/>
        <w:jc w:val="both"/>
        <w:outlineLvl w:val="3"/>
        <w:rPr>
          <w:rFonts w:ascii="GHEA Grapalat" w:hAnsi="GHEA Grapalat"/>
          <w:i/>
          <w:sz w:val="32"/>
          <w:lang w:val="pt-BR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5E251E20" w14:textId="77777777" w:rsidTr="00E92098">
        <w:trPr>
          <w:jc w:val="center"/>
        </w:trPr>
        <w:tc>
          <w:tcPr>
            <w:tcW w:w="4536" w:type="dxa"/>
          </w:tcPr>
          <w:p w14:paraId="022B4C1A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521334B2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45D973CC" w14:textId="77777777" w:rsidR="00E92098" w:rsidRDefault="00E92098">
            <w:pPr>
              <w:rPr>
                <w:rFonts w:ascii="GHEA Grapalat" w:hAnsi="GHEA Grapalat"/>
                <w:lang w:val="ru-RU"/>
              </w:rPr>
            </w:pPr>
          </w:p>
          <w:p w14:paraId="423C2F80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19F72BE7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3A5BEDB2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73BAA904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5AF2F91C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14:paraId="364B8E59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0BA0CABF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328EAFC5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26F9DCC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5A9696D4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5101AD08" w14:textId="77777777" w:rsidR="00E92098" w:rsidRDefault="00E92098" w:rsidP="00E92098">
      <w:pPr>
        <w:jc w:val="both"/>
        <w:rPr>
          <w:rFonts w:ascii="GHEA Grapalat" w:hAnsi="GHEA Grapalat"/>
          <w:lang w:val="pt-BR"/>
        </w:rPr>
      </w:pPr>
    </w:p>
    <w:p w14:paraId="4857EBF7" w14:textId="77777777" w:rsidR="00E92098" w:rsidRDefault="00E92098" w:rsidP="00E92098">
      <w:pPr>
        <w:tabs>
          <w:tab w:val="left" w:pos="8789"/>
        </w:tabs>
        <w:jc w:val="both"/>
        <w:rPr>
          <w:rFonts w:ascii="GHEA Grapalat" w:hAnsi="GHEA Grapalat"/>
          <w:lang w:val="pt-BR"/>
        </w:rPr>
      </w:pPr>
    </w:p>
    <w:p w14:paraId="70043752" w14:textId="77777777" w:rsidR="00E92098" w:rsidRDefault="00E92098" w:rsidP="00E92098">
      <w:pPr>
        <w:tabs>
          <w:tab w:val="left" w:pos="1080"/>
        </w:tabs>
        <w:ind w:right="-7" w:firstLine="567"/>
        <w:jc w:val="both"/>
        <w:rPr>
          <w:rFonts w:ascii="GHEA Grapalat" w:hAnsi="GHEA Grapalat"/>
          <w:lang w:val="pt-BR"/>
        </w:rPr>
      </w:pPr>
    </w:p>
    <w:p w14:paraId="6CCB47C3" w14:textId="77777777" w:rsidR="00E92098" w:rsidRDefault="00E92098" w:rsidP="00E92098">
      <w:pPr>
        <w:rPr>
          <w:rFonts w:ascii="GHEA Grapalat" w:hAnsi="GHEA Grapalat"/>
          <w:lang w:val="pt-BR"/>
        </w:rPr>
      </w:pPr>
    </w:p>
    <w:p w14:paraId="4D8CF129" w14:textId="77777777" w:rsidR="00E92098" w:rsidRDefault="00E92098" w:rsidP="00E92098">
      <w:pPr>
        <w:rPr>
          <w:rFonts w:ascii="GHEA Grapalat" w:hAnsi="GHEA Grapalat"/>
          <w:lang w:val="pt-BR"/>
        </w:rPr>
      </w:pPr>
    </w:p>
    <w:p w14:paraId="330C8C56" w14:textId="77777777" w:rsidR="00E92098" w:rsidRDefault="00E92098" w:rsidP="00E92098">
      <w:pPr>
        <w:jc w:val="both"/>
        <w:rPr>
          <w:rFonts w:ascii="GHEA Grapalat" w:hAnsi="GHEA Grapalat"/>
          <w:i/>
          <w:sz w:val="18"/>
          <w:szCs w:val="18"/>
          <w:lang w:val="pt-BR"/>
        </w:rPr>
      </w:pPr>
      <w:r>
        <w:rPr>
          <w:rFonts w:ascii="GHEA Grapalat" w:hAnsi="GHEA Grapalat"/>
          <w:i/>
          <w:sz w:val="18"/>
          <w:szCs w:val="18"/>
          <w:lang w:val="pt-BR"/>
        </w:rPr>
        <w:t xml:space="preserve">** </w:t>
      </w:r>
      <w:r>
        <w:rPr>
          <w:rFonts w:ascii="Sylfaen" w:hAnsi="Sylfaen" w:cs="Sylfaen"/>
          <w:i/>
          <w:sz w:val="18"/>
          <w:szCs w:val="18"/>
          <w:lang w:val="pt-BR"/>
        </w:rPr>
        <w:t>Եթե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>
        <w:rPr>
          <w:rFonts w:ascii="Sylfaen" w:hAnsi="Sylfaen" w:cs="Sylfaen"/>
          <w:i/>
          <w:sz w:val="18"/>
          <w:szCs w:val="18"/>
          <w:lang w:val="pt-BR"/>
        </w:rPr>
        <w:t>ՀՀ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օրենքի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հոդվածի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հիման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վրա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ապա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&lt;&lt;</w:t>
      </w:r>
      <w:r>
        <w:rPr>
          <w:rFonts w:ascii="Sylfaen" w:hAnsi="Sylfaen" w:cs="Sylfaen"/>
          <w:i/>
          <w:sz w:val="18"/>
          <w:szCs w:val="18"/>
          <w:lang w:val="pt-BR"/>
        </w:rPr>
        <w:t>Սկիզբը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&gt;&gt; </w:t>
      </w:r>
      <w:r>
        <w:rPr>
          <w:rFonts w:ascii="Sylfaen" w:hAnsi="Sylfaen" w:cs="Sylfaen"/>
          <w:i/>
          <w:sz w:val="18"/>
          <w:szCs w:val="18"/>
          <w:lang w:val="pt-BR"/>
        </w:rPr>
        <w:t>սյունակում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ժամկետի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սկիզբը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միջոցներ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դեպքում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կողմերի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միջև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կնքվող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ուժի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մեջ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մտնելու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օրը</w:t>
      </w:r>
      <w:r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14:paraId="03707BF0" w14:textId="77777777" w:rsidR="00E92098" w:rsidRDefault="00E92098" w:rsidP="00E92098">
      <w:pPr>
        <w:rPr>
          <w:rFonts w:ascii="GHEA Grapalat" w:hAnsi="GHEA Grapalat"/>
          <w:lang w:val="pt-BR"/>
        </w:rPr>
      </w:pPr>
    </w:p>
    <w:p w14:paraId="0D4F5E9D" w14:textId="77777777" w:rsidR="00E92098" w:rsidRDefault="00E92098" w:rsidP="00E92098">
      <w:pPr>
        <w:rPr>
          <w:rFonts w:ascii="GHEA Grapalat" w:hAnsi="GHEA Grapalat"/>
          <w:lang w:val="pt-BR"/>
        </w:rPr>
      </w:pPr>
    </w:p>
    <w:p w14:paraId="38ED57E5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  <w:r>
        <w:rPr>
          <w:rFonts w:ascii="GHEA Grapalat" w:hAnsi="GHEA Grapalat"/>
          <w:i/>
          <w:lang w:val="pt-BR"/>
        </w:rPr>
        <w:br w:type="page"/>
      </w:r>
    </w:p>
    <w:p w14:paraId="0451C223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lastRenderedPageBreak/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N 3</w:t>
      </w:r>
    </w:p>
    <w:p w14:paraId="4F91794D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«         »              20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.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</w:p>
    <w:p w14:paraId="1AE76ED8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GHEA Grapalat" w:hAnsi="GHEA Grapalat" w:cs="Sylfaen"/>
          <w:i/>
          <w:sz w:val="20"/>
          <w:szCs w:val="20"/>
          <w:lang w:val="pt-BR"/>
        </w:rPr>
        <w:t xml:space="preserve">                      </w:t>
      </w: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3B940F37" w14:textId="77777777" w:rsidR="00E92098" w:rsidRDefault="00E92098" w:rsidP="00E92098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14:paraId="3A18740B" w14:textId="77777777" w:rsidR="00E92098" w:rsidRDefault="00E92098" w:rsidP="00E92098">
      <w:pPr>
        <w:tabs>
          <w:tab w:val="left" w:pos="9540"/>
        </w:tabs>
        <w:rPr>
          <w:rFonts w:ascii="GHEA Grapalat" w:hAnsi="GHEA Grapalat"/>
          <w:sz w:val="20"/>
          <w:lang w:val="pt-BR"/>
        </w:rPr>
      </w:pPr>
    </w:p>
    <w:p w14:paraId="57289346" w14:textId="77777777" w:rsidR="00E92098" w:rsidRDefault="00E92098" w:rsidP="00E92098">
      <w:pPr>
        <w:jc w:val="center"/>
        <w:rPr>
          <w:rFonts w:ascii="GHEA Grapalat" w:hAnsi="GHEA Grapalat"/>
          <w:sz w:val="20"/>
        </w:rPr>
      </w:pP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GHEA Grapalat" w:hAnsi="GHEA Grapalat" w:cs="Sylfaen"/>
          <w:b/>
          <w:sz w:val="22"/>
          <w:szCs w:val="22"/>
        </w:rPr>
        <w:softHyphen/>
      </w:r>
      <w:r>
        <w:rPr>
          <w:rFonts w:ascii="Sylfaen" w:hAnsi="Sylfaen" w:cs="Sylfaen"/>
          <w:sz w:val="20"/>
        </w:rPr>
        <w:t>ՎՃԱՐՄԱՆ</w:t>
      </w:r>
      <w:r>
        <w:rPr>
          <w:rFonts w:ascii="GHEA Grapalat" w:hAnsi="GHEA Grapalat"/>
          <w:sz w:val="20"/>
        </w:rPr>
        <w:t xml:space="preserve"> </w:t>
      </w:r>
      <w:r>
        <w:rPr>
          <w:rFonts w:ascii="Sylfaen" w:hAnsi="Sylfaen" w:cs="Sylfaen"/>
          <w:sz w:val="20"/>
        </w:rPr>
        <w:t>ԺԱՄԱՆԱԿԱՑՈՒՅՑ</w:t>
      </w:r>
      <w:r>
        <w:rPr>
          <w:rFonts w:ascii="GHEA Grapalat" w:hAnsi="GHEA Grapalat"/>
          <w:sz w:val="20"/>
        </w:rPr>
        <w:t>*</w:t>
      </w:r>
    </w:p>
    <w:p w14:paraId="4AA6D6FF" w14:textId="77777777" w:rsidR="00E92098" w:rsidRDefault="00E92098" w:rsidP="00E92098">
      <w:pPr>
        <w:jc w:val="right"/>
        <w:rPr>
          <w:rFonts w:ascii="GHEA Grapalat" w:hAnsi="GHEA Grapalat"/>
          <w:sz w:val="20"/>
        </w:rPr>
      </w:pPr>
      <w:r>
        <w:rPr>
          <w:rFonts w:ascii="GHEA Grapalat" w:hAnsi="GHEA Grapalat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Sylfaen" w:hAnsi="Sylfaen" w:cs="Sylfaen"/>
          <w:sz w:val="18"/>
        </w:rPr>
        <w:t>ՀՀ</w:t>
      </w:r>
      <w:r>
        <w:rPr>
          <w:rFonts w:ascii="GHEA Grapalat" w:hAnsi="GHEA Grapalat" w:cs="Sylfaen"/>
          <w:sz w:val="18"/>
          <w:lang w:val="es-ES"/>
        </w:rPr>
        <w:t xml:space="preserve"> </w:t>
      </w:r>
      <w:r>
        <w:rPr>
          <w:rFonts w:ascii="Sylfaen" w:hAnsi="Sylfaen" w:cs="Sylfaen"/>
          <w:sz w:val="18"/>
        </w:rPr>
        <w:t>դրամ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8"/>
        <w:gridCol w:w="1510"/>
        <w:gridCol w:w="1186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1070"/>
      </w:tblGrid>
      <w:tr w:rsidR="00E92098" w14:paraId="027861F9" w14:textId="77777777" w:rsidTr="00E92098">
        <w:tc>
          <w:tcPr>
            <w:tcW w:w="1063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2C40F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Աշխատանքի</w:t>
            </w:r>
          </w:p>
        </w:tc>
      </w:tr>
      <w:tr w:rsidR="00E92098" w:rsidRPr="0059037F" w14:paraId="251BD07F" w14:textId="77777777" w:rsidTr="00E92098"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3DEF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հրավերով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չափաբաժնի</w:t>
            </w:r>
            <w:r>
              <w:rPr>
                <w:rFonts w:ascii="GHEA Grapalat" w:hAnsi="GHEA Grapalat"/>
                <w:sz w:val="18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համարը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BE7AD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գնումների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պլանով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նախատեսված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միջանցիկ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ծածկագիրը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ԳՄԱ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</w:rPr>
              <w:t>դասակարգման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(CPV)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386E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</w:rPr>
              <w:t>անվանումը</w:t>
            </w:r>
          </w:p>
        </w:tc>
        <w:tc>
          <w:tcPr>
            <w:tcW w:w="677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B2874" w14:textId="77777777" w:rsidR="00E92098" w:rsidRDefault="00E92098">
            <w:pPr>
              <w:jc w:val="both"/>
              <w:rPr>
                <w:rFonts w:ascii="GHEA Grapalat" w:hAnsi="GHEA Grapalat"/>
                <w:sz w:val="18"/>
                <w:lang w:val="es-ES"/>
              </w:rPr>
            </w:pPr>
            <w:r>
              <w:rPr>
                <w:rFonts w:ascii="Sylfaen" w:hAnsi="Sylfaen" w:cs="Sylfaen"/>
                <w:sz w:val="18"/>
                <w:lang w:val="es-ES"/>
              </w:rPr>
              <w:t>դիմաց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վճարումները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նախատեսվում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է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իրականացնել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20  </w:t>
            </w:r>
            <w:r>
              <w:rPr>
                <w:rFonts w:ascii="Sylfaen" w:hAnsi="Sylfaen" w:cs="Sylfaen"/>
                <w:sz w:val="18"/>
                <w:lang w:val="es-ES"/>
              </w:rPr>
              <w:t>թ</w:t>
            </w:r>
            <w:r>
              <w:rPr>
                <w:rFonts w:ascii="GHEA Grapalat" w:hAnsi="GHEA Grapalat"/>
                <w:sz w:val="18"/>
                <w:lang w:val="es-ES"/>
              </w:rPr>
              <w:t>-</w:t>
            </w:r>
            <w:r>
              <w:rPr>
                <w:rFonts w:ascii="Sylfaen" w:hAnsi="Sylfaen" w:cs="Sylfaen"/>
                <w:sz w:val="18"/>
                <w:lang w:val="es-ES"/>
              </w:rPr>
              <w:t>ին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` </w:t>
            </w:r>
            <w:r>
              <w:rPr>
                <w:rFonts w:ascii="Sylfaen" w:hAnsi="Sylfaen" w:cs="Sylfaen"/>
                <w:sz w:val="18"/>
                <w:lang w:val="es-ES"/>
              </w:rPr>
              <w:t>ըստ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ամիսների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, </w:t>
            </w:r>
            <w:r>
              <w:rPr>
                <w:rFonts w:ascii="Sylfaen" w:hAnsi="Sylfaen" w:cs="Sylfaen"/>
                <w:sz w:val="18"/>
                <w:lang w:val="es-ES"/>
              </w:rPr>
              <w:t>այդ</w:t>
            </w:r>
            <w:r>
              <w:rPr>
                <w:rFonts w:ascii="GHEA Grapalat" w:hAnsi="GHEA Grapalat"/>
                <w:sz w:val="18"/>
                <w:lang w:val="es-ES"/>
              </w:rPr>
              <w:t xml:space="preserve"> </w:t>
            </w:r>
            <w:r>
              <w:rPr>
                <w:rFonts w:ascii="Sylfaen" w:hAnsi="Sylfaen" w:cs="Sylfaen"/>
                <w:sz w:val="18"/>
                <w:lang w:val="es-ES"/>
              </w:rPr>
              <w:t>թվում</w:t>
            </w:r>
            <w:r>
              <w:rPr>
                <w:rFonts w:ascii="GHEA Grapalat" w:hAnsi="GHEA Grapalat"/>
                <w:sz w:val="18"/>
                <w:lang w:val="es-ES"/>
              </w:rPr>
              <w:t>**</w:t>
            </w:r>
          </w:p>
        </w:tc>
      </w:tr>
      <w:tr w:rsidR="00E92098" w14:paraId="47FC2B7F" w14:textId="77777777" w:rsidTr="00E92098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506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8F6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4D2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63E6AA4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8E0C7D" w14:textId="77777777" w:rsidR="00E92098" w:rsidRDefault="00E92098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փետրվար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B81FB71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մարտ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497E456" w14:textId="77777777" w:rsidR="00E92098" w:rsidRDefault="00E92098">
            <w:pPr>
              <w:ind w:left="113" w:right="-7"/>
              <w:jc w:val="center"/>
              <w:rPr>
                <w:rFonts w:ascii="GHEA Grapalat" w:hAnsi="GHEA Grapalat" w:cs="Sylfaen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ապրիլ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21F7942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մայիս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7B8D6E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հունիս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AED6E22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հուլիս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1A6D888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օգոստոս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CDAC81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սեպտեմբեր</w:t>
            </w:r>
            <w:r>
              <w:rPr>
                <w:rFonts w:ascii="GHEA Grapalat" w:hAnsi="GHEA Grapalat" w:cs="Times Armenian"/>
                <w:sz w:val="18"/>
                <w:szCs w:val="22"/>
                <w:lang w:val="pt-BR"/>
              </w:rPr>
              <w:t xml:space="preserve"> 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55F9533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հոկտեմբեր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EEB922D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GHEA Grapalat" w:hAnsi="GHEA Grapalat"/>
                <w:sz w:val="18"/>
                <w:lang w:val="pt-BR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2"/>
                <w:lang w:val="pt-BR"/>
              </w:rPr>
              <w:t>նոյեմբեր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E53C196" w14:textId="77777777" w:rsidR="00E92098" w:rsidRDefault="00E92098">
            <w:pPr>
              <w:ind w:left="113" w:right="-7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դեկտեմբեր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46EC" w14:textId="77777777" w:rsidR="00E92098" w:rsidRDefault="00E92098">
            <w:pPr>
              <w:ind w:right="-1"/>
              <w:jc w:val="center"/>
              <w:rPr>
                <w:rFonts w:ascii="GHEA Grapalat" w:hAnsi="GHEA Grapalat"/>
                <w:sz w:val="18"/>
                <w:szCs w:val="22"/>
                <w:lang w:val="pt-BR"/>
              </w:rPr>
            </w:pPr>
            <w:r>
              <w:rPr>
                <w:rFonts w:ascii="Sylfaen" w:hAnsi="Sylfaen" w:cs="Sylfaen"/>
                <w:sz w:val="18"/>
                <w:szCs w:val="22"/>
                <w:lang w:val="pt-BR"/>
              </w:rPr>
              <w:t>Ընդամենը</w:t>
            </w:r>
          </w:p>
          <w:p w14:paraId="434BA4C0" w14:textId="77777777" w:rsidR="00E92098" w:rsidRDefault="00E92098">
            <w:pPr>
              <w:jc w:val="center"/>
              <w:rPr>
                <w:rFonts w:ascii="GHEA Grapalat" w:hAnsi="GHEA Grapalat"/>
                <w:sz w:val="18"/>
                <w:lang w:val="es-ES"/>
              </w:rPr>
            </w:pPr>
          </w:p>
        </w:tc>
      </w:tr>
      <w:tr w:rsidR="00E92098" w14:paraId="013EA005" w14:textId="77777777" w:rsidTr="00E92098">
        <w:trPr>
          <w:trHeight w:val="153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877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D3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5FA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es-ES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521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43861F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2139141" w14:textId="77777777" w:rsidR="00E92098" w:rsidRDefault="00E9209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57D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20F665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3D511A3" w14:textId="77777777" w:rsidR="00E92098" w:rsidRDefault="00E92098">
            <w:pPr>
              <w:jc w:val="center"/>
              <w:rPr>
                <w:rFonts w:ascii="GHEA Grapalat" w:hAnsi="GHEA Grapalat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566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A88C1F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B863529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5FA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40C69F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B4978C6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3A8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FF1AEA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5C6136F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703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8B13D6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28E63D3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87EB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4418C3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1AC149C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F723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CEDCE7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3A16C2A9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AAE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4A47542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D736BA1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B9B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A8533C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531FA5F7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E4A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2207829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15288D42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CEA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C67C6E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0446EE94" w14:textId="77777777" w:rsidR="00E92098" w:rsidRDefault="00E92098">
            <w:pPr>
              <w:jc w:val="center"/>
              <w:rPr>
                <w:rFonts w:ascii="GHEA Grapalat" w:hAnsi="GHEA Grapalat" w:cs="Arial"/>
                <w:sz w:val="18"/>
                <w:szCs w:val="18"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90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7237F88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lang w:val="pt-BR"/>
              </w:rPr>
            </w:pPr>
          </w:p>
          <w:p w14:paraId="6846DAA3" w14:textId="77777777" w:rsidR="00E92098" w:rsidRDefault="00E92098">
            <w:pPr>
              <w:jc w:val="center"/>
              <w:rPr>
                <w:rFonts w:ascii="GHEA Grapalat" w:hAnsi="GHEA Grapalat"/>
                <w:b/>
                <w:lang w:val="pt-BR"/>
              </w:rPr>
            </w:pPr>
            <w:r>
              <w:rPr>
                <w:rFonts w:ascii="GHEA Grapalat" w:hAnsi="GHEA Grapalat"/>
                <w:sz w:val="20"/>
                <w:lang w:val="pt-BR"/>
              </w:rPr>
              <w:t>... %</w:t>
            </w:r>
          </w:p>
        </w:tc>
      </w:tr>
    </w:tbl>
    <w:p w14:paraId="5A8D9C82" w14:textId="77777777" w:rsidR="00E92098" w:rsidRDefault="00E92098" w:rsidP="00E92098">
      <w:pPr>
        <w:rPr>
          <w:rFonts w:ascii="GHEA Grapalat" w:hAnsi="GHEA Grapalat"/>
          <w:i/>
          <w:sz w:val="18"/>
          <w:szCs w:val="18"/>
        </w:rPr>
      </w:pPr>
    </w:p>
    <w:p w14:paraId="05BA0604" w14:textId="77777777" w:rsidR="00E92098" w:rsidRDefault="00E92098" w:rsidP="00E92098">
      <w:pPr>
        <w:jc w:val="both"/>
        <w:rPr>
          <w:rFonts w:ascii="GHEA Grapalat" w:hAnsi="GHEA Grapalat" w:cs="Sylfaen"/>
          <w:i/>
          <w:sz w:val="18"/>
          <w:szCs w:val="18"/>
          <w:lang w:val="pt-BR"/>
        </w:rPr>
      </w:pPr>
      <w:r>
        <w:rPr>
          <w:rFonts w:ascii="GHEA Grapalat" w:hAnsi="GHEA Grapalat"/>
          <w:i/>
          <w:sz w:val="18"/>
          <w:szCs w:val="18"/>
        </w:rPr>
        <w:t xml:space="preserve">* </w:t>
      </w:r>
      <w:r>
        <w:rPr>
          <w:rFonts w:ascii="Sylfaen" w:hAnsi="Sylfaen" w:cs="Sylfaen"/>
          <w:i/>
          <w:sz w:val="18"/>
          <w:szCs w:val="18"/>
          <w:lang w:val="pt-BR"/>
        </w:rPr>
        <w:t>Վճարման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ենթակա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ներկայացվում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աճողական</w:t>
      </w:r>
      <w:r>
        <w:rPr>
          <w:rFonts w:ascii="GHEA Grapalat" w:hAnsi="GHEA Grapalat" w:cs="Times Armenia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կարգով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: </w:t>
      </w:r>
      <w:r>
        <w:rPr>
          <w:rFonts w:ascii="Sylfaen" w:hAnsi="Sylfaen" w:cs="Sylfaen"/>
          <w:i/>
          <w:sz w:val="18"/>
          <w:szCs w:val="18"/>
          <w:lang w:val="pt-BR"/>
        </w:rPr>
        <w:t>Եթե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"</w:t>
      </w:r>
      <w:r>
        <w:rPr>
          <w:rFonts w:ascii="Sylfaen" w:hAnsi="Sylfaen" w:cs="Sylfaen"/>
          <w:i/>
          <w:sz w:val="18"/>
          <w:szCs w:val="18"/>
          <w:lang w:val="pt-BR"/>
        </w:rPr>
        <w:t>Գնումների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" </w:t>
      </w:r>
      <w:r>
        <w:rPr>
          <w:rFonts w:ascii="Sylfaen" w:hAnsi="Sylfaen" w:cs="Sylfaen"/>
          <w:i/>
          <w:sz w:val="18"/>
          <w:szCs w:val="18"/>
          <w:lang w:val="pt-BR"/>
        </w:rPr>
        <w:t>ՀՀ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օրենքի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15-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հոդվածի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6-</w:t>
      </w:r>
      <w:r>
        <w:rPr>
          <w:rFonts w:ascii="Sylfaen" w:hAnsi="Sylfaen" w:cs="Sylfaen"/>
          <w:i/>
          <w:sz w:val="18"/>
          <w:szCs w:val="18"/>
          <w:lang w:val="pt-BR"/>
        </w:rPr>
        <w:t>րդ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հիման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վրա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ապա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սույն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ժամանակացույցը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լրացվում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և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ֆինանսական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միջոցներ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նախատեսվելու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դեպքում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կողմերի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միջև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կնքվող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համաձայնագրի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հետ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միաժամանակ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i/>
          <w:sz w:val="18"/>
          <w:szCs w:val="18"/>
          <w:lang w:val="pt-BR"/>
        </w:rPr>
        <w:t>որպես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դրա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անբաժանելի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մաս</w:t>
      </w:r>
      <w:r>
        <w:rPr>
          <w:rFonts w:ascii="GHEA Grapalat" w:hAnsi="GHEA Grapalat" w:cs="Sylfaen"/>
          <w:i/>
          <w:sz w:val="18"/>
          <w:szCs w:val="18"/>
          <w:lang w:val="pt-BR"/>
        </w:rPr>
        <w:t>:</w:t>
      </w:r>
    </w:p>
    <w:p w14:paraId="4C857DC7" w14:textId="77777777" w:rsidR="00E92098" w:rsidRDefault="00E92098" w:rsidP="00E92098">
      <w:pPr>
        <w:jc w:val="both"/>
        <w:rPr>
          <w:rFonts w:ascii="GHEA Grapalat" w:hAnsi="GHEA Grapalat"/>
          <w:i/>
          <w:sz w:val="18"/>
          <w:szCs w:val="18"/>
          <w:lang w:val="pt-BR"/>
        </w:rPr>
      </w:pPr>
      <w:r>
        <w:rPr>
          <w:rFonts w:ascii="GHEA Grapalat" w:hAnsi="GHEA Grapalat" w:cs="Sylfaen"/>
          <w:i/>
          <w:sz w:val="18"/>
          <w:szCs w:val="18"/>
          <w:lang w:val="pt-BR"/>
        </w:rPr>
        <w:t xml:space="preserve">** </w:t>
      </w:r>
      <w:r>
        <w:rPr>
          <w:rFonts w:ascii="Sylfaen" w:hAnsi="Sylfaen" w:cs="Sylfaen"/>
          <w:i/>
          <w:sz w:val="18"/>
          <w:szCs w:val="18"/>
          <w:lang w:val="pt-BR"/>
        </w:rPr>
        <w:t>հրավերում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գումարները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տոկոսով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i/>
          <w:sz w:val="18"/>
          <w:szCs w:val="18"/>
          <w:lang w:val="pt-BR"/>
        </w:rPr>
        <w:t>իսկ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պայմանագիրը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կնքելիս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տոկոսի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փոխարեն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նշվում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է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կոնկրետ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գումարի</w:t>
      </w:r>
      <w:r>
        <w:rPr>
          <w:rFonts w:ascii="GHEA Grapalat" w:hAnsi="GHEA Grapalat" w:cs="Sylfaen"/>
          <w:i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i/>
          <w:sz w:val="18"/>
          <w:szCs w:val="18"/>
          <w:lang w:val="pt-BR"/>
        </w:rPr>
        <w:t>չափ</w:t>
      </w:r>
    </w:p>
    <w:p w14:paraId="38370938" w14:textId="77777777" w:rsidR="00E92098" w:rsidRDefault="00E92098" w:rsidP="00E92098">
      <w:pPr>
        <w:jc w:val="center"/>
        <w:rPr>
          <w:rFonts w:ascii="GHEA Grapalat" w:hAnsi="GHEA Grapalat"/>
          <w:sz w:val="20"/>
          <w:lang w:val="es-ES"/>
        </w:rPr>
      </w:pPr>
    </w:p>
    <w:p w14:paraId="32697F96" w14:textId="77777777" w:rsidR="00E92098" w:rsidRDefault="00E92098" w:rsidP="00E92098">
      <w:pPr>
        <w:jc w:val="right"/>
        <w:rPr>
          <w:rFonts w:ascii="GHEA Grapalat" w:hAnsi="GHEA Grapalat"/>
          <w:sz w:val="20"/>
          <w:lang w:val="es-ES"/>
        </w:rPr>
      </w:pPr>
    </w:p>
    <w:tbl>
      <w:tblPr>
        <w:tblW w:w="9645" w:type="dxa"/>
        <w:jc w:val="center"/>
        <w:tblLayout w:type="fixed"/>
        <w:tblLook w:val="04A0" w:firstRow="1" w:lastRow="0" w:firstColumn="1" w:lastColumn="0" w:noHBand="0" w:noVBand="1"/>
      </w:tblPr>
      <w:tblGrid>
        <w:gridCol w:w="4539"/>
        <w:gridCol w:w="760"/>
        <w:gridCol w:w="4346"/>
      </w:tblGrid>
      <w:tr w:rsidR="00E92098" w14:paraId="321A6EAC" w14:textId="77777777" w:rsidTr="00E92098">
        <w:trPr>
          <w:jc w:val="center"/>
        </w:trPr>
        <w:tc>
          <w:tcPr>
            <w:tcW w:w="4536" w:type="dxa"/>
          </w:tcPr>
          <w:p w14:paraId="145079F5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nb-NO"/>
              </w:rPr>
            </w:pPr>
            <w:r>
              <w:rPr>
                <w:rFonts w:ascii="Sylfaen" w:hAnsi="Sylfaen" w:cs="Sylfaen"/>
                <w:b/>
                <w:bCs/>
                <w:lang w:val="nb-NO"/>
              </w:rPr>
              <w:t>ՊԱՏՎԻՐԱՏՈՒ</w:t>
            </w:r>
          </w:p>
          <w:p w14:paraId="6E636506" w14:textId="77777777" w:rsidR="00E92098" w:rsidRDefault="00E92098">
            <w:pPr>
              <w:rPr>
                <w:rFonts w:ascii="GHEA Grapalat" w:hAnsi="GHEA Grapalat"/>
                <w:sz w:val="22"/>
                <w:szCs w:val="22"/>
                <w:lang w:val="ru-RU"/>
              </w:rPr>
            </w:pPr>
          </w:p>
          <w:p w14:paraId="762779C8" w14:textId="77777777" w:rsidR="00E92098" w:rsidRDefault="00E92098">
            <w:pPr>
              <w:rPr>
                <w:rFonts w:ascii="GHEA Grapalat" w:hAnsi="GHEA Grapalat"/>
                <w:lang w:val="ru-RU"/>
              </w:rPr>
            </w:pPr>
          </w:p>
          <w:p w14:paraId="6377EF5B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0B266016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5A40E04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  <w:tc>
          <w:tcPr>
            <w:tcW w:w="760" w:type="dxa"/>
          </w:tcPr>
          <w:p w14:paraId="05E96ED9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/>
                <w:lang w:val="ru-RU"/>
              </w:rPr>
            </w:pPr>
          </w:p>
        </w:tc>
        <w:tc>
          <w:tcPr>
            <w:tcW w:w="4343" w:type="dxa"/>
          </w:tcPr>
          <w:p w14:paraId="674E26E3" w14:textId="77777777" w:rsidR="00E92098" w:rsidRDefault="00E92098">
            <w:pPr>
              <w:spacing w:line="360" w:lineRule="auto"/>
              <w:jc w:val="center"/>
              <w:rPr>
                <w:rFonts w:ascii="GHEA Grapalat" w:hAnsi="GHEA Grapalat" w:cs="Sylfaen"/>
                <w:b/>
                <w:bCs/>
                <w:lang w:val="ru-RU"/>
              </w:rPr>
            </w:pPr>
            <w:r>
              <w:rPr>
                <w:rFonts w:ascii="Sylfaen" w:hAnsi="Sylfaen" w:cs="Sylfaen"/>
                <w:b/>
                <w:bCs/>
                <w:lang w:val="pt-BR"/>
              </w:rPr>
              <w:t>ԿԱՊԱԼԱՌՈՒ</w:t>
            </w:r>
          </w:p>
          <w:p w14:paraId="3C36CB2D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1D1D48BA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</w:p>
          <w:p w14:paraId="077BD713" w14:textId="77777777" w:rsidR="00E92098" w:rsidRDefault="00E92098">
            <w:pPr>
              <w:jc w:val="center"/>
              <w:rPr>
                <w:rFonts w:ascii="GHEA Grapalat" w:hAnsi="GHEA Grapalat"/>
                <w:lang w:val="ru-RU"/>
              </w:rPr>
            </w:pPr>
            <w:r>
              <w:rPr>
                <w:rFonts w:ascii="GHEA Grapalat" w:hAnsi="GHEA Grapalat"/>
                <w:lang w:val="ru-RU"/>
              </w:rPr>
              <w:t>---------------------------------</w:t>
            </w:r>
          </w:p>
          <w:p w14:paraId="34F69CA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/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ստորագրություն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  <w:p w14:paraId="73E4F867" w14:textId="77777777" w:rsidR="00E92098" w:rsidRDefault="00E92098">
            <w:pPr>
              <w:jc w:val="center"/>
              <w:rPr>
                <w:rFonts w:ascii="GHEA Grapalat" w:hAnsi="GHEA Grapalat"/>
                <w:sz w:val="22"/>
                <w:szCs w:val="22"/>
                <w:lang w:val="ru-RU"/>
              </w:rPr>
            </w:pPr>
            <w:r>
              <w:rPr>
                <w:rFonts w:ascii="Sylfaen" w:hAnsi="Sylfaen" w:cs="Sylfaen"/>
                <w:sz w:val="18"/>
                <w:szCs w:val="18"/>
                <w:lang w:val="ru-RU"/>
              </w:rPr>
              <w:t>Կ</w:t>
            </w:r>
            <w:r>
              <w:rPr>
                <w:rFonts w:ascii="GHEA Grapalat" w:hAnsi="GHEA Grapalat"/>
                <w:sz w:val="18"/>
                <w:szCs w:val="18"/>
                <w:lang w:val="ru-RU"/>
              </w:rPr>
              <w:t>.</w:t>
            </w:r>
            <w:r>
              <w:rPr>
                <w:rFonts w:ascii="Sylfaen" w:hAnsi="Sylfaen" w:cs="Sylfaen"/>
                <w:sz w:val="18"/>
                <w:szCs w:val="18"/>
                <w:lang w:val="ru-RU"/>
              </w:rPr>
              <w:t>Տ</w:t>
            </w:r>
          </w:p>
        </w:tc>
      </w:tr>
    </w:tbl>
    <w:p w14:paraId="3B147BA6" w14:textId="77777777" w:rsidR="00E92098" w:rsidRDefault="00E92098" w:rsidP="00E92098">
      <w:pPr>
        <w:rPr>
          <w:rFonts w:ascii="GHEA Grapalat" w:hAnsi="GHEA Grapalat"/>
          <w:sz w:val="20"/>
          <w:lang w:val="ru-RU"/>
        </w:rPr>
        <w:sectPr w:rsidR="00E92098">
          <w:footnotePr>
            <w:pos w:val="beneathText"/>
          </w:footnotePr>
          <w:pgSz w:w="11906" w:h="16838"/>
          <w:pgMar w:top="533" w:right="991" w:bottom="720" w:left="663" w:header="561" w:footer="561" w:gutter="0"/>
          <w:cols w:space="720"/>
        </w:sectPr>
      </w:pPr>
    </w:p>
    <w:p w14:paraId="1BD86DDE" w14:textId="77777777" w:rsidR="00E92098" w:rsidRDefault="00E92098" w:rsidP="00E92098">
      <w:pPr>
        <w:ind w:firstLine="567"/>
        <w:jc w:val="right"/>
        <w:rPr>
          <w:rFonts w:ascii="GHEA Grapalat" w:hAnsi="GHEA Grapalat"/>
          <w:i/>
          <w:lang w:val="pt-BR"/>
        </w:rPr>
      </w:pPr>
    </w:p>
    <w:p w14:paraId="58FB99F7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թիվ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4</w:t>
      </w:r>
    </w:p>
    <w:p w14:paraId="474E7B09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28D2EE19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3F050927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14:paraId="3F3CEF5D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1"/>
        <w:gridCol w:w="5159"/>
      </w:tblGrid>
      <w:tr w:rsidR="00E92098" w:rsidRPr="0059037F" w14:paraId="2CB00632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FB7A698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33FE12" wp14:editId="5EA6D825">
                      <wp:simplePos x="0" y="0"/>
                      <wp:positionH relativeFrom="column">
                        <wp:posOffset>2400300</wp:posOffset>
                      </wp:positionH>
                      <wp:positionV relativeFrom="paragraph">
                        <wp:posOffset>167640</wp:posOffset>
                      </wp:positionV>
                      <wp:extent cx="114300" cy="1028700"/>
                      <wp:effectExtent l="0" t="0" r="0" b="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14300" cy="1028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4EE9E" id="Rectangle 5" o:spid="_x0000_s1026" style="position:absolute;margin-left:189pt;margin-top:13.2pt;width:9pt;height:81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" stroked="f"/>
                  </w:pict>
                </mc:Fallback>
              </mc:AlternateConten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Պայմանագրի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կողմ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</w:p>
          <w:p w14:paraId="637EC698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1195A9F6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  <w:p w14:paraId="35A5F5B2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</w:t>
            </w:r>
          </w:p>
          <w:p w14:paraId="3ACF7166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_________________________ </w:t>
            </w:r>
          </w:p>
          <w:p w14:paraId="433E37B0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_______________________ </w:t>
            </w:r>
          </w:p>
        </w:tc>
        <w:tc>
          <w:tcPr>
            <w:tcW w:w="0" w:type="auto"/>
            <w:vAlign w:val="center"/>
            <w:hideMark/>
          </w:tcPr>
          <w:p w14:paraId="44EB286A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Պատվիրատու</w:t>
            </w:r>
          </w:p>
          <w:p w14:paraId="0C7A3D4F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488EA829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_____________________________</w:t>
            </w:r>
          </w:p>
          <w:p w14:paraId="23D60A08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գտնվելու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վայրը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 xml:space="preserve"> _________________</w:t>
            </w:r>
          </w:p>
          <w:p w14:paraId="654BA647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____________________________</w:t>
            </w:r>
          </w:p>
          <w:p w14:paraId="2236D5AD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հվհհ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  <w:lang w:val="pt-BR"/>
              </w:rPr>
              <w:t>___________________________</w:t>
            </w:r>
          </w:p>
        </w:tc>
      </w:tr>
    </w:tbl>
    <w:p w14:paraId="77EA766A" w14:textId="77777777" w:rsidR="00E92098" w:rsidRDefault="00E92098" w:rsidP="00E92098">
      <w:pPr>
        <w:ind w:firstLine="375"/>
        <w:rPr>
          <w:rFonts w:ascii="Arial" w:hAnsi="Arial" w:cs="Arial"/>
          <w:iCs/>
          <w:color w:val="000000"/>
          <w:sz w:val="21"/>
          <w:szCs w:val="21"/>
          <w:lang w:val="pt-BR"/>
        </w:rPr>
      </w:pPr>
      <w:r>
        <w:rPr>
          <w:rFonts w:ascii="Arial" w:hAnsi="Arial" w:cs="Arial"/>
          <w:iCs/>
          <w:color w:val="000000"/>
          <w:sz w:val="21"/>
          <w:szCs w:val="21"/>
          <w:lang w:val="pt-BR"/>
        </w:rPr>
        <w:t>  </w:t>
      </w:r>
    </w:p>
    <w:p w14:paraId="78CDC0EF" w14:textId="77777777" w:rsidR="00E92098" w:rsidRDefault="00E92098" w:rsidP="00E92098">
      <w:pPr>
        <w:ind w:firstLine="375"/>
        <w:rPr>
          <w:rFonts w:ascii="GHEA Grapalat" w:hAnsi="GHEA Grapalat"/>
          <w:iCs/>
          <w:color w:val="000000"/>
          <w:sz w:val="15"/>
          <w:szCs w:val="21"/>
          <w:lang w:val="pt-BR"/>
        </w:rPr>
      </w:pPr>
    </w:p>
    <w:p w14:paraId="086F778E" w14:textId="77777777" w:rsidR="00E92098" w:rsidRDefault="00E92098" w:rsidP="00E92098">
      <w:pPr>
        <w:ind w:firstLine="375"/>
        <w:jc w:val="center"/>
        <w:rPr>
          <w:rFonts w:ascii="GHEA Grapalat" w:hAnsi="GHEA Grapalat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ԱՐՁԱՆԱԳՐՈՒԹՅՈՒՆ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N</w:t>
      </w:r>
    </w:p>
    <w:p w14:paraId="374A3743" w14:textId="77777777" w:rsidR="00E92098" w:rsidRDefault="00E92098" w:rsidP="00E92098">
      <w:pPr>
        <w:ind w:firstLine="375"/>
        <w:jc w:val="center"/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ՊԱՅՄԱՆԱԳՐԻ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ԿԱՄ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ԴՐԱ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ՄԱՍԻ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ԿԱՏԱՐՄԱՆ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  <w:lang w:val="pt-BR"/>
        </w:rPr>
        <w:t>ԱՐԴՅՈՒՆՔՆԵՐԻ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 xml:space="preserve"> </w:t>
      </w:r>
    </w:p>
    <w:p w14:paraId="3536D36B" w14:textId="77777777" w:rsidR="00E92098" w:rsidRDefault="00E92098" w:rsidP="00E92098">
      <w:pPr>
        <w:ind w:firstLine="375"/>
        <w:jc w:val="center"/>
        <w:rPr>
          <w:rFonts w:ascii="Arial Unicode" w:hAnsi="Arial Unicode"/>
          <w:iCs/>
          <w:color w:val="000000"/>
          <w:sz w:val="22"/>
          <w:szCs w:val="22"/>
          <w:lang w:val="pt-BR"/>
        </w:rPr>
      </w:pP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ՀԱՆՁՆՄԱՆ</w:t>
      </w:r>
      <w:r>
        <w:rPr>
          <w:rFonts w:ascii="GHEA Grapalat" w:hAnsi="GHEA Grapalat"/>
          <w:b/>
          <w:bCs/>
          <w:iCs/>
          <w:color w:val="000000"/>
          <w:sz w:val="22"/>
          <w:szCs w:val="22"/>
          <w:lang w:val="pt-BR"/>
        </w:rPr>
        <w:t>-</w:t>
      </w:r>
      <w:r>
        <w:rPr>
          <w:rFonts w:ascii="Sylfaen" w:hAnsi="Sylfaen" w:cs="Sylfaen"/>
          <w:b/>
          <w:bCs/>
          <w:iCs/>
          <w:color w:val="000000"/>
          <w:sz w:val="22"/>
          <w:szCs w:val="22"/>
        </w:rPr>
        <w:t>ԸՆԴՈՒՆՄԱՆ</w:t>
      </w:r>
    </w:p>
    <w:p w14:paraId="13596DB1" w14:textId="77777777" w:rsidR="00E92098" w:rsidRDefault="00E92098" w:rsidP="00E92098">
      <w:pPr>
        <w:pStyle w:val="af4"/>
        <w:spacing w:line="240" w:lineRule="auto"/>
        <w:ind w:firstLine="0"/>
        <w:jc w:val="center"/>
        <w:rPr>
          <w:b/>
          <w:bCs/>
          <w:iCs/>
          <w:lang w:val="es-ES"/>
        </w:rPr>
      </w:pPr>
    </w:p>
    <w:p w14:paraId="68D1CD28" w14:textId="77777777" w:rsidR="00E92098" w:rsidRDefault="00E92098" w:rsidP="00E92098">
      <w:pPr>
        <w:pStyle w:val="af4"/>
        <w:spacing w:line="240" w:lineRule="auto"/>
        <w:ind w:firstLine="540"/>
        <w:rPr>
          <w:i w:val="0"/>
          <w:iCs/>
          <w:lang w:val="es-ES"/>
        </w:rPr>
      </w:pP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«      » «              »</w:t>
      </w:r>
      <w:r>
        <w:rPr>
          <w:i w:val="0"/>
          <w:iCs/>
          <w:lang w:val="es-ES"/>
        </w:rPr>
        <w:t xml:space="preserve">  </w:t>
      </w: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 xml:space="preserve">20    </w:t>
      </w:r>
      <w:r>
        <w:rPr>
          <w:rFonts w:ascii="Sylfaen" w:hAnsi="Sylfaen" w:cs="Sylfaen"/>
          <w:i w:val="0"/>
          <w:color w:val="000000"/>
          <w:sz w:val="21"/>
          <w:szCs w:val="21"/>
          <w:lang w:eastAsia="ru-RU"/>
        </w:rPr>
        <w:t>թ</w:t>
      </w:r>
      <w:r>
        <w:rPr>
          <w:rFonts w:ascii="GHEA Grapalat" w:hAnsi="GHEA Grapalat"/>
          <w:i w:val="0"/>
          <w:color w:val="000000"/>
          <w:sz w:val="21"/>
          <w:szCs w:val="21"/>
          <w:lang w:val="es-ES" w:eastAsia="ru-RU"/>
        </w:rPr>
        <w:t>.</w:t>
      </w:r>
    </w:p>
    <w:p w14:paraId="53B857AA" w14:textId="77777777" w:rsidR="00E92098" w:rsidRDefault="00E92098" w:rsidP="00E92098">
      <w:pPr>
        <w:pStyle w:val="af4"/>
        <w:spacing w:line="240" w:lineRule="auto"/>
        <w:ind w:firstLine="0"/>
        <w:rPr>
          <w:i w:val="0"/>
          <w:iCs/>
          <w:lang w:val="es-ES"/>
        </w:rPr>
      </w:pPr>
    </w:p>
    <w:p w14:paraId="6207F052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/</w:t>
      </w:r>
      <w:r>
        <w:rPr>
          <w:rFonts w:ascii="Sylfaen" w:hAnsi="Sylfaen" w:cs="Sylfaen"/>
          <w:color w:val="000000"/>
          <w:sz w:val="21"/>
          <w:szCs w:val="21"/>
        </w:rPr>
        <w:t>այսուհետ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</w:t>
      </w:r>
      <w:r>
        <w:rPr>
          <w:rFonts w:ascii="Sylfaen" w:hAnsi="Sylfaen" w:cs="Sylfaen"/>
          <w:color w:val="000000"/>
          <w:sz w:val="21"/>
          <w:szCs w:val="21"/>
        </w:rPr>
        <w:t>Պայմանագիր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/ </w:t>
      </w:r>
      <w:r>
        <w:rPr>
          <w:rFonts w:ascii="Sylfaen" w:hAnsi="Sylfaen" w:cs="Sylfaen"/>
          <w:color w:val="000000"/>
          <w:sz w:val="21"/>
          <w:szCs w:val="21"/>
        </w:rPr>
        <w:t>անվանումը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____________________________________________________________________________________________</w:t>
      </w:r>
    </w:p>
    <w:p w14:paraId="659B5247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կնքման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ամսաթիվը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` «____» «__________________» 20 </w:t>
      </w:r>
      <w:r>
        <w:rPr>
          <w:rFonts w:ascii="Sylfaen" w:hAnsi="Sylfaen" w:cs="Sylfaen"/>
          <w:color w:val="000000"/>
          <w:sz w:val="21"/>
          <w:szCs w:val="21"/>
        </w:rPr>
        <w:t>թ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12B05B7E" w14:textId="77777777" w:rsidR="00E92098" w:rsidRDefault="00E92098" w:rsidP="00E92098">
      <w:pPr>
        <w:pStyle w:val="a5"/>
        <w:spacing w:before="0" w:beforeAutospacing="0" w:after="0" w:afterAutospacing="0"/>
        <w:rPr>
          <w:rFonts w:ascii="GHEA Grapalat" w:hAnsi="GHEA Grapalat"/>
          <w:color w:val="000000"/>
          <w:sz w:val="21"/>
          <w:szCs w:val="21"/>
          <w:lang w:val="es-ES"/>
        </w:rPr>
      </w:pP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համարը</w:t>
      </w:r>
      <w:r>
        <w:rPr>
          <w:rFonts w:ascii="GHEA Grapalat" w:hAnsi="GHEA Grapalat"/>
          <w:color w:val="000000"/>
          <w:sz w:val="21"/>
          <w:szCs w:val="21"/>
          <w:lang w:val="es-ES"/>
        </w:rPr>
        <w:t>`    __________</w:t>
      </w:r>
    </w:p>
    <w:p w14:paraId="12B2A141" w14:textId="77777777" w:rsidR="00E92098" w:rsidRDefault="00E92098" w:rsidP="00E92098">
      <w:pPr>
        <w:jc w:val="both"/>
        <w:rPr>
          <w:rFonts w:ascii="GHEA Grapalat" w:hAnsi="GHEA Grapalat" w:cs="Sylfaen"/>
          <w:iCs/>
          <w:lang w:val="es-ES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Պատվիրատուն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</w:rPr>
        <w:t>կողմը՝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ընդունելով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պայմանագրի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կատարման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վերաբերյալ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«     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           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»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20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 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թ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.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դուրս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գրված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N ___  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հաշիվ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hy-AM"/>
        </w:rPr>
        <w:t>ապրանքագիրը</w:t>
      </w:r>
      <w:r>
        <w:rPr>
          <w:rFonts w:ascii="GHEA Grapalat" w:hAnsi="GHEA Grapalat"/>
          <w:color w:val="000000"/>
          <w:sz w:val="21"/>
          <w:szCs w:val="21"/>
          <w:lang w:val="hy-AM"/>
        </w:rPr>
        <w:t xml:space="preserve">,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կազմեցին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արձանագրությունը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հետևյալի</w:t>
      </w:r>
      <w:r>
        <w:rPr>
          <w:rFonts w:ascii="GHEA Grapalat" w:hAnsi="GHEA Grapalat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մասին</w:t>
      </w:r>
      <w:r>
        <w:rPr>
          <w:rFonts w:ascii="GHEA Grapalat" w:hAnsi="GHEA Grapalat"/>
          <w:color w:val="000000"/>
          <w:sz w:val="21"/>
          <w:szCs w:val="21"/>
          <w:lang w:val="es-ES"/>
        </w:rPr>
        <w:t>.</w:t>
      </w:r>
    </w:p>
    <w:p w14:paraId="69E10218" w14:textId="77777777" w:rsidR="00E92098" w:rsidRDefault="00E92098" w:rsidP="00E92098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  <w:r>
        <w:rPr>
          <w:rFonts w:ascii="Sylfaen" w:hAnsi="Sylfaen" w:cs="Sylfaen"/>
          <w:iCs/>
          <w:color w:val="000000"/>
          <w:sz w:val="21"/>
          <w:szCs w:val="21"/>
        </w:rPr>
        <w:t>Պայմանագրի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</w:rPr>
        <w:t>շրջանակներում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Պայմանագրի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կողմը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կատարել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է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հետևյալ</w:t>
      </w:r>
      <w:r>
        <w:rPr>
          <w:rFonts w:ascii="GHEA Grapalat" w:hAnsi="GHEA Grapalat"/>
          <w:iCs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color w:val="000000"/>
          <w:sz w:val="21"/>
          <w:szCs w:val="21"/>
          <w:lang w:val="es-ES"/>
        </w:rPr>
        <w:t>աշխատանքները</w:t>
      </w:r>
      <w:r>
        <w:rPr>
          <w:rFonts w:ascii="Sylfaen" w:hAnsi="Sylfaen" w:cs="Sylfaen"/>
          <w:iCs/>
          <w:color w:val="000000"/>
          <w:sz w:val="21"/>
          <w:szCs w:val="21"/>
        </w:rPr>
        <w:t>՝</w:t>
      </w:r>
    </w:p>
    <w:p w14:paraId="781A377F" w14:textId="77777777" w:rsidR="00E92098" w:rsidRDefault="00E92098" w:rsidP="00E92098">
      <w:pPr>
        <w:jc w:val="both"/>
        <w:rPr>
          <w:rFonts w:ascii="GHEA Grapalat" w:hAnsi="GHEA Grapalat"/>
          <w:iCs/>
          <w:color w:val="000000"/>
          <w:sz w:val="21"/>
          <w:szCs w:val="21"/>
          <w:lang w:val="hy-AM"/>
        </w:rPr>
      </w:pPr>
    </w:p>
    <w:tbl>
      <w:tblPr>
        <w:tblW w:w="1071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1173"/>
        <w:gridCol w:w="1441"/>
        <w:gridCol w:w="1801"/>
        <w:gridCol w:w="1117"/>
        <w:gridCol w:w="1843"/>
        <w:gridCol w:w="1135"/>
        <w:gridCol w:w="1169"/>
        <w:gridCol w:w="675"/>
      </w:tblGrid>
      <w:tr w:rsidR="00E92098" w14:paraId="70E28FFF" w14:textId="77777777" w:rsidTr="00E92098">
        <w:trPr>
          <w:jc w:val="right"/>
        </w:trPr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FE8BE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N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208030" w14:textId="77777777" w:rsidR="00E92098" w:rsidRDefault="00E920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Կատարված</w:t>
            </w:r>
            <w:r>
              <w:rPr>
                <w:rFonts w:ascii="GHEA Grapalat" w:hAnsi="GHEA Grapalat" w:cs="Courier New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աշխատանքների</w:t>
            </w:r>
          </w:p>
        </w:tc>
      </w:tr>
      <w:tr w:rsidR="00E92098" w14:paraId="13F4E1B3" w14:textId="77777777" w:rsidTr="00E92098">
        <w:trPr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B0C51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461C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908A1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տեխնիկական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 </w:t>
            </w:r>
            <w:r>
              <w:rPr>
                <w:rFonts w:ascii="Sylfaen" w:hAnsi="Sylfaen" w:cs="Sylfaen"/>
                <w:sz w:val="18"/>
                <w:szCs w:val="18"/>
              </w:rPr>
              <w:t>բնութագրի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համառոտ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շարադրանքը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CFECD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քանակական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ցուցանիշը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7D11E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կատարման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E5327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ենթակա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գումարը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հազար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դրամ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8BE2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ժամկետը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/</w:t>
            </w: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վճարման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  <w:r>
              <w:rPr>
                <w:rFonts w:ascii="GHEA Grapalat" w:hAnsi="GHEA Grapalat"/>
                <w:sz w:val="18"/>
                <w:szCs w:val="18"/>
              </w:rPr>
              <w:t>/</w:t>
            </w:r>
          </w:p>
        </w:tc>
      </w:tr>
      <w:tr w:rsidR="00E92098" w14:paraId="6739E94C" w14:textId="77777777" w:rsidTr="00E92098">
        <w:trPr>
          <w:trHeight w:val="1105"/>
          <w:jc w:val="right"/>
        </w:trPr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35496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0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0E00D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193C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4C35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72224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5C618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ըստ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պայմանագրով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հաստատված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գնման</w:t>
            </w:r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ժամանակացույցի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D9335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54845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6E2F" w14:textId="77777777" w:rsidR="00E92098" w:rsidRDefault="00E92098">
            <w:pPr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92098" w14:paraId="149BD74F" w14:textId="77777777" w:rsidTr="00E9209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7FBDA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59B9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7919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5B495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DA5BF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86A0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73E0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B4AB7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E2F5C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92098" w14:paraId="42BEF907" w14:textId="77777777" w:rsidTr="00E92098">
        <w:trPr>
          <w:jc w:val="right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A0F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884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C53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C1220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6C5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8E7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0FE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C967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2590B" w14:textId="77777777" w:rsidR="00E92098" w:rsidRDefault="00E92098">
            <w:pPr>
              <w:pStyle w:val="a5"/>
              <w:spacing w:before="0" w:beforeAutospacing="0" w:after="0" w:afterAutospacing="0"/>
              <w:jc w:val="center"/>
              <w:rPr>
                <w:rFonts w:ascii="GHEA Grapalat" w:hAnsi="GHEA Grapalat"/>
              </w:rPr>
            </w:pPr>
          </w:p>
        </w:tc>
      </w:tr>
    </w:tbl>
    <w:p w14:paraId="336448F3" w14:textId="77777777" w:rsidR="00E92098" w:rsidRDefault="00E92098" w:rsidP="00E92098">
      <w:pPr>
        <w:ind w:firstLine="375"/>
        <w:jc w:val="both"/>
        <w:rPr>
          <w:rFonts w:ascii="Arial" w:hAnsi="Arial" w:cs="Arial"/>
          <w:iCs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</w:p>
    <w:p w14:paraId="294F7017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  <w:r>
        <w:rPr>
          <w:rFonts w:ascii="Arial" w:hAnsi="Arial" w:cs="Arial"/>
          <w:iCs/>
          <w:color w:val="000000"/>
          <w:sz w:val="21"/>
          <w:szCs w:val="21"/>
          <w:lang w:val="es-ES"/>
        </w:rPr>
        <w:t> 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երկկողմ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հաստատման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համար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հիմք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հանդիսացած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հաշիվ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ապրանքագիրը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hy-AM"/>
        </w:rPr>
        <w:t>դրական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hy-AM"/>
        </w:rPr>
        <w:t xml:space="preserve"> </w:t>
      </w:r>
      <w:r>
        <w:rPr>
          <w:rFonts w:ascii="Sylfaen" w:hAnsi="Sylfaen" w:cs="Sylfaen"/>
          <w:color w:val="000000"/>
          <w:sz w:val="21"/>
          <w:szCs w:val="21"/>
          <w:lang w:val="es-ES"/>
        </w:rPr>
        <w:t>եզրակացությունը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հանդիսանում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սույն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արձանագրության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բաղկացուցիչ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մասը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և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կցվում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 xml:space="preserve"> </w:t>
      </w:r>
      <w:r>
        <w:rPr>
          <w:rFonts w:ascii="Sylfaen" w:hAnsi="Sylfaen" w:cs="Sylfaen"/>
          <w:iCs/>
          <w:snapToGrid w:val="0"/>
          <w:color w:val="000000"/>
          <w:sz w:val="21"/>
          <w:szCs w:val="21"/>
          <w:lang w:val="es-ES"/>
        </w:rPr>
        <w:t>են</w:t>
      </w:r>
      <w:r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  <w:t>:</w:t>
      </w:r>
    </w:p>
    <w:p w14:paraId="678BE5B7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1"/>
          <w:szCs w:val="21"/>
          <w:lang w:val="es-ES"/>
        </w:rPr>
      </w:pPr>
    </w:p>
    <w:p w14:paraId="7CF882A1" w14:textId="77777777" w:rsidR="00E92098" w:rsidRDefault="00E92098" w:rsidP="00E92098">
      <w:pPr>
        <w:ind w:firstLine="375"/>
        <w:jc w:val="both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</w:p>
    <w:p w14:paraId="64B862EE" w14:textId="77777777" w:rsidR="00E92098" w:rsidRDefault="00E92098" w:rsidP="00E92098">
      <w:pPr>
        <w:ind w:firstLine="375"/>
        <w:rPr>
          <w:rFonts w:ascii="GHEA Grapalat" w:hAnsi="GHEA Grapalat"/>
          <w:iCs/>
          <w:snapToGrid w:val="0"/>
          <w:color w:val="000000"/>
          <w:sz w:val="2"/>
          <w:szCs w:val="21"/>
          <w:lang w:val="es-ES"/>
        </w:rPr>
      </w:pPr>
      <w:r>
        <w:rPr>
          <w:rFonts w:ascii="Courier New" w:hAnsi="Courier New" w:cs="Courier New"/>
          <w:iCs/>
          <w:snapToGrid w:val="0"/>
          <w:color w:val="000000"/>
          <w:sz w:val="21"/>
          <w:szCs w:val="21"/>
          <w:lang w:val="es-ES"/>
        </w:rPr>
        <w:t> </w:t>
      </w:r>
    </w:p>
    <w:tbl>
      <w:tblPr>
        <w:tblW w:w="9704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2"/>
        <w:gridCol w:w="4852"/>
      </w:tblGrid>
      <w:tr w:rsidR="00E92098" w14:paraId="39952941" w14:textId="77777777" w:rsidTr="00E92098">
        <w:trPr>
          <w:trHeight w:val="266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10B83BD3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հանձնեց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06DBCEB2" w14:textId="77777777" w:rsidR="00E92098" w:rsidRDefault="00E92098">
            <w:pPr>
              <w:jc w:val="center"/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Աշխատանքը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ընդունեց</w:t>
            </w:r>
          </w:p>
        </w:tc>
      </w:tr>
      <w:tr w:rsidR="00E92098" w14:paraId="0C04906E" w14:textId="77777777" w:rsidTr="00E92098">
        <w:trPr>
          <w:trHeight w:val="47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A5C6AFF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36817DF2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20C9876E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6E5D4A9E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ստորագրություն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 </w:t>
            </w:r>
          </w:p>
        </w:tc>
      </w:tr>
      <w:tr w:rsidR="00E92098" w14:paraId="355C8D49" w14:textId="77777777" w:rsidTr="00E92098">
        <w:trPr>
          <w:trHeight w:val="503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6257759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 xml:space="preserve">___________________________ </w:t>
            </w:r>
          </w:p>
          <w:p w14:paraId="06604B55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14:paraId="37369F9F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GHEA Grapalat" w:hAnsi="GHEA Grapalat"/>
                <w:iCs/>
                <w:sz w:val="21"/>
                <w:szCs w:val="21"/>
              </w:rPr>
              <w:t>___________________________</w:t>
            </w:r>
          </w:p>
          <w:p w14:paraId="459662E4" w14:textId="77777777" w:rsidR="00E92098" w:rsidRDefault="00E92098">
            <w:pPr>
              <w:jc w:val="center"/>
              <w:rPr>
                <w:rFonts w:ascii="GHEA Grapalat" w:hAnsi="GHEA Grapalat"/>
                <w:iCs/>
                <w:sz w:val="21"/>
                <w:szCs w:val="21"/>
              </w:rPr>
            </w:pPr>
            <w:r>
              <w:rPr>
                <w:rFonts w:ascii="Sylfaen" w:hAnsi="Sylfaen" w:cs="Sylfaen"/>
                <w:iCs/>
                <w:sz w:val="15"/>
                <w:szCs w:val="15"/>
              </w:rPr>
              <w:t>ազգանուն</w:t>
            </w:r>
            <w:r>
              <w:rPr>
                <w:rFonts w:ascii="GHEA Grapalat" w:hAnsi="GHEA Grapalat"/>
                <w:iCs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iCs/>
                <w:sz w:val="15"/>
                <w:szCs w:val="15"/>
              </w:rPr>
              <w:t>անուն</w:t>
            </w:r>
          </w:p>
        </w:tc>
      </w:tr>
      <w:tr w:rsidR="00E92098" w14:paraId="0ABA3DE7" w14:textId="77777777" w:rsidTr="00E92098">
        <w:trPr>
          <w:trHeight w:val="281"/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AA4F5CC" w14:textId="77777777" w:rsidR="00E92098" w:rsidRDefault="00E92098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 xml:space="preserve">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                                            </w:t>
            </w:r>
          </w:p>
        </w:tc>
        <w:tc>
          <w:tcPr>
            <w:tcW w:w="0" w:type="auto"/>
            <w:vAlign w:val="center"/>
            <w:hideMark/>
          </w:tcPr>
          <w:p w14:paraId="65766980" w14:textId="77777777" w:rsidR="00E92098" w:rsidRDefault="00E92098">
            <w:pPr>
              <w:rPr>
                <w:rFonts w:ascii="GHEA Grapalat" w:hAnsi="GHEA Grapalat"/>
                <w:i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iCs/>
                <w:color w:val="000000"/>
                <w:sz w:val="21"/>
                <w:szCs w:val="21"/>
              </w:rPr>
              <w:t xml:space="preserve">                                     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Կ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  <w:r>
              <w:rPr>
                <w:rFonts w:ascii="Sylfaen" w:hAnsi="Sylfaen" w:cs="Sylfaen"/>
                <w:iCs/>
                <w:color w:val="000000"/>
                <w:sz w:val="21"/>
                <w:szCs w:val="21"/>
              </w:rPr>
              <w:t>Տ</w:t>
            </w:r>
            <w:r>
              <w:rPr>
                <w:rFonts w:ascii="GHEA Grapalat" w:hAnsi="GHEA Grapalat"/>
                <w:iCs/>
                <w:color w:val="000000"/>
                <w:sz w:val="21"/>
                <w:szCs w:val="21"/>
              </w:rPr>
              <w:t>.</w:t>
            </w:r>
          </w:p>
        </w:tc>
      </w:tr>
    </w:tbl>
    <w:p w14:paraId="25E577B3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6F2DCB04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4AD2531C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01CB405A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2"/>
          <w:szCs w:val="22"/>
          <w:lang w:val="pt-BR"/>
        </w:rPr>
      </w:pPr>
    </w:p>
    <w:p w14:paraId="6D7074BD" w14:textId="77777777" w:rsidR="00E92098" w:rsidRDefault="00E92098" w:rsidP="00E92098">
      <w:pPr>
        <w:ind w:firstLine="567"/>
        <w:jc w:val="right"/>
        <w:rPr>
          <w:rFonts w:ascii="GHEA Grapalat" w:hAnsi="GHEA Grapalat" w:cs="Sylfaen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Հավելված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4.1</w:t>
      </w:r>
    </w:p>
    <w:p w14:paraId="0E3B71C6" w14:textId="77777777" w:rsidR="00E92098" w:rsidRDefault="00E92098" w:rsidP="00E92098">
      <w:pPr>
        <w:ind w:firstLine="567"/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GHEA Grapalat" w:hAnsi="GHEA Grapalat"/>
          <w:i/>
          <w:sz w:val="20"/>
          <w:szCs w:val="20"/>
        </w:rPr>
        <w:lastRenderedPageBreak/>
        <w:t>«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</w:t>
      </w:r>
      <w:r>
        <w:rPr>
          <w:rFonts w:ascii="GHEA Grapalat" w:hAnsi="GHEA Grapalat"/>
          <w:i/>
          <w:sz w:val="20"/>
          <w:szCs w:val="20"/>
        </w:rPr>
        <w:t>»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                 20   </w:t>
      </w:r>
      <w:r>
        <w:rPr>
          <w:rFonts w:ascii="Sylfaen" w:hAnsi="Sylfaen" w:cs="Sylfaen"/>
          <w:i/>
          <w:sz w:val="20"/>
          <w:szCs w:val="20"/>
          <w:lang w:val="pt-BR"/>
        </w:rPr>
        <w:t>թ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. </w:t>
      </w:r>
      <w:r>
        <w:rPr>
          <w:rFonts w:ascii="GHEA Grapalat" w:hAnsi="GHEA Grapalat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կնքված</w:t>
      </w:r>
      <w:r>
        <w:rPr>
          <w:rFonts w:ascii="GHEA Grapalat" w:hAnsi="GHEA Grapalat" w:cs="Arial"/>
          <w:i/>
          <w:sz w:val="20"/>
          <w:szCs w:val="20"/>
          <w:lang w:val="pt-BR"/>
        </w:rPr>
        <w:t xml:space="preserve"> </w:t>
      </w:r>
    </w:p>
    <w:p w14:paraId="19886DC2" w14:textId="77777777" w:rsidR="00E92098" w:rsidRDefault="00E92098" w:rsidP="00E92098">
      <w:pPr>
        <w:jc w:val="right"/>
        <w:rPr>
          <w:rFonts w:ascii="GHEA Grapalat" w:hAnsi="GHEA Grapalat" w:cs="Arial"/>
          <w:i/>
          <w:sz w:val="20"/>
          <w:szCs w:val="20"/>
          <w:lang w:val="pt-BR"/>
        </w:rPr>
      </w:pPr>
      <w:r>
        <w:rPr>
          <w:rFonts w:ascii="Sylfaen" w:hAnsi="Sylfaen" w:cs="Sylfaen"/>
          <w:i/>
          <w:sz w:val="20"/>
          <w:szCs w:val="20"/>
          <w:lang w:val="pt-BR"/>
        </w:rPr>
        <w:t>ծածկագրով</w:t>
      </w:r>
      <w:r>
        <w:rPr>
          <w:rFonts w:ascii="GHEA Grapalat" w:hAnsi="GHEA Grapalat" w:cs="Sylfaen"/>
          <w:i/>
          <w:sz w:val="20"/>
          <w:szCs w:val="20"/>
          <w:lang w:val="pt-BR"/>
        </w:rPr>
        <w:t xml:space="preserve"> </w:t>
      </w:r>
      <w:r>
        <w:rPr>
          <w:rFonts w:ascii="Sylfaen" w:hAnsi="Sylfaen" w:cs="Sylfaen"/>
          <w:i/>
          <w:sz w:val="20"/>
          <w:szCs w:val="20"/>
          <w:lang w:val="pt-BR"/>
        </w:rPr>
        <w:t>պայմանագրի</w:t>
      </w:r>
    </w:p>
    <w:p w14:paraId="21E76121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  <w:sz w:val="20"/>
          <w:szCs w:val="20"/>
        </w:rPr>
      </w:pPr>
    </w:p>
    <w:p w14:paraId="4485E490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p w14:paraId="5F9E3D48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54A1CC3F" w14:textId="77777777" w:rsidR="00E92098" w:rsidRDefault="00E92098" w:rsidP="00E92098">
      <w:pPr>
        <w:tabs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r>
        <w:rPr>
          <w:rFonts w:ascii="Sylfaen" w:hAnsi="Sylfaen" w:cs="Sylfaen"/>
          <w:bCs/>
          <w:sz w:val="18"/>
          <w:szCs w:val="18"/>
        </w:rPr>
        <w:t>ԱԿՏ</w:t>
      </w:r>
      <w:r>
        <w:rPr>
          <w:rFonts w:ascii="GHEA Grapalat" w:hAnsi="GHEA Grapalat" w:cs="Sylfaen"/>
          <w:bCs/>
          <w:sz w:val="18"/>
          <w:szCs w:val="18"/>
        </w:rPr>
        <w:t xml:space="preserve">  N    </w:t>
      </w:r>
    </w:p>
    <w:p w14:paraId="5E25659A" w14:textId="77777777" w:rsidR="00E92098" w:rsidRDefault="00E92098" w:rsidP="00E92098">
      <w:pPr>
        <w:tabs>
          <w:tab w:val="left" w:pos="360"/>
          <w:tab w:val="left" w:pos="540"/>
          <w:tab w:val="left" w:pos="2250"/>
        </w:tabs>
        <w:spacing w:line="276" w:lineRule="auto"/>
        <w:jc w:val="center"/>
        <w:rPr>
          <w:rFonts w:ascii="GHEA Grapalat" w:hAnsi="GHEA Grapalat" w:cs="Sylfaen"/>
          <w:bCs/>
          <w:sz w:val="18"/>
          <w:szCs w:val="18"/>
        </w:rPr>
      </w:pPr>
      <w:r>
        <w:rPr>
          <w:rFonts w:ascii="Sylfaen" w:hAnsi="Sylfaen" w:cs="Sylfaen"/>
          <w:bCs/>
          <w:sz w:val="18"/>
          <w:szCs w:val="18"/>
        </w:rPr>
        <w:t>պայմանագրի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արդյունքը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Պատվիրատուին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հանձնելու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փաստը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ֆիքսելու</w:t>
      </w:r>
      <w:r>
        <w:rPr>
          <w:rFonts w:ascii="GHEA Grapalat" w:hAnsi="GHEA Grapalat" w:cs="Sylfaen"/>
          <w:bCs/>
          <w:sz w:val="18"/>
          <w:szCs w:val="18"/>
        </w:rPr>
        <w:t xml:space="preserve"> </w:t>
      </w:r>
      <w:r>
        <w:rPr>
          <w:rFonts w:ascii="Sylfaen" w:hAnsi="Sylfaen" w:cs="Sylfaen"/>
          <w:bCs/>
          <w:sz w:val="18"/>
          <w:szCs w:val="18"/>
        </w:rPr>
        <w:t>վերաբերյալ</w:t>
      </w:r>
      <w:r>
        <w:rPr>
          <w:rFonts w:ascii="GHEA Grapalat" w:hAnsi="GHEA Grapalat" w:cs="Sylfaen"/>
          <w:bCs/>
          <w:sz w:val="18"/>
          <w:szCs w:val="18"/>
        </w:rPr>
        <w:t xml:space="preserve">                                                                                                                               </w:t>
      </w:r>
    </w:p>
    <w:p w14:paraId="5BB7A12E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2EAF528E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</w:rPr>
      </w:pPr>
    </w:p>
    <w:p w14:paraId="16FEDA32" w14:textId="77777777" w:rsidR="00E92098" w:rsidRDefault="00E92098" w:rsidP="00E92098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sz w:val="20"/>
          <w:szCs w:val="20"/>
        </w:rPr>
      </w:pPr>
      <w:r>
        <w:rPr>
          <w:rFonts w:ascii="GHEA Grapalat" w:hAnsi="GHEA Grapalat" w:cs="Sylfaen"/>
        </w:rPr>
        <w:tab/>
      </w:r>
      <w:r>
        <w:rPr>
          <w:rFonts w:ascii="Sylfaen" w:hAnsi="Sylfaen" w:cs="Sylfaen"/>
          <w:sz w:val="20"/>
          <w:szCs w:val="20"/>
          <w:lang w:val="hy-AM"/>
        </w:rPr>
        <w:t>Սույնով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</w:rPr>
        <w:t>արձանագրվում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որ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Sylfaen" w:hAnsi="Sylfaen" w:cs="Sylfaen"/>
          <w:sz w:val="20"/>
        </w:rPr>
        <w:t>ի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  <w:szCs w:val="20"/>
        </w:rPr>
        <w:t>(</w:t>
      </w:r>
      <w:r>
        <w:rPr>
          <w:rFonts w:ascii="Sylfaen" w:hAnsi="Sylfaen" w:cs="Sylfaen"/>
          <w:sz w:val="20"/>
          <w:szCs w:val="20"/>
        </w:rPr>
        <w:t>այսուհետ</w:t>
      </w:r>
      <w:r>
        <w:rPr>
          <w:rFonts w:ascii="GHEA Grapalat" w:hAnsi="GHEA Grapalat" w:cs="Sylfaen"/>
          <w:sz w:val="20"/>
          <w:szCs w:val="20"/>
        </w:rPr>
        <w:t xml:space="preserve">` </w:t>
      </w:r>
      <w:r>
        <w:rPr>
          <w:rFonts w:ascii="Sylfaen" w:hAnsi="Sylfaen" w:cs="Sylfaen"/>
          <w:sz w:val="20"/>
          <w:szCs w:val="20"/>
        </w:rPr>
        <w:t>Պատվիրատու</w:t>
      </w:r>
      <w:r>
        <w:rPr>
          <w:rFonts w:ascii="GHEA Grapalat" w:hAnsi="GHEA Grapalat" w:cs="Sylfaen"/>
          <w:sz w:val="20"/>
          <w:szCs w:val="20"/>
        </w:rPr>
        <w:t xml:space="preserve">)   </w:t>
      </w:r>
      <w:r>
        <w:rPr>
          <w:rFonts w:ascii="Sylfaen" w:hAnsi="Sylfaen" w:cs="Sylfaen"/>
          <w:sz w:val="20"/>
          <w:szCs w:val="20"/>
        </w:rPr>
        <w:t>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  <w:t xml:space="preserve">        </w:t>
      </w:r>
      <w:r>
        <w:rPr>
          <w:rFonts w:ascii="GHEA Grapalat" w:hAnsi="GHEA Grapalat" w:cs="Sylfaen"/>
          <w:sz w:val="20"/>
        </w:rPr>
        <w:t>-</w:t>
      </w:r>
      <w:r>
        <w:rPr>
          <w:rFonts w:ascii="Sylfaen" w:hAnsi="Sylfaen" w:cs="Sylfaen"/>
          <w:sz w:val="20"/>
        </w:rPr>
        <w:t>ի</w:t>
      </w:r>
    </w:p>
    <w:p w14:paraId="4A056404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12"/>
          <w:szCs w:val="12"/>
        </w:rPr>
      </w:pPr>
      <w:r>
        <w:rPr>
          <w:rFonts w:ascii="GHEA Grapalat" w:hAnsi="GHEA Grapalat" w:cs="Sylfaen"/>
        </w:rPr>
        <w:t xml:space="preserve">                                           </w:t>
      </w:r>
      <w:r>
        <w:rPr>
          <w:rFonts w:ascii="Sylfaen" w:hAnsi="Sylfaen" w:cs="Sylfaen"/>
          <w:sz w:val="12"/>
          <w:szCs w:val="12"/>
        </w:rPr>
        <w:t>Պատվիրատուի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  <w:r>
        <w:rPr>
          <w:rFonts w:ascii="GHEA Grapalat" w:hAnsi="GHEA Grapalat" w:cs="Sylfaen"/>
          <w:sz w:val="12"/>
          <w:szCs w:val="12"/>
        </w:rPr>
        <w:t xml:space="preserve">                                                                                                 </w:t>
      </w:r>
      <w:r>
        <w:rPr>
          <w:rFonts w:ascii="Sylfaen" w:hAnsi="Sylfaen" w:cs="Sylfaen"/>
          <w:sz w:val="12"/>
          <w:szCs w:val="12"/>
        </w:rPr>
        <w:t>Կապալառուի</w:t>
      </w:r>
      <w:r>
        <w:rPr>
          <w:rFonts w:ascii="GHEA Grapalat" w:hAnsi="GHEA Grapalat" w:cs="Sylfaen"/>
          <w:sz w:val="12"/>
          <w:szCs w:val="12"/>
        </w:rPr>
        <w:t xml:space="preserve"> </w:t>
      </w:r>
      <w:r>
        <w:rPr>
          <w:rFonts w:ascii="Sylfaen" w:hAnsi="Sylfaen" w:cs="Sylfaen"/>
          <w:sz w:val="12"/>
          <w:szCs w:val="12"/>
        </w:rPr>
        <w:t>անունը</w:t>
      </w:r>
    </w:p>
    <w:p w14:paraId="4BDABB9A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20"/>
          <w:szCs w:val="20"/>
          <w:lang w:val="hy-AM"/>
        </w:rPr>
        <w:t>(</w:t>
      </w:r>
      <w:r>
        <w:rPr>
          <w:rFonts w:ascii="Sylfaen" w:hAnsi="Sylfaen" w:cs="Sylfaen"/>
          <w:sz w:val="20"/>
          <w:szCs w:val="20"/>
          <w:lang w:val="hy-AM"/>
        </w:rPr>
        <w:t>այսուհետ</w:t>
      </w:r>
      <w:r>
        <w:rPr>
          <w:rFonts w:ascii="GHEA Grapalat" w:hAnsi="GHEA Grapalat" w:cs="Sylfaen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Կ</w:t>
      </w:r>
      <w:r>
        <w:rPr>
          <w:rFonts w:ascii="Sylfaen" w:hAnsi="Sylfaen" w:cs="Sylfaen"/>
          <w:sz w:val="20"/>
          <w:szCs w:val="20"/>
        </w:rPr>
        <w:t>ապալառու</w:t>
      </w:r>
      <w:r>
        <w:rPr>
          <w:rFonts w:ascii="GHEA Grapalat" w:hAnsi="GHEA Grapalat" w:cs="Sylfaen"/>
          <w:sz w:val="20"/>
          <w:szCs w:val="20"/>
          <w:lang w:val="hy-AM"/>
        </w:rPr>
        <w:t>)</w:t>
      </w:r>
      <w:r>
        <w:rPr>
          <w:rFonts w:ascii="GHEA Grapalat" w:hAnsi="GHEA Grapalat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միջև</w:t>
      </w:r>
      <w:r>
        <w:rPr>
          <w:rFonts w:ascii="GHEA Grapalat" w:hAnsi="GHEA Grapalat" w:cs="Sylfaen"/>
        </w:rPr>
        <w:t xml:space="preserve"> </w:t>
      </w:r>
      <w:r>
        <w:rPr>
          <w:rFonts w:ascii="GHEA Grapalat" w:hAnsi="GHEA Grapalat" w:cs="Sylfaen"/>
          <w:sz w:val="20"/>
        </w:rPr>
        <w:t xml:space="preserve">20     </w:t>
      </w:r>
      <w:r>
        <w:rPr>
          <w:rFonts w:ascii="Sylfaen" w:hAnsi="Sylfaen" w:cs="Sylfaen"/>
          <w:sz w:val="20"/>
        </w:rPr>
        <w:t>թ</w:t>
      </w:r>
      <w:r>
        <w:rPr>
          <w:rFonts w:ascii="GHEA Grapalat" w:hAnsi="GHEA Grapalat" w:cs="Sylfaen"/>
          <w:sz w:val="20"/>
        </w:rPr>
        <w:t xml:space="preserve">. </w:t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u w:val="single"/>
        </w:rPr>
        <w:tab/>
      </w:r>
      <w:r>
        <w:rPr>
          <w:rFonts w:ascii="GHEA Grapalat" w:hAnsi="GHEA Grapalat" w:cs="Sylfaen"/>
          <w:sz w:val="20"/>
          <w:lang w:val="hy-AM"/>
        </w:rPr>
        <w:t xml:space="preserve"> 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lang w:val="hy-AM"/>
        </w:rPr>
        <w:t>կնքված</w:t>
      </w:r>
      <w:r>
        <w:rPr>
          <w:rFonts w:ascii="GHEA Grapalat" w:hAnsi="GHEA Grapalat" w:cs="Sylfaen"/>
          <w:sz w:val="20"/>
          <w:lang w:val="hy-AM"/>
        </w:rPr>
        <w:t xml:space="preserve"> N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</w:p>
    <w:p w14:paraId="215BEE18" w14:textId="77777777" w:rsidR="00E92098" w:rsidRDefault="00E92098" w:rsidP="00E92098">
      <w:pPr>
        <w:tabs>
          <w:tab w:val="left" w:pos="360"/>
          <w:tab w:val="left" w:pos="540"/>
        </w:tabs>
        <w:ind w:right="-360"/>
        <w:jc w:val="both"/>
        <w:rPr>
          <w:rFonts w:ascii="GHEA Grapalat" w:hAnsi="GHEA Grapalat" w:cs="Sylfaen"/>
          <w:sz w:val="20"/>
          <w:u w:val="single"/>
          <w:lang w:val="hy-AM"/>
        </w:rPr>
      </w:pPr>
      <w:r>
        <w:rPr>
          <w:rFonts w:ascii="GHEA Grapalat" w:hAnsi="GHEA Grapalat" w:cs="Sylfaen"/>
          <w:sz w:val="12"/>
          <w:szCs w:val="16"/>
          <w:lang w:val="hy-AM"/>
        </w:rPr>
        <w:t xml:space="preserve">                                                                   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կնքման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ամսաթիվը</w:t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</w:r>
      <w:r>
        <w:rPr>
          <w:rFonts w:ascii="GHEA Grapalat" w:hAnsi="GHEA Grapalat" w:cs="Sylfaen"/>
          <w:sz w:val="12"/>
          <w:szCs w:val="16"/>
          <w:lang w:val="hy-AM"/>
        </w:rPr>
        <w:tab/>
        <w:t xml:space="preserve">                             </w:t>
      </w:r>
      <w:r>
        <w:rPr>
          <w:rFonts w:ascii="Sylfaen" w:hAnsi="Sylfaen" w:cs="Sylfaen"/>
          <w:sz w:val="12"/>
          <w:szCs w:val="16"/>
          <w:lang w:val="hy-AM"/>
        </w:rPr>
        <w:t>պայմանագրի</w:t>
      </w:r>
      <w:r>
        <w:rPr>
          <w:rFonts w:ascii="GHEA Grapalat" w:hAnsi="GHEA Grapalat" w:cs="Sylfaen"/>
          <w:sz w:val="12"/>
          <w:szCs w:val="16"/>
          <w:lang w:val="hy-AM"/>
        </w:rPr>
        <w:t xml:space="preserve"> </w:t>
      </w:r>
      <w:r>
        <w:rPr>
          <w:rFonts w:ascii="Sylfaen" w:hAnsi="Sylfaen" w:cs="Sylfaen"/>
          <w:sz w:val="12"/>
          <w:szCs w:val="16"/>
          <w:lang w:val="hy-AM"/>
        </w:rPr>
        <w:t>համարը</w:t>
      </w:r>
    </w:p>
    <w:p w14:paraId="5EC9DED1" w14:textId="77777777" w:rsidR="00E92098" w:rsidRDefault="00E92098" w:rsidP="00E92098">
      <w:pPr>
        <w:tabs>
          <w:tab w:val="left" w:pos="360"/>
          <w:tab w:val="left" w:pos="540"/>
        </w:tabs>
        <w:spacing w:line="360" w:lineRule="auto"/>
        <w:jc w:val="both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պայմանագրի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շրջանակներում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Կապալառուն</w:t>
      </w:r>
      <w:r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sz w:val="20"/>
          <w:lang w:val="hy-AM"/>
        </w:rPr>
        <w:t xml:space="preserve">20  </w:t>
      </w:r>
      <w:r>
        <w:rPr>
          <w:rFonts w:ascii="Sylfaen" w:hAnsi="Sylfaen" w:cs="Sylfaen"/>
          <w:sz w:val="20"/>
          <w:lang w:val="hy-AM"/>
        </w:rPr>
        <w:t>թ</w:t>
      </w:r>
      <w:r>
        <w:rPr>
          <w:rFonts w:ascii="GHEA Grapalat" w:hAnsi="GHEA Grapalat" w:cs="Sylfaen"/>
          <w:sz w:val="20"/>
          <w:lang w:val="hy-AM"/>
        </w:rPr>
        <w:t xml:space="preserve">. </w:t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u w:val="single"/>
          <w:lang w:val="hy-AM"/>
        </w:rPr>
        <w:tab/>
      </w:r>
      <w:r>
        <w:rPr>
          <w:rFonts w:ascii="GHEA Grapalat" w:hAnsi="GHEA Grapalat" w:cs="Sylfaen"/>
          <w:sz w:val="20"/>
          <w:lang w:val="hy-AM"/>
        </w:rPr>
        <w:t>-</w:t>
      </w:r>
      <w:r>
        <w:rPr>
          <w:rFonts w:ascii="Sylfaen" w:hAnsi="Sylfaen" w:cs="Sylfaen"/>
          <w:sz w:val="20"/>
          <w:lang w:val="hy-AM"/>
        </w:rPr>
        <w:t>ին</w:t>
      </w:r>
      <w:r>
        <w:rPr>
          <w:rFonts w:ascii="GHEA Grapalat" w:hAnsi="GHEA Grapalat" w:cs="Sylfaen"/>
          <w:sz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հանձնման</w:t>
      </w:r>
      <w:r>
        <w:rPr>
          <w:rFonts w:ascii="GHEA Grapalat" w:hAnsi="GHEA Grapalat" w:cs="Sylfaen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ընդունման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նպատակով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Պատվիրատուին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հանձնեց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ստորև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նշված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աշխատանքները</w:t>
      </w:r>
      <w:r>
        <w:rPr>
          <w:rFonts w:ascii="GHEA Grapalat" w:hAnsi="GHEA Grapalat" w:cs="Sylfaen"/>
          <w:sz w:val="20"/>
          <w:szCs w:val="20"/>
          <w:lang w:val="hy-AM"/>
        </w:rPr>
        <w:t>.</w:t>
      </w:r>
    </w:p>
    <w:p w14:paraId="0175D870" w14:textId="77777777" w:rsidR="00E92098" w:rsidRDefault="00E92098" w:rsidP="00E92098">
      <w:pPr>
        <w:tabs>
          <w:tab w:val="left" w:pos="360"/>
          <w:tab w:val="left" w:pos="540"/>
        </w:tabs>
        <w:ind w:left="-540" w:firstLine="18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ab/>
      </w:r>
    </w:p>
    <w:tbl>
      <w:tblPr>
        <w:tblW w:w="7698" w:type="dxa"/>
        <w:tblInd w:w="1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52"/>
        <w:gridCol w:w="2062"/>
        <w:gridCol w:w="1784"/>
      </w:tblGrid>
      <w:tr w:rsidR="00E92098" w14:paraId="22EAC409" w14:textId="77777777" w:rsidTr="00E92098">
        <w:trPr>
          <w:trHeight w:val="273"/>
        </w:trPr>
        <w:tc>
          <w:tcPr>
            <w:tcW w:w="76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CF25E" w14:textId="77777777" w:rsidR="00E92098" w:rsidRDefault="00E92098">
            <w:pPr>
              <w:jc w:val="center"/>
              <w:rPr>
                <w:rFonts w:ascii="GHEA Grapalat" w:hAnsi="GHEA Grapalat" w:cs="Sylfaen"/>
                <w:bCs/>
                <w:sz w:val="18"/>
                <w:szCs w:val="18"/>
                <w:lang w:val="ru-RU" w:eastAsia="ru-RU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Աշխատանքի</w:t>
            </w:r>
          </w:p>
        </w:tc>
      </w:tr>
      <w:tr w:rsidR="00E92098" w14:paraId="3A10A943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F61F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անվանումը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0E87B5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չափման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  <w:r>
              <w:rPr>
                <w:rFonts w:ascii="Sylfaen" w:hAnsi="Sylfaen" w:cs="Sylfaen"/>
                <w:sz w:val="18"/>
                <w:szCs w:val="18"/>
              </w:rPr>
              <w:t>միավորը</w:t>
            </w:r>
            <w:r>
              <w:rPr>
                <w:rFonts w:ascii="GHEA Grapalat" w:hAnsi="GHEA Grapalat" w:cs="Sylfaen"/>
                <w:sz w:val="18"/>
                <w:szCs w:val="18"/>
              </w:rPr>
              <w:t xml:space="preserve"> 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78D859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քանակը</w:t>
            </w:r>
            <w:r>
              <w:rPr>
                <w:rFonts w:ascii="GHEA Grapalat" w:hAnsi="GHEA Grapalat"/>
                <w:sz w:val="18"/>
                <w:szCs w:val="18"/>
              </w:rPr>
              <w:t xml:space="preserve"> (</w:t>
            </w:r>
            <w:r>
              <w:rPr>
                <w:rFonts w:ascii="Sylfaen" w:hAnsi="Sylfaen" w:cs="Sylfaen"/>
                <w:sz w:val="18"/>
                <w:szCs w:val="18"/>
              </w:rPr>
              <w:t>փաստացի</w:t>
            </w:r>
            <w:r>
              <w:rPr>
                <w:rFonts w:ascii="GHEA Grapalat" w:hAnsi="GHEA Grapalat"/>
                <w:sz w:val="18"/>
                <w:szCs w:val="18"/>
              </w:rPr>
              <w:t>)</w:t>
            </w:r>
          </w:p>
        </w:tc>
      </w:tr>
      <w:tr w:rsidR="00E92098" w14:paraId="0A11879F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A36BF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531B32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4736E4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  <w:tr w:rsidR="00E92098" w14:paraId="4B3D352C" w14:textId="77777777" w:rsidTr="00E92098">
        <w:trPr>
          <w:trHeight w:val="273"/>
        </w:trPr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C9A7A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0F319A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EE7BE" w14:textId="77777777" w:rsidR="00E92098" w:rsidRDefault="00E92098">
            <w:pPr>
              <w:rPr>
                <w:rFonts w:ascii="GHEA Grapalat" w:hAnsi="GHEA Grapalat" w:cs="Sylfaen"/>
                <w:sz w:val="18"/>
                <w:szCs w:val="18"/>
                <w:lang w:val="ru-RU" w:eastAsia="ru-RU"/>
              </w:rPr>
            </w:pPr>
          </w:p>
        </w:tc>
      </w:tr>
    </w:tbl>
    <w:p w14:paraId="062DA7F6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eastAsia="ru-RU"/>
        </w:rPr>
      </w:pPr>
    </w:p>
    <w:p w14:paraId="20914D14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</w:rPr>
      </w:pPr>
    </w:p>
    <w:p w14:paraId="0146C166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lang w:val="hy-AM"/>
        </w:rPr>
      </w:pPr>
    </w:p>
    <w:p w14:paraId="12762453" w14:textId="77777777" w:rsidR="00E92098" w:rsidRDefault="00E92098" w:rsidP="00E92098">
      <w:pPr>
        <w:tabs>
          <w:tab w:val="left" w:pos="360"/>
          <w:tab w:val="left" w:pos="540"/>
        </w:tabs>
        <w:jc w:val="both"/>
        <w:rPr>
          <w:rFonts w:ascii="GHEA Grapalat" w:hAnsi="GHEA Grapalat" w:cs="Sylfaen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Սույն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ակտը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կազմված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2 </w:t>
      </w:r>
      <w:r>
        <w:rPr>
          <w:rFonts w:ascii="Sylfaen" w:hAnsi="Sylfaen" w:cs="Sylfaen"/>
          <w:sz w:val="20"/>
          <w:szCs w:val="20"/>
          <w:lang w:val="hy-AM"/>
        </w:rPr>
        <w:t>օրինակից</w:t>
      </w:r>
      <w:r>
        <w:rPr>
          <w:rFonts w:ascii="GHEA Grapalat" w:hAnsi="GHEA Grapalat" w:cs="Sylfaen"/>
          <w:sz w:val="20"/>
          <w:szCs w:val="20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lang w:val="hy-AM"/>
        </w:rPr>
        <w:t>յուրաքանչյուր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կողմին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տրամադրվում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մեկական</w:t>
      </w:r>
      <w:r>
        <w:rPr>
          <w:rFonts w:ascii="GHEA Grapalat" w:hAnsi="GHEA Grapalat" w:cs="Sylfaen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օրինակ</w:t>
      </w:r>
      <w:r>
        <w:rPr>
          <w:rFonts w:ascii="GHEA Grapalat" w:hAnsi="GHEA Grapalat" w:cs="Sylfaen"/>
          <w:sz w:val="20"/>
          <w:szCs w:val="20"/>
          <w:lang w:val="hy-AM"/>
        </w:rPr>
        <w:t>:</w:t>
      </w:r>
    </w:p>
    <w:p w14:paraId="595C3575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417B9C6A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3E2C54A4" w14:textId="77777777" w:rsidR="00E92098" w:rsidRDefault="00E92098" w:rsidP="00E92098">
      <w:pPr>
        <w:jc w:val="center"/>
        <w:rPr>
          <w:rFonts w:ascii="GHEA Grapalat" w:hAnsi="GHEA Grapalat" w:cs="Sylfaen"/>
          <w:sz w:val="14"/>
          <w:szCs w:val="14"/>
          <w:lang w:val="hy-AM"/>
        </w:rPr>
      </w:pPr>
    </w:p>
    <w:p w14:paraId="45B7F204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3CCC6682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  <w:r>
        <w:rPr>
          <w:rFonts w:ascii="Sylfaen" w:hAnsi="Sylfaen" w:cs="Sylfaen"/>
          <w:sz w:val="22"/>
          <w:szCs w:val="22"/>
          <w:lang w:val="hy-AM"/>
        </w:rPr>
        <w:t>ԿՈՂՄԵՐԸ</w:t>
      </w:r>
    </w:p>
    <w:p w14:paraId="08856804" w14:textId="77777777" w:rsidR="00E92098" w:rsidRDefault="00E92098" w:rsidP="00E92098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14:paraId="00F40C51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p w14:paraId="2D892F02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2"/>
          <w:szCs w:val="22"/>
          <w:lang w:val="hy-AM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23"/>
      </w:tblGrid>
      <w:tr w:rsidR="00E92098" w14:paraId="083DA3B9" w14:textId="77777777" w:rsidTr="00E92098">
        <w:tc>
          <w:tcPr>
            <w:tcW w:w="4785" w:type="dxa"/>
            <w:hideMark/>
          </w:tcPr>
          <w:p w14:paraId="02DD2052" w14:textId="77777777" w:rsidR="00E92098" w:rsidRDefault="00E92098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Հանձնեց</w:t>
            </w:r>
          </w:p>
        </w:tc>
        <w:tc>
          <w:tcPr>
            <w:tcW w:w="5223" w:type="dxa"/>
            <w:hideMark/>
          </w:tcPr>
          <w:p w14:paraId="782D986E" w14:textId="77777777" w:rsidR="00E92098" w:rsidRDefault="00E92098">
            <w:pPr>
              <w:tabs>
                <w:tab w:val="left" w:pos="360"/>
                <w:tab w:val="left" w:pos="540"/>
              </w:tabs>
              <w:jc w:val="center"/>
              <w:rPr>
                <w:rFonts w:ascii="GHEA Grapalat" w:hAnsi="GHEA Grapalat" w:cs="Sylfaen"/>
                <w:b/>
                <w:bCs/>
                <w:sz w:val="22"/>
                <w:szCs w:val="22"/>
                <w:lang w:val="hy-AM" w:eastAsia="ru-RU"/>
              </w:rPr>
            </w:pPr>
            <w:r>
              <w:rPr>
                <w:rFonts w:ascii="GHEA Grapalat" w:hAnsi="GHEA Grapalat" w:cs="Sylfaen"/>
                <w:b/>
                <w:bCs/>
                <w:sz w:val="22"/>
                <w:szCs w:val="22"/>
                <w:lang w:val="hy-AM"/>
              </w:rPr>
              <w:t xml:space="preserve">        </w:t>
            </w:r>
            <w:r>
              <w:rPr>
                <w:rFonts w:ascii="Sylfaen" w:hAnsi="Sylfaen" w:cs="Sylfaen"/>
                <w:b/>
                <w:bCs/>
                <w:sz w:val="22"/>
                <w:szCs w:val="22"/>
                <w:lang w:val="hy-AM"/>
              </w:rPr>
              <w:t>Ընդունեց</w:t>
            </w:r>
          </w:p>
        </w:tc>
      </w:tr>
    </w:tbl>
    <w:p w14:paraId="3FBEA46F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lang w:val="hy-AM" w:eastAsia="ru-RU"/>
        </w:rPr>
        <w:t>հայտը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նախագծած</w:t>
      </w:r>
      <w:r>
        <w:rPr>
          <w:rFonts w:ascii="GHEA Grapalat" w:hAnsi="GHEA Grapalat" w:cs="Sylfaen"/>
          <w:sz w:val="20"/>
          <w:szCs w:val="20"/>
          <w:lang w:val="hy-AM" w:eastAsia="ru-RU"/>
        </w:rPr>
        <w:t xml:space="preserve"> </w:t>
      </w:r>
      <w:r>
        <w:rPr>
          <w:rFonts w:ascii="Sylfaen" w:hAnsi="Sylfaen" w:cs="Sylfaen"/>
          <w:sz w:val="20"/>
          <w:szCs w:val="20"/>
          <w:lang w:val="hy-AM" w:eastAsia="ru-RU"/>
        </w:rPr>
        <w:t>ներկայացուցիչ</w:t>
      </w:r>
      <w:r>
        <w:rPr>
          <w:rFonts w:ascii="GHEA Grapalat" w:hAnsi="GHEA Grapalat" w:cs="Sylfaen"/>
          <w:sz w:val="20"/>
          <w:szCs w:val="20"/>
          <w:lang w:val="hy-AM" w:eastAsia="ru-RU"/>
        </w:rPr>
        <w:t>`</w:t>
      </w:r>
    </w:p>
    <w:p w14:paraId="0FB700F5" w14:textId="77777777" w:rsidR="00E92098" w:rsidRDefault="00E92098" w:rsidP="00E92098">
      <w:pPr>
        <w:tabs>
          <w:tab w:val="left" w:pos="360"/>
          <w:tab w:val="left" w:pos="540"/>
        </w:tabs>
        <w:rPr>
          <w:rFonts w:ascii="GHEA Grapalat" w:hAnsi="GHEA Grapalat" w:cs="Sylfaen"/>
          <w:sz w:val="20"/>
          <w:szCs w:val="20"/>
          <w:lang w:val="hy-AM" w:eastAsia="ru-RU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73B689A9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7AAC672E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42FF480C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  <w:tc>
          <w:tcPr>
            <w:tcW w:w="0" w:type="auto"/>
            <w:vAlign w:val="center"/>
            <w:hideMark/>
          </w:tcPr>
          <w:p w14:paraId="567BC368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65045ED2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ազգանուն</w:t>
            </w:r>
            <w:r>
              <w:rPr>
                <w:rFonts w:ascii="GHEA Grapalat" w:hAnsi="GHEA Grapalat" w:cs="GHEA Grapalat"/>
                <w:color w:val="000000"/>
                <w:sz w:val="15"/>
                <w:szCs w:val="15"/>
              </w:rPr>
              <w:t xml:space="preserve">, </w:t>
            </w:r>
            <w:r>
              <w:rPr>
                <w:rFonts w:ascii="Sylfaen" w:hAnsi="Sylfaen" w:cs="Sylfaen"/>
                <w:color w:val="000000"/>
                <w:sz w:val="15"/>
                <w:szCs w:val="15"/>
              </w:rPr>
              <w:t>անուն</w:t>
            </w:r>
          </w:p>
        </w:tc>
      </w:tr>
      <w:tr w:rsidR="00E92098" w14:paraId="326E4F68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3CCBFD66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___________________________ </w:t>
            </w:r>
          </w:p>
          <w:p w14:paraId="78C50632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  <w:tc>
          <w:tcPr>
            <w:tcW w:w="0" w:type="auto"/>
            <w:vAlign w:val="center"/>
            <w:hideMark/>
          </w:tcPr>
          <w:p w14:paraId="398BABB1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>___________________________</w:t>
            </w:r>
          </w:p>
          <w:p w14:paraId="3E468522" w14:textId="77777777" w:rsidR="00E92098" w:rsidRDefault="00E92098">
            <w:pPr>
              <w:jc w:val="center"/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Sylfaen" w:hAnsi="Sylfaen" w:cs="Sylfaen"/>
                <w:color w:val="000000"/>
                <w:sz w:val="15"/>
                <w:szCs w:val="15"/>
              </w:rPr>
              <w:t>ստորագրություն</w:t>
            </w:r>
          </w:p>
        </w:tc>
      </w:tr>
    </w:tbl>
    <w:p w14:paraId="4CE90B64" w14:textId="77777777" w:rsidR="00E92098" w:rsidRDefault="00E92098" w:rsidP="00E92098">
      <w:pPr>
        <w:tabs>
          <w:tab w:val="left" w:pos="360"/>
          <w:tab w:val="left" w:pos="540"/>
        </w:tabs>
        <w:jc w:val="center"/>
        <w:rPr>
          <w:rFonts w:ascii="Sylfaen" w:hAnsi="Sylfaen" w:cs="Sylfaen"/>
          <w:b/>
          <w:bCs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786B01D8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2366E787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   </w:t>
            </w:r>
          </w:p>
        </w:tc>
        <w:tc>
          <w:tcPr>
            <w:tcW w:w="0" w:type="auto"/>
            <w:vAlign w:val="center"/>
          </w:tcPr>
          <w:p w14:paraId="3DCCE49C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</w:rPr>
            </w:pPr>
          </w:p>
        </w:tc>
      </w:tr>
    </w:tbl>
    <w:p w14:paraId="3C32BF1E" w14:textId="77777777" w:rsidR="00E92098" w:rsidRDefault="00E9209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14:paraId="01DAC149" w14:textId="77777777" w:rsidR="00E92098" w:rsidRDefault="00E92098" w:rsidP="00E92098">
      <w:pPr>
        <w:tabs>
          <w:tab w:val="left" w:pos="2268"/>
        </w:tabs>
        <w:ind w:left="-284" w:firstLine="284"/>
        <w:jc w:val="right"/>
        <w:rPr>
          <w:rFonts w:ascii="GHEA Grapalat" w:hAnsi="GHEA Grapalat"/>
        </w:rPr>
      </w:pPr>
    </w:p>
    <w:p w14:paraId="4035C9C3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  <w:sz w:val="22"/>
        </w:rPr>
      </w:pP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875"/>
      </w:tblGrid>
      <w:tr w:rsidR="00E92098" w14:paraId="2181589A" w14:textId="77777777" w:rsidTr="00E92098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14:paraId="6A8A192D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  <w:r>
              <w:rPr>
                <w:rFonts w:ascii="GHEA Grapalat" w:hAnsi="GHEA Grapalat" w:cs="GHEA Grapalat"/>
                <w:color w:val="000000"/>
                <w:sz w:val="21"/>
                <w:szCs w:val="21"/>
              </w:rPr>
              <w:t xml:space="preserve">                           </w:t>
            </w:r>
          </w:p>
        </w:tc>
        <w:tc>
          <w:tcPr>
            <w:tcW w:w="0" w:type="auto"/>
            <w:vAlign w:val="center"/>
          </w:tcPr>
          <w:p w14:paraId="4EF4D44C" w14:textId="77777777" w:rsidR="00E92098" w:rsidRDefault="00E92098">
            <w:pPr>
              <w:rPr>
                <w:rFonts w:ascii="GHEA Grapalat" w:hAnsi="GHEA Grapalat" w:cs="GHEA Grapalat"/>
                <w:color w:val="000000"/>
                <w:sz w:val="21"/>
                <w:szCs w:val="21"/>
                <w:lang w:val="ru-RU" w:eastAsia="ru-RU"/>
              </w:rPr>
            </w:pPr>
          </w:p>
        </w:tc>
      </w:tr>
    </w:tbl>
    <w:p w14:paraId="7A30E27C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406DA762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49BB29A7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2C39B759" w14:textId="77777777" w:rsidR="00E92098" w:rsidRDefault="00E92098" w:rsidP="00E92098">
      <w:pPr>
        <w:ind w:left="-142" w:firstLine="142"/>
        <w:jc w:val="center"/>
        <w:rPr>
          <w:rFonts w:ascii="GHEA Grapalat" w:hAnsi="GHEA Grapalat" w:cs="Sylfaen"/>
          <w:b/>
        </w:rPr>
      </w:pPr>
    </w:p>
    <w:p w14:paraId="3D3B9657" w14:textId="77777777" w:rsidR="00E92098" w:rsidRDefault="00E92098" w:rsidP="00E92098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14:paraId="32036C9C" w14:textId="77777777" w:rsidR="00E92098" w:rsidRDefault="00E92098" w:rsidP="00E92098">
      <w:pPr>
        <w:pStyle w:val="norm"/>
        <w:spacing w:line="240" w:lineRule="auto"/>
        <w:ind w:firstLine="284"/>
        <w:jc w:val="right"/>
        <w:rPr>
          <w:rFonts w:ascii="GHEA Grapalat" w:hAnsi="GHEA Grapalat"/>
          <w:b/>
          <w:sz w:val="20"/>
        </w:rPr>
      </w:pPr>
    </w:p>
    <w:p w14:paraId="486A70D1" w14:textId="77777777" w:rsidR="00E92098" w:rsidRDefault="00E92098" w:rsidP="00E92098">
      <w:pPr>
        <w:spacing w:line="360" w:lineRule="auto"/>
        <w:rPr>
          <w:rFonts w:ascii="GHEA Grapalat" w:hAnsi="GHEA Grapalat" w:cs="Sylfaen"/>
          <w:sz w:val="20"/>
          <w:szCs w:val="20"/>
          <w:lang w:val="hy-AM"/>
        </w:rPr>
        <w:sectPr w:rsidR="00E92098">
          <w:pgSz w:w="11906" w:h="16838"/>
          <w:pgMar w:top="720" w:right="663" w:bottom="533" w:left="1140" w:header="561" w:footer="561" w:gutter="0"/>
          <w:cols w:space="720"/>
        </w:sectPr>
      </w:pPr>
    </w:p>
    <w:p w14:paraId="3676DB17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  <w:lang w:val="hy-AM"/>
        </w:rPr>
        <w:lastRenderedPageBreak/>
        <w:t>Հավելված</w:t>
      </w:r>
      <w:r>
        <w:rPr>
          <w:rFonts w:ascii="GHEA Grapalat" w:hAnsi="GHEA Grapalat" w:cs="Sylfaen"/>
          <w:lang w:val="hy-AM"/>
        </w:rPr>
        <w:t xml:space="preserve"> </w:t>
      </w:r>
      <w:r>
        <w:rPr>
          <w:rFonts w:ascii="GHEA Grapalat" w:hAnsi="GHEA Grapalat" w:cs="Sylfaen"/>
        </w:rPr>
        <w:t>5</w:t>
      </w:r>
    </w:p>
    <w:p w14:paraId="08BFE10B" w14:textId="63221D8D" w:rsidR="00E92098" w:rsidRDefault="004F1DBD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Sylfaen"/>
          <w:lang w:val="hy-AM"/>
        </w:rPr>
        <w:t xml:space="preserve">*  </w:t>
      </w:r>
      <w:r w:rsidR="00E92098">
        <w:rPr>
          <w:rFonts w:ascii="Sylfaen" w:hAnsi="Sylfaen" w:cs="Sylfaen"/>
          <w:lang w:val="hy-AM"/>
        </w:rPr>
        <w:t>ծածկագրով</w:t>
      </w:r>
    </w:p>
    <w:p w14:paraId="442914C0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  <w:r>
        <w:rPr>
          <w:rFonts w:ascii="Sylfaen" w:hAnsi="Sylfaen" w:cs="Sylfaen"/>
        </w:rPr>
        <w:t>գնանշման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</w:rPr>
        <w:t>հարցման</w:t>
      </w:r>
      <w:r>
        <w:rPr>
          <w:rFonts w:ascii="GHEA Grapalat" w:hAnsi="GHEA Grapalat" w:cs="Sylfaen"/>
        </w:rPr>
        <w:t xml:space="preserve"> </w:t>
      </w:r>
      <w:r>
        <w:rPr>
          <w:rFonts w:ascii="Sylfaen" w:hAnsi="Sylfaen" w:cs="Sylfaen"/>
          <w:lang w:val="hy-AM"/>
        </w:rPr>
        <w:t>հրավերի</w:t>
      </w:r>
    </w:p>
    <w:p w14:paraId="770DD49A" w14:textId="77777777" w:rsidR="00E92098" w:rsidRDefault="00E92098" w:rsidP="00E92098">
      <w:pPr>
        <w:rPr>
          <w:rStyle w:val="aff5"/>
          <w:sz w:val="15"/>
          <w:szCs w:val="15"/>
        </w:rPr>
      </w:pPr>
    </w:p>
    <w:p w14:paraId="68A20364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2A68FF74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191CBCBD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7E816FF4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46B0E6EA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0B9781D7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4E5CDEFC" w14:textId="77777777" w:rsidR="00E92098" w:rsidRDefault="00E92098" w:rsidP="00E92098">
      <w:pPr>
        <w:jc w:val="center"/>
        <w:rPr>
          <w:sz w:val="20"/>
          <w:szCs w:val="20"/>
        </w:rPr>
      </w:pPr>
      <w:r>
        <w:rPr>
          <w:rFonts w:ascii="Sylfaen" w:hAnsi="Sylfaen" w:cs="Sylfaen"/>
          <w:sz w:val="20"/>
          <w:szCs w:val="20"/>
          <w:lang w:val="hy-AM"/>
        </w:rPr>
        <w:t>ՀԱՐՑՈՒՄ</w:t>
      </w:r>
    </w:p>
    <w:p w14:paraId="5BE34722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14:paraId="392CB82C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ճշտման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</w:p>
    <w:p w14:paraId="03A23B24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01C38EAD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</w:p>
    <w:p w14:paraId="464537F9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կարիքների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համար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  <w:t xml:space="preserve">    </w:t>
      </w:r>
    </w:p>
    <w:p w14:paraId="68811CFB" w14:textId="77777777" w:rsidR="00E92098" w:rsidRDefault="00E92098" w:rsidP="00E92098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vertAlign w:val="superscript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պատվիրատուի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ab/>
        <w:t xml:space="preserve">  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</w:p>
    <w:p w14:paraId="3C41ABA4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ծածկագրով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գնահատող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20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թվականի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</w:t>
      </w:r>
      <w:r>
        <w:rPr>
          <w:rFonts w:ascii="GHEA Grapalat" w:hAnsi="GHEA Grapalat"/>
          <w:sz w:val="20"/>
          <w:szCs w:val="20"/>
          <w:lang w:val="hy-AM"/>
        </w:rPr>
        <w:t>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 </w:t>
      </w:r>
      <w:r>
        <w:rPr>
          <w:rFonts w:ascii="Sylfaen" w:hAnsi="Sylfaen" w:cs="Sylfaen"/>
          <w:sz w:val="20"/>
          <w:szCs w:val="20"/>
          <w:lang w:val="hy-AM"/>
        </w:rPr>
        <w:t>տեղ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է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զբաղեցրել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ներքոհիշյալ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մասնակիցը</w:t>
      </w:r>
      <w:r>
        <w:rPr>
          <w:rFonts w:ascii="GHEA Grapalat" w:hAnsi="GHEA Grapalat"/>
          <w:sz w:val="20"/>
          <w:szCs w:val="20"/>
          <w:lang w:val="hy-AM"/>
        </w:rPr>
        <w:t xml:space="preserve"> (</w:t>
      </w:r>
      <w:r>
        <w:rPr>
          <w:rFonts w:ascii="Sylfaen" w:hAnsi="Sylfaen" w:cs="Sylfaen"/>
          <w:sz w:val="20"/>
          <w:szCs w:val="20"/>
          <w:lang w:val="hy-AM"/>
        </w:rPr>
        <w:t>մասնակիցները</w:t>
      </w:r>
      <w:r>
        <w:rPr>
          <w:rFonts w:ascii="GHEA Grapalat" w:hAnsi="GHEA Grapalat"/>
          <w:sz w:val="20"/>
          <w:szCs w:val="20"/>
          <w:lang w:val="hy-AM"/>
        </w:rPr>
        <w:t xml:space="preserve">)` </w:t>
      </w:r>
    </w:p>
    <w:p w14:paraId="3E627FFB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2"/>
        <w:gridCol w:w="4486"/>
        <w:gridCol w:w="4230"/>
        <w:gridCol w:w="4276"/>
      </w:tblGrid>
      <w:tr w:rsidR="00E92098" w14:paraId="28829008" w14:textId="77777777" w:rsidTr="00E92098"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48C02" w14:textId="77777777" w:rsidR="00E92098" w:rsidRDefault="00E92098">
            <w:pPr>
              <w:ind w:right="390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    </w:t>
            </w:r>
            <w:r>
              <w:rPr>
                <w:rFonts w:ascii="GHEA Grapalat" w:hAnsi="GHEA Grapalat"/>
                <w:sz w:val="20"/>
                <w:szCs w:val="20"/>
              </w:rPr>
              <w:t>N</w:t>
            </w:r>
          </w:p>
        </w:tc>
        <w:tc>
          <w:tcPr>
            <w:tcW w:w="12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C220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Մասնակցի</w:t>
            </w:r>
          </w:p>
        </w:tc>
      </w:tr>
      <w:tr w:rsidR="00E92098" w14:paraId="23BB5BD2" w14:textId="77777777" w:rsidTr="00E9209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C57F3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26E55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8E8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հարկ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</w:p>
          <w:p w14:paraId="1449365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հաշվառման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080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հայտը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ներկայացվելու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ամիսը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տարեթիվը</w:t>
            </w:r>
          </w:p>
        </w:tc>
      </w:tr>
      <w:tr w:rsidR="00E92098" w14:paraId="1BA061C9" w14:textId="77777777" w:rsidTr="00E9209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E3D0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7EF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CD7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78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46B43403" w14:textId="77777777" w:rsidTr="00E92098"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23B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69E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91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7D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0A3C2265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</w:rPr>
        <w:tab/>
      </w:r>
    </w:p>
    <w:p w14:paraId="40004539" w14:textId="77777777" w:rsidR="00E92098" w:rsidRDefault="00E92098" w:rsidP="00E92098">
      <w:pPr>
        <w:ind w:firstLine="708"/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Խնդրում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ենք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 xml:space="preserve">"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44-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սահմանված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ժամկետում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տրամադրել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տեղեկատվություն</w:t>
      </w:r>
      <w:r>
        <w:rPr>
          <w:rFonts w:ascii="GHEA Grapalat" w:hAnsi="GHEA Grapalat"/>
          <w:sz w:val="20"/>
          <w:szCs w:val="20"/>
          <w:lang w:val="hy-AM"/>
        </w:rPr>
        <w:t xml:space="preserve"> 1-</w:t>
      </w:r>
      <w:r>
        <w:rPr>
          <w:rFonts w:ascii="Sylfaen" w:hAnsi="Sylfaen" w:cs="Sylfaen"/>
          <w:sz w:val="20"/>
          <w:szCs w:val="20"/>
          <w:lang w:val="hy-AM"/>
        </w:rPr>
        <w:t>ին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տեղը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զբաղեցրած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մասնակցի</w:t>
      </w:r>
      <w:r>
        <w:rPr>
          <w:rFonts w:ascii="GHEA Grapalat" w:hAnsi="GHEA Grapalat"/>
          <w:sz w:val="20"/>
          <w:szCs w:val="20"/>
          <w:lang w:val="hy-AM"/>
        </w:rPr>
        <w:t xml:space="preserve">` </w:t>
      </w:r>
      <w:r>
        <w:rPr>
          <w:rFonts w:ascii="Sylfaen" w:hAnsi="Sylfaen" w:cs="Sylfaen"/>
          <w:sz w:val="20"/>
          <w:szCs w:val="20"/>
          <w:lang w:val="hy-AM"/>
        </w:rPr>
        <w:t>նույն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տվյալների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վերաբերյալ</w:t>
      </w:r>
      <w:r>
        <w:rPr>
          <w:rFonts w:ascii="GHEA Grapalat" w:hAnsi="GHEA Grapalat"/>
          <w:sz w:val="20"/>
          <w:szCs w:val="20"/>
          <w:lang w:val="hy-AM"/>
        </w:rPr>
        <w:t>:</w:t>
      </w:r>
    </w:p>
    <w:p w14:paraId="656C6EF3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0BE958EA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1204CD6C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5D49557D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61619185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u w:val="single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ծածկագրով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գնահատող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հանձնաժողովի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քարտուղար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/>
          <w:sz w:val="20"/>
          <w:szCs w:val="20"/>
          <w:u w:val="single"/>
          <w:lang w:val="hy-AM"/>
        </w:rPr>
        <w:tab/>
      </w:r>
    </w:p>
    <w:p w14:paraId="771897D8" w14:textId="77777777" w:rsidR="00E92098" w:rsidRDefault="00E92098" w:rsidP="00E92098">
      <w:pPr>
        <w:tabs>
          <w:tab w:val="left" w:pos="8550"/>
        </w:tabs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ընթացակարգի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ծածկագիրը</w:t>
      </w:r>
      <w:r>
        <w:rPr>
          <w:rFonts w:ascii="GHEA Grapalat" w:hAnsi="GHEA Grapalat"/>
          <w:sz w:val="20"/>
          <w:szCs w:val="20"/>
          <w:lang w:val="hy-AM"/>
        </w:rPr>
        <w:t xml:space="preserve">                                                                                   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</w:r>
      <w:r>
        <w:rPr>
          <w:rFonts w:ascii="GHEA Grapalat" w:hAnsi="GHEA Grapalat"/>
          <w:sz w:val="20"/>
          <w:szCs w:val="20"/>
          <w:lang w:val="hy-AM"/>
        </w:rPr>
        <w:tab/>
        <w:t xml:space="preserve">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</w:t>
      </w:r>
      <w:r>
        <w:rPr>
          <w:rFonts w:ascii="GHEA Grapalat" w:hAnsi="GHEA Grapalat"/>
          <w:sz w:val="20"/>
          <w:szCs w:val="20"/>
          <w:lang w:val="hy-AM"/>
        </w:rPr>
        <w:tab/>
      </w:r>
    </w:p>
    <w:p w14:paraId="05863554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ab/>
      </w:r>
    </w:p>
    <w:p w14:paraId="08B894BC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lang w:val="hy-AM"/>
        </w:rPr>
      </w:pPr>
    </w:p>
    <w:p w14:paraId="2C2EB322" w14:textId="77777777" w:rsidR="00E92098" w:rsidRDefault="00E92098" w:rsidP="00E92098">
      <w:pPr>
        <w:jc w:val="right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u w:val="single"/>
          <w:lang w:val="hy-AM"/>
        </w:rPr>
        <w:t xml:space="preserve">                   </w:t>
      </w:r>
      <w:r>
        <w:rPr>
          <w:rFonts w:ascii="GHEA Grapalat" w:hAnsi="GHEA Grapalat"/>
          <w:sz w:val="20"/>
          <w:szCs w:val="20"/>
          <w:lang w:val="hy-AM"/>
        </w:rPr>
        <w:t xml:space="preserve"> 20   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>.</w:t>
      </w:r>
    </w:p>
    <w:p w14:paraId="169AFA18" w14:textId="77777777" w:rsidR="00E92098" w:rsidRDefault="00E92098" w:rsidP="00E92098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val="x-none"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լրացվում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կողմից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`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մինչև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հրավերը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 w:rsidRPr="00B36B98"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52791CEB" w14:textId="77777777" w:rsidR="00E92098" w:rsidRDefault="00E92098" w:rsidP="00E92098">
      <w:pPr>
        <w:rPr>
          <w:rStyle w:val="aff5"/>
          <w:sz w:val="15"/>
          <w:szCs w:val="15"/>
          <w:lang w:val="hy-AM"/>
        </w:rPr>
      </w:pPr>
      <w:r>
        <w:rPr>
          <w:rFonts w:ascii="GHEA Grapalat" w:hAnsi="GHEA Grapalat"/>
          <w:lang w:val="hy-AM"/>
        </w:rPr>
        <w:br w:type="page"/>
      </w:r>
    </w:p>
    <w:p w14:paraId="0B57580A" w14:textId="77777777" w:rsidR="00E92098" w:rsidRDefault="00E92098" w:rsidP="00E92098">
      <w:pPr>
        <w:rPr>
          <w:rStyle w:val="aff5"/>
          <w:rFonts w:ascii="GHEA Grapalat" w:hAnsi="GHEA Grapalat"/>
          <w:sz w:val="15"/>
          <w:szCs w:val="15"/>
          <w:lang w:val="hy-AM"/>
        </w:rPr>
      </w:pPr>
    </w:p>
    <w:p w14:paraId="30D923FE" w14:textId="77777777" w:rsidR="00E92098" w:rsidRPr="00B36B98" w:rsidRDefault="00E92098" w:rsidP="00E92098">
      <w:pPr>
        <w:pStyle w:val="af4"/>
        <w:spacing w:line="240" w:lineRule="auto"/>
        <w:jc w:val="right"/>
        <w:rPr>
          <w:lang w:val="hy-AM"/>
        </w:rPr>
      </w:pPr>
      <w:r>
        <w:rPr>
          <w:rFonts w:ascii="Sylfaen" w:hAnsi="Sylfaen" w:cs="Sylfaen"/>
          <w:lang w:val="hy-AM"/>
        </w:rPr>
        <w:t>Հավելված</w:t>
      </w:r>
      <w:r>
        <w:rPr>
          <w:rFonts w:ascii="GHEA Grapalat" w:hAnsi="GHEA Grapalat"/>
          <w:lang w:val="hy-AM"/>
        </w:rPr>
        <w:t xml:space="preserve"> </w:t>
      </w:r>
      <w:r w:rsidRPr="00B36B98">
        <w:rPr>
          <w:rFonts w:ascii="GHEA Grapalat" w:hAnsi="GHEA Grapalat"/>
          <w:lang w:val="hy-AM"/>
        </w:rPr>
        <w:t>6</w:t>
      </w:r>
    </w:p>
    <w:p w14:paraId="15468F22" w14:textId="556F4CB6" w:rsidR="00E92098" w:rsidRDefault="004F1DBD" w:rsidP="00E92098">
      <w:pPr>
        <w:pStyle w:val="af4"/>
        <w:spacing w:line="240" w:lineRule="auto"/>
        <w:jc w:val="right"/>
        <w:rPr>
          <w:rFonts w:ascii="GHEA Grapalat" w:hAnsi="GHEA Grapalat"/>
          <w:lang w:val="hy-AM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/>
          <w:lang w:val="hy-AM"/>
        </w:rPr>
        <w:t xml:space="preserve">*  </w:t>
      </w:r>
      <w:r w:rsidR="00E92098">
        <w:rPr>
          <w:rFonts w:ascii="Sylfaen" w:hAnsi="Sylfaen" w:cs="Sylfaen"/>
          <w:lang w:val="hy-AM"/>
        </w:rPr>
        <w:t>ծածկագրով</w:t>
      </w:r>
    </w:p>
    <w:p w14:paraId="4EEDC63F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lang w:val="hy-AM"/>
        </w:rPr>
      </w:pPr>
      <w:r>
        <w:rPr>
          <w:rFonts w:ascii="Sylfaen" w:hAnsi="Sylfaen" w:cs="Sylfaen"/>
          <w:lang w:val="hy-AM"/>
        </w:rPr>
        <w:t>գնանշման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հարցման</w:t>
      </w:r>
      <w:r>
        <w:rPr>
          <w:rFonts w:ascii="GHEA Grapalat" w:hAnsi="GHEA Grapalat"/>
          <w:lang w:val="hy-AM"/>
        </w:rPr>
        <w:t xml:space="preserve"> </w:t>
      </w:r>
      <w:r>
        <w:rPr>
          <w:rFonts w:ascii="Sylfaen" w:hAnsi="Sylfaen" w:cs="Sylfaen"/>
          <w:lang w:val="hy-AM"/>
        </w:rPr>
        <w:t>հրավերի</w:t>
      </w:r>
    </w:p>
    <w:p w14:paraId="12DB2FE3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</w:p>
    <w:p w14:paraId="7DC8D880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</w:p>
    <w:p w14:paraId="1D2699D1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 w:cs="Sylfaen"/>
          <w:lang w:val="hy-AM"/>
        </w:rPr>
      </w:pPr>
    </w:p>
    <w:p w14:paraId="6CE7AF61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ՏԵՂԵԿԱՏՎՈՒԹՅՈՒՆ</w:t>
      </w:r>
    </w:p>
    <w:p w14:paraId="0F400EE2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Sylfaen" w:hAnsi="Sylfaen" w:cs="Sylfaen"/>
          <w:sz w:val="20"/>
          <w:szCs w:val="20"/>
          <w:lang w:val="hy-AM"/>
        </w:rPr>
        <w:t>ՀՀ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կառավարության</w:t>
      </w:r>
      <w:r>
        <w:rPr>
          <w:rFonts w:ascii="GHEA Grapalat" w:hAnsi="GHEA Grapalat"/>
          <w:sz w:val="20"/>
          <w:szCs w:val="20"/>
          <w:lang w:val="hy-AM"/>
        </w:rPr>
        <w:t xml:space="preserve"> 2017</w:t>
      </w:r>
      <w:r>
        <w:rPr>
          <w:rFonts w:ascii="Sylfaen" w:hAnsi="Sylfaen" w:cs="Sylfaen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hy-AM"/>
        </w:rPr>
        <w:t xml:space="preserve">. </w:t>
      </w:r>
      <w:r>
        <w:rPr>
          <w:rFonts w:ascii="Sylfaen" w:hAnsi="Sylfaen" w:cs="Sylfaen"/>
          <w:sz w:val="20"/>
          <w:szCs w:val="20"/>
          <w:lang w:val="hy-AM"/>
        </w:rPr>
        <w:t>մայիսի</w:t>
      </w:r>
      <w:r>
        <w:rPr>
          <w:rFonts w:ascii="GHEA Grapalat" w:hAnsi="GHEA Grapalat"/>
          <w:sz w:val="20"/>
          <w:szCs w:val="20"/>
          <w:lang w:val="hy-AM"/>
        </w:rPr>
        <w:t xml:space="preserve"> 4-</w:t>
      </w:r>
      <w:r>
        <w:rPr>
          <w:rFonts w:ascii="Sylfaen" w:hAnsi="Sylfaen" w:cs="Sylfaen"/>
          <w:sz w:val="20"/>
          <w:szCs w:val="20"/>
          <w:lang w:val="hy-AM"/>
        </w:rPr>
        <w:t>ի</w:t>
      </w:r>
      <w:r>
        <w:rPr>
          <w:rFonts w:ascii="GHEA Grapalat" w:hAnsi="GHEA Grapalat"/>
          <w:sz w:val="20"/>
          <w:szCs w:val="20"/>
          <w:lang w:val="hy-AM"/>
        </w:rPr>
        <w:t xml:space="preserve"> N 526-</w:t>
      </w:r>
      <w:r>
        <w:rPr>
          <w:rFonts w:ascii="Sylfaen" w:hAnsi="Sylfaen" w:cs="Sylfaen"/>
          <w:sz w:val="20"/>
          <w:szCs w:val="20"/>
          <w:lang w:val="hy-AM"/>
        </w:rPr>
        <w:t>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որոշմամբ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հաստատված</w:t>
      </w:r>
      <w:r>
        <w:rPr>
          <w:rFonts w:ascii="GHEA Grapalat" w:hAnsi="GHEA Grapalat"/>
          <w:sz w:val="20"/>
          <w:szCs w:val="20"/>
          <w:lang w:val="hy-AM"/>
        </w:rPr>
        <w:t xml:space="preserve"> "</w:t>
      </w:r>
      <w:r>
        <w:rPr>
          <w:rFonts w:ascii="Sylfaen" w:hAnsi="Sylfaen" w:cs="Sylfaen"/>
          <w:sz w:val="20"/>
          <w:szCs w:val="20"/>
          <w:lang w:val="hy-AM"/>
        </w:rPr>
        <w:t>Գնումների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գործընթացի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կազմակերպման</w:t>
      </w:r>
      <w:r>
        <w:rPr>
          <w:rFonts w:ascii="GHEA Grapalat" w:hAnsi="GHEA Grapalat"/>
          <w:sz w:val="20"/>
          <w:szCs w:val="20"/>
          <w:lang w:val="hy-AM"/>
        </w:rPr>
        <w:t>"</w:t>
      </w:r>
    </w:p>
    <w:p w14:paraId="2787A448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կարգի</w:t>
      </w:r>
      <w:r>
        <w:rPr>
          <w:rFonts w:ascii="GHEA Grapalat" w:hAnsi="GHEA Grapalat"/>
          <w:sz w:val="20"/>
          <w:szCs w:val="20"/>
          <w:lang w:val="hy-AM"/>
        </w:rPr>
        <w:t xml:space="preserve"> 43-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կետի</w:t>
      </w:r>
      <w:r>
        <w:rPr>
          <w:rFonts w:ascii="GHEA Grapalat" w:hAnsi="GHEA Grapalat"/>
          <w:sz w:val="20"/>
          <w:szCs w:val="20"/>
          <w:lang w:val="hy-AM"/>
        </w:rPr>
        <w:t xml:space="preserve"> 3-</w:t>
      </w:r>
      <w:r>
        <w:rPr>
          <w:rFonts w:ascii="Sylfaen" w:hAnsi="Sylfaen" w:cs="Sylfaen"/>
          <w:sz w:val="20"/>
          <w:szCs w:val="20"/>
          <w:lang w:val="hy-AM"/>
        </w:rPr>
        <w:t>րդ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մասով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նախատեսված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հարցման</w:t>
      </w:r>
      <w:r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lang w:val="hy-AM"/>
        </w:rPr>
        <w:t>մասին</w:t>
      </w:r>
    </w:p>
    <w:p w14:paraId="19B63021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  <w:lang w:val="hy-AM"/>
        </w:rPr>
      </w:pPr>
    </w:p>
    <w:p w14:paraId="7D6130E2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</w:p>
    <w:p w14:paraId="149D5892" w14:textId="77777777" w:rsidR="00E92098" w:rsidRDefault="00E92098" w:rsidP="00E92098">
      <w:pPr>
        <w:rPr>
          <w:rFonts w:ascii="GHEA Grapalat" w:hAnsi="GHEA Grapalat"/>
          <w:sz w:val="20"/>
          <w:szCs w:val="20"/>
          <w:lang w:val="hy-AM"/>
        </w:rPr>
      </w:pPr>
    </w:p>
    <w:tbl>
      <w:tblPr>
        <w:tblW w:w="1557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1530"/>
        <w:gridCol w:w="2970"/>
        <w:gridCol w:w="2610"/>
        <w:gridCol w:w="6750"/>
      </w:tblGrid>
      <w:tr w:rsidR="00E92098" w14:paraId="0C1B9FAD" w14:textId="77777777" w:rsidTr="00E92098"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BA64A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Ընթացակարգի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ծածկագիրը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74924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  <w:r>
              <w:rPr>
                <w:rFonts w:ascii="Sylfaen" w:hAnsi="Sylfaen" w:cs="Sylfaen"/>
                <w:sz w:val="18"/>
                <w:szCs w:val="20"/>
                <w:lang w:val="hy-AM"/>
              </w:rPr>
              <w:t>Պատվիրատուի</w:t>
            </w:r>
            <w:r>
              <w:rPr>
                <w:rFonts w:ascii="GHEA Grapalat" w:hAnsi="GHEA Grapalat"/>
                <w:sz w:val="18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  <w:lang w:val="hy-AM"/>
              </w:rPr>
              <w:t>անվանումը</w:t>
            </w:r>
          </w:p>
        </w:tc>
        <w:tc>
          <w:tcPr>
            <w:tcW w:w="12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D9F0E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Մասնակցի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</w:tc>
      </w:tr>
      <w:tr w:rsidR="00E92098" w14:paraId="06DE36D0" w14:textId="77777777" w:rsidTr="00E92098">
        <w:trPr>
          <w:trHeight w:val="2348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95D2F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8836E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E50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անվանումը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539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հարկ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վճարողի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հաշվառման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համարը</w:t>
            </w:r>
          </w:p>
        </w:tc>
        <w:tc>
          <w:tcPr>
            <w:tcW w:w="6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FCE5A" w14:textId="77777777" w:rsidR="00E92098" w:rsidRDefault="00E92098">
            <w:pPr>
              <w:jc w:val="both"/>
              <w:rPr>
                <w:rFonts w:ascii="GHEA Grapalat" w:hAnsi="GHEA Grapalat"/>
                <w:sz w:val="18"/>
                <w:szCs w:val="20"/>
              </w:rPr>
            </w:pPr>
            <w:r>
              <w:rPr>
                <w:rFonts w:ascii="Sylfaen" w:hAnsi="Sylfaen" w:cs="Sylfaen"/>
                <w:sz w:val="18"/>
                <w:szCs w:val="20"/>
              </w:rPr>
              <w:t>հայտը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ներկայացնելու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օրվա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դրությամբ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մարմնի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կողմից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վերահսկվող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եկամուտների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գծով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ժամկետանց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հարկային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պարտավորությունների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գումարի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չափը</w:t>
            </w:r>
            <w:r>
              <w:rPr>
                <w:rFonts w:ascii="GHEA Grapalat" w:hAnsi="GHEA Grapalat"/>
                <w:sz w:val="18"/>
                <w:szCs w:val="20"/>
              </w:rPr>
              <w:t>/</w:t>
            </w:r>
            <w:r>
              <w:rPr>
                <w:rFonts w:ascii="Sylfaen" w:hAnsi="Sylfaen" w:cs="Sylfaen"/>
                <w:sz w:val="18"/>
                <w:szCs w:val="20"/>
              </w:rPr>
              <w:t>ՀՀ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  <w:r>
              <w:rPr>
                <w:rFonts w:ascii="Sylfaen" w:hAnsi="Sylfaen" w:cs="Sylfaen"/>
                <w:sz w:val="18"/>
                <w:szCs w:val="20"/>
              </w:rPr>
              <w:t>դրամ</w:t>
            </w:r>
            <w:r>
              <w:rPr>
                <w:rFonts w:ascii="GHEA Grapalat" w:hAnsi="GHEA Grapalat"/>
                <w:sz w:val="18"/>
                <w:szCs w:val="20"/>
              </w:rPr>
              <w:t xml:space="preserve"> </w:t>
            </w:r>
          </w:p>
          <w:p w14:paraId="736C2E4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18377278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  <w:p w14:paraId="222F2D01" w14:textId="77777777" w:rsidR="00E92098" w:rsidRDefault="00E92098">
            <w:pPr>
              <w:jc w:val="center"/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E92098" w14:paraId="19D37781" w14:textId="77777777" w:rsidTr="00E92098">
        <w:trPr>
          <w:trHeight w:val="537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98CED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01EE3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DCC8C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CE7C8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4C418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E92098" w14:paraId="36361B36" w14:textId="77777777" w:rsidTr="00E92098">
        <w:trPr>
          <w:trHeight w:val="24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C5ED6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22D0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  <w:tc>
          <w:tcPr>
            <w:tcW w:w="12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7750F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2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27EB8" w14:textId="77777777" w:rsidR="00E92098" w:rsidRDefault="00E92098">
            <w:pPr>
              <w:rPr>
                <w:rFonts w:ascii="GHEA Grapalat" w:hAnsi="GHEA Grapalat"/>
                <w:sz w:val="18"/>
                <w:szCs w:val="20"/>
              </w:rPr>
            </w:pPr>
          </w:p>
        </w:tc>
        <w:tc>
          <w:tcPr>
            <w:tcW w:w="6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40A26" w14:textId="77777777" w:rsidR="00E92098" w:rsidRDefault="00E92098">
            <w:pPr>
              <w:rPr>
                <w:rFonts w:ascii="GHEA Grapalat" w:hAnsi="GHEA Grapalat"/>
                <w:sz w:val="18"/>
                <w:szCs w:val="20"/>
                <w:lang w:val="hy-AM"/>
              </w:rPr>
            </w:pPr>
          </w:p>
        </w:tc>
      </w:tr>
      <w:tr w:rsidR="00E92098" w14:paraId="2FEB17C7" w14:textId="77777777" w:rsidTr="00E92098"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EC46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735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F5F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00A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68FBE75C" w14:textId="77777777" w:rsidR="00E92098" w:rsidRDefault="00E92098" w:rsidP="00E92098">
      <w:pPr>
        <w:jc w:val="center"/>
        <w:rPr>
          <w:rFonts w:ascii="GHEA Grapalat" w:hAnsi="GHEA Grapalat"/>
          <w:sz w:val="20"/>
          <w:szCs w:val="20"/>
        </w:rPr>
      </w:pPr>
    </w:p>
    <w:p w14:paraId="22E7ABDC" w14:textId="77777777" w:rsidR="00E92098" w:rsidRDefault="00E92098" w:rsidP="00E92098">
      <w:pPr>
        <w:rPr>
          <w:rFonts w:ascii="GHEA Grapalat" w:hAnsi="GHEA Grapalat"/>
          <w:sz w:val="20"/>
          <w:szCs w:val="20"/>
        </w:rPr>
      </w:pPr>
    </w:p>
    <w:p w14:paraId="2CB8DEEE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  <w:u w:val="single"/>
        </w:rPr>
      </w:pPr>
      <w:r>
        <w:rPr>
          <w:rFonts w:ascii="Sylfaen" w:hAnsi="Sylfaen" w:cs="Sylfaen"/>
          <w:sz w:val="20"/>
          <w:szCs w:val="20"/>
        </w:rPr>
        <w:t>Տեղեկատվությունը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տրվել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է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i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վարչության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աշխատակից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</w:rPr>
        <w:t>-</w:t>
      </w:r>
      <w:r>
        <w:rPr>
          <w:rFonts w:ascii="Sylfaen" w:hAnsi="Sylfaen" w:cs="Sylfaen"/>
          <w:sz w:val="20"/>
          <w:szCs w:val="20"/>
        </w:rPr>
        <w:t>ի</w:t>
      </w:r>
      <w:r>
        <w:rPr>
          <w:rFonts w:ascii="GHEA Grapalat" w:hAnsi="GHEA Grapalat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կողմից</w:t>
      </w:r>
      <w:r>
        <w:rPr>
          <w:rFonts w:ascii="GHEA Grapalat" w:hAnsi="GHEA Grapalat"/>
          <w:sz w:val="20"/>
          <w:szCs w:val="20"/>
        </w:rPr>
        <w:t xml:space="preserve">      </w:t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  <w:r>
        <w:rPr>
          <w:rFonts w:ascii="GHEA Grapalat" w:hAnsi="GHEA Grapalat"/>
          <w:sz w:val="20"/>
          <w:szCs w:val="20"/>
          <w:u w:val="single"/>
        </w:rPr>
        <w:tab/>
      </w:r>
    </w:p>
    <w:p w14:paraId="4B4D194A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</w:rPr>
      </w:pP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  <w:t xml:space="preserve">                  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վարչության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անվանումը</w:t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</w:r>
      <w:r>
        <w:rPr>
          <w:rFonts w:ascii="GHEA Grapalat" w:hAnsi="GHEA Grapalat"/>
          <w:sz w:val="20"/>
          <w:szCs w:val="20"/>
          <w:vertAlign w:val="superscript"/>
        </w:rPr>
        <w:tab/>
        <w:t xml:space="preserve">    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անունը</w:t>
      </w:r>
      <w:r>
        <w:rPr>
          <w:rFonts w:ascii="GHEA Grapalat" w:hAnsi="GHEA Grapalat"/>
          <w:sz w:val="20"/>
          <w:szCs w:val="20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ազգանունը</w:t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GHEA Grapalat" w:hAnsi="GHEA Grapalat"/>
          <w:sz w:val="20"/>
          <w:szCs w:val="20"/>
        </w:rPr>
        <w:tab/>
      </w:r>
      <w:r>
        <w:rPr>
          <w:rFonts w:ascii="Sylfaen" w:hAnsi="Sylfaen" w:cs="Sylfaen"/>
          <w:sz w:val="20"/>
          <w:szCs w:val="20"/>
          <w:vertAlign w:val="superscript"/>
          <w:lang w:val="hy-AM"/>
        </w:rPr>
        <w:t>ստորագրություն</w:t>
      </w:r>
    </w:p>
    <w:p w14:paraId="67D01B00" w14:textId="77777777" w:rsidR="00E92098" w:rsidRDefault="00E92098" w:rsidP="00E92098">
      <w:pPr>
        <w:jc w:val="both"/>
        <w:rPr>
          <w:rFonts w:ascii="GHEA Grapalat" w:hAnsi="GHEA Grapalat"/>
          <w:sz w:val="20"/>
          <w:szCs w:val="20"/>
        </w:rPr>
      </w:pPr>
    </w:p>
    <w:p w14:paraId="35A8B727" w14:textId="77777777" w:rsidR="00E92098" w:rsidRDefault="00E92098" w:rsidP="00E92098">
      <w:pPr>
        <w:ind w:firstLine="540"/>
        <w:jc w:val="center"/>
        <w:rPr>
          <w:rFonts w:ascii="GHEA Grapalat" w:hAnsi="GHEA Grapalat" w:cs="Sylfaen"/>
          <w:b/>
          <w:lang w:val="hy-AM"/>
        </w:rPr>
      </w:pPr>
    </w:p>
    <w:p w14:paraId="24871914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b/>
          <w:lang w:val="en-US"/>
        </w:rPr>
      </w:pPr>
    </w:p>
    <w:p w14:paraId="6DD9D9CC" w14:textId="77777777" w:rsidR="00E92098" w:rsidRDefault="00E92098" w:rsidP="00E92098">
      <w:pPr>
        <w:pStyle w:val="33"/>
        <w:spacing w:line="240" w:lineRule="auto"/>
        <w:ind w:firstLine="0"/>
        <w:rPr>
          <w:rFonts w:ascii="GHEA Grapalat" w:hAnsi="GHEA Grapalat" w:cs="Sylfaen"/>
          <w:i/>
          <w:sz w:val="16"/>
          <w:szCs w:val="16"/>
          <w:lang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59855687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b/>
          <w:i w:val="0"/>
        </w:rPr>
      </w:pPr>
    </w:p>
    <w:p w14:paraId="6B5556C7" w14:textId="77777777" w:rsidR="00E92098" w:rsidRDefault="00E92098" w:rsidP="00E92098">
      <w:pPr>
        <w:pStyle w:val="af4"/>
        <w:spacing w:line="240" w:lineRule="auto"/>
        <w:jc w:val="right"/>
        <w:rPr>
          <w:rFonts w:ascii="GHEA Grapalat" w:hAnsi="GHEA Grapalat"/>
          <w:b/>
          <w:i w:val="0"/>
        </w:rPr>
      </w:pPr>
    </w:p>
    <w:p w14:paraId="43EEF30C" w14:textId="77777777" w:rsidR="00E92098" w:rsidRDefault="00E92098" w:rsidP="00E92098">
      <w:pPr>
        <w:rPr>
          <w:rFonts w:ascii="GHEA Grapalat" w:hAnsi="GHEA Grapalat"/>
          <w:b/>
          <w:i/>
          <w:sz w:val="20"/>
          <w:szCs w:val="20"/>
        </w:rPr>
        <w:sectPr w:rsidR="00E92098">
          <w:pgSz w:w="16838" w:h="11906" w:orient="landscape"/>
          <w:pgMar w:top="1138" w:right="720" w:bottom="662" w:left="533" w:header="562" w:footer="562" w:gutter="0"/>
          <w:cols w:space="720"/>
        </w:sectPr>
      </w:pPr>
    </w:p>
    <w:p w14:paraId="40EEFCC9" w14:textId="77777777" w:rsidR="00E92098" w:rsidRDefault="00E92098" w:rsidP="00E92098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lastRenderedPageBreak/>
        <w:t>Հավելված</w:t>
      </w:r>
      <w:r>
        <w:rPr>
          <w:rFonts w:ascii="GHEA Grapalat" w:hAnsi="GHEA Grapalat" w:cs="GHEA Grapalat"/>
          <w:i/>
          <w:sz w:val="18"/>
          <w:szCs w:val="18"/>
        </w:rPr>
        <w:t xml:space="preserve"> 7</w:t>
      </w:r>
    </w:p>
    <w:p w14:paraId="2B64744D" w14:textId="518E3A08" w:rsidR="00E92098" w:rsidRDefault="004F1DBD" w:rsidP="00E92098">
      <w:pPr>
        <w:jc w:val="right"/>
        <w:rPr>
          <w:rFonts w:ascii="GHEA Grapalat" w:hAnsi="GHEA Grapalat" w:cs="GHEA Grapalat"/>
          <w:i/>
          <w:sz w:val="18"/>
          <w:szCs w:val="18"/>
        </w:rPr>
      </w:pPr>
      <w:r w:rsidRPr="000729D8">
        <w:rPr>
          <w:rFonts w:ascii="GHEA Grapalat" w:hAnsi="GHEA Grapalat"/>
          <w:b/>
          <w:lang w:val="hy-AM"/>
        </w:rPr>
        <w:t>&lt;&lt;ԿՄԵՔ-</w:t>
      </w:r>
      <w:r w:rsidRPr="000729D8">
        <w:rPr>
          <w:rFonts w:ascii="Sylfaen" w:hAnsi="Sylfaen" w:cs="Sylfaen"/>
          <w:b/>
          <w:lang w:val="af-ZA"/>
        </w:rPr>
        <w:t>ԳՀԱՇՁԲ</w:t>
      </w:r>
      <w:r w:rsidRPr="000729D8">
        <w:rPr>
          <w:rFonts w:ascii="Sylfaen" w:hAnsi="Sylfaen" w:cs="Sylfaen"/>
          <w:b/>
          <w:lang w:val="hy-AM"/>
        </w:rPr>
        <w:t>-19/16&gt;&gt;</w:t>
      </w:r>
      <w:r>
        <w:rPr>
          <w:rFonts w:ascii="Sylfaen" w:hAnsi="Sylfaen" w:cs="Sylfaen"/>
          <w:b/>
          <w:lang w:val="hy-AM"/>
        </w:rPr>
        <w:t xml:space="preserve"> </w:t>
      </w:r>
      <w:r w:rsidR="00E92098">
        <w:rPr>
          <w:rFonts w:ascii="GHEA Grapalat" w:hAnsi="GHEA Grapalat" w:cs="GHEA Grapalat"/>
          <w:i/>
          <w:sz w:val="18"/>
          <w:szCs w:val="18"/>
        </w:rPr>
        <w:t xml:space="preserve">*  </w:t>
      </w:r>
      <w:r w:rsidR="00E92098">
        <w:rPr>
          <w:rFonts w:ascii="Sylfaen" w:hAnsi="Sylfaen" w:cs="Sylfaen"/>
          <w:i/>
          <w:sz w:val="18"/>
          <w:szCs w:val="18"/>
        </w:rPr>
        <w:t>ծածկագրով</w:t>
      </w:r>
    </w:p>
    <w:p w14:paraId="47CE7A2D" w14:textId="77777777" w:rsidR="00E92098" w:rsidRDefault="00E92098" w:rsidP="00E92098">
      <w:pPr>
        <w:jc w:val="right"/>
        <w:rPr>
          <w:rFonts w:ascii="GHEA Grapalat" w:hAnsi="GHEA Grapalat" w:cs="GHEA Grapalat"/>
          <w:i/>
          <w:sz w:val="18"/>
          <w:szCs w:val="18"/>
        </w:rPr>
      </w:pPr>
      <w:r>
        <w:rPr>
          <w:rFonts w:ascii="Sylfaen" w:hAnsi="Sylfaen" w:cs="Sylfaen"/>
          <w:i/>
          <w:sz w:val="18"/>
          <w:szCs w:val="18"/>
        </w:rPr>
        <w:t>գնանշման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հարցման</w:t>
      </w:r>
      <w:r>
        <w:rPr>
          <w:rFonts w:ascii="GHEA Grapalat" w:hAnsi="GHEA Grapalat" w:cs="GHEA Grapalat"/>
          <w:i/>
          <w:sz w:val="18"/>
          <w:szCs w:val="18"/>
        </w:rPr>
        <w:t xml:space="preserve"> </w:t>
      </w:r>
      <w:r>
        <w:rPr>
          <w:rFonts w:ascii="Sylfaen" w:hAnsi="Sylfaen" w:cs="Sylfaen"/>
          <w:i/>
          <w:sz w:val="18"/>
          <w:szCs w:val="18"/>
        </w:rPr>
        <w:t>հրավերի</w:t>
      </w:r>
    </w:p>
    <w:p w14:paraId="5731DFC5" w14:textId="77777777" w:rsidR="00E92098" w:rsidRDefault="00E92098" w:rsidP="00E92098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14:paraId="2F627716" w14:textId="77777777" w:rsidR="00E92098" w:rsidRDefault="00E92098" w:rsidP="00E92098">
      <w:pPr>
        <w:jc w:val="center"/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b/>
          <w:sz w:val="18"/>
          <w:szCs w:val="18"/>
        </w:rPr>
        <w:t xml:space="preserve">       </w:t>
      </w:r>
      <w:r>
        <w:rPr>
          <w:rFonts w:ascii="Sylfaen" w:hAnsi="Sylfaen" w:cs="Sylfaen"/>
          <w:b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ՀԱՄԱՁԱՅՆԱԳԻՐ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</w:p>
    <w:p w14:paraId="6F7F5DC2" w14:textId="77777777" w:rsidR="00E92098" w:rsidRDefault="00E92098" w:rsidP="00E92098">
      <w:pPr>
        <w:rPr>
          <w:rFonts w:ascii="GHEA Grapalat" w:hAnsi="GHEA Grapalat" w:cs="GHEA Grapalat"/>
          <w:b/>
          <w:sz w:val="18"/>
          <w:szCs w:val="18"/>
          <w:lang w:val="hy-AM"/>
        </w:rPr>
      </w:pPr>
      <w:r>
        <w:rPr>
          <w:rFonts w:ascii="GHEA Grapalat" w:hAnsi="GHEA Grapalat" w:cs="GHEA Grapalat"/>
          <w:sz w:val="20"/>
          <w:szCs w:val="20"/>
          <w:lang w:val="hy-AM"/>
        </w:rPr>
        <w:t xml:space="preserve">                                                    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(</w:t>
      </w:r>
      <w:r>
        <w:rPr>
          <w:rFonts w:ascii="Sylfaen" w:hAnsi="Sylfaen" w:cs="Sylfaen"/>
          <w:b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կատարման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ապահովում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)</w:t>
      </w:r>
    </w:p>
    <w:p w14:paraId="043CC25B" w14:textId="77777777" w:rsidR="00E92098" w:rsidRDefault="00E92098" w:rsidP="00E92098">
      <w:pPr>
        <w:rPr>
          <w:rFonts w:ascii="GHEA Grapalat" w:hAnsi="GHEA Grapalat" w:cs="GHEA Grapalat"/>
          <w:b/>
          <w:sz w:val="18"/>
          <w:szCs w:val="18"/>
          <w:lang w:val="hy-AM"/>
        </w:rPr>
      </w:pPr>
    </w:p>
    <w:p w14:paraId="29F8DFAC" w14:textId="77777777" w:rsidR="00E92098" w:rsidRDefault="00E92098" w:rsidP="00E92098">
      <w:pPr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    </w:t>
      </w:r>
      <w:r>
        <w:rPr>
          <w:rFonts w:ascii="Sylfaen" w:hAnsi="Sylfaen" w:cs="Sylfaen"/>
          <w:sz w:val="18"/>
          <w:szCs w:val="18"/>
          <w:lang w:val="hy-AM"/>
        </w:rPr>
        <w:t>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. </w:t>
      </w:r>
      <w:r>
        <w:rPr>
          <w:rFonts w:ascii="Sylfaen" w:hAnsi="Sylfaen" w:cs="Sylfaen"/>
          <w:sz w:val="18"/>
          <w:szCs w:val="18"/>
          <w:lang w:val="hy-AM"/>
        </w:rPr>
        <w:t>Երևան</w:t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ab/>
        <w:t xml:space="preserve">            </w:t>
      </w:r>
      <w:r>
        <w:rPr>
          <w:rFonts w:ascii="GHEA Grapalat" w:hAnsi="GHEA Grapalat"/>
          <w:sz w:val="18"/>
          <w:szCs w:val="18"/>
          <w:lang w:val="hy-AM"/>
        </w:rPr>
        <w:t>«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        </w:t>
      </w:r>
      <w:r>
        <w:rPr>
          <w:rFonts w:ascii="GHEA Grapalat" w:hAnsi="GHEA Grapalat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20   </w:t>
      </w:r>
      <w:r>
        <w:rPr>
          <w:rFonts w:ascii="Sylfaen" w:hAnsi="Sylfaen" w:cs="Sylfaen"/>
          <w:sz w:val="18"/>
          <w:szCs w:val="18"/>
          <w:lang w:val="hy-AM"/>
        </w:rPr>
        <w:t>թ</w:t>
      </w:r>
      <w:r>
        <w:rPr>
          <w:rFonts w:ascii="GHEA Grapalat" w:hAnsi="GHEA Grapalat" w:cs="GHEA Grapalat"/>
          <w:sz w:val="18"/>
          <w:szCs w:val="18"/>
          <w:lang w:val="hy-AM"/>
        </w:rPr>
        <w:t>.**</w:t>
      </w:r>
    </w:p>
    <w:p w14:paraId="4BA98F51" w14:textId="77777777" w:rsidR="00E92098" w:rsidRDefault="00E92098" w:rsidP="00E92098">
      <w:pPr>
        <w:rPr>
          <w:rFonts w:ascii="GHEA Grapalat" w:hAnsi="GHEA Grapalat" w:cs="GHEA Grapalat"/>
          <w:sz w:val="20"/>
          <w:szCs w:val="20"/>
          <w:lang w:val="hy-AM"/>
        </w:rPr>
      </w:pPr>
    </w:p>
    <w:p w14:paraId="42EBFB5B" w14:textId="77777777" w:rsidR="00E92098" w:rsidRDefault="00E92098" w:rsidP="00E92098">
      <w:pPr>
        <w:jc w:val="both"/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</w:pP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դեմս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տնօրեն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hy-AM"/>
        </w:rPr>
        <w:tab/>
      </w:r>
    </w:p>
    <w:p w14:paraId="72169F3B" w14:textId="77777777" w:rsidR="00E92098" w:rsidRDefault="00E92098" w:rsidP="00E92098">
      <w:pPr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ab/>
        <w:t xml:space="preserve">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անուն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անձնագրային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տվյալները</w:t>
      </w:r>
      <w:r>
        <w:rPr>
          <w:rFonts w:ascii="GHEA Grapalat" w:hAnsi="GHEA Grapalat" w:cs="GHEA Grapalat"/>
          <w:sz w:val="18"/>
          <w:szCs w:val="18"/>
          <w:vertAlign w:val="sub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գործում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կանոնադրության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հիման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sz w:val="18"/>
          <w:szCs w:val="18"/>
          <w:lang w:val="hy-AM"/>
        </w:rPr>
        <w:t>` (</w:t>
      </w:r>
      <w:r>
        <w:rPr>
          <w:rFonts w:ascii="Sylfaen" w:hAnsi="Sylfaen" w:cs="Sylfaen"/>
          <w:sz w:val="18"/>
          <w:szCs w:val="18"/>
          <w:lang w:val="hy-AM"/>
        </w:rPr>
        <w:t>այսուհետև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sz w:val="18"/>
          <w:szCs w:val="18"/>
          <w:lang w:val="hy-AM"/>
        </w:rPr>
        <w:t>Ընկերություն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), </w:t>
      </w:r>
      <w:r>
        <w:rPr>
          <w:rFonts w:ascii="Sylfaen" w:hAnsi="Sylfaen" w:cs="Sylfaen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միակողմանի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սահմանում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հետևյալ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համաձայնությունը</w:t>
      </w:r>
      <w:r>
        <w:rPr>
          <w:rFonts w:ascii="GHEA Grapalat" w:hAnsi="GHEA Grapalat" w:cs="GHEA Grapalat"/>
          <w:sz w:val="18"/>
          <w:szCs w:val="18"/>
          <w:lang w:val="hy-AM"/>
        </w:rPr>
        <w:t>.</w:t>
      </w:r>
    </w:p>
    <w:p w14:paraId="68E79E15" w14:textId="77777777" w:rsidR="00E92098" w:rsidRDefault="00E92098" w:rsidP="00E92098">
      <w:pPr>
        <w:ind w:firstLine="708"/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18A86B04" w14:textId="77777777" w:rsidR="00E92098" w:rsidRDefault="00E92098" w:rsidP="00E92098">
      <w:pPr>
        <w:numPr>
          <w:ilvl w:val="0"/>
          <w:numId w:val="7"/>
        </w:numPr>
        <w:jc w:val="center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</w:t>
      </w:r>
      <w:r>
        <w:rPr>
          <w:rFonts w:ascii="Sylfaen" w:hAnsi="Sylfaen" w:cs="Sylfaen"/>
          <w:b/>
          <w:sz w:val="18"/>
          <w:szCs w:val="18"/>
        </w:rPr>
        <w:t>ամաձայնության</w:t>
      </w:r>
      <w:r>
        <w:rPr>
          <w:rFonts w:ascii="GHEA Grapalat" w:hAnsi="GHEA Grapalat" w:cs="GHEA Grapalat"/>
          <w:b/>
          <w:sz w:val="18"/>
          <w:szCs w:val="18"/>
        </w:rPr>
        <w:t xml:space="preserve"> </w:t>
      </w:r>
      <w:r>
        <w:rPr>
          <w:rFonts w:ascii="Sylfaen" w:hAnsi="Sylfaen" w:cs="Sylfaen"/>
          <w:b/>
          <w:sz w:val="18"/>
          <w:szCs w:val="18"/>
        </w:rPr>
        <w:t>առարկան</w:t>
      </w:r>
    </w:p>
    <w:p w14:paraId="101E34B3" w14:textId="77777777" w:rsidR="00E92098" w:rsidRDefault="00E92098" w:rsidP="00E92098">
      <w:pPr>
        <w:jc w:val="both"/>
        <w:rPr>
          <w:rFonts w:ascii="GHEA Grapalat" w:hAnsi="GHEA Grapalat" w:cs="GHEA Grapalat"/>
          <w:b/>
          <w:bCs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ab/>
      </w:r>
      <w:r>
        <w:rPr>
          <w:rFonts w:ascii="GHEA Grapalat" w:hAnsi="GHEA Grapalat" w:cs="GHEA Grapalat"/>
          <w:sz w:val="18"/>
          <w:szCs w:val="18"/>
          <w:lang w:val="pt-BR"/>
        </w:rPr>
        <w:tab/>
        <w:t xml:space="preserve">                               </w:t>
      </w:r>
    </w:p>
    <w:p w14:paraId="71D86C00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մասնակցում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ab/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ab/>
        <w:t xml:space="preserve">   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ab/>
        <w:t xml:space="preserve">          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ab/>
      </w:r>
      <w:r>
        <w:rPr>
          <w:rFonts w:ascii="GHEA Grapalat" w:hAnsi="GHEA Grapalat" w:cs="GHEA Grapalat"/>
          <w:sz w:val="18"/>
          <w:szCs w:val="18"/>
          <w:lang w:val="pt-BR"/>
        </w:rPr>
        <w:t>*  (</w:t>
      </w:r>
      <w:r>
        <w:rPr>
          <w:rFonts w:ascii="Sylfaen" w:hAnsi="Sylfaen" w:cs="Sylfaen"/>
          <w:sz w:val="18"/>
          <w:szCs w:val="18"/>
          <w:lang w:val="pt-BR"/>
        </w:rPr>
        <w:t>այսուհետ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Պատվիրատու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</w:p>
    <w:p w14:paraId="16B425F4" w14:textId="77777777" w:rsidR="00E92098" w:rsidRDefault="00E92098" w:rsidP="00E92098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                                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պատվիրատուի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1820AF20" w14:textId="77777777" w:rsidR="00E92098" w:rsidRDefault="00E92098" w:rsidP="00E92098">
      <w:pPr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pt-BR"/>
        </w:rPr>
        <w:t>կազմակերպված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 xml:space="preserve"> </w:t>
      </w:r>
      <w:r>
        <w:rPr>
          <w:rFonts w:ascii="GHEA Grapalat" w:hAnsi="GHEA Grapalat" w:cs="GHEA Grapalat"/>
          <w:sz w:val="18"/>
          <w:szCs w:val="18"/>
          <w:u w:val="single"/>
          <w:lang w:val="pt-BR"/>
        </w:rPr>
        <w:tab/>
        <w:t xml:space="preserve">                                             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* </w:t>
      </w:r>
      <w:r>
        <w:rPr>
          <w:rFonts w:ascii="Sylfaen" w:hAnsi="Sylfaen" w:cs="Sylfaen"/>
          <w:sz w:val="18"/>
          <w:szCs w:val="18"/>
          <w:lang w:val="pt-BR"/>
        </w:rPr>
        <w:t>ծածկագրով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ընթացակարգին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14:paraId="38EB1BEB" w14:textId="77777777" w:rsidR="00E92098" w:rsidRDefault="00E92098" w:rsidP="00E92098">
      <w:pPr>
        <w:ind w:left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/>
          <w:sz w:val="18"/>
          <w:szCs w:val="18"/>
          <w:vertAlign w:val="superscript"/>
        </w:rPr>
        <w:t xml:space="preserve">                         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ընթացակարգի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ծածկագիրը</w:t>
      </w:r>
    </w:p>
    <w:p w14:paraId="2E9AD02D" w14:textId="77777777" w:rsidR="00E92098" w:rsidRDefault="00E92098" w:rsidP="00E92098">
      <w:pPr>
        <w:numPr>
          <w:ilvl w:val="1"/>
          <w:numId w:val="9"/>
        </w:numPr>
        <w:ind w:left="0" w:firstLine="450"/>
        <w:jc w:val="both"/>
        <w:rPr>
          <w:rFonts w:ascii="GHEA Grapalat" w:hAnsi="GHEA Grapalat" w:cs="GHEA Grapalat"/>
          <w:color w:val="5B9BD5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Որպես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կնքվելիք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պայմանագրի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կատարման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ապահովում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լրացված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հաստատված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</w:p>
    <w:p w14:paraId="043124F8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pt-BR"/>
        </w:rPr>
      </w:pP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համաձայնագ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ր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ներկայացվող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անհետկանչելիորեն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համաձայնվում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</w:p>
    <w:p w14:paraId="6C63F0AB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ստորագրմամբ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տալիս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հավաստումը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val="hy-AM"/>
        </w:rPr>
        <w:t>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պայմանները</w:t>
      </w:r>
      <w:r>
        <w:rPr>
          <w:rFonts w:ascii="Arial" w:hAnsi="Arial" w:cs="Arial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դաշտում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Arial" w:hAnsi="Arial" w:cs="Arial"/>
          <w:color w:val="000000"/>
          <w:sz w:val="18"/>
          <w:szCs w:val="18"/>
          <w:lang w:val="hy-AM"/>
        </w:rPr>
        <w:t>«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վճարման</w:t>
      </w:r>
      <w:r>
        <w:rPr>
          <w:rFonts w:ascii="Arial" w:hAnsi="Arial" w:cs="Arial"/>
          <w:color w:val="000000"/>
          <w:sz w:val="18"/>
          <w:szCs w:val="18"/>
          <w:lang w:val="hy-AM"/>
        </w:rPr>
        <w:t>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գանձման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կապված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սպասարկող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` /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այսուհետ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/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ստացված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ստանալու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քանի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արդեն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դրվել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ստորագրությունը՝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նպատակով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14:paraId="5114C143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հիմք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հանդիսանում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`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նշված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հաշվից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գանձելու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համար՝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առանց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ակցեպտավորման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: </w:t>
      </w:r>
    </w:p>
    <w:p w14:paraId="24470BF8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գ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գրավոր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եղանակով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կարգադրել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վրա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դրված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իր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հետ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կանչելու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մասին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14:paraId="54A300C2" w14:textId="77777777" w:rsidR="00E92098" w:rsidRDefault="00E92098" w:rsidP="00E92098">
      <w:pPr>
        <w:ind w:left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Sylfaen" w:hAnsi="Sylfaen" w:cs="Sylfaen"/>
          <w:color w:val="000000"/>
          <w:sz w:val="18"/>
          <w:szCs w:val="18"/>
          <w:lang w:val="hy-AM"/>
        </w:rPr>
        <w:t>դ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color w:val="000000"/>
          <w:sz w:val="18"/>
          <w:szCs w:val="18"/>
          <w:lang w:val="pt-BR"/>
        </w:rPr>
        <w:t>Ընկերությունը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հավաստում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ակցեպտավորել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ամբողջ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գումարով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14:paraId="0C610040" w14:textId="77777777" w:rsidR="00E92098" w:rsidRDefault="00E92098" w:rsidP="00E92098">
      <w:pPr>
        <w:ind w:firstLine="426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Sylfaen" w:hAnsi="Sylfaen" w:cs="Sylfaen"/>
          <w:sz w:val="18"/>
          <w:szCs w:val="18"/>
          <w:lang w:val="hy-AM"/>
        </w:rPr>
        <w:t>ե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) </w:t>
      </w:r>
      <w:r>
        <w:rPr>
          <w:rFonts w:ascii="Sylfaen" w:hAnsi="Sylfaen" w:cs="Sylfaen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սույնով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ներկայացված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իրավաչափության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վավերականության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ներկայացման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ժամկետների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կատարումն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ապահովելու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իրականացվող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գործողությունների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: </w:t>
      </w:r>
    </w:p>
    <w:p w14:paraId="00534EB3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կողմից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գնման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ընթացակարգի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արդյունքում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կնքված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պայմանագիրը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ոչ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պատշաճ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կատարելու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բնօրինակներով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` </w:t>
      </w:r>
      <w:r>
        <w:rPr>
          <w:rFonts w:ascii="Sylfaen" w:hAnsi="Sylfaen" w:cs="Sylfaen"/>
          <w:sz w:val="18"/>
          <w:szCs w:val="18"/>
          <w:lang w:val="pt-BR"/>
        </w:rPr>
        <w:t>այդ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տեղեկացնելով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: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տուժանքի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էլեկտրոնային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թվային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ստորագրությամբ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հաստատված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լինելու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դրանք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Վճարող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Բանկին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են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ներկայացվում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էլեկտրոնային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կրիչներով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</w:rPr>
        <w:t>ինչպես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նաև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դրանցից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արտատպված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թղթային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տարբերակներով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14:paraId="16FEEC64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color w:val="000000"/>
          <w:sz w:val="18"/>
          <w:szCs w:val="18"/>
          <w:lang w:val="hy-AM"/>
        </w:rPr>
      </w:pP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Պատվիրատուն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կարող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ներկայացնել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այլ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լրացուցիչ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color w:val="000000"/>
          <w:sz w:val="18"/>
          <w:szCs w:val="18"/>
          <w:lang w:val="hy-AM"/>
        </w:rPr>
        <w:t>փաստաթղթեր</w:t>
      </w:r>
      <w:r>
        <w:rPr>
          <w:rFonts w:ascii="GHEA Grapalat" w:hAnsi="GHEA Grapalat" w:cs="GHEA Grapalat"/>
          <w:color w:val="000000"/>
          <w:sz w:val="18"/>
          <w:szCs w:val="18"/>
          <w:lang w:val="hy-AM"/>
        </w:rPr>
        <w:t>:</w:t>
      </w:r>
    </w:p>
    <w:p w14:paraId="4CBF771E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</w:t>
      </w:r>
      <w:r>
        <w:rPr>
          <w:rFonts w:ascii="Sylfaen" w:hAnsi="Sylfaen" w:cs="Sylfaen"/>
          <w:sz w:val="18"/>
          <w:szCs w:val="18"/>
          <w:lang w:val="pt-BR"/>
        </w:rPr>
        <w:t>ահանջագրում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նշված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գումարի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հետևանքով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առաջացած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ռիսկերի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կրած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վնասների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բացասական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հետևանքների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որևէ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պատասխանատվություն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կրում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պարտավոր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ստուգելու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խախտելու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փաստերը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</w:p>
    <w:p w14:paraId="6849AA58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Sylfaen" w:hAnsi="Sylfaen" w:cs="Sylfaen"/>
          <w:sz w:val="18"/>
          <w:szCs w:val="18"/>
          <w:lang w:val="hy-AM"/>
        </w:rPr>
        <w:t>Այն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>,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երբ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հաշվի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միջոցները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բավարարում</w:t>
      </w:r>
      <w:r>
        <w:rPr>
          <w:rFonts w:ascii="Sylfaen" w:hAnsi="Sylfaen" w:cs="Sylfaen"/>
          <w:sz w:val="18"/>
          <w:szCs w:val="18"/>
        </w:rPr>
        <w:t>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Վճարող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բանկը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ստանալուց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հետո՝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2 (</w:t>
      </w:r>
      <w:r>
        <w:rPr>
          <w:rFonts w:ascii="Sylfaen" w:hAnsi="Sylfaen" w:cs="Sylfaen"/>
          <w:sz w:val="18"/>
          <w:szCs w:val="18"/>
        </w:rPr>
        <w:t>երկու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) </w:t>
      </w:r>
      <w:r>
        <w:rPr>
          <w:rFonts w:ascii="Sylfaen" w:hAnsi="Sylfaen" w:cs="Sylfaen"/>
          <w:sz w:val="18"/>
          <w:szCs w:val="18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օրվա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ընթացքում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պետք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տեղեկացնի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Պատվիրատուին՝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գրավոր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</w:rPr>
        <w:t>ձևով</w:t>
      </w:r>
      <w:r>
        <w:rPr>
          <w:rFonts w:ascii="GHEA Grapalat" w:hAnsi="GHEA Grapalat" w:cs="GHEA Grapalat"/>
          <w:sz w:val="18"/>
          <w:szCs w:val="18"/>
          <w:lang w:val="pt-BR"/>
        </w:rPr>
        <w:t>:</w:t>
      </w:r>
    </w:p>
    <w:p w14:paraId="6D18EC53" w14:textId="77777777" w:rsidR="00E92098" w:rsidRDefault="00E92098" w:rsidP="00E92098">
      <w:pPr>
        <w:numPr>
          <w:ilvl w:val="1"/>
          <w:numId w:val="9"/>
        </w:numPr>
        <w:ind w:left="0" w:firstLine="426"/>
        <w:jc w:val="both"/>
        <w:rPr>
          <w:rFonts w:ascii="GHEA Grapalat" w:hAnsi="GHEA Grapalat" w:cs="GHEA Grapalat"/>
          <w:sz w:val="18"/>
          <w:szCs w:val="18"/>
          <w:lang w:val="pt-BR"/>
        </w:rPr>
      </w:pP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Սույն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և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</w:t>
      </w:r>
      <w:r>
        <w:rPr>
          <w:rFonts w:ascii="Sylfaen" w:hAnsi="Sylfaen" w:cs="Sylfaen"/>
          <w:sz w:val="18"/>
          <w:szCs w:val="18"/>
          <w:lang w:val="pt-BR"/>
        </w:rPr>
        <w:t>ահանջագիրը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Բանկ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ներկայացնելուց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հետո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Բանկից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անկախ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պատճառներով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տասն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օրվա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ընթացքում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Պատվիրատուին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գումարը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չվճարվելու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դեպքում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, </w:t>
      </w:r>
      <w:r>
        <w:rPr>
          <w:rFonts w:ascii="Sylfaen" w:hAnsi="Sylfaen" w:cs="Sylfaen"/>
          <w:sz w:val="18"/>
          <w:szCs w:val="18"/>
          <w:lang w:val="pt-BR"/>
        </w:rPr>
        <w:t>Պատվիրատուն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չվճարման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հետ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կապված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մասին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տեղեկությունները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փոխանցում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է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&lt;&lt;</w:t>
      </w:r>
      <w:r>
        <w:rPr>
          <w:rFonts w:ascii="Sylfaen" w:hAnsi="Sylfaen" w:cs="Sylfaen"/>
          <w:sz w:val="18"/>
          <w:szCs w:val="18"/>
          <w:lang w:val="pt-BR"/>
        </w:rPr>
        <w:t>ԱՔՌԱ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Քրեդիթ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Ռեփորթինգ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&gt;&gt; </w:t>
      </w:r>
      <w:r>
        <w:rPr>
          <w:rFonts w:ascii="Sylfaen" w:hAnsi="Sylfaen" w:cs="Sylfaen"/>
          <w:sz w:val="18"/>
          <w:szCs w:val="18"/>
          <w:lang w:val="pt-BR"/>
        </w:rPr>
        <w:t>ՓԲԸ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(</w:t>
      </w:r>
      <w:r>
        <w:rPr>
          <w:rFonts w:ascii="Sylfaen" w:hAnsi="Sylfaen" w:cs="Sylfaen"/>
          <w:sz w:val="18"/>
          <w:szCs w:val="18"/>
          <w:lang w:val="pt-BR"/>
        </w:rPr>
        <w:t>Վարկային</w:t>
      </w:r>
      <w:r>
        <w:rPr>
          <w:rFonts w:ascii="GHEA Grapalat" w:hAnsi="GHEA Grapalat" w:cs="GHEA Grapalat"/>
          <w:sz w:val="18"/>
          <w:szCs w:val="18"/>
          <w:lang w:val="pt-BR"/>
        </w:rPr>
        <w:t xml:space="preserve"> </w:t>
      </w:r>
      <w:r>
        <w:rPr>
          <w:rFonts w:ascii="Sylfaen" w:hAnsi="Sylfaen" w:cs="Sylfaen"/>
          <w:sz w:val="18"/>
          <w:szCs w:val="18"/>
          <w:lang w:val="pt-BR"/>
        </w:rPr>
        <w:t>բյուրո</w:t>
      </w:r>
      <w:r>
        <w:rPr>
          <w:rFonts w:ascii="GHEA Grapalat" w:hAnsi="GHEA Grapalat" w:cs="GHEA Grapalat"/>
          <w:sz w:val="18"/>
          <w:szCs w:val="18"/>
          <w:lang w:val="pt-BR"/>
        </w:rPr>
        <w:t>):</w:t>
      </w:r>
    </w:p>
    <w:p w14:paraId="702F1DBE" w14:textId="77777777" w:rsidR="00E92098" w:rsidRDefault="00E92098" w:rsidP="00E92098">
      <w:pPr>
        <w:jc w:val="both"/>
        <w:rPr>
          <w:rFonts w:ascii="GHEA Grapalat" w:hAnsi="GHEA Grapalat" w:cs="GHEA Grapalat"/>
          <w:sz w:val="20"/>
          <w:szCs w:val="20"/>
          <w:lang w:val="hy-AM"/>
        </w:rPr>
      </w:pPr>
    </w:p>
    <w:p w14:paraId="5A94E9F3" w14:textId="77777777" w:rsidR="00E92098" w:rsidRDefault="00E92098" w:rsidP="00E92098">
      <w:pPr>
        <w:numPr>
          <w:ilvl w:val="0"/>
          <w:numId w:val="7"/>
        </w:numPr>
        <w:jc w:val="center"/>
        <w:rPr>
          <w:rFonts w:ascii="GHEA Grapalat" w:hAnsi="GHEA Grapalat" w:cs="GHEA Grapalat"/>
          <w:b/>
          <w:bCs/>
          <w:sz w:val="18"/>
          <w:szCs w:val="18"/>
        </w:rPr>
      </w:pPr>
      <w:r>
        <w:rPr>
          <w:rFonts w:ascii="Sylfaen" w:hAnsi="Sylfaen" w:cs="Sylfaen"/>
          <w:b/>
          <w:bCs/>
          <w:sz w:val="18"/>
          <w:szCs w:val="18"/>
        </w:rPr>
        <w:t>Այլ</w:t>
      </w:r>
      <w:r>
        <w:rPr>
          <w:rFonts w:ascii="GHEA Grapalat" w:hAnsi="GHEA Grapalat" w:cs="GHEA Grapalat"/>
          <w:b/>
          <w:bCs/>
          <w:sz w:val="18"/>
          <w:szCs w:val="18"/>
        </w:rPr>
        <w:t xml:space="preserve"> </w:t>
      </w:r>
      <w:r>
        <w:rPr>
          <w:rFonts w:ascii="Sylfaen" w:hAnsi="Sylfaen" w:cs="Sylfaen"/>
          <w:b/>
          <w:bCs/>
          <w:sz w:val="18"/>
          <w:szCs w:val="18"/>
        </w:rPr>
        <w:t>պայմաններ</w:t>
      </w:r>
    </w:p>
    <w:p w14:paraId="1DDFE6B9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</w:rPr>
        <w:t xml:space="preserve">2.1 </w:t>
      </w:r>
      <w:r>
        <w:rPr>
          <w:rFonts w:ascii="Sylfaen" w:hAnsi="Sylfaen" w:cs="Sylfaen"/>
          <w:sz w:val="18"/>
          <w:szCs w:val="18"/>
        </w:rPr>
        <w:t>Սույն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անհետկանչելի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>,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ուժի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մեջ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մտնում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Ընկերության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կողմից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վավերացման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պահից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և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ուժի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մեջ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մինչև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del w:id="54" w:author="User" w:date="2019-05-28T21:47:00Z">
        <w:r>
          <w:rPr>
            <w:rFonts w:ascii="GHEA Grapalat" w:hAnsi="GHEA Grapalat" w:cs="GHEA Grapalat"/>
            <w:sz w:val="18"/>
            <w:szCs w:val="18"/>
            <w:lang w:val="hy-AM"/>
          </w:rPr>
          <w:delText>/</w:delText>
        </w:r>
        <w:r>
          <w:rPr>
            <w:rFonts w:ascii="GHEA Grapalat" w:hAnsi="GHEA Grapalat" w:cs="GHEA Grapalat"/>
            <w:sz w:val="18"/>
            <w:szCs w:val="18"/>
          </w:rPr>
          <w:delText>__/____/20__ **</w:delText>
        </w:r>
        <w:r>
          <w:rPr>
            <w:rFonts w:ascii="GHEA Grapalat" w:hAnsi="GHEA Grapalat" w:cs="GHEA Grapalat"/>
            <w:sz w:val="18"/>
            <w:szCs w:val="18"/>
            <w:lang w:val="hy-AM"/>
          </w:rPr>
          <w:delText xml:space="preserve"> </w:delText>
        </w:r>
        <w:r>
          <w:rPr>
            <w:rFonts w:ascii="GHEA Grapalat" w:hAnsi="GHEA Grapalat" w:cs="GHEA Grapalat"/>
            <w:sz w:val="18"/>
            <w:szCs w:val="18"/>
          </w:rPr>
          <w:delText>(</w:delText>
        </w:r>
      </w:del>
      <w:r>
        <w:rPr>
          <w:rFonts w:ascii="Sylfaen" w:hAnsi="Sylfaen" w:cs="Sylfaen"/>
          <w:sz w:val="18"/>
          <w:szCs w:val="18"/>
        </w:rPr>
        <w:t>Ընկերության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կողմից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կնքվ</w:t>
      </w:r>
      <w:r>
        <w:rPr>
          <w:rFonts w:ascii="Sylfaen" w:hAnsi="Sylfaen" w:cs="Sylfaen"/>
          <w:sz w:val="18"/>
          <w:szCs w:val="18"/>
          <w:lang w:val="hy-AM"/>
        </w:rPr>
        <w:t>ելիք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պայմանագրով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ստանձնվող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պարտավորություններ</w:t>
      </w:r>
      <w:r>
        <w:rPr>
          <w:rFonts w:ascii="Sylfaen" w:hAnsi="Sylfaen" w:cs="Sylfaen"/>
          <w:sz w:val="18"/>
          <w:szCs w:val="18"/>
          <w:lang w:val="hy-AM"/>
        </w:rPr>
        <w:t>ը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ողջ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ծավալով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կատար</w:t>
      </w:r>
      <w:r>
        <w:rPr>
          <w:rFonts w:ascii="Sylfaen" w:hAnsi="Sylfaen" w:cs="Sylfaen"/>
          <w:sz w:val="18"/>
          <w:szCs w:val="18"/>
          <w:lang w:val="hy-AM"/>
        </w:rPr>
        <w:t>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վերջին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օրվան</w:t>
      </w:r>
      <w:r>
        <w:rPr>
          <w:rFonts w:ascii="GHEA Grapalat" w:hAnsi="GHEA Grapalat" w:cs="GHEA Grapalat"/>
          <w:sz w:val="18"/>
          <w:szCs w:val="18"/>
        </w:rPr>
        <w:t xml:space="preserve">, </w:t>
      </w:r>
      <w:r>
        <w:rPr>
          <w:rFonts w:ascii="Sylfaen" w:hAnsi="Sylfaen" w:cs="Sylfaen"/>
          <w:sz w:val="18"/>
          <w:szCs w:val="18"/>
        </w:rPr>
        <w:t>իսկ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պայմանագրով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երաշխիքային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ժամկետ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սահմանված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լինելու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դեպքում՝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երաշխիքային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</w:rPr>
        <w:t>ժամկետի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</w:rPr>
        <w:t>ավարտին</w:t>
      </w:r>
      <w:r>
        <w:rPr>
          <w:rFonts w:ascii="GHEA Grapalat" w:hAnsi="GHEA Grapalat" w:cs="GHEA Grapalat"/>
          <w:sz w:val="18"/>
          <w:szCs w:val="18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հաջորդող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GHEA Grapalat" w:hAnsi="GHEA Grapalat" w:cs="GHEA Grapalat"/>
          <w:sz w:val="18"/>
          <w:szCs w:val="18"/>
        </w:rPr>
        <w:t>1</w:t>
      </w:r>
      <w:r>
        <w:rPr>
          <w:rFonts w:ascii="GHEA Grapalat" w:hAnsi="GHEA Grapalat" w:cs="GHEA Grapalat"/>
          <w:sz w:val="18"/>
          <w:szCs w:val="18"/>
          <w:lang w:val="hy-AM"/>
        </w:rPr>
        <w:t>0-</w:t>
      </w:r>
      <w:r>
        <w:rPr>
          <w:rFonts w:ascii="Sylfaen" w:hAnsi="Sylfaen" w:cs="Sylfaen"/>
          <w:sz w:val="18"/>
          <w:szCs w:val="18"/>
          <w:lang w:val="hy-AM"/>
        </w:rPr>
        <w:t>րդ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աշխատանքային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օրը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ներառյալ</w:t>
      </w:r>
      <w:del w:id="55" w:author="User" w:date="2019-05-28T21:47:00Z">
        <w:r>
          <w:rPr>
            <w:rFonts w:ascii="GHEA Grapalat" w:hAnsi="GHEA Grapalat" w:cs="GHEA Grapalat"/>
            <w:sz w:val="18"/>
            <w:szCs w:val="18"/>
          </w:rPr>
          <w:delText>)</w:delText>
        </w:r>
      </w:del>
      <w:r>
        <w:rPr>
          <w:rFonts w:ascii="Tahoma" w:hAnsi="Tahoma" w:cs="Tahoma"/>
          <w:sz w:val="18"/>
          <w:szCs w:val="18"/>
        </w:rPr>
        <w:t>։</w:t>
      </w:r>
      <w:r>
        <w:rPr>
          <w:rFonts w:ascii="GHEA Grapalat" w:hAnsi="GHEA Grapalat" w:cs="GHEA Grapalat"/>
          <w:sz w:val="18"/>
          <w:szCs w:val="18"/>
        </w:rPr>
        <w:t xml:space="preserve"> </w:t>
      </w:r>
    </w:p>
    <w:p w14:paraId="31A2F9B6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 2.2.</w:t>
      </w:r>
      <w:r>
        <w:rPr>
          <w:rFonts w:ascii="Sylfaen" w:hAnsi="Sylfaen" w:cs="Sylfaen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Վճարող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Բանկին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ներկայացնելով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` </w:t>
      </w:r>
    </w:p>
    <w:p w14:paraId="54527EED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2.2.1. </w:t>
      </w:r>
      <w:r>
        <w:rPr>
          <w:rFonts w:ascii="Sylfaen" w:hAnsi="Sylfaen" w:cs="Sylfaen"/>
          <w:sz w:val="18"/>
          <w:szCs w:val="18"/>
          <w:lang w:val="hy-AM"/>
        </w:rPr>
        <w:t>Պատվիրատուի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հավաստվում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Ընկերությունը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թույլ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տվել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պայմանագրային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պարտավորությունների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խախտում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իսկ</w:t>
      </w:r>
    </w:p>
    <w:p w14:paraId="7BDC32B2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2.2.2.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հավաստվում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lang w:val="hy-AM"/>
        </w:rPr>
        <w:t>որ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տուժանքի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և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կից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Պահանջագիրը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պատշաճ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ստորագրված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է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իրավասու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անձի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կողմից</w:t>
      </w:r>
      <w:r>
        <w:rPr>
          <w:rFonts w:ascii="GHEA Grapalat" w:hAnsi="GHEA Grapalat" w:cs="GHEA Grapalat"/>
          <w:sz w:val="18"/>
          <w:szCs w:val="18"/>
          <w:lang w:val="hy-AM"/>
        </w:rPr>
        <w:t>:</w:t>
      </w:r>
    </w:p>
    <w:p w14:paraId="4991C662" w14:textId="77777777" w:rsidR="00E92098" w:rsidRPr="00B36B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  <w:r>
        <w:rPr>
          <w:rFonts w:ascii="GHEA Grapalat" w:hAnsi="GHEA Grapalat" w:cs="GHEA Grapalat"/>
          <w:sz w:val="18"/>
          <w:szCs w:val="18"/>
          <w:lang w:val="hy-AM"/>
        </w:rPr>
        <w:t xml:space="preserve">2.3 </w:t>
      </w:r>
      <w:r>
        <w:rPr>
          <w:rFonts w:ascii="Sylfaen" w:hAnsi="Sylfaen" w:cs="Sylfaen"/>
          <w:sz w:val="18"/>
          <w:szCs w:val="18"/>
          <w:lang w:val="hy-AM"/>
        </w:rPr>
        <w:t>Սույն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Համաձայնագրի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կապակցությամբ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ծագած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վեճերը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լուծվում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են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բանակցությունների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միջոցով։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Համաձայնություն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ձեռք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չբերելու</w:t>
      </w:r>
      <w:r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lang w:val="hy-AM"/>
        </w:rPr>
        <w:t>դեպ</w:t>
      </w:r>
      <w:r w:rsidRPr="00B36B98">
        <w:rPr>
          <w:rFonts w:ascii="Sylfaen" w:hAnsi="Sylfaen" w:cs="Sylfaen"/>
          <w:sz w:val="18"/>
          <w:szCs w:val="18"/>
          <w:lang w:val="hy-AM"/>
        </w:rPr>
        <w:t>քում</w:t>
      </w:r>
      <w:r w:rsidRPr="00B36B98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B36B98">
        <w:rPr>
          <w:rFonts w:ascii="Sylfaen" w:hAnsi="Sylfaen" w:cs="Sylfaen"/>
          <w:sz w:val="18"/>
          <w:szCs w:val="18"/>
          <w:lang w:val="hy-AM"/>
        </w:rPr>
        <w:t>վեճերը</w:t>
      </w:r>
      <w:r w:rsidRPr="00B36B98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B36B98">
        <w:rPr>
          <w:rFonts w:ascii="Sylfaen" w:hAnsi="Sylfaen" w:cs="Sylfaen"/>
          <w:sz w:val="18"/>
          <w:szCs w:val="18"/>
          <w:lang w:val="hy-AM"/>
        </w:rPr>
        <w:t>լուծվում</w:t>
      </w:r>
      <w:r w:rsidRPr="00B36B98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B36B98">
        <w:rPr>
          <w:rFonts w:ascii="Sylfaen" w:hAnsi="Sylfaen" w:cs="Sylfaen"/>
          <w:sz w:val="18"/>
          <w:szCs w:val="18"/>
          <w:lang w:val="hy-AM"/>
        </w:rPr>
        <w:t>են</w:t>
      </w:r>
      <w:r w:rsidRPr="00B36B98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B36B98">
        <w:rPr>
          <w:rFonts w:ascii="Sylfaen" w:hAnsi="Sylfaen" w:cs="Sylfaen"/>
          <w:sz w:val="18"/>
          <w:szCs w:val="18"/>
          <w:lang w:val="hy-AM"/>
        </w:rPr>
        <w:t>դատական</w:t>
      </w:r>
      <w:r w:rsidRPr="00B36B98">
        <w:rPr>
          <w:rFonts w:ascii="GHEA Grapalat" w:hAnsi="GHEA Grapalat" w:cs="GHEA Grapalat"/>
          <w:sz w:val="18"/>
          <w:szCs w:val="18"/>
          <w:lang w:val="hy-AM"/>
        </w:rPr>
        <w:t xml:space="preserve"> </w:t>
      </w:r>
      <w:r w:rsidRPr="00B36B98">
        <w:rPr>
          <w:rFonts w:ascii="Sylfaen" w:hAnsi="Sylfaen" w:cs="Sylfaen"/>
          <w:sz w:val="18"/>
          <w:szCs w:val="18"/>
          <w:lang w:val="hy-AM"/>
        </w:rPr>
        <w:t>կարգով</w:t>
      </w:r>
      <w:r w:rsidRPr="00B36B98">
        <w:rPr>
          <w:rFonts w:ascii="Tahoma" w:hAnsi="Tahoma" w:cs="Tahoma"/>
          <w:sz w:val="18"/>
          <w:szCs w:val="18"/>
          <w:lang w:val="hy-AM"/>
        </w:rPr>
        <w:t>։</w:t>
      </w:r>
    </w:p>
    <w:p w14:paraId="787470D8" w14:textId="77777777" w:rsidR="00E92098" w:rsidRDefault="00E92098" w:rsidP="00E92098">
      <w:pPr>
        <w:ind w:firstLine="567"/>
        <w:jc w:val="both"/>
        <w:rPr>
          <w:rFonts w:ascii="GHEA Grapalat" w:hAnsi="GHEA Grapalat" w:cs="GHEA Grapalat"/>
          <w:sz w:val="18"/>
          <w:szCs w:val="18"/>
          <w:lang w:val="hy-AM"/>
        </w:rPr>
      </w:pPr>
    </w:p>
    <w:p w14:paraId="261A071B" w14:textId="77777777" w:rsidR="00E92098" w:rsidRDefault="00E92098" w:rsidP="00E92098">
      <w:pPr>
        <w:ind w:firstLine="567"/>
        <w:jc w:val="center"/>
        <w:rPr>
          <w:rFonts w:ascii="GHEA Grapalat" w:hAnsi="GHEA Grapalat" w:cs="GHEA Grapalat"/>
          <w:sz w:val="20"/>
          <w:szCs w:val="20"/>
          <w:lang w:val="hy-AM"/>
        </w:rPr>
      </w:pP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3. </w:t>
      </w:r>
      <w:r>
        <w:rPr>
          <w:rFonts w:ascii="Sylfaen" w:hAnsi="Sylfaen" w:cs="Sylfaen"/>
          <w:b/>
          <w:sz w:val="18"/>
          <w:szCs w:val="18"/>
          <w:lang w:val="hy-AM"/>
        </w:rPr>
        <w:t>Ընկերության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հասցեն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, </w:t>
      </w:r>
      <w:r>
        <w:rPr>
          <w:rFonts w:ascii="Sylfaen" w:hAnsi="Sylfaen" w:cs="Sylfaen"/>
          <w:b/>
          <w:sz w:val="18"/>
          <w:szCs w:val="18"/>
          <w:lang w:val="hy-AM"/>
        </w:rPr>
        <w:t>բանկային</w:t>
      </w:r>
      <w:r>
        <w:rPr>
          <w:rFonts w:ascii="GHEA Grapalat" w:hAnsi="GHEA Grapalat" w:cs="GHEA Grapalat"/>
          <w:b/>
          <w:sz w:val="18"/>
          <w:szCs w:val="18"/>
          <w:lang w:val="hy-AM"/>
        </w:rPr>
        <w:t xml:space="preserve"> </w:t>
      </w:r>
      <w:r>
        <w:rPr>
          <w:rFonts w:ascii="Sylfaen" w:hAnsi="Sylfaen" w:cs="Sylfaen"/>
          <w:b/>
          <w:sz w:val="18"/>
          <w:szCs w:val="18"/>
          <w:lang w:val="hy-AM"/>
        </w:rPr>
        <w:t>վավերապայմանները</w:t>
      </w:r>
      <w:r>
        <w:rPr>
          <w:rFonts w:ascii="GHEA Grapalat" w:hAnsi="GHEA Grapalat" w:cs="GHEA Grapalat"/>
          <w:b/>
          <w:sz w:val="18"/>
          <w:szCs w:val="18"/>
          <w:lang w:val="hy-AM"/>
        </w:rPr>
        <w:t>`</w:t>
      </w:r>
    </w:p>
    <w:p w14:paraId="4F8F5B5E" w14:textId="77777777" w:rsidR="00E92098" w:rsidRDefault="00E92098" w:rsidP="00E92098">
      <w:pPr>
        <w:jc w:val="both"/>
        <w:rPr>
          <w:rFonts w:ascii="GHEA Grapalat" w:hAnsi="GHEA Grapalat" w:cs="GHEA Grapalat"/>
          <w:sz w:val="20"/>
          <w:szCs w:val="20"/>
          <w:u w:val="single"/>
          <w:lang w:val="hy-AM"/>
        </w:rPr>
      </w:pP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  <w:r>
        <w:rPr>
          <w:rFonts w:ascii="GHEA Grapalat" w:hAnsi="GHEA Grapalat" w:cs="GHEA Grapalat"/>
          <w:sz w:val="20"/>
          <w:szCs w:val="20"/>
          <w:u w:val="single"/>
          <w:lang w:val="hy-AM"/>
        </w:rPr>
        <w:tab/>
      </w:r>
    </w:p>
    <w:p w14:paraId="49B106B4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275B1443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6C252541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հասցեն</w:t>
      </w:r>
    </w:p>
    <w:p w14:paraId="6813236D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4142ED55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սպասարկող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բանկի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անվանումը</w:t>
      </w:r>
    </w:p>
    <w:p w14:paraId="3F979C76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365A38C1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բանկային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հաշվեհամարը</w:t>
      </w:r>
    </w:p>
    <w:p w14:paraId="3E400E71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3A76E615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հարկ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վճարողի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հաշվառման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համարը</w:t>
      </w:r>
    </w:p>
    <w:p w14:paraId="7E659615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  <w:r>
        <w:rPr>
          <w:rFonts w:ascii="GHEA Grapalat" w:hAnsi="GHEA Grapalat"/>
          <w:sz w:val="18"/>
          <w:szCs w:val="18"/>
          <w:u w:val="single"/>
          <w:vertAlign w:val="superscript"/>
          <w:lang w:val="hy-AM"/>
        </w:rPr>
        <w:tab/>
      </w:r>
    </w:p>
    <w:p w14:paraId="1A3B9765" w14:textId="77777777" w:rsidR="00E92098" w:rsidRDefault="00E92098" w:rsidP="00E92098">
      <w:pPr>
        <w:jc w:val="both"/>
        <w:rPr>
          <w:rFonts w:ascii="GHEA Grapalat" w:hAnsi="GHEA Grapalat"/>
          <w:sz w:val="18"/>
          <w:szCs w:val="18"/>
          <w:vertAlign w:val="superscript"/>
          <w:lang w:val="hy-AM"/>
        </w:rPr>
      </w:pP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     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ընկերության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տնօրենի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,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ազգանունը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և</w:t>
      </w:r>
      <w:r>
        <w:rPr>
          <w:rFonts w:ascii="GHEA Grapalat" w:hAnsi="GHEA Grapalat"/>
          <w:sz w:val="18"/>
          <w:szCs w:val="18"/>
          <w:vertAlign w:val="superscript"/>
          <w:lang w:val="hy-AM"/>
        </w:rPr>
        <w:t xml:space="preserve"> </w:t>
      </w:r>
      <w:r>
        <w:rPr>
          <w:rFonts w:ascii="Sylfaen" w:hAnsi="Sylfaen" w:cs="Sylfaen"/>
          <w:sz w:val="18"/>
          <w:szCs w:val="18"/>
          <w:vertAlign w:val="superscript"/>
          <w:lang w:val="hy-AM"/>
        </w:rPr>
        <w:t>ստորագրությունը</w:t>
      </w:r>
    </w:p>
    <w:p w14:paraId="7B2BC997" w14:textId="77777777" w:rsidR="00E92098" w:rsidRDefault="00E92098" w:rsidP="00E9209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>Կ</w:t>
      </w:r>
      <w:r>
        <w:rPr>
          <w:rFonts w:ascii="GHEA Grapalat" w:hAnsi="GHEA Grapalat"/>
          <w:sz w:val="16"/>
          <w:szCs w:val="16"/>
          <w:lang w:val="hy-AM"/>
        </w:rPr>
        <w:t>.</w:t>
      </w:r>
      <w:r>
        <w:rPr>
          <w:rFonts w:ascii="Sylfaen" w:hAnsi="Sylfaen" w:cs="Sylfaen"/>
          <w:sz w:val="16"/>
          <w:szCs w:val="16"/>
          <w:lang w:val="hy-AM"/>
        </w:rPr>
        <w:t>Տ</w:t>
      </w:r>
    </w:p>
    <w:p w14:paraId="59E1A622" w14:textId="77777777" w:rsidR="00E92098" w:rsidRDefault="00E92098" w:rsidP="00E92098">
      <w:pPr>
        <w:jc w:val="both"/>
        <w:rPr>
          <w:rFonts w:ascii="GHEA Grapalat" w:hAnsi="GHEA Grapalat"/>
          <w:sz w:val="16"/>
          <w:szCs w:val="16"/>
          <w:lang w:val="hy-AM"/>
        </w:rPr>
      </w:pPr>
    </w:p>
    <w:p w14:paraId="40AF3EFE" w14:textId="77777777" w:rsidR="00E92098" w:rsidRDefault="00E92098" w:rsidP="00E92098">
      <w:pPr>
        <w:jc w:val="both"/>
        <w:rPr>
          <w:rFonts w:ascii="GHEA Grapalat" w:hAnsi="GHEA Grapalat"/>
          <w:sz w:val="16"/>
          <w:szCs w:val="16"/>
          <w:lang w:val="hy-AM"/>
        </w:rPr>
      </w:pPr>
      <w:r>
        <w:rPr>
          <w:rFonts w:ascii="Sylfaen" w:hAnsi="Sylfaen" w:cs="Sylfaen"/>
          <w:sz w:val="16"/>
          <w:szCs w:val="16"/>
          <w:lang w:val="hy-AM"/>
        </w:rPr>
        <w:t>Օր</w:t>
      </w:r>
      <w:r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Sylfaen" w:hAnsi="Sylfaen" w:cs="Sylfaen"/>
          <w:sz w:val="16"/>
          <w:szCs w:val="16"/>
          <w:lang w:val="hy-AM"/>
        </w:rPr>
        <w:t>ամիս</w:t>
      </w:r>
      <w:r>
        <w:rPr>
          <w:rFonts w:ascii="GHEA Grapalat" w:hAnsi="GHEA Grapalat"/>
          <w:sz w:val="16"/>
          <w:szCs w:val="16"/>
          <w:lang w:val="hy-AM"/>
        </w:rPr>
        <w:t>/</w:t>
      </w:r>
      <w:r>
        <w:rPr>
          <w:rFonts w:ascii="Sylfaen" w:hAnsi="Sylfaen" w:cs="Sylfaen"/>
          <w:sz w:val="16"/>
          <w:szCs w:val="16"/>
          <w:lang w:val="hy-AM"/>
        </w:rPr>
        <w:t>տարի</w:t>
      </w:r>
    </w:p>
    <w:p w14:paraId="1E106B8B" w14:textId="77777777" w:rsidR="00E92098" w:rsidRDefault="00E92098" w:rsidP="00E92098">
      <w:pPr>
        <w:jc w:val="center"/>
        <w:rPr>
          <w:rFonts w:ascii="GHEA Grapalat" w:hAnsi="GHEA Grapalat" w:cs="GHEA Grapalat"/>
          <w:sz w:val="22"/>
          <w:szCs w:val="22"/>
          <w:lang w:val="hy-AM"/>
        </w:rPr>
      </w:pPr>
    </w:p>
    <w:p w14:paraId="76FA821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  <w:r>
        <w:rPr>
          <w:rFonts w:ascii="GHEA Grapalat" w:hAnsi="GHEA Grapalat" w:cs="Sylfaen"/>
          <w:i/>
          <w:sz w:val="16"/>
          <w:szCs w:val="16"/>
          <w:lang w:val="hy-AM"/>
        </w:rPr>
        <w:t xml:space="preserve">* </w:t>
      </w:r>
      <w:r>
        <w:rPr>
          <w:rFonts w:ascii="Sylfaen" w:hAnsi="Sylfaen" w:cs="Sylfaen"/>
          <w:i/>
          <w:sz w:val="16"/>
          <w:szCs w:val="16"/>
          <w:lang w:val="hy-AM"/>
        </w:rPr>
        <w:t>լրացվում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հանձնաժողովի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քարտուղարի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կողմից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hy-AM"/>
        </w:rPr>
        <w:t>մինչև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հրավերը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տեղեկագրում</w:t>
      </w:r>
      <w:r>
        <w:rPr>
          <w:rFonts w:ascii="GHEA Grapalat" w:hAnsi="GHEA Grapalat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035DC151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ECDF7CC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7EA82FDD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15411A90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7DA4C1BA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4A8FE59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523266E3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72A1E209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47696FBA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2F0012C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C69BD37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3F8CC4B7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1663833D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02AE7E13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p w14:paraId="7B275A3E" w14:textId="77777777" w:rsidR="00E92098" w:rsidRPr="00B36B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i/>
          <w:sz w:val="16"/>
          <w:szCs w:val="16"/>
          <w:lang w:val="hy-AM"/>
        </w:rPr>
      </w:pPr>
    </w:p>
    <w:tbl>
      <w:tblPr>
        <w:tblpPr w:leftFromText="180" w:rightFromText="180" w:vertAnchor="page" w:horzAnchor="margin" w:tblpXSpec="center" w:tblpY="1003"/>
        <w:tblW w:w="10980" w:type="dxa"/>
        <w:tblLook w:val="04A0" w:firstRow="1" w:lastRow="0" w:firstColumn="1" w:lastColumn="0" w:noHBand="0" w:noVBand="1"/>
      </w:tblPr>
      <w:tblGrid>
        <w:gridCol w:w="5616"/>
        <w:gridCol w:w="5364"/>
      </w:tblGrid>
      <w:tr w:rsidR="00E92098" w14:paraId="45FFFD15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FBDF756" w14:textId="77777777" w:rsidR="00E92098" w:rsidRDefault="00E92098">
            <w:pPr>
              <w:rPr>
                <w:rFonts w:ascii="GHEA Grapalat" w:hAnsi="GHEA Grapalat" w:cs="Sylfaen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lastRenderedPageBreak/>
              <w:t xml:space="preserve">1.                                                             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bCs/>
                <w:sz w:val="20"/>
                <w:szCs w:val="20"/>
              </w:rPr>
              <w:t>ՊԱՀԱՆՋԱԳԻՐ</w:t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  <w:vertAlign w:val="superscript"/>
              </w:rPr>
              <w:t>36</w:t>
            </w:r>
            <w:r>
              <w:rPr>
                <w:rStyle w:val="aff"/>
                <w:rFonts w:ascii="GHEA Grapalat" w:hAnsi="GHEA Grapalat" w:cs="Sylfaen"/>
                <w:b/>
                <w:bCs/>
                <w:color w:val="FFFFFF"/>
                <w:sz w:val="20"/>
                <w:szCs w:val="20"/>
              </w:rPr>
              <w:footnoteReference w:id="58"/>
            </w:r>
            <w:r>
              <w:rPr>
                <w:rFonts w:ascii="GHEA Grapalat" w:hAnsi="GHEA Grapalat" w:cs="Sylfaen"/>
                <w:b/>
                <w:bCs/>
                <w:sz w:val="20"/>
                <w:szCs w:val="20"/>
              </w:rPr>
              <w:t xml:space="preserve"> </w:t>
            </w:r>
          </w:p>
          <w:p w14:paraId="25C65D8F" w14:textId="77777777" w:rsidR="00E92098" w:rsidRDefault="00E92098">
            <w:pPr>
              <w:jc w:val="center"/>
              <w:rPr>
                <w:rFonts w:ascii="GHEA Grapalat" w:hAnsi="GHEA Grapalat" w:cs="Arial"/>
                <w:bCs/>
                <w:i/>
                <w:sz w:val="20"/>
                <w:szCs w:val="20"/>
              </w:rPr>
            </w:pPr>
          </w:p>
        </w:tc>
      </w:tr>
      <w:tr w:rsidR="00E92098" w14:paraId="06A6143C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9CE912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Թիվ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</w:tr>
      <w:tr w:rsidR="00E92098" w14:paraId="6C260790" w14:textId="77777777" w:rsidTr="00E92098">
        <w:trPr>
          <w:trHeight w:val="349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62FA38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`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</w:tc>
      </w:tr>
      <w:tr w:rsidR="00E92098" w14:paraId="4E19636D" w14:textId="77777777" w:rsidTr="00E92098">
        <w:trPr>
          <w:trHeight w:val="345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9FD1B9F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Ընկերություն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35501887" w14:textId="77777777" w:rsidTr="00E9209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F081D12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5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416A5271" w14:textId="77777777" w:rsidTr="00E9209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CC9B67A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6A531F63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6E99703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0AD07536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E7F5E1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3468C1F0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A2D3C21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9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35CE9CC0" w14:textId="77777777" w:rsidTr="00E92098">
        <w:trPr>
          <w:trHeight w:val="35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1E4E915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10.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E92098" w14:paraId="53B3AC5A" w14:textId="77777777" w:rsidTr="00E92098">
        <w:trPr>
          <w:trHeight w:val="34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604E96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11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127E35AA" w14:textId="77777777" w:rsidTr="00E92098">
        <w:trPr>
          <w:trHeight w:val="361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E7ED0F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5FA1480E" w14:textId="77777777" w:rsidTr="00E92098">
        <w:trPr>
          <w:trHeight w:val="433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DD6CBD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հշ</w:t>
            </w:r>
            <w:r>
              <w:rPr>
                <w:rFonts w:ascii="GHEA Grapalat" w:hAnsi="GHEA Grapalat" w:cs="Arial"/>
                <w:sz w:val="20"/>
                <w:szCs w:val="20"/>
              </w:rPr>
              <w:t>.N)</w:t>
            </w:r>
          </w:p>
        </w:tc>
      </w:tr>
      <w:tr w:rsidR="00E92098" w14:paraId="081CFEB8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956202B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</w:p>
        </w:tc>
      </w:tr>
      <w:tr w:rsidR="00E92098" w14:paraId="3E19D86C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B649E4D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15.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</w:tr>
      <w:tr w:rsidR="00E92098" w14:paraId="43E539DE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908905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6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Արժույթը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կոդով</w:t>
            </w:r>
            <w:r>
              <w:rPr>
                <w:rFonts w:ascii="GHEA Grapalat" w:hAnsi="GHEA Grapalat" w:cs="Arial"/>
                <w:sz w:val="20"/>
                <w:szCs w:val="20"/>
              </w:rPr>
              <w:t>)`</w:t>
            </w:r>
          </w:p>
        </w:tc>
      </w:tr>
      <w:tr w:rsidR="00E92098" w14:paraId="6218D9ED" w14:textId="77777777" w:rsidTr="00E92098">
        <w:trPr>
          <w:trHeight w:val="442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E9C434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7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Գործարքի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նպատակը</w:t>
            </w:r>
            <w:r>
              <w:rPr>
                <w:rFonts w:ascii="GHEA Grapalat" w:hAnsi="GHEA Grapalat" w:cs="Arial"/>
                <w:sz w:val="20"/>
                <w:szCs w:val="20"/>
              </w:rPr>
              <w:t>`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պայմանագրի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</w:rPr>
              <w:t>ապահովմ</w:t>
            </w:r>
            <w:r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ան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Cs/>
                <w:i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bCs/>
                <w:i/>
                <w:sz w:val="20"/>
                <w:szCs w:val="20"/>
              </w:rPr>
              <w:t>)</w:t>
            </w:r>
          </w:p>
        </w:tc>
      </w:tr>
      <w:tr w:rsidR="00E92098" w14:paraId="44E19292" w14:textId="77777777" w:rsidTr="00E92098">
        <w:trPr>
          <w:trHeight w:val="42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14:paraId="6E6D4D89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1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8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Փաստաթղթերի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Arial"/>
                <w:sz w:val="20"/>
                <w:szCs w:val="20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այդ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թվում՝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դրանց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համարները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</w:t>
            </w:r>
            <w:r>
              <w:rPr>
                <w:rFonts w:ascii="Sylfaen" w:hAnsi="Sylfaen" w:cs="Sylfaen"/>
                <w:sz w:val="20"/>
                <w:szCs w:val="20"/>
              </w:rPr>
              <w:t>այմանագրի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հիման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կատարվում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գանձումը</w:t>
            </w:r>
            <w:r>
              <w:rPr>
                <w:rFonts w:ascii="GHEA Grapalat" w:hAnsi="GHEA Grapalat" w:cs="Arial"/>
                <w:sz w:val="20"/>
                <w:szCs w:val="20"/>
              </w:rPr>
              <w:t>)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14:paraId="724464F2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  <w:tr w:rsidR="00E92098" w14:paraId="2C4D6664" w14:textId="77777777" w:rsidTr="00E92098">
        <w:trPr>
          <w:trHeight w:val="704"/>
        </w:trPr>
        <w:tc>
          <w:tcPr>
            <w:tcW w:w="109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CC0D238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E92098" w14:paraId="69615111" w14:textId="77777777" w:rsidTr="00E9209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05DDF13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19.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&gt;</w:t>
            </w:r>
          </w:p>
          <w:p w14:paraId="1C43A017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ru-RU"/>
              </w:rPr>
            </w:pPr>
          </w:p>
        </w:tc>
      </w:tr>
      <w:tr w:rsidR="00E92098" w14:paraId="5CE7FF2C" w14:textId="77777777" w:rsidTr="00E92098">
        <w:trPr>
          <w:trHeight w:val="704"/>
        </w:trPr>
        <w:tc>
          <w:tcPr>
            <w:tcW w:w="10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56FFAA7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20.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Առդիր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էջերի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քանակը՝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GHEA Grapalat" w:hAnsi="GHEA Grapalat" w:cs="Arial"/>
                <w:sz w:val="20"/>
                <w:szCs w:val="20"/>
              </w:rPr>
              <w:t xml:space="preserve">--- 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   </w:t>
            </w:r>
            <w:r>
              <w:rPr>
                <w:rFonts w:ascii="Sylfaen" w:hAnsi="Sylfaen" w:cs="Sylfaen"/>
                <w:sz w:val="20"/>
                <w:szCs w:val="20"/>
              </w:rPr>
              <w:t>էջ</w:t>
            </w:r>
          </w:p>
          <w:p w14:paraId="43EFADB6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</w:p>
        </w:tc>
      </w:tr>
      <w:tr w:rsidR="00E92098" w14:paraId="3C8721B4" w14:textId="77777777" w:rsidTr="00E9209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535F1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Arial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</w:p>
          <w:p w14:paraId="53633B29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20E18138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0626F559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1F9F0D0F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33C4B4FE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1C604520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34488FBA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5EBEA7C3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5336D1D5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1CCB17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Arial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</w:t>
            </w:r>
            <w:r>
              <w:rPr>
                <w:rFonts w:ascii="Courier New" w:hAnsi="Courier New" w:cs="Courier New"/>
                <w:sz w:val="20"/>
                <w:szCs w:val="20"/>
              </w:rPr>
              <w:t> 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ստորագրությունները</w:t>
            </w:r>
            <w:r>
              <w:rPr>
                <w:rFonts w:ascii="GHEA Grapalat" w:hAnsi="GHEA Grapalat" w:cs="Sylfaen"/>
                <w:sz w:val="20"/>
                <w:szCs w:val="20"/>
              </w:rPr>
              <w:t>`</w:t>
            </w:r>
          </w:p>
          <w:p w14:paraId="60A83514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14:paraId="300926B2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/____________________/</w:t>
            </w:r>
          </w:p>
          <w:p w14:paraId="6A1E39C0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249A78B5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55157831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33B0D1BC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  <w:p w14:paraId="216ADC49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1B919ED5" w14:textId="77777777" w:rsidR="00E92098" w:rsidRDefault="00E92098">
            <w:pPr>
              <w:jc w:val="right"/>
              <w:rPr>
                <w:rFonts w:ascii="GHEA Grapalat" w:hAnsi="GHEA Grapalat" w:cs="Sylfaen"/>
                <w:sz w:val="20"/>
                <w:szCs w:val="20"/>
              </w:rPr>
            </w:pPr>
          </w:p>
        </w:tc>
      </w:tr>
      <w:tr w:rsidR="00E92098" w14:paraId="14D1DA21" w14:textId="77777777" w:rsidTr="00E92098">
        <w:trPr>
          <w:trHeight w:val="2194"/>
        </w:trPr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2724C571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lastRenderedPageBreak/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Շահառուին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14:paraId="48B74BBA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</w:t>
            </w:r>
          </w:p>
          <w:p w14:paraId="3AE109F1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                                    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/____________________/</w:t>
            </w:r>
          </w:p>
          <w:p w14:paraId="6647478D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14:paraId="5790E6BB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                                  /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14:paraId="6CF06D19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5E9637C4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43E63265" w14:textId="77777777" w:rsidR="00E92098" w:rsidRDefault="00E92098">
            <w:pPr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ա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. 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color w:val="000000"/>
                <w:sz w:val="20"/>
                <w:szCs w:val="20"/>
                <w:lang w:val="hy-AM"/>
              </w:rPr>
              <w:t>կազմակերպություն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</w:p>
          <w:p w14:paraId="71281E83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2B276EEB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</w:p>
          <w:p w14:paraId="22D6F36E" w14:textId="77777777" w:rsidR="00E92098" w:rsidRDefault="00E92098">
            <w:pPr>
              <w:jc w:val="right"/>
              <w:rPr>
                <w:rFonts w:ascii="GHEA Grapalat" w:hAnsi="GHEA Grapalat" w:cs="Tahoma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/____________________/</w:t>
            </w:r>
          </w:p>
          <w:p w14:paraId="2B45966F" w14:textId="77777777" w:rsidR="00E92098" w:rsidRDefault="00E92098">
            <w:pPr>
              <w:jc w:val="center"/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  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</w:t>
            </w:r>
            <w:r>
              <w:rPr>
                <w:rFonts w:ascii="GHEA Grapalat" w:hAnsi="GHEA Grapalat" w:cs="Sylfaen"/>
                <w:sz w:val="20"/>
                <w:szCs w:val="20"/>
              </w:rPr>
              <w:t>/</w:t>
            </w:r>
          </w:p>
          <w:p w14:paraId="27A8E124" w14:textId="77777777" w:rsidR="00E92098" w:rsidRDefault="00E92098">
            <w:pPr>
              <w:jc w:val="right"/>
              <w:rPr>
                <w:rFonts w:ascii="GHEA Grapalat" w:hAnsi="GHEA Grapalat" w:cs="Arial"/>
                <w:sz w:val="20"/>
                <w:szCs w:val="20"/>
                <w:lang w:val="hy-AM"/>
              </w:rPr>
            </w:pPr>
          </w:p>
        </w:tc>
      </w:tr>
      <w:tr w:rsidR="00E92098" w14:paraId="2CE2A8C4" w14:textId="77777777" w:rsidTr="00E92098">
        <w:trPr>
          <w:trHeight w:val="2194"/>
        </w:trPr>
        <w:tc>
          <w:tcPr>
            <w:tcW w:w="5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A9D25E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24.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</w:p>
          <w:p w14:paraId="7AF84AB1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225673BF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69A31B35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GHEA Grapalat" w:hAnsi="GHEA Grapalat" w:cs="Sylfaen"/>
                <w:sz w:val="20"/>
                <w:szCs w:val="20"/>
              </w:rPr>
              <w:t>2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                                                 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20___ 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14:paraId="3157C2A1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0ED2766E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</w:t>
            </w:r>
          </w:p>
          <w:p w14:paraId="3B160891" w14:textId="77777777" w:rsidR="00E92098" w:rsidRDefault="00E92098">
            <w:pPr>
              <w:rPr>
                <w:rFonts w:ascii="GHEA Grapalat" w:hAnsi="GHEA Grapalat" w:cs="Arial"/>
                <w:sz w:val="20"/>
                <w:szCs w:val="20"/>
              </w:rPr>
            </w:pPr>
          </w:p>
        </w:tc>
        <w:tc>
          <w:tcPr>
            <w:tcW w:w="5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537BC4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                                                             </w:t>
            </w:r>
            <w:r>
              <w:rPr>
                <w:rFonts w:ascii="Sylfaen" w:hAnsi="Sylfaen" w:cs="Sylfaen"/>
                <w:sz w:val="20"/>
                <w:szCs w:val="20"/>
              </w:rPr>
              <w:t>Կ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Տ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.    </w:t>
            </w:r>
          </w:p>
          <w:p w14:paraId="38BFE6EB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350AA19C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                    </w:t>
            </w:r>
          </w:p>
          <w:p w14:paraId="73E6A826" w14:textId="77777777" w:rsidR="00E92098" w:rsidRDefault="00E9209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>23.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  <w:r>
              <w:rPr>
                <w:rFonts w:ascii="GHEA Grapalat" w:hAnsi="GHEA Grapalat" w:cs="Sylfaen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 w:cs="Sylfaen"/>
                <w:sz w:val="20"/>
                <w:szCs w:val="20"/>
              </w:rPr>
              <w:t xml:space="preserve">`          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 xml:space="preserve">"___" 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 xml:space="preserve">___ </w:t>
            </w:r>
            <w:r>
              <w:rPr>
                <w:rFonts w:ascii="GHEA Grapalat" w:hAnsi="GHEA Grapalat" w:cs="Tahoma"/>
                <w:color w:val="000000"/>
                <w:sz w:val="20"/>
                <w:szCs w:val="20"/>
              </w:rPr>
              <w:t>20___</w:t>
            </w:r>
            <w:r>
              <w:rPr>
                <w:rFonts w:ascii="Sylfaen" w:hAnsi="Sylfaen" w:cs="Sylfaen"/>
                <w:color w:val="000000"/>
                <w:sz w:val="20"/>
                <w:szCs w:val="20"/>
              </w:rPr>
              <w:t>թ</w:t>
            </w:r>
            <w:r>
              <w:rPr>
                <w:rFonts w:ascii="GHEA Grapalat" w:hAnsi="GHEA Grapalat" w:cs="Sylfaen"/>
                <w:color w:val="000000"/>
                <w:sz w:val="20"/>
                <w:szCs w:val="20"/>
              </w:rPr>
              <w:t>.</w:t>
            </w:r>
          </w:p>
          <w:p w14:paraId="72CDA8C5" w14:textId="77777777" w:rsidR="00E92098" w:rsidRDefault="00E92098">
            <w:pPr>
              <w:rPr>
                <w:rFonts w:ascii="GHEA Grapalat" w:hAnsi="GHEA Grapalat" w:cs="Sylfaen"/>
                <w:color w:val="000000"/>
                <w:sz w:val="20"/>
                <w:szCs w:val="20"/>
              </w:rPr>
            </w:pPr>
          </w:p>
          <w:p w14:paraId="56D08E38" w14:textId="77777777" w:rsidR="00E92098" w:rsidRDefault="00E92098">
            <w:pPr>
              <w:rPr>
                <w:rFonts w:ascii="GHEA Grapalat" w:hAnsi="GHEA Grapalat" w:cs="Sylfaen"/>
                <w:sz w:val="20"/>
                <w:szCs w:val="20"/>
              </w:rPr>
            </w:pPr>
          </w:p>
          <w:p w14:paraId="19ECCF8A" w14:textId="77777777" w:rsidR="00E92098" w:rsidRDefault="00E92098">
            <w:pPr>
              <w:jc w:val="right"/>
              <w:rPr>
                <w:rFonts w:ascii="GHEA Grapalat" w:hAnsi="GHEA Grapalat" w:cs="Arial"/>
                <w:sz w:val="20"/>
                <w:szCs w:val="20"/>
              </w:rPr>
            </w:pPr>
          </w:p>
        </w:tc>
      </w:tr>
    </w:tbl>
    <w:p w14:paraId="0E71338F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7D3ABF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E784930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79CB451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1BE674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08C350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1DDB3686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DC76925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6199F85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009A94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DAFDB3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E799F54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AE2328D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2BA151B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7C8640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DB25BBA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E75B9B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562CF2B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AB259E5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72F85A6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5271AE1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83F00F4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4147AF7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0BE25E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9C0F666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AB9549C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2EFCF4C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4F05C4C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1411803E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E71799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251FF4D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7EBC1365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1041158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2BE2F3F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CB63F78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36ADB849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1838C41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6EA87B3E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08CED5D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497ADBBB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094C71B3" w14:textId="77777777" w:rsidR="00E92098" w:rsidRDefault="00E92098" w:rsidP="00E92098">
      <w:pPr>
        <w:tabs>
          <w:tab w:val="left" w:pos="540"/>
        </w:tabs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rFonts w:ascii="GHEA Grapalat" w:hAnsi="GHEA Grapalat" w:cs="Sylfaen"/>
          <w:sz w:val="20"/>
          <w:szCs w:val="20"/>
        </w:rPr>
      </w:pPr>
    </w:p>
    <w:p w14:paraId="54B28E8F" w14:textId="77777777" w:rsidR="00E92098" w:rsidRDefault="00E92098" w:rsidP="00E92098">
      <w:pPr>
        <w:rPr>
          <w:rFonts w:ascii="GHEA Grapalat" w:hAnsi="GHEA Grapalat"/>
          <w:vanish/>
        </w:rPr>
      </w:pPr>
    </w:p>
    <w:p w14:paraId="6113D612" w14:textId="77777777" w:rsidR="00E92098" w:rsidRDefault="00E92098" w:rsidP="00E92098">
      <w:pPr>
        <w:jc w:val="center"/>
        <w:rPr>
          <w:rFonts w:ascii="GHEA Grapalat" w:hAnsi="GHEA Grapalat"/>
          <w:b/>
          <w:sz w:val="22"/>
          <w:szCs w:val="22"/>
        </w:rPr>
      </w:pPr>
    </w:p>
    <w:p w14:paraId="51084D60" w14:textId="77777777" w:rsidR="00E92098" w:rsidRDefault="00E92098" w:rsidP="00E92098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  <w:r>
        <w:rPr>
          <w:rFonts w:ascii="Sylfaen" w:hAnsi="Sylfaen" w:cs="Sylfaen"/>
          <w:b/>
          <w:sz w:val="22"/>
          <w:szCs w:val="22"/>
        </w:rPr>
        <w:t>Վճարման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պահանջագրի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պարտադիր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վավերապայմանները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և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</w:rPr>
        <w:t>լրացման</w:t>
      </w:r>
      <w:r>
        <w:rPr>
          <w:rFonts w:ascii="GHEA Grapalat" w:hAnsi="GHEA Grapalat"/>
          <w:b/>
          <w:sz w:val="22"/>
          <w:szCs w:val="22"/>
          <w:lang w:val="nl-NL"/>
        </w:rPr>
        <w:t xml:space="preserve"> </w:t>
      </w:r>
      <w:r>
        <w:rPr>
          <w:rFonts w:ascii="Sylfaen" w:hAnsi="Sylfaen" w:cs="Sylfaen"/>
          <w:b/>
          <w:sz w:val="22"/>
          <w:szCs w:val="22"/>
          <w:lang w:val="hy-AM"/>
        </w:rPr>
        <w:t>ուղեցույց</w:t>
      </w:r>
      <w:r>
        <w:rPr>
          <w:rFonts w:ascii="Sylfaen" w:hAnsi="Sylfaen" w:cs="Sylfaen"/>
          <w:b/>
          <w:sz w:val="22"/>
          <w:szCs w:val="22"/>
        </w:rPr>
        <w:t>ը</w:t>
      </w:r>
    </w:p>
    <w:p w14:paraId="468D37BD" w14:textId="77777777" w:rsidR="00E92098" w:rsidRDefault="00E92098" w:rsidP="00E92098">
      <w:pPr>
        <w:jc w:val="center"/>
        <w:rPr>
          <w:rFonts w:ascii="GHEA Grapalat" w:hAnsi="GHEA Grapalat"/>
          <w:b/>
          <w:sz w:val="22"/>
          <w:szCs w:val="22"/>
          <w:lang w:val="nl-NL"/>
        </w:rPr>
      </w:pPr>
    </w:p>
    <w:tbl>
      <w:tblPr>
        <w:tblW w:w="1069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1"/>
        <w:gridCol w:w="1937"/>
        <w:gridCol w:w="2049"/>
        <w:gridCol w:w="3349"/>
        <w:gridCol w:w="2639"/>
      </w:tblGrid>
      <w:tr w:rsidR="00E92098" w14:paraId="75992612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01BA9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GHEA Grapalat" w:hAnsi="GHEA Grapalat"/>
                <w:sz w:val="20"/>
                <w:szCs w:val="20"/>
              </w:rPr>
              <w:t>/</w:t>
            </w:r>
            <w:r>
              <w:rPr>
                <w:rFonts w:ascii="Sylfaen" w:hAnsi="Sylfaen" w:cs="Sylfaen"/>
                <w:sz w:val="20"/>
                <w:szCs w:val="20"/>
              </w:rPr>
              <w:t>Հ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FF9B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&lt;&lt;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&gt;&gt;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վավերապայմանները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7B5A6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դաշտի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>/</w:t>
            </w:r>
          </w:p>
          <w:p w14:paraId="7790810F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առկայությունը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փաստաթղթում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421E5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Վավերապայմանի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լրացման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պահանջը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</w:p>
          <w:p w14:paraId="02853B5E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32B49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Վավերապայմանը</w:t>
            </w:r>
          </w:p>
          <w:p w14:paraId="47E07AD2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լրացնող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կողմը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` </w:t>
            </w:r>
          </w:p>
          <w:p w14:paraId="09D498F8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Sylfaen" w:hAnsi="Sylfaen" w:cs="Sylfaen"/>
                <w:b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b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</w:rPr>
              <w:t>վճարողը</w:t>
            </w:r>
          </w:p>
          <w:p w14:paraId="3BFD0AEE" w14:textId="77777777" w:rsidR="00E92098" w:rsidRDefault="00E92098">
            <w:pPr>
              <w:ind w:left="-588" w:firstLine="588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գործընթացի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b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</w:tc>
      </w:tr>
      <w:tr w:rsidR="00E92098" w14:paraId="6E4CCC8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68A09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A3ABD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125D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97258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47DD8" w14:textId="77777777" w:rsidR="00E92098" w:rsidRDefault="00E92098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</w:t>
            </w:r>
          </w:p>
        </w:tc>
      </w:tr>
      <w:tr w:rsidR="00E92098" w14:paraId="435F9D1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FBAC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C31E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2BF0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69F2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42C2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&gt;</w:t>
            </w:r>
          </w:p>
        </w:tc>
      </w:tr>
      <w:tr w:rsidR="00E92098" w14:paraId="5C24D350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D7B8" w14:textId="77777777" w:rsidR="00E92098" w:rsidRDefault="00E92098">
            <w:pPr>
              <w:pStyle w:val="afe"/>
              <w:numPr>
                <w:ilvl w:val="0"/>
                <w:numId w:val="11"/>
              </w:numPr>
              <w:rPr>
                <w:rFonts w:ascii="GHEA Grapalat" w:hAnsi="GHEA Grapalat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8F8E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E8A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FB6C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7F4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</w:tr>
      <w:tr w:rsidR="00E92098" w14:paraId="440E16F5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8732" w14:textId="77777777" w:rsidR="00E92098" w:rsidRDefault="00E92098">
            <w:pPr>
              <w:pStyle w:val="afe"/>
              <w:numPr>
                <w:ilvl w:val="0"/>
                <w:numId w:val="11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E488E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23CB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F024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F665B0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F9043" w14:textId="77777777" w:rsidR="00E92098" w:rsidRDefault="00E92098">
            <w:pPr>
              <w:ind w:left="132" w:hanging="132"/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օրը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</w:p>
        </w:tc>
      </w:tr>
      <w:tr w:rsidR="00E92098" w14:paraId="72F40E89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8CD1" w14:textId="77777777" w:rsidR="00E92098" w:rsidRDefault="00E92098">
            <w:pPr>
              <w:pStyle w:val="afe"/>
              <w:numPr>
                <w:ilvl w:val="0"/>
                <w:numId w:val="11"/>
              </w:numPr>
              <w:ind w:hanging="436"/>
              <w:jc w:val="both"/>
              <w:rPr>
                <w:rFonts w:ascii="GHEA Grapalat" w:hAnsi="GHEA Grapalat" w:cs="Times Armenian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E29A3" w14:textId="77777777" w:rsidR="00E92098" w:rsidRDefault="00E92098">
            <w:pPr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017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6303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49487F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ազգանունը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իրավաբանական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  <w:r>
              <w:rPr>
                <w:rFonts w:ascii="GHEA Grapalat" w:hAnsi="GHEA Grapalat"/>
                <w:sz w:val="20"/>
                <w:szCs w:val="20"/>
              </w:rPr>
              <w:t>: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114B4" w14:textId="77777777" w:rsidR="00E92098" w:rsidRDefault="00E92098">
            <w:pPr>
              <w:ind w:left="252" w:hanging="252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160AD9D5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E931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5E0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բանկը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A2FF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F3FD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19E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7E198AF2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74F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B884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8672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49E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55FA00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կազմակերպությունում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), </w:t>
            </w:r>
            <w:r>
              <w:rPr>
                <w:rFonts w:ascii="Sylfaen" w:hAnsi="Sylfaen" w:cs="Sylfaen"/>
                <w:sz w:val="20"/>
                <w:szCs w:val="20"/>
              </w:rPr>
              <w:t>որից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AF65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51F30C1E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4653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BE03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4C99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751A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773F70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հարկատու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91B2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2BFF3F04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4C52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C0C0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5946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E79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7F028FB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ֆիզիկական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FAF2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20EA21F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139B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E3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անվանումը</w:t>
            </w:r>
            <w:r>
              <w:rPr>
                <w:rFonts w:ascii="GHEA Grapalat" w:hAnsi="GHEA Grapalat" w:cs="Sylfaen"/>
                <w:sz w:val="20"/>
                <w:szCs w:val="20"/>
              </w:rPr>
              <w:t>,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անուն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ազգանուն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147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05A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709D13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անձի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վճարումը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ստացողի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նաև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այլ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ըստ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անհրաժեշտության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CA95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34331866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5B7A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360F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ԾՀ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327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891F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55A473F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գործընթացում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0BBD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ru-RU"/>
              </w:rPr>
              <w:t>)</w:t>
            </w:r>
          </w:p>
        </w:tc>
      </w:tr>
      <w:tr w:rsidR="00E92098" w14:paraId="60945C30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BCD1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11.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86CA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ՀՎՀՀ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D5FC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C4C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0C95AC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Հայաստանի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Հանրապետության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նորմատիվ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իրավական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ակտերով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սահմանված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դեպքերում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հաշվառված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հարկատու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BB03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028E6D75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835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12.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87BA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անվանումը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C370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778C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172D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7B5D8A3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D77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13.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B4E9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D25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C4B9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81BCC2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այն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գանձապետական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հաշվի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փոխանցվեն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միջոցները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48D4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</w:rPr>
              <w:t>հրավերով</w:t>
            </w:r>
          </w:p>
        </w:tc>
      </w:tr>
      <w:tr w:rsidR="00E92098" w14:paraId="204DB89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CC96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14.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874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թվերով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632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1B1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E6B385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ենթակա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4C8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E92098" w:rsidRPr="0059037F" w14:paraId="50340106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FB27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15.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DE30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թվերով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և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)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84E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34C3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</w:p>
          <w:p w14:paraId="0FEF999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նախատեսված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մասնակի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գնումների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հետ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կապված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3E3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չի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կիրառվում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>)</w:t>
            </w:r>
          </w:p>
        </w:tc>
      </w:tr>
      <w:tr w:rsidR="00E92098" w14:paraId="2582C1A5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827C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16.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07D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արժույթը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բառերով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կոդով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973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391A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6FBB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:rsidRPr="0059037F" w14:paraId="500EE611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B92A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17.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62E5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գործարքի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նպատակը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B9D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FE0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«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ապահովման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>»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DFEA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`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հրավերով</w:t>
            </w:r>
          </w:p>
        </w:tc>
      </w:tr>
      <w:tr w:rsidR="00E92098" w14:paraId="70ADF417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D0A1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18.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A08F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71DC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D8B7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27D4FE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գումարի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գանձման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և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փաստաթղթի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վրա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հիմք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հանդիսացող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պայմանագրի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համարը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,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գնման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ընթացակարգի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ծածկագիրը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ըստ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տուժանքի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մասին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համաձայնագրի</w:t>
            </w:r>
            <w:r>
              <w:rPr>
                <w:rFonts w:ascii="GHEA Grapalat" w:hAnsi="GHEA Grapalat" w:cs="Arial"/>
                <w:sz w:val="20"/>
                <w:szCs w:val="20"/>
                <w:lang w:val="hy-AM"/>
              </w:rPr>
              <w:t>,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C5F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</w:t>
            </w:r>
            <w:r>
              <w:rPr>
                <w:rFonts w:ascii="Sylfaen" w:hAnsi="Sylfaen" w:cs="Sylfaen"/>
                <w:sz w:val="20"/>
                <w:szCs w:val="20"/>
              </w:rPr>
              <w:t>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:rsidRPr="0059037F" w14:paraId="1BF6870E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A0253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19.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8209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պայմանները՝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                             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8078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63789" w14:textId="77777777" w:rsidR="00E92098" w:rsidRDefault="00E9209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  <w:p w14:paraId="461D6D05" w14:textId="77777777" w:rsidR="00E92098" w:rsidRDefault="00E92098">
            <w:pPr>
              <w:jc w:val="center"/>
              <w:rPr>
                <w:rFonts w:ascii="GHEA Grapalat" w:hAnsi="GHEA Grapalat" w:cs="Sylfaen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բառերը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, </w:t>
            </w:r>
          </w:p>
          <w:p w14:paraId="71EC220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նշանակում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ստորագրելով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տալիս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համաձայնությունը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2056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</w:tr>
      <w:tr w:rsidR="00E92098" w14:paraId="77D25A60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EBD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20.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7DF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առդիր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քանակը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C354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5D85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3A5A384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ներկայացված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փաստաթղթերի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էջերի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քանակը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որոնք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պետք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տրամադրվեն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>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բանկին</w:t>
            </w:r>
            <w:r>
              <w:rPr>
                <w:rFonts w:ascii="GHEA Grapalat" w:hAnsi="GHEA Grapalat"/>
                <w:sz w:val="20"/>
                <w:szCs w:val="20"/>
              </w:rPr>
              <w:t>)</w:t>
            </w:r>
          </w:p>
          <w:p w14:paraId="322D18F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Եթ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լրացվել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հիմքեր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տվյալը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պարտադիր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 w:cs="Sylfaen"/>
                <w:sz w:val="20"/>
                <w:szCs w:val="20"/>
              </w:rPr>
              <w:t>: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37F2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:rsidRPr="0059037F" w14:paraId="34620D1E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2193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D8AF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5D4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53E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A0975B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դաշտը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Ընդ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եթե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Վճարման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պայմաններ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&lt;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ակցեպտավորված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&gt;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ապա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ստորագրելով՝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նախապես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համաձայնվում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 w:cs="Sylfaen"/>
                <w:sz w:val="20"/>
                <w:szCs w:val="20"/>
                <w:lang w:val="hy-AM"/>
              </w:rPr>
              <w:t xml:space="preserve"> 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նշված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գումարը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իր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հաշվից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գանձելու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համար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: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այս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դաշտում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:</w:t>
            </w:r>
          </w:p>
          <w:p w14:paraId="77F6371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258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ստորագրվում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7C84BB4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էլեկտրոնային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ստորագրությունը</w:t>
            </w:r>
          </w:p>
          <w:p w14:paraId="0B115E7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</w:tr>
      <w:tr w:rsidR="00E92098" w:rsidRPr="0059037F" w14:paraId="38973974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E047A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lastRenderedPageBreak/>
              <w:t>2</w:t>
            </w:r>
            <w:r>
              <w:rPr>
                <w:rFonts w:ascii="GHEA Grapalat" w:hAnsi="GHEA Grapalat"/>
                <w:sz w:val="20"/>
                <w:szCs w:val="20"/>
              </w:rPr>
              <w:t>1.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883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CC9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C86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14:paraId="236EECB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երբ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AEAA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138A381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E92098" w14:paraId="16370C39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E23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A585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B947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508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՝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  <w:p w14:paraId="091B4D0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ներկայացնելիս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5C4A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ստորագրվում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</w:p>
        </w:tc>
      </w:tr>
      <w:tr w:rsidR="00E92098" w14:paraId="514CA6B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DCA56C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22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2FB5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15A6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4F4E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` </w:t>
            </w:r>
          </w:p>
          <w:p w14:paraId="1615496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կնիքի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առկայության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E6A7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կնքվում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  <w:p w14:paraId="4337DE0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բանկ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ներկայացնելիս</w:t>
            </w:r>
          </w:p>
        </w:tc>
      </w:tr>
      <w:tr w:rsidR="00E92098" w14:paraId="27F19623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509A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054F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4C0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CCEB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1183D77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Sylfaen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EC46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385ECB88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73B6" w14:textId="77777777" w:rsidR="00E92098" w:rsidRDefault="00E92098">
            <w:pPr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8F365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E4148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B4DF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7AA91E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լի</w:t>
            </w:r>
            <w:r>
              <w:rPr>
                <w:rFonts w:ascii="Sylfaen" w:hAnsi="Sylfaen" w:cs="Sylfaen"/>
                <w:sz w:val="20"/>
                <w:szCs w:val="20"/>
              </w:rPr>
              <w:t>նելու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D674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2D9B0C4A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2EC9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3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BEC1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433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951E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2528D7F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վճարողին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կողմից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նշվում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է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կատարման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545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473CE696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3592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ա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AEED7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98EEA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C748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ոչ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69906BB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շահառուին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</w:rPr>
              <w:t>աշխատակցի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ստորագրությունը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162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48F519D5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D659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բ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BD3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(</w:t>
            </w:r>
            <w:r>
              <w:rPr>
                <w:rFonts w:ascii="Sylfaen" w:hAnsi="Sylfaen" w:cs="Sylfaen"/>
                <w:sz w:val="20"/>
                <w:szCs w:val="20"/>
              </w:rPr>
              <w:t>մասնաճյուղի</w:t>
            </w:r>
            <w:r>
              <w:rPr>
                <w:rFonts w:ascii="GHEA Grapalat" w:hAnsi="GHEA Grapalat"/>
                <w:sz w:val="20"/>
                <w:szCs w:val="20"/>
              </w:rPr>
              <w:t xml:space="preserve">)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</w:t>
            </w:r>
            <w:r>
              <w:rPr>
                <w:rFonts w:ascii="Sylfaen" w:hAnsi="Sylfaen" w:cs="Sylfaen"/>
                <w:sz w:val="20"/>
                <w:szCs w:val="20"/>
              </w:rPr>
              <w:t>կնիքը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DD41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EEED1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07FCAE0F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դրոշմակնիքը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18AB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  <w:tr w:rsidR="00E92098" w14:paraId="7E6186B6" w14:textId="77777777" w:rsidTr="00E9209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E5AE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2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4</w:t>
            </w:r>
            <w:r>
              <w:rPr>
                <w:rFonts w:ascii="GHEA Grapalat" w:hAnsi="GHEA Grapalat"/>
                <w:sz w:val="20"/>
                <w:szCs w:val="20"/>
              </w:rPr>
              <w:t>.</w:t>
            </w:r>
            <w:r>
              <w:rPr>
                <w:rFonts w:ascii="Sylfaen" w:hAnsi="Sylfaen" w:cs="Sylfaen"/>
                <w:sz w:val="20"/>
                <w:szCs w:val="20"/>
              </w:rPr>
              <w:t>գ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4343C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t>շահառռւին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lastRenderedPageBreak/>
              <w:t>սպասարկող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ֆինանսական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կազմակերպության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ամսաթիվը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ժամը</w:t>
            </w:r>
            <w:r>
              <w:rPr>
                <w:rFonts w:ascii="GHEA Grapalat" w:hAnsi="GHEA Grapalat"/>
                <w:sz w:val="20"/>
                <w:szCs w:val="20"/>
              </w:rPr>
              <w:t xml:space="preserve">, </w:t>
            </w:r>
            <w:r>
              <w:rPr>
                <w:rFonts w:ascii="Sylfaen" w:hAnsi="Sylfaen" w:cs="Sylfaen"/>
                <w:sz w:val="20"/>
                <w:szCs w:val="20"/>
              </w:rPr>
              <w:t>րոպեն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48430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</w:rPr>
              <w:lastRenderedPageBreak/>
              <w:t>պարտադիր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00D96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t>ոչ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պարտադիր</w:t>
            </w:r>
          </w:p>
          <w:p w14:paraId="41E61FC4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Sylfaen" w:hAnsi="Sylfaen" w:cs="Sylfaen"/>
                <w:sz w:val="20"/>
                <w:szCs w:val="20"/>
                <w:lang w:val="hy-AM"/>
              </w:rPr>
              <w:lastRenderedPageBreak/>
              <w:t>լրացվում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է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վճարման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պահանջագիրը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վերջինիս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</w:t>
            </w:r>
            <w:r>
              <w:rPr>
                <w:rFonts w:ascii="Sylfaen" w:hAnsi="Sylfaen" w:cs="Sylfaen"/>
                <w:sz w:val="20"/>
                <w:szCs w:val="20"/>
              </w:rPr>
              <w:t>ելու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դեպքում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,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որտեղ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 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սույն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տվյալները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դրվում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են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թղթային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եղանակով</w:t>
            </w:r>
            <w:r>
              <w:rPr>
                <w:rFonts w:ascii="GHEA Grapalat" w:hAnsi="GHEA Grapalat"/>
                <w:sz w:val="20"/>
                <w:szCs w:val="20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</w:rPr>
              <w:t>ներկայաց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ված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պահանջագրի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Sylfaen" w:hAnsi="Sylfaen" w:cs="Sylfaen"/>
                <w:sz w:val="20"/>
                <w:szCs w:val="20"/>
                <w:lang w:val="hy-AM"/>
              </w:rPr>
              <w:t>վրա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67BD" w14:textId="77777777" w:rsidR="00E92098" w:rsidRDefault="00E92098">
            <w:pPr>
              <w:jc w:val="center"/>
              <w:rPr>
                <w:rFonts w:ascii="GHEA Grapalat" w:hAnsi="GHEA Grapalat"/>
                <w:sz w:val="20"/>
                <w:szCs w:val="20"/>
              </w:rPr>
            </w:pPr>
          </w:p>
        </w:tc>
      </w:tr>
    </w:tbl>
    <w:p w14:paraId="7E79F823" w14:textId="77777777" w:rsidR="00E92098" w:rsidRDefault="00E92098" w:rsidP="00E92098">
      <w:pPr>
        <w:pStyle w:val="af4"/>
        <w:jc w:val="right"/>
        <w:rPr>
          <w:rFonts w:ascii="GHEA Grapalat" w:hAnsi="GHEA Grapalat" w:cs="Sylfaen"/>
          <w:lang w:val="en-US"/>
        </w:rPr>
      </w:pPr>
    </w:p>
    <w:p w14:paraId="28315904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0830C380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51C8BF32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1D5BB5C3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6258B016" w14:textId="77777777" w:rsidR="00E92098" w:rsidRDefault="00E92098" w:rsidP="00E92098">
      <w:pPr>
        <w:rPr>
          <w:rFonts w:ascii="GHEA Grapalat" w:hAnsi="GHEA Grapalat"/>
        </w:rPr>
      </w:pPr>
    </w:p>
    <w:p w14:paraId="7F68294F" w14:textId="77777777" w:rsidR="00E92098" w:rsidRDefault="00E92098" w:rsidP="00E92098">
      <w:pPr>
        <w:pStyle w:val="af4"/>
        <w:jc w:val="right"/>
        <w:rPr>
          <w:rFonts w:ascii="GHEA Grapalat" w:hAnsi="GHEA Grapalat" w:cs="Sylfaen"/>
        </w:rPr>
      </w:pPr>
    </w:p>
    <w:p w14:paraId="5A05BC6D" w14:textId="77777777" w:rsidR="00F03AEF" w:rsidRPr="00E92098" w:rsidRDefault="00F03AEF" w:rsidP="00E92098">
      <w:pPr>
        <w:rPr>
          <w:lang w:val="en-AU"/>
        </w:rPr>
      </w:pPr>
    </w:p>
    <w:sectPr w:rsidR="00F03AEF" w:rsidRPr="00E92098" w:rsidSect="00106E41">
      <w:pgSz w:w="12240" w:h="15840"/>
      <w:pgMar w:top="568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User" w:date="2019-09-11T08:39:00Z" w:initials="U">
    <w:p w14:paraId="12AF2F9D" w14:textId="77777777" w:rsidR="0054715B" w:rsidRDefault="0054715B">
      <w:pPr>
        <w:pStyle w:val="a8"/>
      </w:pPr>
      <w:r>
        <w:rPr>
          <w:rStyle w:val="aff2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2AF2F9D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F64234" w14:textId="77777777" w:rsidR="00EE3DC7" w:rsidRDefault="00EE3DC7" w:rsidP="00E92098">
      <w:r>
        <w:separator/>
      </w:r>
    </w:p>
  </w:endnote>
  <w:endnote w:type="continuationSeparator" w:id="0">
    <w:p w14:paraId="7D99D3BC" w14:textId="77777777" w:rsidR="00EE3DC7" w:rsidRDefault="00EE3DC7" w:rsidP="00E92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LatRus">
    <w:charset w:val="00"/>
    <w:family w:val="roman"/>
    <w:pitch w:val="variable"/>
    <w:sig w:usb0="00000003" w:usb1="00000000" w:usb2="00000000" w:usb3="00000000" w:csb0="00000001" w:csb1="00000000"/>
  </w:font>
  <w:font w:name="GHEA Grapalat">
    <w:altName w:val="Arial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GHEA Mariam">
    <w:altName w:val="Times New Roma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ArmenianPSMT">
    <w:altName w:val="Times New Roman"/>
    <w:panose1 w:val="00000000000000000000"/>
    <w:charset w:val="00"/>
    <w:family w:val="roman"/>
    <w:notTrueType/>
    <w:pitch w:val="default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1ACEEA" w14:textId="77777777" w:rsidR="00EE3DC7" w:rsidRDefault="00EE3DC7" w:rsidP="00E92098">
      <w:r>
        <w:separator/>
      </w:r>
    </w:p>
  </w:footnote>
  <w:footnote w:type="continuationSeparator" w:id="0">
    <w:p w14:paraId="22E8C5B2" w14:textId="77777777" w:rsidR="00EE3DC7" w:rsidRDefault="00EE3DC7" w:rsidP="00E92098">
      <w:r>
        <w:continuationSeparator/>
      </w:r>
    </w:p>
  </w:footnote>
  <w:footnote w:id="1">
    <w:p w14:paraId="212BC3CD" w14:textId="77777777" w:rsidR="0054715B" w:rsidRDefault="0054715B" w:rsidP="00E92098">
      <w:pPr>
        <w:pStyle w:val="a6"/>
        <w:rPr>
          <w:ins w:id="3" w:author="Sergey Shahnazaryan" w:date="2019-05-20T16:16:00Z"/>
          <w:rFonts w:ascii="GHEA Grapalat" w:hAnsi="GHEA Grapalat" w:cs="Sylfaen"/>
          <w:sz w:val="16"/>
          <w:szCs w:val="16"/>
        </w:rPr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Նախատեսվում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կիրառելի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  <w:ins w:id="4" w:author="Sergey Shahnazaryan" w:date="2019-05-20T16:16:00Z">
        <w:r>
          <w:rPr>
            <w:rFonts w:ascii="GHEA Grapalat" w:hAnsi="GHEA Grapalat" w:cs="Sylfaen"/>
            <w:i/>
            <w:sz w:val="16"/>
            <w:szCs w:val="16"/>
          </w:rPr>
          <w:t xml:space="preserve"> </w:t>
        </w:r>
      </w:ins>
    </w:p>
    <w:p w14:paraId="27035B3A" w14:textId="77777777" w:rsidR="0054715B" w:rsidRDefault="0054715B" w:rsidP="00E92098">
      <w:pPr>
        <w:pStyle w:val="a6"/>
        <w:rPr>
          <w:rFonts w:ascii="GHEA Grapalat" w:hAnsi="GHEA Grapalat" w:cs="Sylfaen"/>
          <w:sz w:val="16"/>
          <w:szCs w:val="16"/>
        </w:rPr>
      </w:pPr>
    </w:p>
  </w:footnote>
  <w:footnote w:id="2">
    <w:p w14:paraId="233C893E" w14:textId="77777777" w:rsidR="0054715B" w:rsidRDefault="0054715B" w:rsidP="00E92098">
      <w:pPr>
        <w:jc w:val="both"/>
      </w:pPr>
      <w:r>
        <w:rPr>
          <w:rStyle w:val="aff"/>
          <w:rFonts w:ascii="Times Armenian" w:hAnsi="Times Armenian"/>
          <w:sz w:val="20"/>
          <w:szCs w:val="20"/>
          <w:lang w:eastAsia="ru-RU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եթե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հրավերով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պահանջ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է</w:t>
      </w:r>
    </w:p>
  </w:footnote>
  <w:footnote w:id="3">
    <w:p w14:paraId="6469E40A" w14:textId="77777777" w:rsidR="0054715B" w:rsidRDefault="0054715B" w:rsidP="00E92098">
      <w:pPr>
        <w:pStyle w:val="a6"/>
      </w:pPr>
      <w:r>
        <w:rPr>
          <w:rStyle w:val="aff"/>
        </w:rPr>
        <w:footnoteRef/>
      </w:r>
      <w:bookmarkStart w:id="10" w:name="_Hlk9322721"/>
      <w:r>
        <w:rPr>
          <w:rFonts w:ascii="Sylfaen" w:hAnsi="Sylfaen" w:cs="Sylfaen"/>
          <w:i/>
          <w:sz w:val="16"/>
          <w:szCs w:val="16"/>
        </w:rPr>
        <w:t>Շինարարական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ծրագրեր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չհանդիսացող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գնումների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բ</w:t>
      </w:r>
      <w:r>
        <w:rPr>
          <w:rFonts w:ascii="GHEA Grapalat" w:hAnsi="GHEA Grapalat" w:cs="Sylfaen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  <w:bookmarkEnd w:id="10"/>
    </w:p>
  </w:footnote>
  <w:footnote w:id="4">
    <w:p w14:paraId="4D5E4FA3" w14:textId="77777777" w:rsidR="0054715B" w:rsidRDefault="0054715B" w:rsidP="00E92098">
      <w:pPr>
        <w:pStyle w:val="a6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քանակը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յոթանասունհինգ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5">
    <w:p w14:paraId="362211A8" w14:textId="77777777" w:rsidR="0054715B" w:rsidRDefault="0054715B" w:rsidP="00E92098">
      <w:pPr>
        <w:pStyle w:val="a6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քանակը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յոթանասունհինգ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6">
    <w:p w14:paraId="7334836C" w14:textId="77777777" w:rsidR="0054715B" w:rsidRDefault="0054715B" w:rsidP="00E92098">
      <w:pPr>
        <w:pStyle w:val="a6"/>
        <w:rPr>
          <w:rFonts w:ascii="Sylfaen" w:hAnsi="Sylfaen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  <w:vertAlign w:val="superscript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7">
    <w:p w14:paraId="40A2BDBF" w14:textId="77777777" w:rsidR="0054715B" w:rsidRDefault="0054715B" w:rsidP="00E92098">
      <w:pPr>
        <w:pStyle w:val="a6"/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8">
    <w:p w14:paraId="3E561770" w14:textId="77777777" w:rsidR="0054715B" w:rsidRDefault="0054715B" w:rsidP="00E92098">
      <w:pPr>
        <w:pStyle w:val="a6"/>
        <w:rPr>
          <w:rFonts w:ascii="GHEA Grapalat" w:hAnsi="GHEA Grapalat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խմբագրվում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ըստ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պատվիրատուի</w:t>
      </w:r>
      <w:r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9">
    <w:p w14:paraId="07CDEF5E" w14:textId="77777777" w:rsidR="0054715B" w:rsidRDefault="0054715B" w:rsidP="00E92098">
      <w:pPr>
        <w:pStyle w:val="a6"/>
        <w:rPr>
          <w:lang w:val="x-none"/>
        </w:rPr>
      </w:pPr>
      <w:r>
        <w:rPr>
          <w:rStyle w:val="aff"/>
        </w:rPr>
        <w:footnoteRef/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գործունեության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կարգով</w:t>
      </w:r>
      <w:r>
        <w:rPr>
          <w:rFonts w:ascii="GHEA Grapalat" w:hAnsi="GHEA Grapalat" w:cs="Sylfaen"/>
          <w:i/>
          <w:sz w:val="16"/>
          <w:szCs w:val="16"/>
        </w:rPr>
        <w:t xml:space="preserve"> (</w:t>
      </w:r>
      <w:r>
        <w:rPr>
          <w:rFonts w:ascii="Sylfaen" w:hAnsi="Sylfaen" w:cs="Sylfaen"/>
          <w:i/>
          <w:sz w:val="16"/>
          <w:szCs w:val="16"/>
        </w:rPr>
        <w:t>կոնսորցիումով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մասնակցելու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ներառվող</w:t>
      </w:r>
      <w:r>
        <w:rPr>
          <w:rFonts w:ascii="GHEA Grapalat" w:hAnsi="GHEA Grapalat" w:cs="Sylfaen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մասնակցի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լինեն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բոլոր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: </w:t>
      </w:r>
    </w:p>
  </w:footnote>
  <w:footnote w:id="10">
    <w:p w14:paraId="0264AE29" w14:textId="77777777" w:rsidR="0054715B" w:rsidRDefault="0054715B" w:rsidP="00E92098">
      <w:pPr>
        <w:pStyle w:val="a6"/>
      </w:pPr>
      <w:r>
        <w:rPr>
          <w:rStyle w:val="aff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լիցենզիայի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  <w:p w14:paraId="6B7A1988" w14:textId="77777777" w:rsidR="0054715B" w:rsidRDefault="0054715B" w:rsidP="00E92098">
      <w:pPr>
        <w:pStyle w:val="a6"/>
        <w:jc w:val="both"/>
        <w:rPr>
          <w:rFonts w:ascii="Sylfaen" w:hAnsi="Sylfaen" w:cs="Sylfaen"/>
        </w:rPr>
      </w:pPr>
    </w:p>
  </w:footnote>
  <w:footnote w:id="11">
    <w:p w14:paraId="463270EB" w14:textId="77777777" w:rsidR="0054715B" w:rsidRDefault="0054715B" w:rsidP="00E92098">
      <w:pPr>
        <w:jc w:val="both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1822B12E" w14:textId="77777777" w:rsidR="0054715B" w:rsidRDefault="0054715B" w:rsidP="00E9209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ենթակետում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նշված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անձանց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բացակայության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գործադիր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մարմնի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ղեկավարի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անդամների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տվյալները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: </w:t>
      </w:r>
    </w:p>
    <w:p w14:paraId="05F3E1F8" w14:textId="77777777" w:rsidR="0054715B" w:rsidRDefault="0054715B" w:rsidP="00E92098">
      <w:pPr>
        <w:pStyle w:val="a6"/>
        <w:rPr>
          <w:ins w:id="28" w:author="User" w:date="2019-05-25T15:16:00Z"/>
        </w:rPr>
      </w:pPr>
    </w:p>
    <w:p w14:paraId="783099AB" w14:textId="77777777" w:rsidR="0054715B" w:rsidRDefault="0054715B" w:rsidP="00E92098">
      <w:pPr>
        <w:pStyle w:val="a6"/>
        <w:rPr>
          <w:del w:id="29" w:author="Sergey Shahnazaryan" w:date="2019-05-20T17:28:00Z"/>
          <w:rFonts w:ascii="GHEA Grapalat" w:hAnsi="GHEA Grapalat"/>
          <w:i/>
          <w:sz w:val="16"/>
          <w:szCs w:val="16"/>
          <w:lang w:val="af-ZA"/>
        </w:rPr>
      </w:pPr>
    </w:p>
  </w:footnote>
  <w:footnote w:id="12">
    <w:p w14:paraId="7B842642" w14:textId="77777777" w:rsidR="0054715B" w:rsidRDefault="0054715B" w:rsidP="00E92098">
      <w:pPr>
        <w:pStyle w:val="33"/>
        <w:rPr>
          <w:rFonts w:ascii="GHEA Grapalat" w:hAnsi="GHEA Grapalat" w:cs="Sylfaen"/>
          <w:i/>
          <w:sz w:val="16"/>
          <w:szCs w:val="16"/>
          <w:lang w:val="x-none"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լրացվում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է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հանձնաժողովի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քարտուղարի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կողմից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մինչև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հրավերը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տեղեկագրում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 w:eastAsia="x-none"/>
        </w:rPr>
        <w:t>:</w:t>
      </w:r>
    </w:p>
    <w:p w14:paraId="17BCBCF9" w14:textId="77777777" w:rsidR="0054715B" w:rsidRDefault="0054715B" w:rsidP="00E92098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մասնակիցն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հարկ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վճարող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պայմանագրի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գծով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Հայաստանի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Հանրապետության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պետական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բյուջե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վճարվելիք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հարկի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գումարը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նշվում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4-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սյունակում</w:t>
      </w:r>
      <w:r>
        <w:rPr>
          <w:rFonts w:ascii="Tahoma" w:hAnsi="Tahoma" w:cs="Tahoma"/>
          <w:i/>
          <w:sz w:val="16"/>
          <w:szCs w:val="16"/>
        </w:rPr>
        <w:t>։</w:t>
      </w:r>
    </w:p>
    <w:p w14:paraId="3EAA4DD6" w14:textId="77777777" w:rsidR="0054715B" w:rsidRDefault="0054715B" w:rsidP="00E92098">
      <w:pPr>
        <w:rPr>
          <w:del w:id="30" w:author="Sergey Shahnazaryan" w:date="2019-05-20T17:28:00Z"/>
          <w:rFonts w:ascii="GHEA Grapalat" w:hAnsi="GHEA Grapalat" w:cs="Sylfaen"/>
          <w:i/>
          <w:sz w:val="16"/>
          <w:szCs w:val="16"/>
          <w:lang w:eastAsia="ru-RU"/>
        </w:rPr>
      </w:pPr>
    </w:p>
    <w:p w14:paraId="2678D91E" w14:textId="77777777" w:rsidR="0054715B" w:rsidRDefault="0054715B" w:rsidP="00E92098">
      <w:pPr>
        <w:pStyle w:val="a6"/>
        <w:rPr>
          <w:del w:id="31" w:author="Sergey Shahnazaryan" w:date="2019-05-20T17:28:00Z"/>
          <w:rFonts w:ascii="GHEA Grapalat" w:hAnsi="GHEA Grapalat"/>
          <w:i/>
          <w:sz w:val="16"/>
          <w:szCs w:val="16"/>
        </w:rPr>
      </w:pPr>
    </w:p>
    <w:p w14:paraId="052E2D97" w14:textId="77777777" w:rsidR="0054715B" w:rsidRDefault="0054715B" w:rsidP="00E92098">
      <w:pPr>
        <w:pStyle w:val="a6"/>
        <w:rPr>
          <w:del w:id="32" w:author="Sergey Shahnazaryan" w:date="2019-05-20T17:28:00Z"/>
          <w:i/>
        </w:rPr>
      </w:pPr>
    </w:p>
  </w:footnote>
  <w:footnote w:id="13">
    <w:p w14:paraId="417EDDE1" w14:textId="77777777" w:rsidR="0054715B" w:rsidRDefault="0054715B" w:rsidP="00E92098">
      <w:pPr>
        <w:pStyle w:val="a6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24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հավելվածը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հրավերից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առարկա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չեն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հանդիսանում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շինարարական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աշխատանքները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14:paraId="3B12D914" w14:textId="77777777" w:rsidR="0054715B" w:rsidRDefault="0054715B" w:rsidP="00E92098">
      <w:pPr>
        <w:pStyle w:val="a6"/>
        <w:rPr>
          <w:del w:id="33" w:author="Sergey Shahnazaryan" w:date="2019-05-21T08:44:00Z"/>
          <w:lang w:val="hy-AM"/>
        </w:rPr>
      </w:pPr>
    </w:p>
  </w:footnote>
  <w:footnote w:id="14">
    <w:p w14:paraId="5D1EB406" w14:textId="6FF39E04" w:rsidR="0054715B" w:rsidRDefault="0054715B" w:rsidP="00E92098">
      <w:pPr>
        <w:pStyle w:val="a6"/>
        <w:jc w:val="both"/>
        <w:rPr>
          <w:lang w:val="hy-AM"/>
        </w:rPr>
      </w:pPr>
    </w:p>
  </w:footnote>
  <w:footnote w:id="15">
    <w:p w14:paraId="7DED2943" w14:textId="77777777" w:rsidR="0054715B" w:rsidRDefault="0054715B" w:rsidP="00E92098">
      <w:pPr>
        <w:pStyle w:val="a6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26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կիրառելի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չէ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14:paraId="0E54DC70" w14:textId="77777777" w:rsidR="0054715B" w:rsidRDefault="0054715B" w:rsidP="00E92098">
      <w:pPr>
        <w:pStyle w:val="a6"/>
        <w:rPr>
          <w:del w:id="34" w:author="Sergey Shahnazaryan" w:date="2019-05-21T08:46:00Z"/>
          <w:lang w:val="hy-AM"/>
        </w:rPr>
      </w:pPr>
    </w:p>
  </w:footnote>
  <w:footnote w:id="16">
    <w:p w14:paraId="7F85278B" w14:textId="7001F311" w:rsidR="0054715B" w:rsidRDefault="0054715B" w:rsidP="00E86AA4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</w:p>
    <w:p w14:paraId="324AF56F" w14:textId="77777777" w:rsidR="0054715B" w:rsidRDefault="0054715B" w:rsidP="00E92098">
      <w:pPr>
        <w:pStyle w:val="a6"/>
        <w:jc w:val="both"/>
        <w:rPr>
          <w:lang w:val="hy-AM"/>
        </w:rPr>
      </w:pPr>
    </w:p>
    <w:p w14:paraId="00B67992" w14:textId="77777777" w:rsidR="0054715B" w:rsidRDefault="0054715B" w:rsidP="00E92098">
      <w:pPr>
        <w:pStyle w:val="a6"/>
        <w:rPr>
          <w:del w:id="35" w:author="Sergey Shahnazaryan" w:date="2019-05-21T08:50:00Z"/>
          <w:lang w:val="hy-AM"/>
        </w:rPr>
      </w:pPr>
    </w:p>
  </w:footnote>
  <w:footnote w:id="17">
    <w:p w14:paraId="73628C22" w14:textId="77777777" w:rsidR="0054715B" w:rsidRDefault="0054715B" w:rsidP="00E92098">
      <w:pPr>
        <w:pStyle w:val="a6"/>
        <w:jc w:val="both"/>
        <w:rPr>
          <w:sz w:val="16"/>
          <w:szCs w:val="16"/>
          <w:lang w:val="hy-AM"/>
        </w:rPr>
      </w:pPr>
      <w:r>
        <w:rPr>
          <w:rStyle w:val="aff"/>
          <w:color w:val="FFFFFF"/>
          <w:lang w:val="x-none"/>
        </w:rPr>
        <w:footnoteRef/>
      </w:r>
      <w:r w:rsidRPr="00B36B98">
        <w:rPr>
          <w:vertAlign w:val="superscript"/>
          <w:lang w:val="hy-AM"/>
        </w:rPr>
        <w:t xml:space="preserve">31 </w:t>
      </w:r>
      <w:r>
        <w:rPr>
          <w:rFonts w:ascii="Sylfaen" w:hAnsi="Sylfaen" w:cs="Sylfaen"/>
          <w:i/>
          <w:sz w:val="16"/>
          <w:szCs w:val="16"/>
          <w:lang w:val="hy-AM"/>
        </w:rPr>
        <w:t>Պետական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բյուջեի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միջոցների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հաշվին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պարտավորություններ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չառաջացնող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սույն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պայմանագրից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18">
    <w:p w14:paraId="26A6FA1A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>
        <w:rPr>
          <w:color w:val="FFFFFF"/>
          <w:lang w:val="hy-AM"/>
        </w:rPr>
        <w:t xml:space="preserve"> </w:t>
      </w:r>
      <w:r w:rsidRPr="00B36B98">
        <w:rPr>
          <w:vertAlign w:val="superscript"/>
          <w:lang w:val="hy-AM"/>
        </w:rPr>
        <w:t xml:space="preserve">32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ենթակապալի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19">
    <w:p w14:paraId="6ED57F4D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33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համատեղ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գործունեության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(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կոնսորցիումի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)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0">
    <w:p w14:paraId="783A3E94" w14:textId="77777777" w:rsidR="0054715B" w:rsidRDefault="0054715B" w:rsidP="00E92098">
      <w:pPr>
        <w:pStyle w:val="a6"/>
        <w:rPr>
          <w:rFonts w:ascii="Sylfaen" w:hAnsi="Sylfaen"/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>35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Ծավալաթերթ</w:t>
      </w:r>
      <w:r>
        <w:rPr>
          <w:rFonts w:ascii="GHEA Grapalat" w:hAnsi="GHEA Grapalat"/>
          <w:i/>
          <w:sz w:val="16"/>
          <w:szCs w:val="24"/>
          <w:lang w:val="hy-AM" w:eastAsia="en-US"/>
        </w:rPr>
        <w:t>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նախահաշիվը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հրապարակվում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ներառյալ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ըստ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աշխատանքների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կատարման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արժեքների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21">
    <w:p w14:paraId="6D7FA91A" w14:textId="77777777" w:rsidR="0054715B" w:rsidRPr="00B36B98" w:rsidRDefault="0054715B" w:rsidP="00E92098">
      <w:pPr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36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պահանջագիրը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լրացվում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համաձայն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հրավերով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պահանջագրի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պարտադիր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վավերապայմանների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և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լրացման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կարգի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22">
    <w:p w14:paraId="558735AB" w14:textId="77777777" w:rsidR="0054715B" w:rsidRPr="00B36B98" w:rsidRDefault="0054715B" w:rsidP="00E92098">
      <w:pPr>
        <w:pStyle w:val="a6"/>
        <w:jc w:val="both"/>
        <w:rPr>
          <w:rFonts w:ascii="Sylfaen" w:hAnsi="Sylfaen" w:cs="Sylfaen"/>
          <w:sz w:val="16"/>
          <w:szCs w:val="16"/>
          <w:lang w:val="hy-AM"/>
        </w:rPr>
      </w:pPr>
      <w:r>
        <w:rPr>
          <w:rStyle w:val="aff"/>
          <w:rFonts w:ascii="GHEA Grapalat" w:hAnsi="GHEA Grapalat"/>
          <w:sz w:val="16"/>
          <w:szCs w:val="16"/>
        </w:rPr>
        <w:footnoteRef/>
      </w:r>
      <w:r w:rsidRPr="00B36B98">
        <w:rPr>
          <w:rStyle w:val="aff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Փակագծերում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արտահայտությունը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/>
        </w:rPr>
        <w:t>եթե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հրավերի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տրամադրման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համար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վճար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չի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/>
        </w:rPr>
        <w:t>հակառակ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դեպքում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af-ZA"/>
        </w:rPr>
        <w:t>նախադասությունից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Arial" w:hAnsi="Arial" w:cs="Arial"/>
          <w:i/>
          <w:sz w:val="16"/>
          <w:szCs w:val="16"/>
          <w:lang w:val="af-ZA"/>
        </w:rPr>
        <w:t>«</w:t>
      </w:r>
      <w:r>
        <w:rPr>
          <w:rFonts w:ascii="Sylfaen" w:hAnsi="Sylfaen" w:cs="Sylfaen"/>
          <w:i/>
          <w:sz w:val="16"/>
          <w:szCs w:val="16"/>
          <w:lang w:val="af-ZA"/>
        </w:rPr>
        <w:t>անվճար</w:t>
      </w:r>
      <w:r>
        <w:rPr>
          <w:rFonts w:ascii="Arial" w:hAnsi="Arial" w:cs="Arial"/>
          <w:i/>
          <w:sz w:val="16"/>
          <w:szCs w:val="16"/>
          <w:lang w:val="af-ZA"/>
        </w:rPr>
        <w:t>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բառը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</w:footnote>
  <w:footnote w:id="23">
    <w:p w14:paraId="3F22B843" w14:textId="77777777" w:rsidR="0054715B" w:rsidRPr="00B36B98" w:rsidRDefault="0054715B" w:rsidP="00E92098">
      <w:pPr>
        <w:pStyle w:val="a6"/>
        <w:rPr>
          <w:rFonts w:ascii="Sylfaen" w:hAnsi="Sylfaen" w:cs="Sylfaen"/>
          <w:sz w:val="16"/>
          <w:szCs w:val="16"/>
          <w:lang w:val="hy-AM"/>
        </w:rPr>
      </w:pPr>
      <w:r>
        <w:rPr>
          <w:rStyle w:val="aff"/>
          <w:rFonts w:ascii="GHEA Grapalat" w:hAnsi="GHEA Grapalat"/>
          <w:sz w:val="16"/>
          <w:szCs w:val="16"/>
        </w:rPr>
        <w:footnoteRef/>
      </w:r>
      <w:r w:rsidRPr="00B36B98">
        <w:rPr>
          <w:rFonts w:ascii="GHEA Grapalat" w:hAnsi="GHEA Grapalat"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Փակագծերում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նշված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նախադասությունը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հանվում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, </w:t>
      </w:r>
      <w:r>
        <w:rPr>
          <w:rFonts w:ascii="Sylfaen" w:hAnsi="Sylfaen" w:cs="Sylfaen"/>
          <w:i/>
          <w:sz w:val="16"/>
          <w:szCs w:val="16"/>
          <w:lang w:val="af-ZA"/>
        </w:rPr>
        <w:t>եթե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հրավերի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տրամադրման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համար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վճար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չի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նախատեսվում</w:t>
      </w:r>
      <w:r>
        <w:rPr>
          <w:rFonts w:ascii="GHEA Grapalat" w:hAnsi="GHEA Grapalat"/>
          <w:i/>
          <w:sz w:val="16"/>
          <w:szCs w:val="16"/>
          <w:lang w:val="af-ZA"/>
        </w:rPr>
        <w:t>:</w:t>
      </w:r>
    </w:p>
    <w:p w14:paraId="3203C5B2" w14:textId="77777777" w:rsidR="0054715B" w:rsidRPr="00B36B98" w:rsidRDefault="0054715B" w:rsidP="00E92098">
      <w:pPr>
        <w:pStyle w:val="a6"/>
        <w:rPr>
          <w:lang w:val="hy-AM"/>
        </w:rPr>
      </w:pPr>
    </w:p>
  </w:footnote>
  <w:footnote w:id="24">
    <w:p w14:paraId="55C411F5" w14:textId="77777777" w:rsidR="0054715B" w:rsidRPr="00B36B98" w:rsidRDefault="0054715B" w:rsidP="00E92098">
      <w:pPr>
        <w:pStyle w:val="a6"/>
        <w:rPr>
          <w:ins w:id="39" w:author="Sergey Shahnazaryan" w:date="2019-05-20T16:16:00Z"/>
          <w:rFonts w:ascii="GHEA Grapalat" w:hAnsi="GHEA Grapalat" w:cs="Sylfaen"/>
          <w:sz w:val="16"/>
          <w:szCs w:val="16"/>
          <w:lang w:val="hy-AM"/>
        </w:rPr>
      </w:pPr>
      <w:r>
        <w:rPr>
          <w:rStyle w:val="aff"/>
        </w:rPr>
        <w:footnoteRef/>
      </w:r>
      <w:r w:rsidRPr="00B36B98">
        <w:rPr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Նախատեսվում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հրավերով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կիրառելի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>:</w:t>
      </w:r>
      <w:ins w:id="40" w:author="Sergey Shahnazaryan" w:date="2019-05-20T16:16:00Z">
        <w:r w:rsidRPr="00B36B98">
          <w:rPr>
            <w:rFonts w:ascii="GHEA Grapalat" w:hAnsi="GHEA Grapalat" w:cs="Sylfaen"/>
            <w:i/>
            <w:sz w:val="16"/>
            <w:szCs w:val="16"/>
            <w:lang w:val="hy-AM"/>
          </w:rPr>
          <w:t xml:space="preserve"> </w:t>
        </w:r>
      </w:ins>
    </w:p>
    <w:p w14:paraId="5DF1CB1B" w14:textId="77777777" w:rsidR="0054715B" w:rsidRPr="00B36B98" w:rsidRDefault="0054715B" w:rsidP="00E92098">
      <w:pPr>
        <w:pStyle w:val="a6"/>
        <w:rPr>
          <w:rFonts w:ascii="GHEA Grapalat" w:hAnsi="GHEA Grapalat" w:cs="Sylfaen"/>
          <w:sz w:val="16"/>
          <w:szCs w:val="16"/>
          <w:lang w:val="hy-AM"/>
        </w:rPr>
      </w:pPr>
    </w:p>
  </w:footnote>
  <w:footnote w:id="25">
    <w:p w14:paraId="2009A241" w14:textId="77777777" w:rsidR="0054715B" w:rsidRDefault="0054715B" w:rsidP="00E92098">
      <w:pPr>
        <w:pStyle w:val="a6"/>
        <w:jc w:val="both"/>
        <w:rPr>
          <w:lang w:val="x-none"/>
        </w:rPr>
      </w:pPr>
      <w:r>
        <w:rPr>
          <w:rStyle w:val="aff"/>
          <w:i/>
        </w:rPr>
        <w:footnoteRef/>
      </w:r>
      <w:r w:rsidRPr="00B36B98">
        <w:rPr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ապա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առաջին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քայլով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պետք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Համակարգում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Arial" w:hAnsi="Arial" w:cs="Arial"/>
          <w:i/>
          <w:sz w:val="16"/>
          <w:szCs w:val="16"/>
          <w:lang w:val="hy-AM"/>
        </w:rPr>
        <w:t>«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Հայտ</w:t>
      </w:r>
      <w:r w:rsidRPr="00B36B98">
        <w:rPr>
          <w:rFonts w:ascii="Arial" w:hAnsi="Arial" w:cs="Arial"/>
          <w:i/>
          <w:sz w:val="16"/>
          <w:szCs w:val="16"/>
          <w:lang w:val="hy-AM"/>
        </w:rPr>
        <w:t>»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դաշտում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նախապես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նշել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այն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չափաբաժինը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կամ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չափաբաժինները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որոնց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համար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մասնակիցը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հայտ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ներկայացնում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որից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հետո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նոր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միայն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լրացնել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մնացած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դաշտերը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այլապես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հայտի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փաստաթղթերը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չեն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բացվի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գնահատման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ժամանակ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: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Սույն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հրավերից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հանվում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է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եթե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գնման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ընթացակարգը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չի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կազմակերպվում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szCs w:val="16"/>
          <w:lang w:val="hy-AM"/>
        </w:rPr>
        <w:t>չափաբաժիններով</w:t>
      </w:r>
      <w:r w:rsidRPr="00B36B98"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26">
    <w:p w14:paraId="2CA24A1E" w14:textId="77777777" w:rsidR="0054715B" w:rsidRDefault="0054715B" w:rsidP="00E92098">
      <w:pPr>
        <w:jc w:val="both"/>
      </w:pPr>
      <w:r>
        <w:rPr>
          <w:rStyle w:val="aff"/>
          <w:rFonts w:ascii="Times Armenian" w:hAnsi="Times Armenian"/>
          <w:sz w:val="20"/>
          <w:szCs w:val="20"/>
          <w:lang w:eastAsia="ru-RU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եթե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սույն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հրավերով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նման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af-ZA"/>
        </w:rPr>
        <w:t>պահանջ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նախատեսված</w:t>
      </w:r>
      <w:r>
        <w:rPr>
          <w:rFonts w:ascii="GHEA Grapalat" w:hAnsi="GHEA Grapalat" w:cs="Sylfaen"/>
          <w:i/>
          <w:sz w:val="16"/>
          <w:szCs w:val="16"/>
          <w:lang w:val="es-ES"/>
        </w:rPr>
        <w:t xml:space="preserve"> </w:t>
      </w:r>
      <w:r>
        <w:rPr>
          <w:rFonts w:ascii="Sylfaen" w:hAnsi="Sylfaen" w:cs="Sylfaen"/>
          <w:i/>
          <w:sz w:val="16"/>
          <w:szCs w:val="16"/>
          <w:lang w:val="es-ES"/>
        </w:rPr>
        <w:t>է</w:t>
      </w:r>
    </w:p>
  </w:footnote>
  <w:footnote w:id="27">
    <w:p w14:paraId="690224B5" w14:textId="77777777" w:rsidR="0054715B" w:rsidRDefault="0054715B" w:rsidP="00E92098">
      <w:pPr>
        <w:pStyle w:val="a6"/>
      </w:pPr>
      <w:r>
        <w:rPr>
          <w:rStyle w:val="aff"/>
        </w:rPr>
        <w:footnoteRef/>
      </w:r>
      <w:r>
        <w:rPr>
          <w:rFonts w:ascii="Sylfaen" w:hAnsi="Sylfaen" w:cs="Sylfaen"/>
          <w:i/>
          <w:sz w:val="16"/>
          <w:szCs w:val="16"/>
        </w:rPr>
        <w:t>Շինարարական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ծրագրեր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չհանդիսացող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գնումների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>«</w:t>
      </w:r>
      <w:r>
        <w:rPr>
          <w:rFonts w:ascii="Sylfaen" w:hAnsi="Sylfaen" w:cs="Sylfaen"/>
          <w:i/>
          <w:sz w:val="16"/>
          <w:szCs w:val="16"/>
        </w:rPr>
        <w:t>բ</w:t>
      </w:r>
      <w:r>
        <w:rPr>
          <w:rFonts w:ascii="GHEA Grapalat" w:hAnsi="GHEA Grapalat" w:cs="Sylfaen"/>
          <w:i/>
          <w:sz w:val="16"/>
          <w:szCs w:val="16"/>
        </w:rPr>
        <w:t>.</w:t>
      </w:r>
      <w:r>
        <w:rPr>
          <w:rFonts w:ascii="Arial" w:hAnsi="Arial" w:cs="Arial"/>
          <w:i/>
          <w:sz w:val="16"/>
          <w:szCs w:val="16"/>
        </w:rPr>
        <w:t>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պարբերությունը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28">
    <w:p w14:paraId="12471C5B" w14:textId="77777777" w:rsidR="0054715B" w:rsidRDefault="0054715B" w:rsidP="00E92098">
      <w:pPr>
        <w:pStyle w:val="a6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քանակը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յոթանասունհինգ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29">
    <w:p w14:paraId="4D17986A" w14:textId="77777777" w:rsidR="0054715B" w:rsidRDefault="0054715B" w:rsidP="00E92098">
      <w:pPr>
        <w:pStyle w:val="a6"/>
        <w:jc w:val="both"/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քանակը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գերազանցում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յոթանասունհինգ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չափաբաժինը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0">
    <w:p w14:paraId="1230F784" w14:textId="77777777" w:rsidR="0054715B" w:rsidRDefault="0054715B" w:rsidP="00E92098">
      <w:pPr>
        <w:pStyle w:val="a6"/>
        <w:rPr>
          <w:rFonts w:ascii="Sylfaen" w:hAnsi="Sylfaen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  <w:vertAlign w:val="superscript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1">
    <w:p w14:paraId="7B944B7B" w14:textId="77777777" w:rsidR="0054715B" w:rsidRDefault="0054715B" w:rsidP="00E92098">
      <w:pPr>
        <w:pStyle w:val="a6"/>
      </w:pPr>
      <w:r>
        <w:rPr>
          <w:rStyle w:val="aff"/>
        </w:rPr>
        <w:footnoteRef/>
      </w:r>
      <w: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կետնը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գնման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ընթացակարգը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կազմակերպվում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չափաբաժիններով</w:t>
      </w:r>
      <w:r>
        <w:rPr>
          <w:rFonts w:ascii="GHEA Grapalat" w:hAnsi="GHEA Grapalat" w:cs="Sylfaen"/>
          <w:i/>
          <w:sz w:val="16"/>
          <w:szCs w:val="16"/>
        </w:rPr>
        <w:t>:</w:t>
      </w:r>
    </w:p>
  </w:footnote>
  <w:footnote w:id="32">
    <w:p w14:paraId="0320A74C" w14:textId="77777777" w:rsidR="0054715B" w:rsidRDefault="0054715B" w:rsidP="00E92098">
      <w:pPr>
        <w:pStyle w:val="a6"/>
        <w:rPr>
          <w:rFonts w:ascii="GHEA Grapalat" w:hAnsi="GHEA Grapalat"/>
        </w:rPr>
      </w:pPr>
      <w:r>
        <w:rPr>
          <w:rFonts w:ascii="GHEA Grapalat" w:hAnsi="GHEA Grapalat" w:cs="Sylfaen"/>
          <w:i/>
          <w:sz w:val="16"/>
          <w:szCs w:val="16"/>
          <w:vertAlign w:val="superscript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կետը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խմբագրվում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ըստ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համապատասխան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պատվիրատուի</w:t>
      </w:r>
      <w:r>
        <w:rPr>
          <w:rFonts w:ascii="GHEA Grapalat" w:hAnsi="GHEA Grapalat" w:cs="Sylfaen"/>
          <w:i/>
          <w:sz w:val="16"/>
          <w:szCs w:val="16"/>
        </w:rPr>
        <w:t>:</w:t>
      </w:r>
      <w:r>
        <w:rPr>
          <w:rFonts w:ascii="GHEA Grapalat" w:hAnsi="GHEA Grapalat"/>
        </w:rPr>
        <w:t xml:space="preserve"> </w:t>
      </w:r>
    </w:p>
  </w:footnote>
  <w:footnote w:id="33">
    <w:p w14:paraId="16BEBA98" w14:textId="77777777" w:rsidR="0054715B" w:rsidRDefault="0054715B" w:rsidP="00E92098">
      <w:pPr>
        <w:pStyle w:val="a6"/>
        <w:rPr>
          <w:lang w:val="x-none"/>
        </w:rPr>
      </w:pPr>
      <w:r>
        <w:rPr>
          <w:rStyle w:val="aff"/>
        </w:rPr>
        <w:footnoteRef/>
      </w:r>
      <w:r>
        <w:rPr>
          <w:rFonts w:ascii="Sylfaen" w:hAnsi="Sylfaen" w:cs="Sylfaen"/>
          <w:i/>
          <w:sz w:val="16"/>
          <w:szCs w:val="16"/>
          <w:lang w:val="es-ES" w:eastAsia="en-US"/>
        </w:rPr>
        <w:t>Համատեղ</w:t>
      </w:r>
      <w:r>
        <w:rPr>
          <w:rFonts w:ascii="GHEA Grapalat" w:hAnsi="GHEA Grapalat" w:cs="Sylfaen"/>
          <w:i/>
          <w:sz w:val="16"/>
          <w:szCs w:val="16"/>
          <w:lang w:val="es-ES" w:eastAsia="en-US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գործունեության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կարգով</w:t>
      </w:r>
      <w:r>
        <w:rPr>
          <w:rFonts w:ascii="GHEA Grapalat" w:hAnsi="GHEA Grapalat" w:cs="Sylfaen"/>
          <w:i/>
          <w:sz w:val="16"/>
          <w:szCs w:val="16"/>
        </w:rPr>
        <w:t xml:space="preserve"> (</w:t>
      </w:r>
      <w:r>
        <w:rPr>
          <w:rFonts w:ascii="Sylfaen" w:hAnsi="Sylfaen" w:cs="Sylfaen"/>
          <w:i/>
          <w:sz w:val="16"/>
          <w:szCs w:val="16"/>
        </w:rPr>
        <w:t>կոնսորցիումով</w:t>
      </w:r>
      <w:r>
        <w:rPr>
          <w:rFonts w:ascii="GHEA Grapalat" w:hAnsi="GHEA Grapalat" w:cs="Sylfaen"/>
          <w:i/>
          <w:sz w:val="16"/>
          <w:szCs w:val="16"/>
        </w:rPr>
        <w:t xml:space="preserve">) </w:t>
      </w:r>
      <w:r>
        <w:rPr>
          <w:rFonts w:ascii="Sylfaen" w:hAnsi="Sylfaen" w:cs="Sylfaen"/>
          <w:i/>
          <w:sz w:val="16"/>
          <w:szCs w:val="16"/>
        </w:rPr>
        <w:t>մասնակցելու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դեպքում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հայտում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ներառվող</w:t>
      </w:r>
      <w:r>
        <w:rPr>
          <w:rFonts w:ascii="GHEA Grapalat" w:hAnsi="GHEA Grapalat" w:cs="Sylfaen"/>
          <w:i/>
          <w:sz w:val="16"/>
          <w:szCs w:val="16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մասնակցի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հաստատվող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փաստաթղթերը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պետք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հաստատված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լինեն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կոնսորցիումի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բոլոր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անդամների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 w:cs="Sylfaen"/>
          <w:i/>
          <w:sz w:val="16"/>
          <w:szCs w:val="16"/>
        </w:rPr>
        <w:t xml:space="preserve">: </w:t>
      </w:r>
    </w:p>
  </w:footnote>
  <w:footnote w:id="34">
    <w:p w14:paraId="2E09249A" w14:textId="77777777" w:rsidR="0054715B" w:rsidRDefault="0054715B" w:rsidP="00E92098">
      <w:pPr>
        <w:pStyle w:val="a6"/>
      </w:pPr>
      <w:r>
        <w:rPr>
          <w:rStyle w:val="aff"/>
        </w:rPr>
        <w:footnoteRef/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հրավերով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լիցենզիայի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պահանջ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չի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սահմանվում</w:t>
      </w:r>
      <w:r>
        <w:rPr>
          <w:rFonts w:ascii="GHEA Grapalat" w:hAnsi="GHEA Grapalat" w:cs="Sylfaen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սույն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կետը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հանվում</w:t>
      </w:r>
      <w:r>
        <w:rPr>
          <w:rFonts w:ascii="GHEA Grapalat" w:hAnsi="GHEA Grapalat" w:cs="Sylfaen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հրավերից</w:t>
      </w:r>
      <w:r>
        <w:rPr>
          <w:rFonts w:ascii="GHEA Grapalat" w:hAnsi="GHEA Grapalat" w:cs="Sylfaen"/>
          <w:i/>
          <w:sz w:val="16"/>
          <w:szCs w:val="16"/>
        </w:rPr>
        <w:t>:</w:t>
      </w:r>
    </w:p>
    <w:p w14:paraId="2FCDE816" w14:textId="77777777" w:rsidR="0054715B" w:rsidRDefault="0054715B" w:rsidP="00E92098">
      <w:pPr>
        <w:pStyle w:val="a6"/>
        <w:jc w:val="both"/>
        <w:rPr>
          <w:rFonts w:ascii="Sylfaen" w:hAnsi="Sylfaen" w:cs="Sylfaen"/>
        </w:rPr>
      </w:pPr>
    </w:p>
  </w:footnote>
  <w:footnote w:id="35">
    <w:p w14:paraId="094D5A0E" w14:textId="77777777" w:rsidR="0054715B" w:rsidRDefault="0054715B" w:rsidP="00E92098">
      <w:pPr>
        <w:jc w:val="both"/>
        <w:rPr>
          <w:rFonts w:ascii="GHEA Grapalat" w:hAnsi="GHEA Grapalat"/>
          <w:i/>
          <w:sz w:val="16"/>
          <w:szCs w:val="16"/>
        </w:rPr>
      </w:pPr>
      <w:r>
        <w:rPr>
          <w:rFonts w:ascii="GHEA Grapalat" w:hAnsi="GHEA Grapalat"/>
          <w:i/>
          <w:sz w:val="16"/>
          <w:szCs w:val="16"/>
          <w:lang w:val="hy-AM"/>
        </w:rPr>
        <w:t>*</w:t>
      </w:r>
      <w:r>
        <w:rPr>
          <w:rFonts w:ascii="Sylfaen" w:hAnsi="Sylfaen" w:cs="Sylfaen"/>
          <w:i/>
          <w:sz w:val="16"/>
          <w:szCs w:val="16"/>
        </w:rPr>
        <w:t>լրացվում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հանձնաժողովի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քարտուղարի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կողմից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` </w:t>
      </w:r>
      <w:r>
        <w:rPr>
          <w:rFonts w:ascii="Sylfaen" w:hAnsi="Sylfaen" w:cs="Sylfaen"/>
          <w:i/>
          <w:sz w:val="16"/>
          <w:szCs w:val="16"/>
        </w:rPr>
        <w:t>մինչև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հրավերը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տեղեկագրում</w:t>
      </w:r>
      <w:r>
        <w:rPr>
          <w:rFonts w:ascii="GHEA Grapalat" w:hAnsi="GHEA Grapalat"/>
          <w:i/>
          <w:sz w:val="16"/>
          <w:szCs w:val="16"/>
          <w:lang w:val="af-ZA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/>
        </w:rPr>
        <w:t>:</w:t>
      </w:r>
    </w:p>
    <w:p w14:paraId="77847831" w14:textId="77777777" w:rsidR="0054715B" w:rsidRDefault="0054715B" w:rsidP="00E92098">
      <w:pPr>
        <w:jc w:val="both"/>
        <w:rPr>
          <w:rFonts w:ascii="GHEA Grapalat" w:hAnsi="GHEA Grapalat" w:cs="Sylfaen"/>
          <w:sz w:val="20"/>
          <w:lang w:val="af-ZA"/>
        </w:rPr>
      </w:pPr>
      <w:r>
        <w:rPr>
          <w:rFonts w:ascii="GHEA Grapalat" w:hAnsi="GHEA Grapalat"/>
          <w:i/>
          <w:sz w:val="16"/>
          <w:szCs w:val="16"/>
          <w:lang w:val="af-ZA"/>
        </w:rPr>
        <w:t xml:space="preserve">**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Սույն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ենթակետում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նշված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անձանց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բացակայության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դեպքում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ներկայացվում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է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eastAsia="ru-RU"/>
        </w:rPr>
        <w:t>մասնակցի</w:t>
      </w:r>
      <w:r>
        <w:rPr>
          <w:rFonts w:ascii="GHEA Grapalat" w:hAnsi="GHEA Grapalat"/>
          <w:i/>
          <w:sz w:val="16"/>
          <w:szCs w:val="16"/>
          <w:lang w:val="af-ZA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գործադիր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մարմնի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ղեկավարի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և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անդամների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 w:eastAsia="ru-RU"/>
        </w:rPr>
        <w:t>տվյալները</w:t>
      </w:r>
      <w:r>
        <w:rPr>
          <w:rFonts w:ascii="GHEA Grapalat" w:hAnsi="GHEA Grapalat"/>
          <w:i/>
          <w:sz w:val="16"/>
          <w:szCs w:val="16"/>
          <w:lang w:val="hy-AM" w:eastAsia="ru-RU"/>
        </w:rPr>
        <w:t xml:space="preserve">: </w:t>
      </w:r>
    </w:p>
    <w:p w14:paraId="3003D6FA" w14:textId="77777777" w:rsidR="0054715B" w:rsidRDefault="0054715B" w:rsidP="00E92098">
      <w:pPr>
        <w:pStyle w:val="a6"/>
        <w:rPr>
          <w:ins w:id="44" w:author="User" w:date="2019-05-25T15:16:00Z"/>
        </w:rPr>
      </w:pPr>
    </w:p>
    <w:p w14:paraId="1E5B134F" w14:textId="77777777" w:rsidR="0054715B" w:rsidRDefault="0054715B" w:rsidP="00E92098">
      <w:pPr>
        <w:pStyle w:val="a6"/>
        <w:rPr>
          <w:del w:id="45" w:author="Sergey Shahnazaryan" w:date="2019-05-20T17:28:00Z"/>
          <w:rFonts w:ascii="GHEA Grapalat" w:hAnsi="GHEA Grapalat"/>
          <w:i/>
          <w:sz w:val="16"/>
          <w:szCs w:val="16"/>
          <w:lang w:val="af-ZA"/>
        </w:rPr>
      </w:pPr>
    </w:p>
  </w:footnote>
  <w:footnote w:id="36">
    <w:p w14:paraId="2700730D" w14:textId="77777777" w:rsidR="0054715B" w:rsidRDefault="0054715B" w:rsidP="00E92098">
      <w:pPr>
        <w:pStyle w:val="33"/>
        <w:rPr>
          <w:rFonts w:ascii="GHEA Grapalat" w:hAnsi="GHEA Grapalat" w:cs="Sylfaen"/>
          <w:i/>
          <w:sz w:val="16"/>
          <w:szCs w:val="16"/>
          <w:lang w:val="x-none" w:eastAsia="ru-RU"/>
        </w:rPr>
      </w:pPr>
      <w:r>
        <w:rPr>
          <w:rFonts w:ascii="GHEA Grapalat" w:hAnsi="GHEA Grapalat" w:cs="Sylfaen"/>
          <w:i/>
          <w:sz w:val="16"/>
          <w:szCs w:val="16"/>
          <w:lang w:val="hy-AM" w:eastAsia="ru-RU"/>
        </w:rPr>
        <w:t>*</w:t>
      </w:r>
      <w:r>
        <w:rPr>
          <w:rFonts w:ascii="GHEA Grapalat" w:hAnsi="GHEA Grapalat"/>
          <w:i/>
          <w:sz w:val="16"/>
          <w:szCs w:val="16"/>
          <w:lang w:val="hy-AM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լրացվում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է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հանձնաժողովի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քարտուղարի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կողմից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`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մինչև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հրավերը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տեղեկագրում</w:t>
      </w:r>
      <w:r>
        <w:rPr>
          <w:rFonts w:ascii="GHEA Grapalat" w:hAnsi="GHEA Grapalat"/>
          <w:i/>
          <w:sz w:val="16"/>
          <w:szCs w:val="16"/>
          <w:lang w:val="x-none" w:eastAsia="x-none"/>
        </w:rPr>
        <w:t xml:space="preserve"> </w:t>
      </w:r>
      <w:r>
        <w:rPr>
          <w:rFonts w:ascii="Sylfaen" w:hAnsi="Sylfaen" w:cs="Sylfaen"/>
          <w:i/>
          <w:sz w:val="16"/>
          <w:szCs w:val="16"/>
          <w:lang w:val="x-none" w:eastAsia="x-none"/>
        </w:rPr>
        <w:t>հրապարակելը</w:t>
      </w:r>
      <w:r>
        <w:rPr>
          <w:rFonts w:ascii="GHEA Grapalat" w:hAnsi="GHEA Grapalat"/>
          <w:i/>
          <w:sz w:val="16"/>
          <w:szCs w:val="16"/>
          <w:lang w:val="hy-AM" w:eastAsia="x-none"/>
        </w:rPr>
        <w:t>:</w:t>
      </w:r>
    </w:p>
    <w:p w14:paraId="574A79C9" w14:textId="77777777" w:rsidR="0054715B" w:rsidRDefault="0054715B" w:rsidP="00E92098">
      <w:pPr>
        <w:ind w:right="309"/>
        <w:jc w:val="both"/>
        <w:rPr>
          <w:rFonts w:ascii="GHEA Grapalat" w:hAnsi="GHEA Grapalat"/>
          <w:bCs/>
          <w:i/>
          <w:iCs/>
          <w:sz w:val="20"/>
          <w:lang w:val="es-ES"/>
        </w:rPr>
      </w:pPr>
      <w:r>
        <w:rPr>
          <w:rFonts w:ascii="GHEA Grapalat" w:hAnsi="GHEA Grapalat"/>
          <w:bCs/>
          <w:i/>
          <w:sz w:val="18"/>
          <w:szCs w:val="18"/>
          <w:lang w:val="es-ES"/>
        </w:rPr>
        <w:t>**</w:t>
      </w:r>
      <w:r>
        <w:rPr>
          <w:rFonts w:ascii="Sylfaen" w:hAnsi="Sylfaen" w:cs="Sylfaen"/>
          <w:i/>
          <w:sz w:val="16"/>
          <w:szCs w:val="16"/>
        </w:rPr>
        <w:t>եթե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մասնակիցն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հարկ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վճարող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, </w:t>
      </w:r>
      <w:r>
        <w:rPr>
          <w:rFonts w:ascii="Sylfaen" w:hAnsi="Sylfaen" w:cs="Sylfaen"/>
          <w:i/>
          <w:sz w:val="16"/>
          <w:szCs w:val="16"/>
        </w:rPr>
        <w:t>ապա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տվյալ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պայմանագրի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գծով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Հայաստանի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Հանրապետության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պետական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բյուջե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վճարվելիք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ավելացված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արժեքի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հարկի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գումարը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նշվում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է</w:t>
      </w:r>
      <w:r>
        <w:rPr>
          <w:rFonts w:ascii="GHEA Grapalat" w:hAnsi="GHEA Grapalat"/>
          <w:i/>
          <w:sz w:val="16"/>
          <w:szCs w:val="16"/>
        </w:rPr>
        <w:t xml:space="preserve"> 4-</w:t>
      </w:r>
      <w:r>
        <w:rPr>
          <w:rFonts w:ascii="Sylfaen" w:hAnsi="Sylfaen" w:cs="Sylfaen"/>
          <w:i/>
          <w:sz w:val="16"/>
          <w:szCs w:val="16"/>
        </w:rPr>
        <w:t>րդ</w:t>
      </w:r>
      <w:r>
        <w:rPr>
          <w:rFonts w:ascii="GHEA Grapalat" w:hAnsi="GHEA Grapalat"/>
          <w:i/>
          <w:sz w:val="16"/>
          <w:szCs w:val="16"/>
        </w:rPr>
        <w:t xml:space="preserve"> </w:t>
      </w:r>
      <w:r>
        <w:rPr>
          <w:rFonts w:ascii="Sylfaen" w:hAnsi="Sylfaen" w:cs="Sylfaen"/>
          <w:i/>
          <w:sz w:val="16"/>
          <w:szCs w:val="16"/>
        </w:rPr>
        <w:t>սյունակում</w:t>
      </w:r>
      <w:r>
        <w:rPr>
          <w:rFonts w:ascii="Tahoma" w:hAnsi="Tahoma" w:cs="Tahoma"/>
          <w:i/>
          <w:sz w:val="16"/>
          <w:szCs w:val="16"/>
        </w:rPr>
        <w:t>։</w:t>
      </w:r>
    </w:p>
    <w:p w14:paraId="5F2EF979" w14:textId="77777777" w:rsidR="0054715B" w:rsidRDefault="0054715B" w:rsidP="00E92098">
      <w:pPr>
        <w:rPr>
          <w:del w:id="46" w:author="Sergey Shahnazaryan" w:date="2019-05-20T17:28:00Z"/>
          <w:rFonts w:ascii="GHEA Grapalat" w:hAnsi="GHEA Grapalat" w:cs="Sylfaen"/>
          <w:i/>
          <w:sz w:val="16"/>
          <w:szCs w:val="16"/>
          <w:lang w:eastAsia="ru-RU"/>
        </w:rPr>
      </w:pPr>
    </w:p>
    <w:p w14:paraId="28256E8D" w14:textId="77777777" w:rsidR="0054715B" w:rsidRDefault="0054715B" w:rsidP="00E92098">
      <w:pPr>
        <w:pStyle w:val="a6"/>
        <w:rPr>
          <w:del w:id="47" w:author="Sergey Shahnazaryan" w:date="2019-05-20T17:28:00Z"/>
          <w:rFonts w:ascii="GHEA Grapalat" w:hAnsi="GHEA Grapalat"/>
          <w:i/>
          <w:sz w:val="16"/>
          <w:szCs w:val="16"/>
        </w:rPr>
      </w:pPr>
    </w:p>
    <w:p w14:paraId="3F0ED7A9" w14:textId="77777777" w:rsidR="0054715B" w:rsidRDefault="0054715B" w:rsidP="00E92098">
      <w:pPr>
        <w:pStyle w:val="a6"/>
        <w:rPr>
          <w:del w:id="48" w:author="Sergey Shahnazaryan" w:date="2019-05-20T17:28:00Z"/>
          <w:i/>
        </w:rPr>
      </w:pPr>
    </w:p>
  </w:footnote>
  <w:footnote w:id="37">
    <w:p w14:paraId="37745054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vertAlign w:val="superscript"/>
        </w:rPr>
        <w:t>15</w:t>
      </w:r>
      <w:r>
        <w:rPr>
          <w:rStyle w:val="aff"/>
          <w:color w:val="FFFFFF"/>
          <w:lang w:val="x-none"/>
        </w:rPr>
        <w:footnoteRef/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նախագծի</w:t>
      </w:r>
      <w:r>
        <w:rPr>
          <w:rFonts w:ascii="GHEA Grapalat" w:hAnsi="GHEA Grapalat"/>
          <w:i/>
          <w:sz w:val="16"/>
          <w:lang w:val="hy-AM"/>
        </w:rPr>
        <w:t xml:space="preserve"> 2.4.4 </w:t>
      </w:r>
      <w:r>
        <w:rPr>
          <w:rFonts w:ascii="Sylfaen" w:hAnsi="Sylfaen" w:cs="Sylfaen"/>
          <w:i/>
          <w:sz w:val="16"/>
          <w:lang w:val="hy-AM"/>
        </w:rPr>
        <w:t>կետը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նախագծից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առարկա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չեն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հանդիսանում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փաստաթղթերի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մշակման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աշխատանքները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38">
    <w:p w14:paraId="043A6981" w14:textId="77777777" w:rsidR="0054715B" w:rsidRDefault="0054715B" w:rsidP="00E92098">
      <w:pPr>
        <w:pStyle w:val="a6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>16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Կատարողի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կողմից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գնային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ներկայացվել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առանց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ԱԱՀ</w:t>
      </w:r>
      <w:r>
        <w:rPr>
          <w:rFonts w:ascii="GHEA Grapalat" w:hAnsi="GHEA Grapalat"/>
          <w:i/>
          <w:sz w:val="16"/>
          <w:szCs w:val="24"/>
          <w:lang w:val="hy-AM" w:eastAsia="en-US"/>
        </w:rPr>
        <w:t>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կնքելիս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Arial" w:hAnsi="Arial" w:cs="Arial"/>
          <w:i/>
          <w:sz w:val="16"/>
          <w:szCs w:val="24"/>
          <w:lang w:val="hy-AM" w:eastAsia="en-US"/>
        </w:rPr>
        <w:t>«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ներառյալ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ԱԱՀ</w:t>
      </w:r>
      <w:r>
        <w:rPr>
          <w:rFonts w:ascii="GHEA Grapalat" w:hAnsi="GHEA Grapalat"/>
          <w:i/>
          <w:sz w:val="16"/>
          <w:szCs w:val="24"/>
          <w:lang w:val="hy-AM" w:eastAsia="en-US"/>
        </w:rPr>
        <w:t>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</w:t>
      </w:r>
      <w:r>
        <w:rPr>
          <w:rFonts w:ascii="Arial" w:hAnsi="Arial" w:cs="Arial"/>
          <w:i/>
          <w:sz w:val="16"/>
          <w:szCs w:val="24"/>
          <w:lang w:val="hy-AM" w:eastAsia="en-US"/>
        </w:rPr>
        <w:t>»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բառերը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են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39">
    <w:p w14:paraId="4FEE3C2D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>17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Կատարողը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Պատվիրատուի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Կատարողի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40">
    <w:p w14:paraId="01875AAD" w14:textId="77777777" w:rsidR="0054715B" w:rsidRPr="00B36B98" w:rsidRDefault="0054715B" w:rsidP="00E92098">
      <w:pPr>
        <w:pStyle w:val="a6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f"/>
          <w:color w:val="FFFFFF"/>
        </w:rPr>
        <w:footnoteRef/>
      </w:r>
      <w:r w:rsidRPr="00B36B98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 xml:space="preserve">18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կնքվել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Գնումների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մասին</w:t>
      </w:r>
      <w:r>
        <w:rPr>
          <w:rFonts w:ascii="Arial" w:hAnsi="Arial" w:cs="Arial"/>
          <w:i/>
          <w:sz w:val="16"/>
          <w:szCs w:val="24"/>
          <w:lang w:val="hy-AM" w:eastAsia="en-US"/>
        </w:rPr>
        <w:t>»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ՀՀ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օրենքի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15-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հոդվածի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6-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հիման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վրա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տուգանքը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հաշվարկվում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այն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համաձայնագրի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գնի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նկատմամբ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որի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շրջանակում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արձանագրվել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ստանձնված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պարտավորությունների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չկատարման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ոչ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պատշաճ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կատարման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հանգամանքը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</w:p>
    <w:p w14:paraId="40AE4789" w14:textId="77777777" w:rsidR="0054715B" w:rsidRDefault="0054715B" w:rsidP="00E92098">
      <w:pPr>
        <w:pStyle w:val="a6"/>
        <w:jc w:val="both"/>
        <w:rPr>
          <w:del w:id="49" w:author="Sergey Shahnazaryan" w:date="2019-05-20T17:37:00Z"/>
          <w:lang w:val="hy-AM"/>
        </w:rPr>
      </w:pPr>
      <w:r w:rsidRPr="00B36B98">
        <w:rPr>
          <w:rFonts w:ascii="Sylfaen" w:hAnsi="Sylfaen" w:cs="Sylfaen"/>
          <w:i/>
          <w:sz w:val="16"/>
          <w:lang w:val="hy-AM"/>
        </w:rPr>
        <w:t>Եթե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պայմանագիրը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ներառում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է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մեկից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ավել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չափաբաժին</w:t>
      </w:r>
      <w:r w:rsidRPr="00B36B98">
        <w:rPr>
          <w:rFonts w:ascii="GHEA Grapalat" w:hAnsi="GHEA Grapalat"/>
          <w:i/>
          <w:sz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lang w:val="hy-AM"/>
        </w:rPr>
        <w:t>ապա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տուգանքը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հաշվարկվում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է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պայմանագրով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այդ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չափաբաժնի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համար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սահմանված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ընդհանուր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գնի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նկատմամբ</w:t>
      </w:r>
      <w:r w:rsidRPr="00B36B98">
        <w:rPr>
          <w:rFonts w:ascii="GHEA Grapalat" w:hAnsi="GHEA Grapalat"/>
          <w:i/>
          <w:sz w:val="16"/>
          <w:lang w:val="hy-AM"/>
        </w:rPr>
        <w:t>:</w:t>
      </w:r>
    </w:p>
  </w:footnote>
  <w:footnote w:id="41">
    <w:p w14:paraId="78FB1E72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  <w:lang w:val="x-none"/>
        </w:rPr>
        <w:footnoteRef/>
      </w:r>
      <w:r w:rsidRPr="00B36B98">
        <w:rPr>
          <w:vertAlign w:val="superscript"/>
          <w:lang w:val="hy-AM"/>
        </w:rPr>
        <w:t xml:space="preserve">19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առարկան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չեն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հանդիսանում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փաստաթղթերի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մշակման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աշխատանքները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նախագծից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42">
    <w:p w14:paraId="54CBF240" w14:textId="77777777" w:rsidR="0054715B" w:rsidRDefault="0054715B" w:rsidP="00E92098">
      <w:pPr>
        <w:pStyle w:val="a6"/>
        <w:jc w:val="both"/>
        <w:rPr>
          <w:sz w:val="16"/>
          <w:szCs w:val="16"/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20 </w:t>
      </w:r>
      <w:r>
        <w:rPr>
          <w:rFonts w:ascii="Sylfaen" w:hAnsi="Sylfaen" w:cs="Sylfaen"/>
          <w:i/>
          <w:sz w:val="16"/>
          <w:szCs w:val="16"/>
          <w:lang w:val="hy-AM"/>
        </w:rPr>
        <w:t>Պետական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բյուջեի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միջոցների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հաշվին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պարտավորություններ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չառաջացնող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սույն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պայմանագրից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43">
    <w:p w14:paraId="2F195E63" w14:textId="77777777" w:rsidR="0054715B" w:rsidRDefault="0054715B" w:rsidP="00E92098">
      <w:pPr>
        <w:pStyle w:val="a6"/>
        <w:jc w:val="both"/>
        <w:rPr>
          <w:del w:id="50" w:author="Sergey Shahnazaryan" w:date="2019-05-21T08:34:00Z"/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21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ենթակապալի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44">
    <w:p w14:paraId="7B46CD55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  <w:lang w:val="x-none"/>
        </w:rPr>
        <w:footnoteRef/>
      </w:r>
      <w:r w:rsidRPr="00B36B98">
        <w:rPr>
          <w:rFonts w:ascii="GHEA Grapalat" w:hAnsi="GHEA Grapalat"/>
          <w:i/>
          <w:sz w:val="16"/>
          <w:vertAlign w:val="superscript"/>
          <w:lang w:val="hy-AM"/>
        </w:rPr>
        <w:t xml:space="preserve">22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պայմանագրից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չի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իրականացվում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համատեղ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գործունեության</w:t>
      </w:r>
      <w:r>
        <w:rPr>
          <w:rFonts w:ascii="GHEA Grapalat" w:hAnsi="GHEA Grapalat"/>
          <w:i/>
          <w:sz w:val="16"/>
          <w:lang w:val="hy-AM"/>
        </w:rPr>
        <w:t xml:space="preserve"> (</w:t>
      </w:r>
      <w:r>
        <w:rPr>
          <w:rFonts w:ascii="Sylfaen" w:hAnsi="Sylfaen" w:cs="Sylfaen"/>
          <w:i/>
          <w:sz w:val="16"/>
          <w:lang w:val="hy-AM"/>
        </w:rPr>
        <w:t>կոնսորցիումի</w:t>
      </w:r>
      <w:r>
        <w:rPr>
          <w:rFonts w:ascii="GHEA Grapalat" w:hAnsi="GHEA Grapalat"/>
          <w:i/>
          <w:sz w:val="16"/>
          <w:lang w:val="hy-AM"/>
        </w:rPr>
        <w:t xml:space="preserve">) </w:t>
      </w:r>
      <w:r>
        <w:rPr>
          <w:rFonts w:ascii="Sylfaen" w:hAnsi="Sylfaen" w:cs="Sylfaen"/>
          <w:i/>
          <w:sz w:val="16"/>
          <w:lang w:val="hy-AM"/>
        </w:rPr>
        <w:t>պայմանագիր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կնքելու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միջոցով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45">
    <w:p w14:paraId="6640401F" w14:textId="77777777" w:rsidR="0054715B" w:rsidRDefault="0054715B" w:rsidP="00E92098">
      <w:pPr>
        <w:pStyle w:val="a6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23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"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Գնումների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"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ՀՀ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օրենքի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15-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հոդվածի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6-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հիման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46">
    <w:p w14:paraId="49E8C40C" w14:textId="77777777" w:rsidR="0054715B" w:rsidRDefault="0054715B" w:rsidP="00E92098">
      <w:pPr>
        <w:pStyle w:val="a6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24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հավելվածը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հրավերից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առարկա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չեն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հանդիսանում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շինարարական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աշխատանքները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14:paraId="01B5D196" w14:textId="77777777" w:rsidR="0054715B" w:rsidRDefault="0054715B" w:rsidP="00E92098">
      <w:pPr>
        <w:pStyle w:val="a6"/>
        <w:rPr>
          <w:del w:id="51" w:author="Sergey Shahnazaryan" w:date="2019-05-21T08:44:00Z"/>
          <w:lang w:val="hy-AM"/>
        </w:rPr>
      </w:pPr>
    </w:p>
  </w:footnote>
  <w:footnote w:id="47">
    <w:p w14:paraId="37361713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  <w:lang w:val="x-none"/>
        </w:rPr>
        <w:footnoteRef/>
      </w:r>
      <w:r w:rsidRPr="00B36B98">
        <w:rPr>
          <w:vertAlign w:val="superscript"/>
          <w:lang w:val="hy-AM"/>
        </w:rPr>
        <w:t xml:space="preserve">25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նախագծից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առարկա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հանդիսացող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շինարարական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ծրագիրը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պահանջում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նախագծային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փաստաթղթեր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48">
    <w:p w14:paraId="311FF47E" w14:textId="77777777" w:rsidR="0054715B" w:rsidRDefault="0054715B" w:rsidP="00E92098">
      <w:pPr>
        <w:pStyle w:val="a6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26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կիրառելի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չէ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  <w:p w14:paraId="31F36648" w14:textId="77777777" w:rsidR="0054715B" w:rsidRDefault="0054715B" w:rsidP="00E92098">
      <w:pPr>
        <w:pStyle w:val="a6"/>
        <w:rPr>
          <w:del w:id="52" w:author="Sergey Shahnazaryan" w:date="2019-05-21T08:46:00Z"/>
          <w:lang w:val="hy-AM"/>
        </w:rPr>
      </w:pPr>
    </w:p>
  </w:footnote>
  <w:footnote w:id="49">
    <w:p w14:paraId="61A7B032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  <w:lang w:val="x-none"/>
        </w:rPr>
        <w:footnoteRef/>
      </w:r>
      <w:r w:rsidRPr="00B36B98">
        <w:rPr>
          <w:vertAlign w:val="superscript"/>
          <w:lang w:val="hy-AM"/>
        </w:rPr>
        <w:t xml:space="preserve">27 </w:t>
      </w:r>
      <w:r>
        <w:rPr>
          <w:rFonts w:ascii="Sylfaen" w:hAnsi="Sylfaen" w:cs="Sylfaen"/>
          <w:i/>
          <w:sz w:val="16"/>
          <w:lang w:val="hy-AM"/>
        </w:rPr>
        <w:t>Եթե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Կապալառուի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կողմից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գնային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առաջարկը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ներկայացվել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առանց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hy-AM"/>
        </w:rPr>
        <w:t>-</w:t>
      </w:r>
      <w:r>
        <w:rPr>
          <w:rFonts w:ascii="Sylfaen" w:hAnsi="Sylfaen" w:cs="Sylfaen"/>
          <w:i/>
          <w:sz w:val="16"/>
          <w:lang w:val="hy-AM"/>
        </w:rPr>
        <w:t>ի</w:t>
      </w:r>
      <w:r>
        <w:rPr>
          <w:rFonts w:ascii="GHEA Grapalat" w:hAnsi="GHEA Grapalat"/>
          <w:i/>
          <w:sz w:val="16"/>
          <w:lang w:val="hy-AM"/>
        </w:rPr>
        <w:t xml:space="preserve">, </w:t>
      </w:r>
      <w:r>
        <w:rPr>
          <w:rFonts w:ascii="Sylfaen" w:hAnsi="Sylfaen" w:cs="Sylfaen"/>
          <w:i/>
          <w:sz w:val="16"/>
          <w:lang w:val="hy-AM"/>
        </w:rPr>
        <w:t>ապա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պայմանագիրը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կնքելիս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կետից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հանվում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որից</w:t>
      </w:r>
      <w:r>
        <w:rPr>
          <w:rFonts w:ascii="GHEA Grapalat" w:hAnsi="GHEA Grapalat"/>
          <w:i/>
          <w:sz w:val="16"/>
          <w:lang w:val="hy-AM"/>
        </w:rPr>
        <w:t xml:space="preserve"> -------- (----------) </w:t>
      </w:r>
      <w:r>
        <w:rPr>
          <w:rFonts w:ascii="Sylfaen" w:hAnsi="Sylfaen" w:cs="Sylfaen"/>
          <w:i/>
          <w:sz w:val="16"/>
          <w:lang w:val="hy-AM"/>
        </w:rPr>
        <w:t>ՀՀ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դրամը</w:t>
      </w:r>
      <w:r>
        <w:rPr>
          <w:rFonts w:ascii="GHEA Grapalat" w:hAnsi="GHEA Grapalat"/>
          <w:i/>
          <w:sz w:val="16"/>
          <w:lang w:val="hy-AM"/>
        </w:rPr>
        <w:t xml:space="preserve">` </w:t>
      </w:r>
      <w:r>
        <w:rPr>
          <w:rFonts w:ascii="Sylfaen" w:hAnsi="Sylfaen" w:cs="Sylfaen"/>
          <w:i/>
          <w:sz w:val="16"/>
          <w:lang w:val="hy-AM"/>
        </w:rPr>
        <w:t>ԱԱՀ</w:t>
      </w:r>
      <w:r>
        <w:rPr>
          <w:rFonts w:ascii="GHEA Grapalat" w:hAnsi="GHEA Grapalat"/>
          <w:i/>
          <w:sz w:val="16"/>
          <w:lang w:val="hy-AM"/>
        </w:rPr>
        <w:t>-</w:t>
      </w:r>
      <w:r>
        <w:rPr>
          <w:rFonts w:ascii="Sylfaen" w:hAnsi="Sylfaen" w:cs="Sylfaen"/>
          <w:i/>
          <w:sz w:val="16"/>
          <w:lang w:val="hy-AM"/>
        </w:rPr>
        <w:t>ն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բառերը</w:t>
      </w:r>
      <w:r>
        <w:rPr>
          <w:rFonts w:ascii="GHEA Grapalat" w:hAnsi="GHEA Grapalat"/>
          <w:i/>
          <w:sz w:val="16"/>
          <w:lang w:val="hy-AM"/>
        </w:rPr>
        <w:t>:</w:t>
      </w:r>
    </w:p>
  </w:footnote>
  <w:footnote w:id="50">
    <w:p w14:paraId="791F5869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 xml:space="preserve">28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Կապալառուն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կարող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հրաժարվել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առաջարկված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դրա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Ընդ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որում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կնքվելիք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սահմանվում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Պատվիրատուի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Կապալառուի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միջև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համաձայնեցված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նախատեսվում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կանխավճարի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հատկացում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նախագծից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51">
    <w:p w14:paraId="428FA3B7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>
        <w:rPr>
          <w:rStyle w:val="aff"/>
          <w:color w:val="FFFFFF"/>
          <w:lang w:val="hy-AM"/>
        </w:rPr>
        <w:t xml:space="preserve"> </w:t>
      </w:r>
      <w:r w:rsidRPr="00B36B98">
        <w:rPr>
          <w:vertAlign w:val="superscript"/>
          <w:lang w:val="hy-AM"/>
        </w:rPr>
        <w:t xml:space="preserve">29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ներառված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1-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ավելի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չափաբաժիններով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ներկայացված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առարկաներ</w:t>
      </w:r>
      <w:r>
        <w:rPr>
          <w:rFonts w:ascii="GHEA Grapalat" w:hAnsi="GHEA Grapalat"/>
          <w:i/>
          <w:sz w:val="16"/>
          <w:szCs w:val="24"/>
          <w:lang w:val="hy-AM" w:eastAsia="en-US"/>
        </w:rPr>
        <w:t>,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ՄԳ</w:t>
      </w:r>
      <w:r>
        <w:rPr>
          <w:rFonts w:ascii="GHEA Grapalat" w:hAnsi="GHEA Grapalat"/>
          <w:i/>
          <w:sz w:val="16"/>
          <w:szCs w:val="24"/>
          <w:lang w:val="hy-AM" w:eastAsia="en-US"/>
        </w:rPr>
        <w:t>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5.1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նշված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`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համապատասխան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չափաբաժնի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գինն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52">
    <w:p w14:paraId="1B8868CB" w14:textId="77777777" w:rsidR="0054715B" w:rsidRPr="00B36B98" w:rsidRDefault="0054715B" w:rsidP="00E92098">
      <w:pPr>
        <w:pStyle w:val="a6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30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կնքվել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GHEA Grapalat" w:hAnsi="GHEA Grapalat"/>
          <w:i/>
          <w:sz w:val="16"/>
          <w:szCs w:val="24"/>
          <w:lang w:val="hy-AM" w:eastAsia="en-US"/>
        </w:rPr>
        <w:t>«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Գնումների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մասին</w:t>
      </w:r>
      <w:r>
        <w:rPr>
          <w:rFonts w:ascii="Arial" w:hAnsi="Arial" w:cs="Arial"/>
          <w:i/>
          <w:sz w:val="16"/>
          <w:szCs w:val="24"/>
          <w:lang w:val="hy-AM" w:eastAsia="en-US"/>
        </w:rPr>
        <w:t>»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ՀՀ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օրենքի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15-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հոդվածի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6-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հիման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վրա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ապա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տուգանքը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հաշվարկվում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այն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համաձայնագրի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գնի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նկատմամբ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որի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շրջանակում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արձանագրվել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ստանձնված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պարտավորությունների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չկատարման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կամ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ոչ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պատշաճ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կատարման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 w:rsidRPr="00B36B98">
        <w:rPr>
          <w:rFonts w:ascii="Sylfaen" w:hAnsi="Sylfaen" w:cs="Sylfaen"/>
          <w:i/>
          <w:sz w:val="16"/>
          <w:szCs w:val="24"/>
          <w:lang w:val="hy-AM" w:eastAsia="en-US"/>
        </w:rPr>
        <w:t>հանգամանքը</w:t>
      </w:r>
      <w:r w:rsidRPr="00B36B98">
        <w:rPr>
          <w:rFonts w:ascii="GHEA Grapalat" w:hAnsi="GHEA Grapalat"/>
          <w:i/>
          <w:sz w:val="16"/>
          <w:szCs w:val="24"/>
          <w:lang w:val="hy-AM" w:eastAsia="en-US"/>
        </w:rPr>
        <w:t xml:space="preserve">: </w:t>
      </w:r>
    </w:p>
    <w:p w14:paraId="5B28E7E5" w14:textId="77777777" w:rsidR="0054715B" w:rsidRDefault="0054715B" w:rsidP="00E92098">
      <w:pPr>
        <w:pStyle w:val="a6"/>
        <w:jc w:val="both"/>
        <w:rPr>
          <w:lang w:val="hy-AM"/>
        </w:rPr>
      </w:pPr>
      <w:r w:rsidRPr="00B36B98">
        <w:rPr>
          <w:rFonts w:ascii="Sylfaen" w:hAnsi="Sylfaen" w:cs="Sylfaen"/>
          <w:i/>
          <w:sz w:val="16"/>
          <w:lang w:val="hy-AM"/>
        </w:rPr>
        <w:t>Եթե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պայմանագիրը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ներառում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է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մեկից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ավել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չափաբաժին</w:t>
      </w:r>
      <w:r w:rsidRPr="00B36B98">
        <w:rPr>
          <w:rFonts w:ascii="GHEA Grapalat" w:hAnsi="GHEA Grapalat"/>
          <w:i/>
          <w:sz w:val="16"/>
          <w:lang w:val="hy-AM"/>
        </w:rPr>
        <w:t xml:space="preserve">, </w:t>
      </w:r>
      <w:r w:rsidRPr="00B36B98">
        <w:rPr>
          <w:rFonts w:ascii="Sylfaen" w:hAnsi="Sylfaen" w:cs="Sylfaen"/>
          <w:i/>
          <w:sz w:val="16"/>
          <w:lang w:val="hy-AM"/>
        </w:rPr>
        <w:t>ապա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տուգանքը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հաշվարկվում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է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պայմանագրով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այդ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չափաբաժնի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համար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սահմանված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ընդհանուր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գնի</w:t>
      </w:r>
      <w:r w:rsidRPr="00B36B98">
        <w:rPr>
          <w:rFonts w:ascii="GHEA Grapalat" w:hAnsi="GHEA Grapalat"/>
          <w:i/>
          <w:sz w:val="16"/>
          <w:lang w:val="hy-AM"/>
        </w:rPr>
        <w:t xml:space="preserve"> </w:t>
      </w:r>
      <w:r w:rsidRPr="00B36B98">
        <w:rPr>
          <w:rFonts w:ascii="Sylfaen" w:hAnsi="Sylfaen" w:cs="Sylfaen"/>
          <w:i/>
          <w:sz w:val="16"/>
          <w:lang w:val="hy-AM"/>
        </w:rPr>
        <w:t>նկատմամբ</w:t>
      </w:r>
      <w:r w:rsidRPr="00B36B98">
        <w:rPr>
          <w:rFonts w:ascii="GHEA Grapalat" w:hAnsi="GHEA Grapalat"/>
          <w:i/>
          <w:sz w:val="16"/>
          <w:lang w:val="hy-AM"/>
        </w:rPr>
        <w:t>:</w:t>
      </w:r>
    </w:p>
    <w:p w14:paraId="4B552637" w14:textId="77777777" w:rsidR="0054715B" w:rsidRDefault="0054715B" w:rsidP="00E92098">
      <w:pPr>
        <w:pStyle w:val="a6"/>
        <w:jc w:val="both"/>
        <w:rPr>
          <w:lang w:val="hy-AM"/>
        </w:rPr>
      </w:pPr>
    </w:p>
    <w:p w14:paraId="1CA7E6A5" w14:textId="77777777" w:rsidR="0054715B" w:rsidRDefault="0054715B" w:rsidP="00E92098">
      <w:pPr>
        <w:pStyle w:val="a6"/>
        <w:rPr>
          <w:del w:id="53" w:author="Sergey Shahnazaryan" w:date="2019-05-21T08:50:00Z"/>
          <w:lang w:val="hy-AM"/>
        </w:rPr>
      </w:pPr>
    </w:p>
  </w:footnote>
  <w:footnote w:id="53">
    <w:p w14:paraId="70481989" w14:textId="77777777" w:rsidR="0054715B" w:rsidRDefault="0054715B" w:rsidP="00E92098">
      <w:pPr>
        <w:pStyle w:val="a6"/>
        <w:jc w:val="both"/>
        <w:rPr>
          <w:sz w:val="16"/>
          <w:szCs w:val="16"/>
          <w:lang w:val="hy-AM"/>
        </w:rPr>
      </w:pPr>
      <w:r>
        <w:rPr>
          <w:rStyle w:val="aff"/>
          <w:color w:val="FFFFFF"/>
          <w:lang w:val="x-none"/>
        </w:rPr>
        <w:footnoteRef/>
      </w:r>
      <w:r w:rsidRPr="00B36B98">
        <w:rPr>
          <w:vertAlign w:val="superscript"/>
          <w:lang w:val="hy-AM"/>
        </w:rPr>
        <w:t xml:space="preserve">31 </w:t>
      </w:r>
      <w:r>
        <w:rPr>
          <w:rFonts w:ascii="Sylfaen" w:hAnsi="Sylfaen" w:cs="Sylfaen"/>
          <w:i/>
          <w:sz w:val="16"/>
          <w:szCs w:val="16"/>
          <w:lang w:val="hy-AM"/>
        </w:rPr>
        <w:t>Պետական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բյուջեի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միջոցների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հաշվին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պարտավորություններ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չառաջացնող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գնումների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դեպքում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սույն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նախադասությունը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պայմանագրից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հանվում</w:t>
      </w:r>
      <w:r>
        <w:rPr>
          <w:rFonts w:ascii="GHEA Grapalat" w:hAnsi="GHEA Grapalat" w:cs="Sylfaen"/>
          <w:i/>
          <w:sz w:val="16"/>
          <w:szCs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szCs w:val="16"/>
          <w:lang w:val="hy-AM"/>
        </w:rPr>
        <w:t>է</w:t>
      </w:r>
      <w:r>
        <w:rPr>
          <w:rFonts w:ascii="GHEA Grapalat" w:hAnsi="GHEA Grapalat" w:cs="Sylfaen"/>
          <w:i/>
          <w:sz w:val="16"/>
          <w:szCs w:val="16"/>
          <w:lang w:val="hy-AM"/>
        </w:rPr>
        <w:t>:</w:t>
      </w:r>
    </w:p>
  </w:footnote>
  <w:footnote w:id="54">
    <w:p w14:paraId="1908958E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>
        <w:rPr>
          <w:color w:val="FFFFFF"/>
          <w:lang w:val="hy-AM"/>
        </w:rPr>
        <w:t xml:space="preserve"> </w:t>
      </w:r>
      <w:r w:rsidRPr="00B36B98">
        <w:rPr>
          <w:vertAlign w:val="superscript"/>
          <w:lang w:val="hy-AM"/>
        </w:rPr>
        <w:t xml:space="preserve">32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ենթակապալի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55">
    <w:p w14:paraId="795E3AEE" w14:textId="77777777" w:rsidR="0054715B" w:rsidRDefault="0054715B" w:rsidP="00E92098">
      <w:pPr>
        <w:pStyle w:val="a6"/>
        <w:jc w:val="both"/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33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իրականացվում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համատեղ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գործունեության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(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կոնսորցիումի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)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կնքելու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միջոցով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56">
    <w:p w14:paraId="2F07AE34" w14:textId="77777777" w:rsidR="0054715B" w:rsidRDefault="0054715B" w:rsidP="00E92098">
      <w:pPr>
        <w:pStyle w:val="a6"/>
        <w:jc w:val="both"/>
        <w:rPr>
          <w:rFonts w:ascii="GHEA Grapalat" w:hAnsi="GHEA Grapalat"/>
          <w:i/>
          <w:sz w:val="16"/>
          <w:szCs w:val="24"/>
          <w:lang w:val="hy-AM" w:eastAsia="en-US"/>
        </w:rPr>
      </w:pPr>
      <w:r>
        <w:rPr>
          <w:rStyle w:val="aff"/>
          <w:color w:val="FFFFFF"/>
        </w:rPr>
        <w:footnoteRef/>
      </w:r>
      <w:r w:rsidRPr="00B36B98">
        <w:rPr>
          <w:rFonts w:ascii="GHEA Grapalat" w:hAnsi="GHEA Grapalat"/>
          <w:i/>
          <w:sz w:val="16"/>
          <w:szCs w:val="24"/>
          <w:vertAlign w:val="superscript"/>
          <w:lang w:val="hy-AM" w:eastAsia="en-US"/>
        </w:rPr>
        <w:t xml:space="preserve">34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Սույն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կետը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հանվում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պայմանագրից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,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եթե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պայմանագիրը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չի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կնքվում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"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Գնումների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"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ՀՀ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օրենքի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15-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հոդվածի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6-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րդ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մասի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հիման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վրա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57">
    <w:p w14:paraId="54B2D08A" w14:textId="77777777" w:rsidR="0054715B" w:rsidRDefault="0054715B" w:rsidP="00E92098">
      <w:pPr>
        <w:pStyle w:val="a6"/>
        <w:rPr>
          <w:rFonts w:ascii="Sylfaen" w:hAnsi="Sylfaen"/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>35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Ծավալաթերթ</w:t>
      </w:r>
      <w:r>
        <w:rPr>
          <w:rFonts w:ascii="GHEA Grapalat" w:hAnsi="GHEA Grapalat"/>
          <w:i/>
          <w:sz w:val="16"/>
          <w:szCs w:val="24"/>
          <w:lang w:val="hy-AM" w:eastAsia="en-US"/>
        </w:rPr>
        <w:t>-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նախահաշիվը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հրապարակվում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է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ներառյալ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ըստ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աշխատանքների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կատարման</w:t>
      </w:r>
      <w:r>
        <w:rPr>
          <w:rFonts w:ascii="GHEA Grapalat" w:hAnsi="GHEA Grapalat"/>
          <w:i/>
          <w:sz w:val="16"/>
          <w:szCs w:val="24"/>
          <w:lang w:val="hy-AM" w:eastAsia="en-US"/>
        </w:rPr>
        <w:t xml:space="preserve"> </w:t>
      </w:r>
      <w:r>
        <w:rPr>
          <w:rFonts w:ascii="Sylfaen" w:hAnsi="Sylfaen" w:cs="Sylfaen"/>
          <w:i/>
          <w:sz w:val="16"/>
          <w:szCs w:val="24"/>
          <w:lang w:val="hy-AM" w:eastAsia="en-US"/>
        </w:rPr>
        <w:t>արժեքների</w:t>
      </w:r>
      <w:r>
        <w:rPr>
          <w:rFonts w:ascii="GHEA Grapalat" w:hAnsi="GHEA Grapalat"/>
          <w:i/>
          <w:sz w:val="16"/>
          <w:szCs w:val="24"/>
          <w:lang w:val="hy-AM" w:eastAsia="en-US"/>
        </w:rPr>
        <w:t>:</w:t>
      </w:r>
    </w:p>
  </w:footnote>
  <w:footnote w:id="58">
    <w:p w14:paraId="6AF71B31" w14:textId="77777777" w:rsidR="0054715B" w:rsidRPr="00B36B98" w:rsidRDefault="0054715B" w:rsidP="00E92098">
      <w:pPr>
        <w:rPr>
          <w:lang w:val="hy-AM"/>
        </w:rPr>
      </w:pPr>
      <w:r>
        <w:rPr>
          <w:rStyle w:val="aff"/>
          <w:color w:val="FFFFFF"/>
        </w:rPr>
        <w:footnoteRef/>
      </w:r>
      <w:r w:rsidRPr="00B36B98">
        <w:rPr>
          <w:vertAlign w:val="superscript"/>
          <w:lang w:val="hy-AM"/>
        </w:rPr>
        <w:t xml:space="preserve">36 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պահանջագիրը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լրացվում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է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համաձայն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սույն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հրավերով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սահմանված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Arial" w:hAnsi="Arial" w:cs="Arial"/>
          <w:i/>
          <w:sz w:val="16"/>
          <w:lang w:val="hy-AM"/>
        </w:rPr>
        <w:t>«</w:t>
      </w:r>
      <w:r>
        <w:rPr>
          <w:rFonts w:ascii="Sylfaen" w:hAnsi="Sylfaen" w:cs="Sylfaen"/>
          <w:i/>
          <w:sz w:val="16"/>
          <w:lang w:val="hy-AM"/>
        </w:rPr>
        <w:t>Վճարման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պահանջագրի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պարտադիր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վավերապայմանների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և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լրացման</w:t>
      </w:r>
      <w:r>
        <w:rPr>
          <w:rFonts w:ascii="GHEA Grapalat" w:hAnsi="GHEA Grapalat"/>
          <w:i/>
          <w:sz w:val="16"/>
          <w:lang w:val="hy-AM"/>
        </w:rPr>
        <w:t xml:space="preserve"> </w:t>
      </w:r>
      <w:r>
        <w:rPr>
          <w:rFonts w:ascii="Sylfaen" w:hAnsi="Sylfaen" w:cs="Sylfaen"/>
          <w:i/>
          <w:sz w:val="16"/>
          <w:lang w:val="hy-AM"/>
        </w:rPr>
        <w:t>կարգի</w:t>
      </w:r>
      <w:r>
        <w:rPr>
          <w:rFonts w:ascii="Arial" w:hAnsi="Arial" w:cs="Arial"/>
          <w:i/>
          <w:sz w:val="16"/>
          <w:lang w:val="hy-AM"/>
        </w:rPr>
        <w:t>»</w:t>
      </w:r>
      <w:r>
        <w:rPr>
          <w:rFonts w:ascii="GHEA Grapalat" w:hAnsi="GHEA Grapalat"/>
          <w:i/>
          <w:sz w:val="16"/>
          <w:lang w:val="hy-AM"/>
        </w:rPr>
        <w:t>: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F5A58"/>
    <w:multiLevelType w:val="hybridMultilevel"/>
    <w:tmpl w:val="BF70C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563C3"/>
    <w:multiLevelType w:val="hybridMultilevel"/>
    <w:tmpl w:val="1974C688"/>
    <w:lvl w:ilvl="0" w:tplc="FBDA9DD2">
      <w:start w:val="2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83E48"/>
    <w:multiLevelType w:val="multilevel"/>
    <w:tmpl w:val="1910D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18569B"/>
    <w:multiLevelType w:val="multilevel"/>
    <w:tmpl w:val="E7D43E1C"/>
    <w:lvl w:ilvl="0">
      <w:start w:val="1"/>
      <w:numFmt w:val="decimal"/>
      <w:lvlText w:val="%1"/>
      <w:lvlJc w:val="left"/>
      <w:pPr>
        <w:ind w:left="1080" w:hanging="1080"/>
      </w:pPr>
    </w:lvl>
    <w:lvl w:ilvl="1">
      <w:start w:val="1"/>
      <w:numFmt w:val="decimal"/>
      <w:lvlText w:val="%1.%2"/>
      <w:lvlJc w:val="left"/>
      <w:pPr>
        <w:ind w:left="1788" w:hanging="1080"/>
      </w:pPr>
    </w:lvl>
    <w:lvl w:ilvl="2">
      <w:start w:val="1"/>
      <w:numFmt w:val="decimal"/>
      <w:lvlText w:val="%1.%2.%3"/>
      <w:lvlJc w:val="left"/>
      <w:pPr>
        <w:ind w:left="2496" w:hanging="1080"/>
      </w:pPr>
    </w:lvl>
    <w:lvl w:ilvl="3">
      <w:start w:val="1"/>
      <w:numFmt w:val="decimal"/>
      <w:lvlText w:val="%1.%2.%3.%4"/>
      <w:lvlJc w:val="left"/>
      <w:pPr>
        <w:ind w:left="3204" w:hanging="1080"/>
      </w:pPr>
    </w:lvl>
    <w:lvl w:ilvl="4">
      <w:start w:val="1"/>
      <w:numFmt w:val="decimal"/>
      <w:lvlText w:val="%1.%2.%3.%4.%5"/>
      <w:lvlJc w:val="left"/>
      <w:pPr>
        <w:ind w:left="3912" w:hanging="1080"/>
      </w:pPr>
    </w:lvl>
    <w:lvl w:ilvl="5">
      <w:start w:val="1"/>
      <w:numFmt w:val="decimal"/>
      <w:lvlText w:val="%1.%2.%3.%4.%5.%6"/>
      <w:lvlJc w:val="left"/>
      <w:pPr>
        <w:ind w:left="4620" w:hanging="1080"/>
      </w:pPr>
    </w:lvl>
    <w:lvl w:ilvl="6">
      <w:start w:val="1"/>
      <w:numFmt w:val="decimal"/>
      <w:lvlText w:val="%1.%2.%3.%4.%5.%6.%7"/>
      <w:lvlJc w:val="left"/>
      <w:pPr>
        <w:ind w:left="5688" w:hanging="1440"/>
      </w:pPr>
    </w:lvl>
    <w:lvl w:ilvl="7">
      <w:start w:val="1"/>
      <w:numFmt w:val="decimal"/>
      <w:lvlText w:val="%1.%2.%3.%4.%5.%6.%7.%8"/>
      <w:lvlJc w:val="left"/>
      <w:pPr>
        <w:ind w:left="6396" w:hanging="1440"/>
      </w:pPr>
    </w:lvl>
    <w:lvl w:ilvl="8">
      <w:start w:val="1"/>
      <w:numFmt w:val="decimal"/>
      <w:lvlText w:val="%1.%2.%3.%4.%5.%6.%7.%8.%9"/>
      <w:lvlJc w:val="left"/>
      <w:pPr>
        <w:ind w:left="7464" w:hanging="1800"/>
      </w:pPr>
    </w:lvl>
  </w:abstractNum>
  <w:abstractNum w:abstractNumId="4" w15:restartNumberingAfterBreak="0">
    <w:nsid w:val="511567AC"/>
    <w:multiLevelType w:val="multilevel"/>
    <w:tmpl w:val="234A17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Arial"/>
        <w:b w:val="0"/>
        <w:sz w:val="24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Arial"/>
        <w:b w:val="0"/>
        <w:sz w:val="24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Arial"/>
        <w:b w:val="0"/>
        <w:sz w:val="24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Arial"/>
        <w:b w:val="0"/>
        <w:sz w:val="24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Arial"/>
        <w:b w:val="0"/>
        <w:sz w:val="24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Arial"/>
        <w:b w:val="0"/>
        <w:sz w:val="24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Arial"/>
        <w:b w:val="0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Arial"/>
        <w:b w:val="0"/>
        <w:sz w:val="24"/>
      </w:rPr>
    </w:lvl>
  </w:abstractNum>
  <w:abstractNum w:abstractNumId="6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CA4038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F08935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9E5AC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9128C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EA481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51ED7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C461A9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</w:num>
  <w:num w:numId="6">
    <w:abstractNumId w:val="6"/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E7C"/>
    <w:rsid w:val="00021BA9"/>
    <w:rsid w:val="000729D8"/>
    <w:rsid w:val="0007593B"/>
    <w:rsid w:val="00106E41"/>
    <w:rsid w:val="00122EC6"/>
    <w:rsid w:val="00143470"/>
    <w:rsid w:val="00156E27"/>
    <w:rsid w:val="00184C7D"/>
    <w:rsid w:val="001E6628"/>
    <w:rsid w:val="002E4D56"/>
    <w:rsid w:val="0035586F"/>
    <w:rsid w:val="003C7D99"/>
    <w:rsid w:val="00454FD6"/>
    <w:rsid w:val="004F1DBD"/>
    <w:rsid w:val="0054715B"/>
    <w:rsid w:val="0059037F"/>
    <w:rsid w:val="005D66C4"/>
    <w:rsid w:val="00641462"/>
    <w:rsid w:val="00724C3C"/>
    <w:rsid w:val="008002C6"/>
    <w:rsid w:val="00832A07"/>
    <w:rsid w:val="009B4838"/>
    <w:rsid w:val="00A55168"/>
    <w:rsid w:val="00B36B98"/>
    <w:rsid w:val="00B47DE0"/>
    <w:rsid w:val="00BA731D"/>
    <w:rsid w:val="00BC2294"/>
    <w:rsid w:val="00C83E7C"/>
    <w:rsid w:val="00CB3790"/>
    <w:rsid w:val="00CC6B3A"/>
    <w:rsid w:val="00D0579A"/>
    <w:rsid w:val="00D530AF"/>
    <w:rsid w:val="00E86AA4"/>
    <w:rsid w:val="00E92098"/>
    <w:rsid w:val="00EE3DC7"/>
    <w:rsid w:val="00EF16BD"/>
    <w:rsid w:val="00EF29E4"/>
    <w:rsid w:val="00F03AEF"/>
    <w:rsid w:val="00F5425D"/>
    <w:rsid w:val="00F81E3E"/>
    <w:rsid w:val="00F9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76770"/>
  <w15:docId w15:val="{6E69430A-CAB3-452A-9765-69119356E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06E41"/>
    <w:pPr>
      <w:keepNext/>
      <w:jc w:val="center"/>
      <w:outlineLvl w:val="0"/>
    </w:pPr>
    <w:rPr>
      <w:rFonts w:ascii="Arial Armenian" w:hAnsi="Arial Armeni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06E41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06E41"/>
    <w:pPr>
      <w:keepNext/>
      <w:spacing w:line="360" w:lineRule="auto"/>
      <w:jc w:val="center"/>
      <w:outlineLvl w:val="2"/>
    </w:pPr>
    <w:rPr>
      <w:rFonts w:ascii="Arial LatArm" w:hAnsi="Arial LatArm"/>
      <w:i/>
      <w:sz w:val="20"/>
      <w:szCs w:val="20"/>
      <w:lang w:val="en-AU"/>
    </w:rPr>
  </w:style>
  <w:style w:type="paragraph" w:styleId="4">
    <w:name w:val="heading 4"/>
    <w:basedOn w:val="a"/>
    <w:next w:val="a"/>
    <w:link w:val="40"/>
    <w:semiHidden/>
    <w:unhideWhenUsed/>
    <w:qFormat/>
    <w:rsid w:val="00106E41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06E41"/>
    <w:pPr>
      <w:keepNext/>
      <w:jc w:val="center"/>
      <w:outlineLvl w:val="4"/>
    </w:pPr>
    <w:rPr>
      <w:rFonts w:ascii="Arial LatArm" w:hAnsi="Arial LatArm"/>
      <w:b/>
      <w:sz w:val="2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106E41"/>
    <w:pPr>
      <w:keepNext/>
      <w:outlineLvl w:val="5"/>
    </w:pPr>
    <w:rPr>
      <w:rFonts w:ascii="Arial LatArm" w:hAnsi="Arial LatArm"/>
      <w:b/>
      <w:color w:val="000000"/>
      <w:sz w:val="22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06E41"/>
    <w:pPr>
      <w:keepNext/>
      <w:ind w:left="-66"/>
      <w:jc w:val="center"/>
      <w:outlineLvl w:val="6"/>
    </w:pPr>
    <w:rPr>
      <w:rFonts w:ascii="Times Armenian" w:hAnsi="Times Armenian"/>
      <w:b/>
      <w:sz w:val="20"/>
      <w:szCs w:val="20"/>
      <w:lang w:val="hy-AM" w:eastAsia="ru-RU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106E41"/>
    <w:pPr>
      <w:keepNext/>
      <w:outlineLvl w:val="7"/>
    </w:pPr>
    <w:rPr>
      <w:rFonts w:ascii="Times Armenian" w:hAnsi="Times Armenian"/>
      <w:i/>
      <w:sz w:val="20"/>
      <w:szCs w:val="20"/>
      <w:lang w:val="nl-NL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106E41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  <w:lang w:val="pt-B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E41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06E41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06E41"/>
    <w:rPr>
      <w:rFonts w:ascii="Arial LatArm" w:eastAsia="Times New Roman" w:hAnsi="Arial LatArm" w:cs="Times New Roman"/>
      <w:i/>
      <w:sz w:val="20"/>
      <w:szCs w:val="20"/>
      <w:lang w:val="en-AU"/>
    </w:rPr>
  </w:style>
  <w:style w:type="character" w:customStyle="1" w:styleId="40">
    <w:name w:val="Заголовок 4 Знак"/>
    <w:basedOn w:val="a0"/>
    <w:link w:val="4"/>
    <w:semiHidden/>
    <w:rsid w:val="00106E41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semiHidden/>
    <w:rsid w:val="00106E41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106E41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106E41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uiPriority w:val="99"/>
    <w:semiHidden/>
    <w:rsid w:val="00106E41"/>
    <w:rPr>
      <w:rFonts w:ascii="Times Armenian" w:eastAsia="Times New Roman" w:hAnsi="Times Armenian" w:cs="Times New Roman"/>
      <w:i/>
      <w:sz w:val="20"/>
      <w:szCs w:val="20"/>
      <w:lang w:val="nl-NL"/>
    </w:rPr>
  </w:style>
  <w:style w:type="character" w:customStyle="1" w:styleId="90">
    <w:name w:val="Заголовок 9 Знак"/>
    <w:basedOn w:val="a0"/>
    <w:link w:val="9"/>
    <w:uiPriority w:val="99"/>
    <w:semiHidden/>
    <w:rsid w:val="00106E41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Hyperlink"/>
    <w:unhideWhenUsed/>
    <w:rsid w:val="00106E41"/>
    <w:rPr>
      <w:color w:val="0000FF"/>
      <w:u w:val="single"/>
    </w:rPr>
  </w:style>
  <w:style w:type="character" w:styleId="a4">
    <w:name w:val="FollowedHyperlink"/>
    <w:semiHidden/>
    <w:unhideWhenUsed/>
    <w:rsid w:val="00106E41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106E41"/>
    <w:pPr>
      <w:spacing w:before="100" w:beforeAutospacing="1" w:after="100" w:afterAutospacing="1"/>
    </w:pPr>
  </w:style>
  <w:style w:type="paragraph" w:styleId="a6">
    <w:name w:val="footnote text"/>
    <w:basedOn w:val="a"/>
    <w:link w:val="a7"/>
    <w:uiPriority w:val="99"/>
    <w:unhideWhenUsed/>
    <w:rsid w:val="00106E41"/>
    <w:rPr>
      <w:rFonts w:ascii="Times Armenian" w:hAnsi="Times Armeni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106E41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uiPriority w:val="99"/>
    <w:semiHidden/>
    <w:unhideWhenUsed/>
    <w:rsid w:val="00106E41"/>
    <w:rPr>
      <w:rFonts w:ascii="Times Armenian" w:hAnsi="Times Armenian"/>
      <w:sz w:val="20"/>
      <w:szCs w:val="20"/>
      <w:lang w:val="ru-RU"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106E41"/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paragraph" w:styleId="aa">
    <w:name w:val="header"/>
    <w:basedOn w:val="a"/>
    <w:link w:val="ab"/>
    <w:uiPriority w:val="99"/>
    <w:semiHidden/>
    <w:unhideWhenUsed/>
    <w:rsid w:val="00106E41"/>
    <w:pPr>
      <w:tabs>
        <w:tab w:val="center" w:pos="4153"/>
        <w:tab w:val="right" w:pos="8306"/>
      </w:tabs>
    </w:pPr>
    <w:rPr>
      <w:sz w:val="20"/>
      <w:szCs w:val="20"/>
      <w:lang w:val="en-AU"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106E41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c">
    <w:name w:val="footer"/>
    <w:basedOn w:val="a"/>
    <w:link w:val="ad"/>
    <w:uiPriority w:val="99"/>
    <w:semiHidden/>
    <w:unhideWhenUsed/>
    <w:rsid w:val="00106E41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106E41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106E41"/>
    <w:rPr>
      <w:rFonts w:ascii="Times Armenian" w:hAnsi="Times Armenian"/>
      <w:sz w:val="20"/>
      <w:szCs w:val="20"/>
      <w:lang w:val="ru-RU" w:eastAsia="ru-RU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06E41"/>
    <w:rPr>
      <w:rFonts w:ascii="Times Armenian" w:eastAsia="Times New Roman" w:hAnsi="Times Armenian" w:cs="Times New Roman"/>
      <w:sz w:val="20"/>
      <w:szCs w:val="20"/>
      <w:lang w:val="ru-RU" w:eastAsia="ru-RU"/>
    </w:rPr>
  </w:style>
  <w:style w:type="paragraph" w:styleId="af0">
    <w:name w:val="Title"/>
    <w:basedOn w:val="a"/>
    <w:link w:val="af1"/>
    <w:uiPriority w:val="99"/>
    <w:qFormat/>
    <w:rsid w:val="00106E41"/>
    <w:pPr>
      <w:jc w:val="center"/>
    </w:pPr>
    <w:rPr>
      <w:rFonts w:ascii="Arial Armenian" w:hAnsi="Arial Armenian"/>
      <w:szCs w:val="20"/>
    </w:rPr>
  </w:style>
  <w:style w:type="character" w:customStyle="1" w:styleId="af1">
    <w:name w:val="Заголовок Знак"/>
    <w:basedOn w:val="a0"/>
    <w:link w:val="af0"/>
    <w:uiPriority w:val="99"/>
    <w:rsid w:val="00106E41"/>
    <w:rPr>
      <w:rFonts w:ascii="Arial Armenian" w:eastAsia="Times New Roman" w:hAnsi="Arial Armenian" w:cs="Times New Roman"/>
      <w:sz w:val="24"/>
      <w:szCs w:val="20"/>
    </w:rPr>
  </w:style>
  <w:style w:type="paragraph" w:styleId="af2">
    <w:name w:val="Body Text"/>
    <w:basedOn w:val="a"/>
    <w:link w:val="af3"/>
    <w:uiPriority w:val="99"/>
    <w:semiHidden/>
    <w:unhideWhenUsed/>
    <w:rsid w:val="00106E41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106E41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Char Char,Char Char Char Char Char"/>
    <w:locked/>
    <w:rsid w:val="00106E41"/>
    <w:rPr>
      <w:lang w:val="en-US" w:eastAsia="en-US" w:bidi="ar-SA"/>
    </w:rPr>
  </w:style>
  <w:style w:type="paragraph" w:styleId="af4">
    <w:name w:val="Body Text Indent"/>
    <w:aliases w:val="Char,Char Char Char Char, Char, Char Char Char Char"/>
    <w:basedOn w:val="a"/>
    <w:link w:val="af5"/>
    <w:unhideWhenUsed/>
    <w:rsid w:val="00106E41"/>
    <w:pPr>
      <w:spacing w:line="360" w:lineRule="auto"/>
      <w:ind w:firstLine="720"/>
      <w:jc w:val="both"/>
    </w:pPr>
    <w:rPr>
      <w:rFonts w:ascii="Arial LatArm" w:hAnsi="Arial LatArm"/>
      <w:i/>
      <w:sz w:val="20"/>
      <w:szCs w:val="20"/>
      <w:lang w:val="en-AU"/>
    </w:rPr>
  </w:style>
  <w:style w:type="character" w:customStyle="1" w:styleId="af5">
    <w:name w:val="Основной текст с отступом Знак"/>
    <w:aliases w:val="Char Знак,Char Char Char Char Знак, Char Знак, Char Char Char Char Знак"/>
    <w:basedOn w:val="a0"/>
    <w:link w:val="af4"/>
    <w:rsid w:val="00106E41"/>
    <w:rPr>
      <w:rFonts w:ascii="Arial LatArm" w:eastAsia="Times New Roman" w:hAnsi="Arial LatArm" w:cs="Times New Roman"/>
      <w:i/>
      <w:sz w:val="20"/>
      <w:szCs w:val="20"/>
      <w:lang w:val="en-AU"/>
    </w:rPr>
  </w:style>
  <w:style w:type="paragraph" w:styleId="21">
    <w:name w:val="Body Text 2"/>
    <w:basedOn w:val="a"/>
    <w:link w:val="22"/>
    <w:uiPriority w:val="99"/>
    <w:semiHidden/>
    <w:unhideWhenUsed/>
    <w:rsid w:val="00106E41"/>
    <w:pPr>
      <w:tabs>
        <w:tab w:val="left" w:pos="720"/>
      </w:tabs>
      <w:spacing w:line="360" w:lineRule="auto"/>
    </w:pPr>
    <w:rPr>
      <w:rFonts w:ascii="Arial LatArm" w:hAnsi="Arial LatArm"/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106E41"/>
    <w:rPr>
      <w:rFonts w:ascii="Arial LatArm" w:eastAsia="Times New Roman" w:hAnsi="Arial LatArm" w:cs="Times New Roman"/>
      <w:sz w:val="20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106E41"/>
    <w:pPr>
      <w:jc w:val="both"/>
    </w:pPr>
    <w:rPr>
      <w:rFonts w:ascii="Arial LatArm" w:hAnsi="Arial LatArm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06E41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106E41"/>
    <w:pPr>
      <w:spacing w:line="360" w:lineRule="auto"/>
      <w:ind w:firstLine="540"/>
      <w:jc w:val="both"/>
    </w:pPr>
    <w:rPr>
      <w:rFonts w:ascii="Baltica" w:hAnsi="Baltica"/>
      <w:sz w:val="20"/>
      <w:szCs w:val="20"/>
      <w:lang w:val="af-ZA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06E41"/>
    <w:rPr>
      <w:rFonts w:ascii="Baltica" w:eastAsia="Times New Roman" w:hAnsi="Baltica" w:cs="Times New Roman"/>
      <w:sz w:val="20"/>
      <w:szCs w:val="20"/>
      <w:lang w:val="af-ZA"/>
    </w:rPr>
  </w:style>
  <w:style w:type="paragraph" w:styleId="33">
    <w:name w:val="Body Text Indent 3"/>
    <w:basedOn w:val="a"/>
    <w:link w:val="34"/>
    <w:uiPriority w:val="99"/>
    <w:unhideWhenUsed/>
    <w:rsid w:val="00106E41"/>
    <w:pPr>
      <w:spacing w:line="360" w:lineRule="auto"/>
      <w:ind w:firstLine="567"/>
      <w:jc w:val="both"/>
    </w:pPr>
    <w:rPr>
      <w:rFonts w:ascii="Times Armenian" w:hAnsi="Times Armenian"/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06E41"/>
    <w:rPr>
      <w:rFonts w:ascii="Times Armenian" w:eastAsia="Times New Roman" w:hAnsi="Times Armenian" w:cs="Times New Roman"/>
      <w:sz w:val="20"/>
      <w:szCs w:val="20"/>
    </w:rPr>
  </w:style>
  <w:style w:type="paragraph" w:styleId="af6">
    <w:name w:val="Block Text"/>
    <w:basedOn w:val="a"/>
    <w:uiPriority w:val="99"/>
    <w:semiHidden/>
    <w:unhideWhenUsed/>
    <w:rsid w:val="00106E41"/>
    <w:pPr>
      <w:overflowPunct w:val="0"/>
      <w:autoSpaceDE w:val="0"/>
      <w:autoSpaceDN w:val="0"/>
      <w:adjustRightInd w:val="0"/>
      <w:ind w:left="4500" w:right="98"/>
      <w:jc w:val="right"/>
    </w:pPr>
    <w:rPr>
      <w:rFonts w:ascii="Arial Armenian" w:hAnsi="Arial Armenian"/>
      <w:sz w:val="28"/>
      <w:szCs w:val="20"/>
      <w:lang w:val="es-ES"/>
    </w:rPr>
  </w:style>
  <w:style w:type="paragraph" w:styleId="af7">
    <w:name w:val="Document Map"/>
    <w:basedOn w:val="a"/>
    <w:link w:val="af8"/>
    <w:uiPriority w:val="99"/>
    <w:semiHidden/>
    <w:unhideWhenUsed/>
    <w:rsid w:val="00106E41"/>
    <w:pPr>
      <w:shd w:val="clear" w:color="auto" w:fill="000080"/>
    </w:pPr>
    <w:rPr>
      <w:rFonts w:ascii="Tahoma" w:hAnsi="Tahoma"/>
      <w:sz w:val="20"/>
      <w:szCs w:val="20"/>
      <w:lang w:val="ru-RU" w:eastAsia="ru-RU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106E41"/>
    <w:rPr>
      <w:rFonts w:ascii="Tahoma" w:eastAsia="Times New Roman" w:hAnsi="Tahoma" w:cs="Times New Roman"/>
      <w:sz w:val="20"/>
      <w:szCs w:val="20"/>
      <w:shd w:val="clear" w:color="auto" w:fill="000080"/>
      <w:lang w:val="ru-RU" w:eastAsia="ru-RU"/>
    </w:rPr>
  </w:style>
  <w:style w:type="paragraph" w:styleId="af9">
    <w:name w:val="annotation subject"/>
    <w:basedOn w:val="a8"/>
    <w:next w:val="a8"/>
    <w:link w:val="afa"/>
    <w:uiPriority w:val="99"/>
    <w:semiHidden/>
    <w:unhideWhenUsed/>
    <w:rsid w:val="00106E41"/>
    <w:rPr>
      <w:b/>
      <w:bCs/>
    </w:rPr>
  </w:style>
  <w:style w:type="character" w:customStyle="1" w:styleId="afa">
    <w:name w:val="Тема примечания Знак"/>
    <w:basedOn w:val="a9"/>
    <w:link w:val="af9"/>
    <w:uiPriority w:val="99"/>
    <w:semiHidden/>
    <w:rsid w:val="00106E41"/>
    <w:rPr>
      <w:rFonts w:ascii="Times Armenian" w:eastAsia="Times New Roman" w:hAnsi="Times Armenian" w:cs="Times New Roman"/>
      <w:b/>
      <w:bCs/>
      <w:sz w:val="20"/>
      <w:szCs w:val="20"/>
      <w:lang w:val="ru-RU" w:eastAsia="ru-RU"/>
    </w:rPr>
  </w:style>
  <w:style w:type="paragraph" w:styleId="afb">
    <w:name w:val="Balloon Text"/>
    <w:basedOn w:val="a"/>
    <w:link w:val="afc"/>
    <w:uiPriority w:val="99"/>
    <w:semiHidden/>
    <w:unhideWhenUsed/>
    <w:rsid w:val="00106E41"/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106E41"/>
    <w:rPr>
      <w:rFonts w:ascii="Tahoma" w:eastAsia="Times New Roman" w:hAnsi="Tahoma" w:cs="Times New Roman"/>
      <w:sz w:val="16"/>
      <w:szCs w:val="16"/>
    </w:rPr>
  </w:style>
  <w:style w:type="character" w:customStyle="1" w:styleId="afd">
    <w:name w:val="Абзац списка Знак"/>
    <w:link w:val="afe"/>
    <w:uiPriority w:val="34"/>
    <w:locked/>
    <w:rsid w:val="00106E41"/>
    <w:rPr>
      <w:rFonts w:ascii="Times Armenian" w:eastAsia="Times New Roman" w:hAnsi="Times Armenian" w:cs="Times New Roman"/>
      <w:sz w:val="24"/>
      <w:szCs w:val="24"/>
      <w:lang w:eastAsia="ru-RU"/>
    </w:rPr>
  </w:style>
  <w:style w:type="paragraph" w:styleId="afe">
    <w:name w:val="List Paragraph"/>
    <w:basedOn w:val="a"/>
    <w:link w:val="afd"/>
    <w:uiPriority w:val="34"/>
    <w:qFormat/>
    <w:rsid w:val="00106E41"/>
    <w:pPr>
      <w:ind w:left="720"/>
    </w:pPr>
    <w:rPr>
      <w:rFonts w:ascii="Times Armenian" w:hAnsi="Times Armenian"/>
      <w:lang w:eastAsia="ru-RU"/>
    </w:rPr>
  </w:style>
  <w:style w:type="paragraph" w:customStyle="1" w:styleId="Default">
    <w:name w:val="Default"/>
    <w:uiPriority w:val="99"/>
    <w:rsid w:val="00106E41"/>
    <w:pPr>
      <w:autoSpaceDE w:val="0"/>
      <w:autoSpaceDN w:val="0"/>
      <w:adjustRightInd w:val="0"/>
      <w:spacing w:after="0" w:line="240" w:lineRule="auto"/>
    </w:pPr>
    <w:rPr>
      <w:rFonts w:ascii="Arial Unicode" w:eastAsia="Times New Roman" w:hAnsi="Arial Unicode" w:cs="Arial Unicode"/>
      <w:color w:val="000000"/>
      <w:sz w:val="24"/>
      <w:szCs w:val="24"/>
      <w:lang w:val="ru-RU" w:eastAsia="ru-RU"/>
    </w:rPr>
  </w:style>
  <w:style w:type="paragraph" w:customStyle="1" w:styleId="CharCharCharCharCharCharCharCharCharCharCharChar">
    <w:name w:val="Char Char Char Char Char Char Char Char Char Char Char Char"/>
    <w:basedOn w:val="a"/>
    <w:uiPriority w:val="99"/>
    <w:rsid w:val="00106E41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a"/>
    <w:uiPriority w:val="99"/>
    <w:rsid w:val="00106E41"/>
    <w:pPr>
      <w:spacing w:line="480" w:lineRule="auto"/>
      <w:ind w:firstLine="709"/>
      <w:jc w:val="both"/>
    </w:pPr>
    <w:rPr>
      <w:rFonts w:ascii="Arial Armenian" w:hAnsi="Arial Armenian"/>
      <w:sz w:val="22"/>
      <w:szCs w:val="20"/>
      <w:lang w:eastAsia="ru-RU"/>
    </w:rPr>
  </w:style>
  <w:style w:type="paragraph" w:customStyle="1" w:styleId="Char1">
    <w:name w:val="Char1"/>
    <w:basedOn w:val="a"/>
    <w:uiPriority w:val="99"/>
    <w:rsid w:val="00106E41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a"/>
    <w:uiPriority w:val="99"/>
    <w:rsid w:val="00106E41"/>
    <w:pPr>
      <w:jc w:val="center"/>
    </w:pPr>
    <w:rPr>
      <w:rFonts w:ascii="Arial Armenian" w:hAnsi="Arial Armenian"/>
      <w:w w:val="90"/>
      <w:sz w:val="22"/>
      <w:szCs w:val="20"/>
      <w:lang w:eastAsia="ru-RU"/>
    </w:rPr>
  </w:style>
  <w:style w:type="paragraph" w:customStyle="1" w:styleId="BodyTextIndent22">
    <w:name w:val="Body Text Indent 2+2"/>
    <w:basedOn w:val="a"/>
    <w:next w:val="a"/>
    <w:uiPriority w:val="99"/>
    <w:rsid w:val="00106E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Normal2">
    <w:name w:val="Normal+2"/>
    <w:basedOn w:val="a"/>
    <w:next w:val="a"/>
    <w:uiPriority w:val="99"/>
    <w:rsid w:val="00106E41"/>
    <w:pPr>
      <w:autoSpaceDE w:val="0"/>
      <w:autoSpaceDN w:val="0"/>
      <w:adjustRightInd w:val="0"/>
    </w:pPr>
    <w:rPr>
      <w:rFonts w:ascii="Times Armenian" w:hAnsi="Times Armenian"/>
      <w:lang w:val="ru-RU" w:eastAsia="ru-RU"/>
    </w:rPr>
  </w:style>
  <w:style w:type="paragraph" w:customStyle="1" w:styleId="CharCharCharChar">
    <w:name w:val="Знак Знак Знак Char Char Char Char Знак Знак Знак"/>
    <w:basedOn w:val="a"/>
    <w:uiPriority w:val="99"/>
    <w:rsid w:val="00106E41"/>
    <w:pPr>
      <w:widowControl w:val="0"/>
      <w:bidi/>
      <w:adjustRightInd w:val="0"/>
      <w:spacing w:after="160" w:line="240" w:lineRule="exact"/>
    </w:pPr>
    <w:rPr>
      <w:sz w:val="20"/>
      <w:szCs w:val="20"/>
      <w:lang w:val="en-GB" w:eastAsia="ru-RU" w:bidi="he-IL"/>
    </w:rPr>
  </w:style>
  <w:style w:type="paragraph" w:customStyle="1" w:styleId="xl63">
    <w:name w:val="xl63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a"/>
    <w:uiPriority w:val="99"/>
    <w:rsid w:val="00106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a"/>
    <w:uiPriority w:val="99"/>
    <w:rsid w:val="00106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a"/>
    <w:uiPriority w:val="99"/>
    <w:rsid w:val="00106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a"/>
    <w:uiPriority w:val="99"/>
    <w:rsid w:val="00106E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a"/>
    <w:uiPriority w:val="99"/>
    <w:rsid w:val="00106E41"/>
    <w:pPr>
      <w:spacing w:before="100" w:beforeAutospacing="1" w:after="100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a"/>
    <w:uiPriority w:val="99"/>
    <w:rsid w:val="00106E41"/>
    <w:pPr>
      <w:spacing w:before="100" w:beforeAutospacing="1" w:after="100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a"/>
    <w:uiPriority w:val="99"/>
    <w:rsid w:val="00106E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a"/>
    <w:uiPriority w:val="99"/>
    <w:rsid w:val="00106E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a"/>
    <w:uiPriority w:val="99"/>
    <w:rsid w:val="00106E41"/>
    <w:pPr>
      <w:spacing w:before="100" w:beforeAutospacing="1" w:after="100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a"/>
    <w:uiPriority w:val="99"/>
    <w:rsid w:val="00106E41"/>
    <w:pPr>
      <w:spacing w:before="100" w:beforeAutospacing="1" w:after="100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a"/>
    <w:uiPriority w:val="99"/>
    <w:rsid w:val="00106E41"/>
    <w:pPr>
      <w:spacing w:before="100" w:beforeAutospacing="1" w:after="100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a"/>
    <w:uiPriority w:val="99"/>
    <w:rsid w:val="00106E41"/>
    <w:pPr>
      <w:spacing w:before="100" w:beforeAutospacing="1" w:after="100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a"/>
    <w:uiPriority w:val="99"/>
    <w:rsid w:val="00106E41"/>
    <w:pPr>
      <w:spacing w:before="100" w:beforeAutospacing="1" w:after="100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106E4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a"/>
    <w:uiPriority w:val="99"/>
    <w:rsid w:val="00106E4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a"/>
    <w:uiPriority w:val="99"/>
    <w:rsid w:val="00106E4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Armenian" w:eastAsia="Arial Unicode MS" w:hAnsi="Times Armenian" w:cs="Arial Unicode MS"/>
      <w:b/>
      <w:bCs/>
    </w:rPr>
  </w:style>
  <w:style w:type="paragraph" w:customStyle="1" w:styleId="11">
    <w:name w:val="Указатель 11"/>
    <w:basedOn w:val="a"/>
    <w:uiPriority w:val="99"/>
    <w:rsid w:val="00106E41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12">
    <w:name w:val="Указатель1"/>
    <w:basedOn w:val="a"/>
    <w:uiPriority w:val="99"/>
    <w:rsid w:val="00106E41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msonormalcxspmiddle">
    <w:name w:val="msonormalcxspmiddle"/>
    <w:basedOn w:val="a"/>
    <w:uiPriority w:val="99"/>
    <w:rsid w:val="00106E41"/>
    <w:pPr>
      <w:spacing w:before="100" w:beforeAutospacing="1" w:after="100" w:afterAutospacing="1"/>
    </w:pPr>
  </w:style>
  <w:style w:type="paragraph" w:customStyle="1" w:styleId="xl76">
    <w:name w:val="xl76"/>
    <w:basedOn w:val="a"/>
    <w:uiPriority w:val="99"/>
    <w:rsid w:val="00106E41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77">
    <w:name w:val="xl77"/>
    <w:basedOn w:val="a"/>
    <w:uiPriority w:val="99"/>
    <w:rsid w:val="00106E41"/>
    <w:pPr>
      <w:shd w:val="clear" w:color="auto" w:fill="FFFF00"/>
      <w:spacing w:before="100" w:beforeAutospacing="1" w:after="100" w:afterAutospacing="1"/>
    </w:pPr>
    <w:rPr>
      <w:rFonts w:ascii="Arial Armenian" w:hAnsi="Arial Armenian"/>
      <w:lang w:val="ru-RU" w:eastAsia="ru-RU"/>
    </w:rPr>
  </w:style>
  <w:style w:type="paragraph" w:customStyle="1" w:styleId="xl78">
    <w:name w:val="xl78"/>
    <w:basedOn w:val="a"/>
    <w:uiPriority w:val="99"/>
    <w:rsid w:val="00106E41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79">
    <w:name w:val="xl79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0">
    <w:name w:val="xl80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b/>
      <w:bCs/>
      <w:sz w:val="16"/>
      <w:szCs w:val="16"/>
      <w:u w:val="single"/>
      <w:lang w:val="ru-RU" w:eastAsia="ru-RU"/>
    </w:rPr>
  </w:style>
  <w:style w:type="paragraph" w:customStyle="1" w:styleId="xl81">
    <w:name w:val="xl81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2">
    <w:name w:val="xl82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3">
    <w:name w:val="xl83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4">
    <w:name w:val="xl84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5">
    <w:name w:val="xl85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6">
    <w:name w:val="xl86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7">
    <w:name w:val="xl87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6"/>
      <w:szCs w:val="16"/>
      <w:u w:val="single"/>
      <w:lang w:val="ru-RU" w:eastAsia="ru-RU"/>
    </w:rPr>
  </w:style>
  <w:style w:type="paragraph" w:customStyle="1" w:styleId="xl88">
    <w:name w:val="xl88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89">
    <w:name w:val="xl89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90">
    <w:name w:val="xl90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91">
    <w:name w:val="xl91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Armenian" w:hAnsi="Arial Armenian"/>
      <w:lang w:val="ru-RU" w:eastAsia="ru-RU"/>
    </w:rPr>
  </w:style>
  <w:style w:type="paragraph" w:customStyle="1" w:styleId="xl92">
    <w:name w:val="xl92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93">
    <w:name w:val="xl93"/>
    <w:basedOn w:val="a"/>
    <w:uiPriority w:val="99"/>
    <w:rsid w:val="00106E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 Armenian" w:hAnsi="Arial Armenian"/>
      <w:sz w:val="16"/>
      <w:szCs w:val="16"/>
      <w:lang w:val="ru-RU" w:eastAsia="ru-RU"/>
    </w:rPr>
  </w:style>
  <w:style w:type="paragraph" w:customStyle="1" w:styleId="xl94">
    <w:name w:val="xl94"/>
    <w:basedOn w:val="a"/>
    <w:uiPriority w:val="99"/>
    <w:rsid w:val="00106E41"/>
    <w:pPr>
      <w:spacing w:before="100" w:beforeAutospacing="1" w:after="100" w:afterAutospacing="1"/>
    </w:pPr>
    <w:rPr>
      <w:rFonts w:ascii="Arial Armenian" w:hAnsi="Arial Armenian"/>
      <w:lang w:val="ru-RU" w:eastAsia="ru-RU"/>
    </w:rPr>
  </w:style>
  <w:style w:type="paragraph" w:customStyle="1" w:styleId="xl95">
    <w:name w:val="xl95"/>
    <w:basedOn w:val="a"/>
    <w:uiPriority w:val="99"/>
    <w:rsid w:val="00106E41"/>
    <w:pPr>
      <w:spacing w:before="100" w:beforeAutospacing="1" w:after="100" w:afterAutospacing="1"/>
    </w:pPr>
    <w:rPr>
      <w:rFonts w:ascii="Arial Armenian" w:hAnsi="Arial Armenian"/>
      <w:lang w:val="ru-RU" w:eastAsia="ru-RU"/>
    </w:rPr>
  </w:style>
  <w:style w:type="character" w:styleId="aff">
    <w:name w:val="footnote reference"/>
    <w:semiHidden/>
    <w:unhideWhenUsed/>
    <w:rsid w:val="00106E41"/>
    <w:rPr>
      <w:vertAlign w:val="superscript"/>
    </w:rPr>
  </w:style>
  <w:style w:type="character" w:customStyle="1" w:styleId="normChar">
    <w:name w:val="norm Char"/>
    <w:locked/>
    <w:rsid w:val="00106E41"/>
    <w:rPr>
      <w:rFonts w:ascii="Arial Armenian" w:hAnsi="Arial Armenian" w:hint="default"/>
      <w:sz w:val="22"/>
      <w:lang w:val="en-US" w:eastAsia="ru-RU" w:bidi="ar-SA"/>
    </w:rPr>
  </w:style>
  <w:style w:type="character" w:customStyle="1" w:styleId="CharCharChar">
    <w:name w:val="Char Char Char"/>
    <w:rsid w:val="00106E41"/>
    <w:rPr>
      <w:rFonts w:ascii="Arial LatArm" w:hAnsi="Arial LatArm" w:hint="default"/>
      <w:sz w:val="24"/>
      <w:lang w:eastAsia="ru-RU"/>
    </w:rPr>
  </w:style>
  <w:style w:type="character" w:customStyle="1" w:styleId="CharChar22">
    <w:name w:val="Char Char22"/>
    <w:rsid w:val="00106E41"/>
    <w:rPr>
      <w:rFonts w:ascii="Arial Armenian" w:hAnsi="Arial Armenian" w:hint="default"/>
      <w:sz w:val="28"/>
      <w:lang w:val="en-US"/>
    </w:rPr>
  </w:style>
  <w:style w:type="character" w:customStyle="1" w:styleId="CharChar20">
    <w:name w:val="Char Char20"/>
    <w:rsid w:val="00106E41"/>
    <w:rPr>
      <w:rFonts w:ascii="Times LatArm" w:hAnsi="Times LatArm" w:hint="default"/>
      <w:b/>
      <w:bCs w:val="0"/>
      <w:sz w:val="28"/>
      <w:lang w:val="en-US"/>
    </w:rPr>
  </w:style>
  <w:style w:type="character" w:customStyle="1" w:styleId="CharChar16">
    <w:name w:val="Char Char16"/>
    <w:rsid w:val="00106E41"/>
    <w:rPr>
      <w:rFonts w:ascii="Times Armenian" w:hAnsi="Times Armenian" w:hint="default"/>
      <w:b/>
      <w:bCs w:val="0"/>
      <w:lang w:val="hy-AM"/>
    </w:rPr>
  </w:style>
  <w:style w:type="character" w:customStyle="1" w:styleId="CharChar15">
    <w:name w:val="Char Char15"/>
    <w:rsid w:val="00106E41"/>
    <w:rPr>
      <w:rFonts w:ascii="Times Armenian" w:hAnsi="Times Armenian" w:hint="default"/>
      <w:i/>
      <w:iCs w:val="0"/>
      <w:lang w:val="nl-NL"/>
    </w:rPr>
  </w:style>
  <w:style w:type="character" w:customStyle="1" w:styleId="CharChar13">
    <w:name w:val="Char Char13"/>
    <w:rsid w:val="00106E41"/>
    <w:rPr>
      <w:rFonts w:ascii="Arial Armenian" w:hAnsi="Arial Armenian" w:hint="default"/>
      <w:lang w:val="en-US"/>
    </w:rPr>
  </w:style>
  <w:style w:type="character" w:customStyle="1" w:styleId="CommentTextChar1">
    <w:name w:val="Comment Text Char1"/>
    <w:basedOn w:val="a0"/>
    <w:uiPriority w:val="99"/>
    <w:semiHidden/>
    <w:rsid w:val="00106E41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CommentSubjectChar1">
    <w:name w:val="Comment Subject Char1"/>
    <w:basedOn w:val="CommentTextChar1"/>
    <w:uiPriority w:val="99"/>
    <w:semiHidden/>
    <w:rsid w:val="00106E41"/>
    <w:rPr>
      <w:rFonts w:ascii="Times New Roman" w:eastAsia="Times New Roman" w:hAnsi="Times New Roman" w:cs="Times New Roman" w:hint="default"/>
      <w:b/>
      <w:bCs/>
      <w:sz w:val="20"/>
      <w:szCs w:val="20"/>
      <w:lang w:val="en-US"/>
    </w:rPr>
  </w:style>
  <w:style w:type="character" w:customStyle="1" w:styleId="EndnoteTextChar1">
    <w:name w:val="Endnote Text Char1"/>
    <w:basedOn w:val="a0"/>
    <w:uiPriority w:val="99"/>
    <w:semiHidden/>
    <w:rsid w:val="00106E41"/>
    <w:rPr>
      <w:rFonts w:ascii="Times New Roman" w:eastAsia="Times New Roman" w:hAnsi="Times New Roman" w:cs="Times New Roman" w:hint="default"/>
      <w:sz w:val="20"/>
      <w:szCs w:val="20"/>
      <w:lang w:val="en-US"/>
    </w:rPr>
  </w:style>
  <w:style w:type="character" w:customStyle="1" w:styleId="DocumentMapChar1">
    <w:name w:val="Document Map Char1"/>
    <w:basedOn w:val="a0"/>
    <w:uiPriority w:val="99"/>
    <w:semiHidden/>
    <w:rsid w:val="00106E41"/>
    <w:rPr>
      <w:rFonts w:ascii="Tahoma" w:eastAsia="Times New Roman" w:hAnsi="Tahoma" w:cs="Tahoma" w:hint="default"/>
      <w:sz w:val="16"/>
      <w:szCs w:val="16"/>
      <w:lang w:val="en-US"/>
    </w:rPr>
  </w:style>
  <w:style w:type="character" w:customStyle="1" w:styleId="CharChar23">
    <w:name w:val="Char Char23"/>
    <w:rsid w:val="00106E41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1">
    <w:name w:val="Char Char21"/>
    <w:rsid w:val="00106E41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25">
    <w:name w:val="Char Char25"/>
    <w:rsid w:val="00106E41"/>
    <w:rPr>
      <w:rFonts w:ascii="Arial Armenian" w:hAnsi="Arial Armenian" w:hint="default"/>
      <w:sz w:val="28"/>
      <w:lang w:val="en-US" w:eastAsia="ru-RU" w:bidi="ar-SA"/>
    </w:rPr>
  </w:style>
  <w:style w:type="character" w:customStyle="1" w:styleId="CharChar24">
    <w:name w:val="Char Char24"/>
    <w:rsid w:val="00106E41"/>
    <w:rPr>
      <w:rFonts w:ascii="Arial LatArm" w:hAnsi="Arial LatArm" w:hint="default"/>
      <w:b/>
      <w:bCs w:val="0"/>
      <w:color w:val="0000FF"/>
      <w:lang w:val="en-US" w:eastAsia="ru-RU" w:bidi="ar-SA"/>
    </w:rPr>
  </w:style>
  <w:style w:type="character" w:customStyle="1" w:styleId="CharCharCharChar1">
    <w:name w:val="Char Char Char Char1"/>
    <w:aliases w:val="Char Char Char Char Char Char"/>
    <w:rsid w:val="00106E41"/>
    <w:rPr>
      <w:rFonts w:ascii="Arial LatArm" w:hAnsi="Arial LatArm" w:hint="default"/>
      <w:sz w:val="24"/>
      <w:lang w:val="en-US" w:eastAsia="ru-RU" w:bidi="ar-SA"/>
    </w:rPr>
  </w:style>
  <w:style w:type="character" w:customStyle="1" w:styleId="CharChar4">
    <w:name w:val="Char Char4"/>
    <w:locked/>
    <w:rsid w:val="00106E41"/>
    <w:rPr>
      <w:sz w:val="24"/>
      <w:szCs w:val="24"/>
      <w:lang w:val="en-US" w:eastAsia="en-US" w:bidi="ar-SA"/>
    </w:rPr>
  </w:style>
  <w:style w:type="character" w:customStyle="1" w:styleId="CharChar5">
    <w:name w:val="Char Char5"/>
    <w:locked/>
    <w:rsid w:val="00106E41"/>
    <w:rPr>
      <w:sz w:val="24"/>
      <w:szCs w:val="24"/>
      <w:lang w:val="en-US" w:eastAsia="en-US" w:bidi="ar-SA"/>
    </w:rPr>
  </w:style>
  <w:style w:type="paragraph" w:styleId="13">
    <w:name w:val="index 1"/>
    <w:basedOn w:val="a"/>
    <w:next w:val="a"/>
    <w:autoRedefine/>
    <w:uiPriority w:val="99"/>
    <w:semiHidden/>
    <w:unhideWhenUsed/>
    <w:rsid w:val="00E92098"/>
    <w:pPr>
      <w:ind w:left="240" w:hanging="240"/>
    </w:pPr>
  </w:style>
  <w:style w:type="paragraph" w:styleId="aff0">
    <w:name w:val="index heading"/>
    <w:basedOn w:val="a"/>
    <w:next w:val="13"/>
    <w:uiPriority w:val="99"/>
    <w:semiHidden/>
    <w:unhideWhenUsed/>
    <w:rsid w:val="00E92098"/>
    <w:rPr>
      <w:sz w:val="20"/>
      <w:szCs w:val="20"/>
      <w:lang w:val="en-AU" w:eastAsia="ru-RU"/>
    </w:rPr>
  </w:style>
  <w:style w:type="paragraph" w:styleId="aff1">
    <w:name w:val="Revision"/>
    <w:uiPriority w:val="99"/>
    <w:semiHidden/>
    <w:rsid w:val="00E92098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customStyle="1" w:styleId="120">
    <w:name w:val="Указатель 12"/>
    <w:basedOn w:val="a"/>
    <w:uiPriority w:val="99"/>
    <w:rsid w:val="00E92098"/>
    <w:pPr>
      <w:suppressAutoHyphens/>
      <w:spacing w:line="100" w:lineRule="atLeast"/>
      <w:ind w:left="240" w:hanging="240"/>
    </w:pPr>
    <w:rPr>
      <w:rFonts w:ascii="Times Armenian" w:hAnsi="Times Armenian"/>
      <w:kern w:val="2"/>
      <w:sz w:val="16"/>
      <w:szCs w:val="16"/>
      <w:lang w:eastAsia="ar-SA"/>
    </w:rPr>
  </w:style>
  <w:style w:type="paragraph" w:customStyle="1" w:styleId="25">
    <w:name w:val="Указатель2"/>
    <w:basedOn w:val="a"/>
    <w:uiPriority w:val="99"/>
    <w:rsid w:val="00E92098"/>
    <w:pPr>
      <w:suppressAutoHyphens/>
      <w:spacing w:line="100" w:lineRule="atLeast"/>
    </w:pPr>
    <w:rPr>
      <w:kern w:val="2"/>
      <w:sz w:val="20"/>
      <w:szCs w:val="20"/>
      <w:lang w:val="en-AU" w:eastAsia="ar-SA"/>
    </w:rPr>
  </w:style>
  <w:style w:type="paragraph" w:customStyle="1" w:styleId="Char3CharCharChar">
    <w:name w:val="Char3 Char Char Char"/>
    <w:basedOn w:val="a"/>
    <w:next w:val="a"/>
    <w:uiPriority w:val="99"/>
    <w:semiHidden/>
    <w:rsid w:val="00E92098"/>
    <w:pPr>
      <w:spacing w:after="160" w:line="240" w:lineRule="exact"/>
      <w:jc w:val="both"/>
    </w:pPr>
    <w:rPr>
      <w:rFonts w:ascii="Arial" w:hAnsi="Arial" w:cs="Arial"/>
      <w:b/>
      <w:sz w:val="20"/>
      <w:szCs w:val="20"/>
      <w:lang w:val="en-GB"/>
    </w:rPr>
  </w:style>
  <w:style w:type="character" w:styleId="aff2">
    <w:name w:val="annotation reference"/>
    <w:semiHidden/>
    <w:unhideWhenUsed/>
    <w:rsid w:val="00E92098"/>
    <w:rPr>
      <w:sz w:val="16"/>
      <w:szCs w:val="16"/>
    </w:rPr>
  </w:style>
  <w:style w:type="character" w:styleId="aff3">
    <w:name w:val="endnote reference"/>
    <w:semiHidden/>
    <w:unhideWhenUsed/>
    <w:rsid w:val="00E92098"/>
    <w:rPr>
      <w:vertAlign w:val="superscript"/>
    </w:rPr>
  </w:style>
  <w:style w:type="table" w:styleId="aff4">
    <w:name w:val="Table Grid"/>
    <w:basedOn w:val="a1"/>
    <w:rsid w:val="00E920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Strong"/>
    <w:basedOn w:val="a0"/>
    <w:qFormat/>
    <w:rsid w:val="00E920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5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yperlink" Target="http://gnumner.am/website/images/original/e97e36cf.docx" TargetMode="External"/><Relationship Id="rId18" Type="http://schemas.openxmlformats.org/officeDocument/2006/relationships/hyperlink" Target="mailto:vahagnvirabyan@mail.ru" TargetMode="External"/><Relationship Id="rId26" Type="http://schemas.openxmlformats.org/officeDocument/2006/relationships/hyperlink" Target="http://www.procurement.a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gor_mkrtchyan@taxservice.am" TargetMode="External"/><Relationship Id="rId34" Type="http://schemas.openxmlformats.org/officeDocument/2006/relationships/hyperlink" Target="mailto:gor_mkrtchyan@taxservice.am" TargetMode="External"/><Relationship Id="rId7" Type="http://schemas.openxmlformats.org/officeDocument/2006/relationships/comments" Target="comments.xml"/><Relationship Id="rId12" Type="http://schemas.openxmlformats.org/officeDocument/2006/relationships/hyperlink" Target="http://www.procurement.am" TargetMode="External"/><Relationship Id="rId17" Type="http://schemas.openxmlformats.org/officeDocument/2006/relationships/hyperlink" Target="http://gnumner.am/hy/page/ughecuycner_dzernarkner/" TargetMode="External"/><Relationship Id="rId25" Type="http://schemas.openxmlformats.org/officeDocument/2006/relationships/hyperlink" Target="http://www.armeps.am" TargetMode="External"/><Relationship Id="rId33" Type="http://schemas.openxmlformats.org/officeDocument/2006/relationships/hyperlink" Target="mailto:karine_sargsyan@taxservice.a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gnumner.am/website/images/original/%D5%88%D5%92%D5%82%D4%B5%D5%91%D5%88%D5%92%D5%85%D5%91.docx" TargetMode="External"/><Relationship Id="rId20" Type="http://schemas.openxmlformats.org/officeDocument/2006/relationships/hyperlink" Target="mailto:karine_sargsyan@taxservice.am" TargetMode="External"/><Relationship Id="rId29" Type="http://schemas.openxmlformats.org/officeDocument/2006/relationships/hyperlink" Target="http://www.procurement.a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meps.am" TargetMode="External"/><Relationship Id="rId24" Type="http://schemas.openxmlformats.org/officeDocument/2006/relationships/hyperlink" Target="http://www.armeps.am" TargetMode="External"/><Relationship Id="rId32" Type="http://schemas.openxmlformats.org/officeDocument/2006/relationships/hyperlink" Target="mailto:Lena_Najaryan@taxservice.am" TargetMode="External"/><Relationship Id="rId37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hyperlink" Target="http://www.procurement.am" TargetMode="External"/><Relationship Id="rId23" Type="http://schemas.openxmlformats.org/officeDocument/2006/relationships/hyperlink" Target="http://www.armeps.am" TargetMode="External"/><Relationship Id="rId28" Type="http://schemas.openxmlformats.org/officeDocument/2006/relationships/hyperlink" Target="http://gnumner.am/hy/page/ughecuycner_dzernarkner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armeps.am" TargetMode="External"/><Relationship Id="rId19" Type="http://schemas.openxmlformats.org/officeDocument/2006/relationships/hyperlink" Target="mailto:Lena_Najaryan@taxservice.am" TargetMode="External"/><Relationship Id="rId31" Type="http://schemas.openxmlformats.org/officeDocument/2006/relationships/hyperlink" Target="http://gnumner.am/hy/page/ughecuycner_dzernark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meps.am" TargetMode="External"/><Relationship Id="rId14" Type="http://schemas.openxmlformats.org/officeDocument/2006/relationships/hyperlink" Target="http://gnumner.am/hy/page/ughecuycner_dzernarkner/" TargetMode="External"/><Relationship Id="rId22" Type="http://schemas.openxmlformats.org/officeDocument/2006/relationships/hyperlink" Target="mailto:procurement@minfin.am" TargetMode="External"/><Relationship Id="rId27" Type="http://schemas.openxmlformats.org/officeDocument/2006/relationships/hyperlink" Target="http://gnumner.am/website/images/original/e97e36cf.docx" TargetMode="External"/><Relationship Id="rId30" Type="http://schemas.openxmlformats.org/officeDocument/2006/relationships/hyperlink" Target="http://gnumner.am/website/images/original/%D5%88%D5%92%D5%82%D4%B5%D5%91%D5%88%D5%92%D5%85%D5%91.docx" TargetMode="External"/><Relationship Id="rId35" Type="http://schemas.openxmlformats.org/officeDocument/2006/relationships/hyperlink" Target="mailto:procurement@minfin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37779</Words>
  <Characters>215341</Characters>
  <Application>Microsoft Office Word</Application>
  <DocSecurity>0</DocSecurity>
  <Lines>1794</Lines>
  <Paragraphs>505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2019-09-10T08:07:00Z</cp:lastPrinted>
  <dcterms:created xsi:type="dcterms:W3CDTF">2019-09-10T08:04:00Z</dcterms:created>
  <dcterms:modified xsi:type="dcterms:W3CDTF">2019-09-16T07:10:00Z</dcterms:modified>
</cp:coreProperties>
</file>