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6A" w:rsidRDefault="00571F6A" w:rsidP="00571F6A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571F6A" w:rsidRDefault="00571F6A" w:rsidP="00571F6A">
      <w:pPr>
        <w:pStyle w:val="af3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/>
        </w:rPr>
        <w:tab/>
      </w: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ՀԱՅՏԱՐԱՐՈՒԹՅՈՒՆ</w:t>
      </w: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ins w:id="0" w:author="User" w:date="2019-05-25T14:37:00Z"/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ՄԱՍԻՆ</w:t>
      </w: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տեքստը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հաստատված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հանձնաժողովի</w:t>
      </w: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 w:rsidRPr="00515099">
        <w:rPr>
          <w:rFonts w:ascii="GHEA Grapalat" w:hAnsi="GHEA Grapalat" w:cs="Times New Roman"/>
          <w:b/>
          <w:i w:val="0"/>
          <w:sz w:val="20"/>
          <w:lang w:val="af-ZA"/>
        </w:rPr>
        <w:t>20</w:t>
      </w:r>
      <w:r w:rsidR="00515099" w:rsidRPr="00515099">
        <w:rPr>
          <w:rFonts w:ascii="Sylfaen" w:hAnsi="Sylfaen" w:cs="Times New Roman"/>
          <w:b/>
          <w:i w:val="0"/>
          <w:sz w:val="20"/>
          <w:lang w:val="hy-AM"/>
        </w:rPr>
        <w:t>19</w:t>
      </w:r>
      <w:r w:rsidRPr="00515099">
        <w:rPr>
          <w:rFonts w:ascii="GHEA Grapalat" w:hAnsi="GHEA Grapalat" w:cs="Times New Roman"/>
          <w:b/>
          <w:i w:val="0"/>
          <w:sz w:val="20"/>
          <w:lang w:val="af-ZA"/>
        </w:rPr>
        <w:t xml:space="preserve">   </w:t>
      </w:r>
      <w:r w:rsidRPr="00515099">
        <w:rPr>
          <w:rFonts w:ascii="Arial" w:hAnsi="Arial" w:cs="Arial"/>
          <w:b/>
          <w:i w:val="0"/>
          <w:sz w:val="20"/>
          <w:lang w:val="af-ZA"/>
        </w:rPr>
        <w:t>թվականի</w:t>
      </w:r>
      <w:r w:rsidRPr="00515099">
        <w:rPr>
          <w:rFonts w:ascii="GHEA Grapalat" w:hAnsi="GHEA Grapalat" w:cs="Times New Roman"/>
          <w:b/>
          <w:i w:val="0"/>
          <w:sz w:val="20"/>
          <w:lang w:val="af-ZA"/>
        </w:rPr>
        <w:t xml:space="preserve"> «</w:t>
      </w:r>
      <w:r w:rsidR="00515099" w:rsidRPr="00515099">
        <w:rPr>
          <w:rFonts w:ascii="Arial" w:hAnsi="Arial" w:cs="Arial"/>
          <w:b/>
          <w:i w:val="0"/>
          <w:sz w:val="20"/>
          <w:lang w:val="hy-AM"/>
        </w:rPr>
        <w:t xml:space="preserve">սեպտեմբերի </w:t>
      </w:r>
      <w:r w:rsidRPr="00515099">
        <w:rPr>
          <w:rFonts w:ascii="GHEA Grapalat" w:hAnsi="GHEA Grapalat" w:cs="Times New Roman"/>
          <w:b/>
          <w:i w:val="0"/>
          <w:sz w:val="20"/>
          <w:lang w:val="af-ZA"/>
        </w:rPr>
        <w:t>»  «</w:t>
      </w:r>
      <w:r w:rsidR="00515099" w:rsidRPr="00515099">
        <w:rPr>
          <w:rFonts w:ascii="Sylfaen" w:hAnsi="Sylfaen" w:cs="Times New Roman"/>
          <w:b/>
          <w:i w:val="0"/>
          <w:sz w:val="20"/>
          <w:lang w:val="hy-AM"/>
        </w:rPr>
        <w:t>20</w:t>
      </w:r>
      <w:r w:rsidRPr="00515099">
        <w:rPr>
          <w:rFonts w:ascii="GHEA Grapalat" w:hAnsi="GHEA Grapalat" w:cs="Times New Roman"/>
          <w:b/>
          <w:i w:val="0"/>
          <w:sz w:val="20"/>
          <w:lang w:val="af-ZA"/>
        </w:rPr>
        <w:t>» «</w:t>
      </w:r>
      <w:r w:rsidR="00515099" w:rsidRPr="00515099">
        <w:rPr>
          <w:rFonts w:ascii="Arial" w:hAnsi="Arial" w:cs="Arial"/>
          <w:b/>
          <w:i w:val="0"/>
          <w:sz w:val="20"/>
          <w:lang w:val="af-ZA"/>
        </w:rPr>
        <w:t>N1</w:t>
      </w:r>
      <w:r w:rsidRPr="00515099">
        <w:rPr>
          <w:rFonts w:ascii="GHEA Grapalat" w:hAnsi="GHEA Grapalat" w:cs="Times New Roman"/>
          <w:b/>
          <w:i w:val="0"/>
          <w:sz w:val="20"/>
          <w:lang w:val="af-ZA"/>
        </w:rPr>
        <w:t xml:space="preserve">» </w:t>
      </w:r>
      <w:r>
        <w:rPr>
          <w:rFonts w:ascii="Arial" w:hAnsi="Arial" w:cs="Arial"/>
          <w:sz w:val="20"/>
          <w:lang w:val="af-ZA"/>
        </w:rPr>
        <w:t>որոշմամբ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հրապարակվում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</w:t>
      </w:r>
      <w:r>
        <w:rPr>
          <w:rFonts w:ascii="Arial" w:hAnsi="Arial" w:cs="Arial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մասին</w:t>
      </w:r>
      <w:r>
        <w:rPr>
          <w:rFonts w:ascii="GHEA Grapalat" w:hAnsi="GHEA Grapalat" w:cs="Times New Roman"/>
          <w:sz w:val="20"/>
          <w:lang w:val="af-ZA"/>
        </w:rPr>
        <w:t xml:space="preserve">» </w:t>
      </w:r>
      <w:r>
        <w:rPr>
          <w:rFonts w:ascii="Arial" w:hAnsi="Arial" w:cs="Arial"/>
          <w:sz w:val="20"/>
          <w:lang w:val="af-ZA"/>
        </w:rPr>
        <w:t>ՀՀ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օրենքի</w:t>
      </w:r>
      <w:r>
        <w:rPr>
          <w:rFonts w:ascii="GHEA Grapalat" w:hAnsi="GHEA Grapalat" w:cs="Times New Roman"/>
          <w:sz w:val="20"/>
          <w:lang w:val="af-ZA"/>
        </w:rPr>
        <w:t xml:space="preserve"> 27-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հոդվածի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համաձայն</w:t>
      </w:r>
    </w:p>
    <w:p w:rsidR="00571F6A" w:rsidRDefault="00571F6A" w:rsidP="00571F6A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15099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u w:val="single"/>
          <w:lang w:val="af-ZA"/>
        </w:rPr>
      </w:pP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ծածկագիրը</w:t>
      </w:r>
      <w:r>
        <w:rPr>
          <w:rFonts w:ascii="GHEA Grapalat" w:hAnsi="GHEA Grapalat" w:cs="Times New Roman"/>
          <w:sz w:val="20"/>
          <w:lang w:val="af-ZA"/>
        </w:rPr>
        <w:t xml:space="preserve">`  </w:t>
      </w:r>
      <w:r w:rsidR="00515099" w:rsidRPr="00515099">
        <w:rPr>
          <w:rFonts w:ascii="Sylfaen" w:hAnsi="Sylfaen" w:cs="Times New Roman"/>
          <w:b/>
          <w:i w:val="0"/>
          <w:sz w:val="20"/>
          <w:lang w:val="hy-AM"/>
        </w:rPr>
        <w:t>&lt;&lt;</w:t>
      </w:r>
      <w:r w:rsidR="00515099" w:rsidRPr="00515099">
        <w:rPr>
          <w:rFonts w:ascii="Arial" w:hAnsi="Arial" w:cs="Arial"/>
          <w:b/>
          <w:i w:val="0"/>
          <w:sz w:val="20"/>
          <w:lang w:val="hy-AM"/>
        </w:rPr>
        <w:t>ԿՄԵՔ-</w:t>
      </w:r>
      <w:r w:rsidRPr="00515099">
        <w:rPr>
          <w:rFonts w:ascii="Arial" w:hAnsi="Arial" w:cs="Arial"/>
          <w:b/>
          <w:i w:val="0"/>
          <w:sz w:val="20"/>
          <w:lang w:val="af-ZA"/>
        </w:rPr>
        <w:t>ԳՀԱՇՁԲ</w:t>
      </w:r>
      <w:r w:rsidR="00515099" w:rsidRPr="00515099">
        <w:rPr>
          <w:rFonts w:ascii="GHEA Grapalat" w:hAnsi="GHEA Grapalat" w:cs="Times New Roman"/>
          <w:b/>
          <w:i w:val="0"/>
          <w:sz w:val="20"/>
          <w:lang w:val="af-ZA"/>
        </w:rPr>
        <w:t xml:space="preserve"> -19/1</w:t>
      </w:r>
      <w:r w:rsidR="000809CF">
        <w:rPr>
          <w:rFonts w:ascii="GHEA Grapalat" w:hAnsi="GHEA Grapalat" w:cs="Times New Roman"/>
          <w:b/>
          <w:i w:val="0"/>
          <w:sz w:val="20"/>
          <w:lang w:val="hy-AM"/>
        </w:rPr>
        <w:t>7</w:t>
      </w:r>
      <w:r w:rsidR="00515099" w:rsidRPr="00515099">
        <w:rPr>
          <w:rFonts w:ascii="GHEA Grapalat" w:hAnsi="GHEA Grapalat" w:cs="Times New Roman"/>
          <w:b/>
          <w:i w:val="0"/>
          <w:sz w:val="20"/>
          <w:lang w:val="af-ZA"/>
        </w:rPr>
        <w:t>&gt;&gt;</w:t>
      </w:r>
    </w:p>
    <w:p w:rsidR="00515099" w:rsidRDefault="00515099" w:rsidP="00515099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Պատվիրատուն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 w:rsidR="008A1E91">
        <w:rPr>
          <w:rFonts w:ascii="Arial" w:hAnsi="Arial" w:cs="Arial"/>
          <w:b/>
          <w:sz w:val="20"/>
          <w:lang w:val="hy-AM"/>
        </w:rPr>
        <w:t>Եղվարդի համայնքապետարանը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որը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գտնվում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 w:rsidR="008A1E91">
        <w:rPr>
          <w:rFonts w:ascii="Sylfaen" w:hAnsi="Sylfaen" w:cs="Times New Roman"/>
          <w:sz w:val="20"/>
          <w:lang w:val="hy-AM"/>
        </w:rPr>
        <w:t xml:space="preserve"> </w:t>
      </w:r>
      <w:r w:rsidR="008A1E91" w:rsidRPr="008A1E91">
        <w:rPr>
          <w:rFonts w:ascii="Sylfaen" w:hAnsi="Sylfaen" w:cs="Times New Roman"/>
          <w:b/>
          <w:sz w:val="20"/>
          <w:lang w:val="hy-AM"/>
        </w:rPr>
        <w:t>ք․ Եղվարդ, Երևանյան 1</w:t>
      </w:r>
      <w:r w:rsidRPr="008A1E91">
        <w:rPr>
          <w:rFonts w:ascii="GHEA Grapalat" w:hAnsi="GHEA Grapalat" w:cs="Times New Roman"/>
          <w:b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հասցեում</w:t>
      </w:r>
      <w:r>
        <w:rPr>
          <w:rFonts w:ascii="GHEA Grapalat" w:hAnsi="GHEA Grapalat" w:cs="Times New Roman"/>
          <w:sz w:val="20"/>
          <w:lang w:val="af-ZA"/>
        </w:rPr>
        <w:t>,</w:t>
      </w:r>
    </w:p>
    <w:p w:rsidR="00571F6A" w:rsidRDefault="00571F6A" w:rsidP="00571F6A">
      <w:pPr>
        <w:pStyle w:val="af6"/>
        <w:spacing w:after="0" w:line="240" w:lineRule="auto"/>
        <w:ind w:left="1404"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16"/>
          <w:szCs w:val="16"/>
          <w:lang w:val="af-ZA"/>
        </w:rPr>
        <w:t xml:space="preserve">      (</w:t>
      </w:r>
      <w:r>
        <w:rPr>
          <w:rFonts w:ascii="Arial" w:hAnsi="Arial" w:cs="Arial"/>
          <w:sz w:val="16"/>
          <w:szCs w:val="16"/>
          <w:lang w:val="af-ZA"/>
        </w:rPr>
        <w:t>պատվիրատուի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 </w:t>
      </w:r>
      <w:r>
        <w:rPr>
          <w:rFonts w:ascii="Arial" w:hAnsi="Arial" w:cs="Arial"/>
          <w:sz w:val="16"/>
          <w:szCs w:val="16"/>
          <w:lang w:val="af-ZA"/>
        </w:rPr>
        <w:t>անվանումը</w:t>
      </w:r>
      <w:r>
        <w:rPr>
          <w:rFonts w:ascii="GHEA Grapalat" w:hAnsi="GHEA Grapalat" w:cs="Times New Roman"/>
          <w:sz w:val="16"/>
          <w:szCs w:val="16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                            </w:t>
      </w:r>
      <w:r>
        <w:rPr>
          <w:rFonts w:ascii="GHEA Grapalat" w:hAnsi="GHEA Grapalat" w:cs="Times New Roman"/>
          <w:sz w:val="16"/>
          <w:szCs w:val="16"/>
          <w:lang w:val="af-ZA"/>
        </w:rPr>
        <w:t>(</w:t>
      </w:r>
      <w:r>
        <w:rPr>
          <w:rFonts w:ascii="Arial" w:hAnsi="Arial" w:cs="Arial"/>
          <w:sz w:val="16"/>
          <w:szCs w:val="16"/>
          <w:lang w:val="af-ZA"/>
        </w:rPr>
        <w:t>պատվիրատուի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 </w:t>
      </w:r>
      <w:r>
        <w:rPr>
          <w:rFonts w:ascii="Arial" w:hAnsi="Arial" w:cs="Arial"/>
          <w:sz w:val="16"/>
          <w:szCs w:val="16"/>
          <w:lang w:val="af-ZA"/>
        </w:rPr>
        <w:t>հասցեն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)  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հայտարարում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հարցում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որն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իրականացվում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մեկ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փուլով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 w:eastAsia="ru-RU"/>
        </w:rPr>
        <w:t>Armeps (</w:t>
      </w:r>
      <w:hyperlink r:id="rId7" w:history="1">
        <w:r>
          <w:rPr>
            <w:rStyle w:val="a3"/>
            <w:rFonts w:ascii="Times Armenian" w:hAnsi="Times Armenian"/>
            <w:sz w:val="20"/>
            <w:lang w:val="af-ZA"/>
          </w:rPr>
          <w:t>www.armeps.am</w:t>
        </w:r>
      </w:hyperlink>
      <w:r>
        <w:rPr>
          <w:rFonts w:ascii="GHEA Grapalat" w:hAnsi="GHEA Grapalat" w:cs="Times New Roman"/>
          <w:sz w:val="20"/>
          <w:lang w:val="af-ZA" w:eastAsia="ru-RU"/>
        </w:rPr>
        <w:t xml:space="preserve">) </w:t>
      </w:r>
      <w:r>
        <w:rPr>
          <w:rFonts w:ascii="Arial" w:hAnsi="Arial" w:cs="Arial"/>
          <w:sz w:val="20"/>
          <w:lang w:val="af-ZA"/>
        </w:rPr>
        <w:t>համակարգի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միջոցով</w:t>
      </w:r>
      <w:r>
        <w:rPr>
          <w:rFonts w:ascii="GHEA Grapalat" w:hAnsi="GHEA Grapalat" w:cs="Times New Roman"/>
          <w:sz w:val="20"/>
          <w:lang w:val="af-ZA"/>
        </w:rPr>
        <w:t>: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ընտրված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մասնակցին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սահմանված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կարգով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կառաջարկվի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կնքել</w:t>
      </w:r>
      <w:r w:rsidR="00515099">
        <w:rPr>
          <w:rFonts w:ascii="Arial" w:hAnsi="Arial" w:cs="Arial"/>
          <w:sz w:val="20"/>
          <w:lang w:val="hy-AM"/>
        </w:rPr>
        <w:t xml:space="preserve"> </w:t>
      </w:r>
      <w:r w:rsidR="006B3773" w:rsidRPr="006B3773">
        <w:rPr>
          <w:rFonts w:ascii="Arial" w:hAnsi="Arial" w:cs="Arial"/>
          <w:b/>
          <w:sz w:val="20"/>
          <w:lang w:val="hy-AM"/>
        </w:rPr>
        <w:t>Ե</w:t>
      </w:r>
      <w:r w:rsidR="00515099" w:rsidRPr="006B3773">
        <w:rPr>
          <w:rFonts w:ascii="Arial" w:hAnsi="Arial" w:cs="Arial"/>
          <w:b/>
          <w:sz w:val="20"/>
          <w:lang w:val="hy-AM"/>
        </w:rPr>
        <w:t>ղ</w:t>
      </w:r>
      <w:r w:rsidR="00515099" w:rsidRPr="00515099">
        <w:rPr>
          <w:rFonts w:ascii="Arial" w:hAnsi="Arial" w:cs="Arial"/>
          <w:b/>
          <w:sz w:val="20"/>
          <w:lang w:val="hy-AM"/>
        </w:rPr>
        <w:t>վարդ համայնքի Զովունի գյուղի 6, 21, 22, 23, 24</w:t>
      </w:r>
      <w:r w:rsidR="00700A23">
        <w:rPr>
          <w:rFonts w:ascii="Arial" w:hAnsi="Arial" w:cs="Arial"/>
          <w:b/>
          <w:sz w:val="20"/>
          <w:lang w:val="hy-AM"/>
        </w:rPr>
        <w:t xml:space="preserve"> և</w:t>
      </w:r>
      <w:r w:rsidR="00515099" w:rsidRPr="00515099">
        <w:rPr>
          <w:rFonts w:ascii="Arial" w:hAnsi="Arial" w:cs="Arial"/>
          <w:b/>
          <w:sz w:val="20"/>
          <w:lang w:val="hy-AM"/>
        </w:rPr>
        <w:t xml:space="preserve"> </w:t>
      </w:r>
      <w:r w:rsidR="00700A23">
        <w:rPr>
          <w:rFonts w:ascii="Arial" w:hAnsi="Arial" w:cs="Arial"/>
          <w:b/>
          <w:sz w:val="20"/>
          <w:lang w:val="hy-AM"/>
        </w:rPr>
        <w:t>25</w:t>
      </w:r>
      <w:r w:rsidR="00515099" w:rsidRPr="00515099">
        <w:rPr>
          <w:rFonts w:ascii="Arial" w:hAnsi="Arial" w:cs="Arial"/>
          <w:b/>
          <w:sz w:val="20"/>
          <w:lang w:val="hy-AM"/>
        </w:rPr>
        <w:t xml:space="preserve"> փողոցների </w:t>
      </w:r>
      <w:r w:rsidR="006B3773">
        <w:rPr>
          <w:rFonts w:ascii="Sylfaen" w:hAnsi="Sylfaen" w:cs="Times New Roman"/>
          <w:b/>
          <w:sz w:val="20"/>
          <w:lang w:val="hy-AM"/>
        </w:rPr>
        <w:t xml:space="preserve">գազաֆիկացման 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աշխատանքների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կատարման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պայմանագիր</w:t>
      </w:r>
      <w:r>
        <w:rPr>
          <w:rFonts w:ascii="GHEA Grapalat" w:hAnsi="GHEA Grapalat" w:cs="Times New Roma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af-ZA"/>
        </w:rPr>
        <w:t>այսուհետ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 w:rsidR="006B3773">
        <w:rPr>
          <w:rFonts w:ascii="Arial" w:hAnsi="Arial" w:cs="Arial"/>
          <w:sz w:val="20"/>
          <w:lang w:val="af-ZA"/>
        </w:rPr>
        <w:t>պայմանագիր</w:t>
      </w:r>
      <w:r w:rsidR="006B3773">
        <w:rPr>
          <w:rFonts w:ascii="GHEA Grapalat" w:hAnsi="GHEA Grapalat" w:cs="Times New Roman"/>
          <w:sz w:val="20"/>
          <w:lang w:val="af-ZA"/>
        </w:rPr>
        <w:t>)</w:t>
      </w:r>
      <w:r w:rsidR="006B3773">
        <w:rPr>
          <w:rFonts w:ascii="Arial" w:hAnsi="Arial" w:cs="Arial"/>
          <w:sz w:val="20"/>
          <w:lang w:val="af-ZA"/>
        </w:rPr>
        <w:t>։</w:t>
      </w:r>
      <w:r w:rsidR="006B3773">
        <w:rPr>
          <w:rFonts w:ascii="GHEA Grapalat" w:hAnsi="GHEA Grapalat" w:cs="Times New Roman"/>
          <w:sz w:val="20"/>
          <w:lang w:val="af-ZA"/>
        </w:rPr>
        <w:t xml:space="preserve"> </w:t>
      </w:r>
      <w:r w:rsidR="006B3773">
        <w:rPr>
          <w:rFonts w:ascii="GHEA Grapalat" w:hAnsi="GHEA Grapalat" w:cs="Times New Roman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Times New Roman"/>
          <w:sz w:val="16"/>
          <w:szCs w:val="16"/>
          <w:lang w:val="af-ZA"/>
        </w:rPr>
        <w:t xml:space="preserve">                           </w:t>
      </w:r>
      <w:r>
        <w:rPr>
          <w:rFonts w:ascii="Arial" w:hAnsi="Arial" w:cs="Arial"/>
          <w:sz w:val="16"/>
          <w:szCs w:val="16"/>
          <w:lang w:val="af-ZA"/>
        </w:rPr>
        <w:t>աշխատանքի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 </w:t>
      </w:r>
      <w:r>
        <w:rPr>
          <w:rFonts w:ascii="Arial" w:hAnsi="Arial" w:cs="Arial"/>
          <w:sz w:val="16"/>
          <w:szCs w:val="16"/>
          <w:lang w:val="af-ZA"/>
        </w:rPr>
        <w:t>անվանումը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   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«</w:t>
      </w:r>
      <w:r>
        <w:rPr>
          <w:rFonts w:ascii="Arial" w:hAnsi="Arial" w:cs="Arial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մասին</w:t>
      </w:r>
      <w:r>
        <w:rPr>
          <w:rFonts w:ascii="GHEA Grapalat" w:hAnsi="GHEA Grapalat" w:cs="Times New Roman"/>
          <w:sz w:val="20"/>
          <w:lang w:val="af-ZA"/>
        </w:rPr>
        <w:t xml:space="preserve">» </w:t>
      </w:r>
      <w:r>
        <w:rPr>
          <w:rFonts w:ascii="Arial" w:hAnsi="Arial" w:cs="Arial"/>
          <w:sz w:val="20"/>
          <w:lang w:val="af-ZA"/>
        </w:rPr>
        <w:t>ՀՀ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օրենքի</w:t>
      </w:r>
      <w:r>
        <w:rPr>
          <w:rFonts w:ascii="GHEA Grapalat" w:hAnsi="GHEA Grapalat" w:cs="Times New Roman"/>
          <w:sz w:val="20"/>
          <w:lang w:val="af-ZA"/>
        </w:rPr>
        <w:t xml:space="preserve"> 7-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հոդվածի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համաձայն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ցանկացած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անձ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անկախ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նրա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օտարերկրյա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ֆիզիկական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անձ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կազմակերպություն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քաղաքացիություն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չունեցող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անձ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լինելու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հանգամանքից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ունի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մասնակցելու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հավասար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իրավունք</w:t>
      </w:r>
      <w:r>
        <w:rPr>
          <w:rFonts w:ascii="GHEA Grapalat" w:hAnsi="GHEA Grapalat" w:cs="Times New Roman"/>
          <w:sz w:val="20"/>
          <w:lang w:val="af-ZA"/>
        </w:rPr>
        <w:t>: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Գնանշման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հարցմանը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մասնակցելու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իրավունք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չունեցող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անձանց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af-ZA"/>
        </w:rPr>
        <w:t>ինչպես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նաև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մասնակիցներին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ներկայացվող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չափանիշներն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չափանիշների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գնահատման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համար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ներկայացվելիք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սահմանված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են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հրավերով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Arial" w:hAnsi="Arial" w:cs="Arial"/>
          <w:sz w:val="20"/>
          <w:lang w:val="af-ZA"/>
        </w:rPr>
        <w:t>Ընտրված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մասնակիցը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որոշվում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պահանջներին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բավարար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գնահատված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ներկայացրած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մասնակիցների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թվից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նվազագույն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առաջարկ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ներկայացրած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մասնակցին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նախապատվություն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սկզբունքով։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8A1E91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թղթային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անհրաժեշտ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դիմել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պատվիրատուին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մինչև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հրապարակման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հաշված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 w:rsidR="008A1E91" w:rsidRPr="008A1E91">
        <w:rPr>
          <w:rFonts w:ascii="Sylfaen" w:hAnsi="Sylfaen" w:cs="Times New Roman"/>
          <w:b/>
          <w:sz w:val="20"/>
          <w:u w:val="single"/>
          <w:lang w:val="hy-AM"/>
        </w:rPr>
        <w:t>7</w:t>
      </w:r>
      <w:r w:rsidRPr="008A1E91">
        <w:rPr>
          <w:rFonts w:ascii="GHEA Grapalat" w:hAnsi="GHEA Grapalat" w:cs="Times New Roman"/>
          <w:b/>
          <w:sz w:val="20"/>
          <w:lang w:val="af-ZA"/>
        </w:rPr>
        <w:t>-</w:t>
      </w:r>
      <w:r w:rsidRPr="008A1E91">
        <w:rPr>
          <w:rFonts w:ascii="Arial" w:hAnsi="Arial" w:cs="Arial"/>
          <w:b/>
          <w:sz w:val="20"/>
          <w:lang w:val="af-ZA"/>
        </w:rPr>
        <w:t>րդ</w:t>
      </w:r>
      <w:r w:rsidRPr="008A1E91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8A1E91">
        <w:rPr>
          <w:rFonts w:ascii="Arial" w:hAnsi="Arial" w:cs="Arial"/>
          <w:b/>
          <w:sz w:val="20"/>
          <w:lang w:val="af-ZA"/>
        </w:rPr>
        <w:t>օրը</w:t>
      </w:r>
      <w:r w:rsidRPr="008A1E91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8A1E91">
        <w:rPr>
          <w:rFonts w:ascii="Arial" w:hAnsi="Arial" w:cs="Arial"/>
          <w:b/>
          <w:sz w:val="20"/>
          <w:lang w:val="af-ZA"/>
        </w:rPr>
        <w:t>ժամը</w:t>
      </w:r>
      <w:r w:rsidRPr="008A1E91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8A1E91">
        <w:rPr>
          <w:rFonts w:ascii="GHEA Grapalat" w:hAnsi="GHEA Grapalat" w:cs="Times New Roman"/>
          <w:b/>
          <w:sz w:val="20"/>
          <w:u w:val="single"/>
          <w:lang w:val="af-ZA"/>
        </w:rPr>
        <w:t xml:space="preserve"> </w:t>
      </w:r>
      <w:r w:rsidR="008A1E91" w:rsidRPr="008A1E91">
        <w:rPr>
          <w:rFonts w:ascii="Sylfaen" w:hAnsi="Sylfaen" w:cs="Times New Roman"/>
          <w:b/>
          <w:sz w:val="20"/>
          <w:u w:val="single"/>
          <w:lang w:val="hy-AM"/>
        </w:rPr>
        <w:t>10։00</w:t>
      </w:r>
      <w:r w:rsidRPr="008A1E91">
        <w:rPr>
          <w:rFonts w:ascii="GHEA Grapalat" w:hAnsi="GHEA Grapalat" w:cs="Times New Roman"/>
          <w:b/>
          <w:sz w:val="20"/>
          <w:lang w:val="af-ZA"/>
        </w:rPr>
        <w:t>-</w:t>
      </w:r>
      <w:r w:rsidRPr="008A1E91">
        <w:rPr>
          <w:rFonts w:ascii="Arial" w:hAnsi="Arial" w:cs="Arial"/>
          <w:b/>
          <w:sz w:val="20"/>
          <w:lang w:val="af-ZA"/>
        </w:rPr>
        <w:t>ը</w:t>
      </w:r>
      <w:r>
        <w:rPr>
          <w:rFonts w:ascii="Arial" w:hAnsi="Arial" w:cs="Arial"/>
          <w:sz w:val="20"/>
          <w:lang w:val="af-ZA"/>
        </w:rPr>
        <w:t>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Ընդ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որում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թղթային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պատվիրատուին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պետք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ներկայացնել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գրավոր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դիմում։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Պատվիրատուն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ապահովում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թղթային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 </w:t>
      </w:r>
      <w:r>
        <w:rPr>
          <w:rFonts w:ascii="Arial" w:hAnsi="Arial" w:cs="Arial"/>
          <w:sz w:val="20"/>
          <w:lang w:val="af-ZA"/>
        </w:rPr>
        <w:t>հրավերի</w:t>
      </w:r>
      <w:r>
        <w:rPr>
          <w:rFonts w:ascii="GHEA Grapalat" w:hAnsi="GHEA Grapalat" w:cs="Times New Roman"/>
          <w:sz w:val="20"/>
          <w:lang w:val="af-ZA"/>
        </w:rPr>
        <w:t xml:space="preserve">  </w:t>
      </w:r>
      <w:r>
        <w:rPr>
          <w:rFonts w:ascii="Arial" w:hAnsi="Arial" w:cs="Arial"/>
          <w:sz w:val="20"/>
          <w:lang w:val="af-ZA"/>
        </w:rPr>
        <w:t>տրամադրումն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անվճար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այդպիսի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պահանջ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ստանալուն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հաջորդող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առաջին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աշխատանքային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օրը։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տրամադրելու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պահանջի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դեպքում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պատվիրատուն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անվճար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ապահովում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հրավերի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տրամադրումը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դիմումը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հաջորդող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աշխատանքային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ընթացքում։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Հրավեր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չստանալը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չի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սահմանափակում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մասնակցի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մասնակցելու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իրավունքը։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հայտերն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անհրաժեշտ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ներկայացնել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Arial" w:hAnsi="Arial" w:cs="Arial"/>
          <w:sz w:val="20"/>
          <w:lang w:val="af-ZA" w:eastAsia="ru-RU"/>
        </w:rPr>
        <w:t>էլեկտրոնային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Arial" w:hAnsi="Arial" w:cs="Arial"/>
          <w:sz w:val="20"/>
          <w:lang w:val="af-ZA" w:eastAsia="ru-RU"/>
        </w:rPr>
        <w:t>ձևով</w:t>
      </w:r>
      <w:r>
        <w:rPr>
          <w:rFonts w:ascii="GHEA Grapalat" w:hAnsi="GHEA Grapalat" w:cs="Times New Roman"/>
          <w:sz w:val="20"/>
          <w:lang w:val="af-ZA" w:eastAsia="ru-RU"/>
        </w:rPr>
        <w:t xml:space="preserve">` </w:t>
      </w:r>
      <w:r>
        <w:rPr>
          <w:rFonts w:ascii="Arial" w:hAnsi="Arial" w:cs="Arial"/>
          <w:sz w:val="20"/>
          <w:lang w:val="af-ZA" w:eastAsia="ru-RU"/>
        </w:rPr>
        <w:t>էլեկտրոնային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Arial" w:hAnsi="Arial" w:cs="Arial"/>
          <w:sz w:val="20"/>
          <w:lang w:val="af-ZA" w:eastAsia="ru-RU"/>
        </w:rPr>
        <w:t>գնումների</w:t>
      </w:r>
      <w:r>
        <w:rPr>
          <w:rFonts w:ascii="GHEA Grapalat" w:hAnsi="GHEA Grapalat" w:cs="Times New Roman"/>
          <w:sz w:val="20"/>
          <w:lang w:val="af-ZA" w:eastAsia="ru-RU"/>
        </w:rPr>
        <w:t xml:space="preserve"> Armeps (</w:t>
      </w:r>
      <w:hyperlink r:id="rId8" w:history="1">
        <w:r>
          <w:rPr>
            <w:rStyle w:val="a3"/>
            <w:rFonts w:ascii="Times Armenian" w:hAnsi="Times Armenian"/>
            <w:sz w:val="20"/>
            <w:lang w:val="af-ZA"/>
          </w:rPr>
          <w:t>www.armeps.am</w:t>
        </w:r>
      </w:hyperlink>
      <w:r>
        <w:rPr>
          <w:rFonts w:ascii="GHEA Grapalat" w:hAnsi="GHEA Grapalat" w:cs="Times New Roman"/>
          <w:sz w:val="20"/>
          <w:lang w:val="af-ZA" w:eastAsia="ru-RU"/>
        </w:rPr>
        <w:t xml:space="preserve">) </w:t>
      </w:r>
      <w:r>
        <w:rPr>
          <w:rFonts w:ascii="Arial" w:hAnsi="Arial" w:cs="Arial"/>
          <w:sz w:val="20"/>
          <w:lang w:val="af-ZA" w:eastAsia="ru-RU"/>
        </w:rPr>
        <w:t>համակարգի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Arial" w:hAnsi="Arial" w:cs="Arial"/>
          <w:sz w:val="20"/>
          <w:lang w:val="af-ZA" w:eastAsia="ru-RU"/>
        </w:rPr>
        <w:t>միջոցով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մինչև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հրապարակման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հաշված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BC0702">
        <w:rPr>
          <w:rFonts w:ascii="Sylfaen" w:hAnsi="Sylfaen" w:cs="Times New Roman"/>
          <w:sz w:val="20"/>
          <w:lang w:val="hy-AM"/>
        </w:rPr>
        <w:t>7</w:t>
      </w:r>
      <w:r>
        <w:rPr>
          <w:rFonts w:ascii="GHEA Grapalat" w:hAnsi="GHEA Grapalat" w:cs="Times New Roman"/>
          <w:sz w:val="20"/>
          <w:lang w:val="af-ZA"/>
        </w:rPr>
        <w:t>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</w:t>
      </w:r>
      <w:r w:rsidR="00BC0702">
        <w:rPr>
          <w:rFonts w:ascii="Arial" w:hAnsi="Arial" w:cs="Arial"/>
          <w:sz w:val="20"/>
          <w:lang w:val="hy-AM"/>
        </w:rPr>
        <w:t xml:space="preserve">՝ </w:t>
      </w:r>
      <w:r w:rsidR="00BC0702" w:rsidRPr="00BC0702">
        <w:rPr>
          <w:rFonts w:ascii="Arial" w:hAnsi="Arial" w:cs="Arial"/>
          <w:b/>
          <w:i w:val="0"/>
          <w:sz w:val="20"/>
          <w:lang w:val="hy-AM"/>
        </w:rPr>
        <w:t>2019թ․ սեպտեմբերի 27-ին</w:t>
      </w:r>
      <w:r w:rsidRPr="00BC0702">
        <w:rPr>
          <w:rFonts w:ascii="GHEA Grapalat" w:hAnsi="GHEA Grapalat" w:cs="Times New Roman"/>
          <w:b/>
          <w:i w:val="0"/>
          <w:sz w:val="20"/>
          <w:lang w:val="af-ZA"/>
        </w:rPr>
        <w:t xml:space="preserve"> </w:t>
      </w:r>
      <w:r w:rsidRPr="00BC0702">
        <w:rPr>
          <w:rFonts w:ascii="Arial" w:hAnsi="Arial" w:cs="Arial"/>
          <w:b/>
          <w:i w:val="0"/>
          <w:sz w:val="20"/>
          <w:lang w:val="af-ZA"/>
        </w:rPr>
        <w:t>ժամը</w:t>
      </w:r>
      <w:r w:rsidRPr="00BC0702">
        <w:rPr>
          <w:rFonts w:ascii="GHEA Grapalat" w:hAnsi="GHEA Grapalat" w:cs="Times New Roman"/>
          <w:b/>
          <w:i w:val="0"/>
          <w:sz w:val="20"/>
          <w:lang w:val="af-ZA"/>
        </w:rPr>
        <w:t xml:space="preserve"> </w:t>
      </w:r>
      <w:r w:rsidR="00BC0702" w:rsidRPr="00BC0702">
        <w:rPr>
          <w:rFonts w:ascii="Sylfaen" w:hAnsi="Sylfaen" w:cs="Times New Roman"/>
          <w:b/>
          <w:i w:val="0"/>
          <w:sz w:val="20"/>
          <w:lang w:val="hy-AM"/>
        </w:rPr>
        <w:t>10։00</w:t>
      </w:r>
      <w:r w:rsidRPr="00BC0702">
        <w:rPr>
          <w:rFonts w:ascii="GHEA Grapalat" w:hAnsi="GHEA Grapalat" w:cs="Times New Roman"/>
          <w:b/>
          <w:i w:val="0"/>
          <w:sz w:val="20"/>
          <w:lang w:val="af-ZA"/>
        </w:rPr>
        <w:t>-</w:t>
      </w:r>
      <w:r w:rsidRPr="00BC0702">
        <w:rPr>
          <w:rFonts w:ascii="Arial" w:hAnsi="Arial" w:cs="Arial"/>
          <w:b/>
          <w:sz w:val="20"/>
          <w:lang w:val="af-ZA"/>
        </w:rPr>
        <w:t>ը</w:t>
      </w:r>
      <w:r>
        <w:rPr>
          <w:rFonts w:ascii="GHEA Grapalat" w:hAnsi="GHEA Grapalat" w:cs="Times New Roman"/>
          <w:sz w:val="20"/>
          <w:lang w:val="af-ZA"/>
        </w:rPr>
        <w:t xml:space="preserve">: </w:t>
      </w:r>
      <w:r>
        <w:rPr>
          <w:rFonts w:ascii="Arial" w:hAnsi="Arial" w:cs="Arial"/>
          <w:sz w:val="20"/>
          <w:lang w:val="af-ZA"/>
        </w:rPr>
        <w:t>Հայտերը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հայերենից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բացի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կարող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են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ներկայացվել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անգլերեն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ռուսերեն</w:t>
      </w:r>
      <w:r>
        <w:rPr>
          <w:rFonts w:ascii="GHEA Grapalat" w:hAnsi="GHEA Grapalat" w:cs="Times New Roman"/>
          <w:sz w:val="20"/>
          <w:lang w:val="af-ZA"/>
        </w:rPr>
        <w:t xml:space="preserve">: </w:t>
      </w:r>
    </w:p>
    <w:p w:rsidR="00571F6A" w:rsidRDefault="00571F6A" w:rsidP="00571F6A">
      <w:pPr>
        <w:pStyle w:val="af6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Հայտերի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բացումը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տեղի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կունենա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>`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Arial" w:hAnsi="Arial" w:cs="Arial"/>
          <w:sz w:val="20"/>
          <w:lang w:val="af-ZA" w:eastAsia="ru-RU"/>
        </w:rPr>
        <w:t>էլեկտրոնային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Arial" w:hAnsi="Arial" w:cs="Arial"/>
          <w:sz w:val="20"/>
          <w:lang w:val="af-ZA" w:eastAsia="ru-RU"/>
        </w:rPr>
        <w:t>գնումների</w:t>
      </w:r>
      <w:r>
        <w:rPr>
          <w:rFonts w:ascii="GHEA Grapalat" w:hAnsi="GHEA Grapalat" w:cs="Times New Roman"/>
          <w:sz w:val="20"/>
          <w:lang w:val="af-ZA" w:eastAsia="ru-RU"/>
        </w:rPr>
        <w:t xml:space="preserve"> Armeps </w:t>
      </w:r>
      <w:r>
        <w:rPr>
          <w:rFonts w:ascii="Arial" w:hAnsi="Arial" w:cs="Arial"/>
          <w:sz w:val="20"/>
          <w:lang w:val="af-ZA" w:eastAsia="ru-RU"/>
        </w:rPr>
        <w:t>համակարգի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միջոցով</w:t>
      </w:r>
      <w:r>
        <w:rPr>
          <w:rFonts w:ascii="GHEA Grapalat" w:hAnsi="GHEA Grapalat" w:cs="Times New Roman"/>
          <w:sz w:val="20"/>
          <w:lang w:val="af-ZA"/>
        </w:rPr>
        <w:t xml:space="preserve">, 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հրապարակման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հաշված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BC0702" w:rsidRPr="00BC0702">
        <w:rPr>
          <w:rFonts w:ascii="Sylfaen" w:hAnsi="Sylfaen" w:cs="Times New Roman"/>
          <w:b/>
          <w:sz w:val="20"/>
          <w:u w:val="single"/>
          <w:lang w:val="hy-AM"/>
        </w:rPr>
        <w:t>7</w:t>
      </w:r>
      <w:r w:rsidRPr="00BC0702">
        <w:rPr>
          <w:rFonts w:ascii="GHEA Grapalat" w:hAnsi="GHEA Grapalat" w:cs="Times New Roman"/>
          <w:b/>
          <w:sz w:val="20"/>
          <w:u w:val="single"/>
          <w:lang w:val="af-ZA"/>
        </w:rPr>
        <w:t xml:space="preserve"> </w:t>
      </w:r>
      <w:r w:rsidRPr="00BC0702">
        <w:rPr>
          <w:rFonts w:ascii="GHEA Grapalat" w:hAnsi="GHEA Grapalat" w:cs="Times New Roman"/>
          <w:b/>
          <w:sz w:val="20"/>
          <w:lang w:val="af-ZA"/>
        </w:rPr>
        <w:t>-</w:t>
      </w:r>
      <w:r w:rsidRPr="00BC0702">
        <w:rPr>
          <w:rFonts w:ascii="Arial" w:hAnsi="Arial" w:cs="Arial"/>
          <w:b/>
          <w:sz w:val="20"/>
          <w:lang w:val="af-ZA"/>
        </w:rPr>
        <w:t>րդ</w:t>
      </w:r>
      <w:r w:rsidRPr="00BC0702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BC0702">
        <w:rPr>
          <w:rFonts w:ascii="Arial" w:hAnsi="Arial" w:cs="Arial"/>
          <w:b/>
          <w:sz w:val="20"/>
          <w:lang w:val="af-ZA"/>
        </w:rPr>
        <w:t>օրը</w:t>
      </w:r>
      <w:r w:rsidRPr="00BC0702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BC0702">
        <w:rPr>
          <w:rFonts w:ascii="Arial" w:hAnsi="Arial" w:cs="Arial"/>
          <w:b/>
          <w:sz w:val="20"/>
          <w:lang w:val="af-ZA"/>
        </w:rPr>
        <w:t>ժամը</w:t>
      </w:r>
      <w:r w:rsidRPr="00BC0702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BC0702" w:rsidRPr="00BC0702">
        <w:rPr>
          <w:rFonts w:ascii="Sylfaen" w:hAnsi="Sylfaen" w:cs="Times New Roman"/>
          <w:b/>
          <w:sz w:val="20"/>
          <w:lang w:val="hy-AM"/>
        </w:rPr>
        <w:t>10։00</w:t>
      </w:r>
      <w:r w:rsidRPr="00BC0702">
        <w:rPr>
          <w:rFonts w:ascii="GHEA Grapalat" w:hAnsi="GHEA Grapalat" w:cs="Times New Roman"/>
          <w:b/>
          <w:sz w:val="20"/>
          <w:lang w:val="af-ZA"/>
        </w:rPr>
        <w:t>-</w:t>
      </w:r>
      <w:r w:rsidRPr="00BC0702">
        <w:rPr>
          <w:rFonts w:ascii="Arial" w:hAnsi="Arial" w:cs="Arial"/>
          <w:b/>
          <w:sz w:val="20"/>
          <w:lang w:val="af-ZA"/>
        </w:rPr>
        <w:t>ին</w:t>
      </w:r>
      <w:r>
        <w:rPr>
          <w:rFonts w:ascii="Arial" w:hAnsi="Arial" w:cs="Arial"/>
          <w:sz w:val="20"/>
          <w:lang w:val="af-ZA"/>
        </w:rPr>
        <w:t>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ընթացակարգի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վերաբերյալ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բողոքները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պետք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ներկայացնել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հետ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կապված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բողոքներ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քննող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անձին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ք</w:t>
      </w:r>
      <w:r>
        <w:rPr>
          <w:rFonts w:ascii="GHEA Grapalat" w:hAnsi="GHEA Grapalat" w:cs="Times New Roman"/>
          <w:sz w:val="20"/>
          <w:lang w:val="af-ZA"/>
        </w:rPr>
        <w:t xml:space="preserve">. </w:t>
      </w:r>
      <w:r>
        <w:rPr>
          <w:rFonts w:ascii="Arial" w:hAnsi="Arial" w:cs="Arial"/>
          <w:sz w:val="20"/>
          <w:lang w:val="af-ZA"/>
        </w:rPr>
        <w:t>Երևան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Մելիք</w:t>
      </w:r>
      <w:r>
        <w:rPr>
          <w:rFonts w:ascii="GHEA Grapalat" w:hAnsi="GHEA Grapalat" w:cs="Times New Roman"/>
          <w:sz w:val="20"/>
          <w:lang w:val="af-ZA"/>
        </w:rPr>
        <w:t>-</w:t>
      </w:r>
      <w:r>
        <w:rPr>
          <w:rFonts w:ascii="Arial" w:hAnsi="Arial" w:cs="Arial"/>
          <w:sz w:val="20"/>
          <w:lang w:val="af-ZA"/>
        </w:rPr>
        <w:t>Ադամյան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փող</w:t>
      </w:r>
      <w:r>
        <w:rPr>
          <w:rFonts w:ascii="GHEA Grapalat" w:hAnsi="GHEA Grapalat" w:cs="Times New Roman"/>
          <w:sz w:val="20"/>
          <w:lang w:val="af-ZA"/>
        </w:rPr>
        <w:t xml:space="preserve">. 1  </w:t>
      </w:r>
      <w:r>
        <w:rPr>
          <w:rFonts w:ascii="Arial" w:hAnsi="Arial" w:cs="Arial"/>
          <w:sz w:val="20"/>
          <w:lang w:val="af-ZA"/>
        </w:rPr>
        <w:t>հասցեով։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Բողոքարկումն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իրականացվում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սահմանված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կարգով։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Բողոքը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ներկայացնելու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պահանջվում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վճար</w:t>
      </w:r>
      <w:r>
        <w:rPr>
          <w:rFonts w:ascii="GHEA Grapalat" w:hAnsi="GHEA Grapalat" w:cs="Times New Roman"/>
          <w:sz w:val="20"/>
          <w:lang w:val="af-ZA"/>
        </w:rPr>
        <w:t>` 30 000 (</w:t>
      </w:r>
      <w:r>
        <w:rPr>
          <w:rFonts w:ascii="Arial" w:hAnsi="Arial" w:cs="Arial"/>
          <w:sz w:val="20"/>
          <w:lang w:val="af-ZA"/>
        </w:rPr>
        <w:t>երեսուն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հազար</w:t>
      </w:r>
      <w:r>
        <w:rPr>
          <w:rFonts w:ascii="GHEA Grapalat" w:hAnsi="GHEA Grapalat" w:cs="Times New Roman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af-ZA"/>
        </w:rPr>
        <w:t>ՀՀ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դրամի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չափով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որը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պետք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փոխանցվի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Հայաստանի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Հանրապետության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ֆինանսների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նախարարության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անվամբ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բացված</w:t>
      </w:r>
      <w:r>
        <w:rPr>
          <w:rFonts w:ascii="GHEA Grapalat" w:hAnsi="GHEA Grapalat" w:cs="Times New Roman"/>
          <w:sz w:val="20"/>
          <w:lang w:val="af-ZA"/>
        </w:rPr>
        <w:t xml:space="preserve"> «900008000482» </w:t>
      </w:r>
      <w:r>
        <w:rPr>
          <w:rFonts w:ascii="Arial" w:hAnsi="Arial" w:cs="Arial"/>
          <w:sz w:val="20"/>
          <w:lang w:val="af-ZA"/>
        </w:rPr>
        <w:t>գանձապետական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հաշվեհամարին</w:t>
      </w:r>
      <w:r>
        <w:rPr>
          <w:rFonts w:ascii="GHEA Grapalat" w:hAnsi="GHEA Grapalat" w:cs="Times New Roman"/>
          <w:sz w:val="20"/>
          <w:lang w:val="af-ZA"/>
        </w:rPr>
        <w:t xml:space="preserve">: </w:t>
      </w:r>
    </w:p>
    <w:p w:rsidR="00571F6A" w:rsidRPr="0077030C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b/>
          <w:i w:val="0"/>
          <w:sz w:val="20"/>
          <w:lang w:val="af-ZA"/>
        </w:rPr>
      </w:pP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հետ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կապված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լրացուցիչ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տեղեկություններ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կարող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եք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դիմել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գնահատող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հանձնաժողովի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քարտուղար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Pr="0077030C">
        <w:rPr>
          <w:rFonts w:ascii="GHEA Grapalat" w:hAnsi="GHEA Grapalat" w:cs="Times New Roman"/>
          <w:b/>
          <w:i w:val="0"/>
          <w:sz w:val="20"/>
          <w:lang w:val="af-ZA"/>
        </w:rPr>
        <w:t>`</w:t>
      </w:r>
      <w:r w:rsidR="0077030C" w:rsidRPr="0077030C">
        <w:rPr>
          <w:rFonts w:ascii="Sylfaen" w:hAnsi="Sylfaen" w:cs="Times New Roman"/>
          <w:b/>
          <w:i w:val="0"/>
          <w:sz w:val="20"/>
          <w:lang w:val="hy-AM"/>
        </w:rPr>
        <w:t xml:space="preserve"> </w:t>
      </w:r>
      <w:r w:rsidR="0077030C" w:rsidRPr="0077030C">
        <w:rPr>
          <w:rFonts w:ascii="Arial" w:hAnsi="Arial" w:cs="Arial"/>
          <w:b/>
          <w:i w:val="0"/>
          <w:sz w:val="20"/>
          <w:u w:val="single"/>
          <w:lang w:val="hy-AM"/>
        </w:rPr>
        <w:t>Վահագն Վիրաբյան</w:t>
      </w:r>
      <w:r w:rsidRPr="0077030C">
        <w:rPr>
          <w:rFonts w:ascii="Arial" w:hAnsi="Arial" w:cs="Arial"/>
          <w:b/>
          <w:i w:val="0"/>
          <w:sz w:val="20"/>
          <w:lang w:val="af-ZA"/>
        </w:rPr>
        <w:t>ին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  <w:t xml:space="preserve">             </w:t>
      </w:r>
      <w:r>
        <w:rPr>
          <w:rFonts w:ascii="Arial" w:hAnsi="Arial" w:cs="Arial"/>
          <w:sz w:val="16"/>
          <w:szCs w:val="16"/>
          <w:lang w:val="af-ZA"/>
        </w:rPr>
        <w:t>անունը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, </w:t>
      </w:r>
      <w:r>
        <w:rPr>
          <w:rFonts w:ascii="Arial" w:hAnsi="Arial" w:cs="Arial"/>
          <w:sz w:val="16"/>
          <w:szCs w:val="16"/>
          <w:lang w:val="af-ZA"/>
        </w:rPr>
        <w:t>ազգանունը</w:t>
      </w:r>
    </w:p>
    <w:p w:rsidR="00571F6A" w:rsidRPr="0077030C" w:rsidRDefault="00571F6A" w:rsidP="00571F6A">
      <w:pPr>
        <w:pStyle w:val="af6"/>
        <w:spacing w:after="0" w:line="240" w:lineRule="auto"/>
        <w:ind w:firstLine="720"/>
        <w:rPr>
          <w:rFonts w:ascii="Sylfaen" w:hAnsi="Sylfaen" w:cs="Times New Roman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                                      </w:t>
      </w:r>
      <w:r>
        <w:rPr>
          <w:rFonts w:ascii="Arial" w:hAnsi="Arial" w:cs="Arial"/>
          <w:sz w:val="20"/>
          <w:lang w:val="af-ZA"/>
        </w:rPr>
        <w:t>Հեռախոս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77030C">
        <w:rPr>
          <w:rFonts w:ascii="Sylfaen" w:hAnsi="Sylfaen" w:cs="Times New Roman"/>
          <w:sz w:val="20"/>
          <w:lang w:val="hy-AM"/>
        </w:rPr>
        <w:t>/</w:t>
      </w:r>
      <w:r w:rsidR="0077030C">
        <w:rPr>
          <w:rFonts w:ascii="Sylfaen" w:hAnsi="Sylfaen" w:cs="Times New Roman"/>
          <w:sz w:val="20"/>
          <w:u w:val="single"/>
          <w:lang w:val="hy-AM"/>
        </w:rPr>
        <w:t>0224/-2-20-24</w:t>
      </w:r>
    </w:p>
    <w:p w:rsidR="00571F6A" w:rsidRPr="0077030C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i w:val="0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                                        </w:t>
      </w:r>
      <w:r>
        <w:rPr>
          <w:rFonts w:ascii="Arial" w:hAnsi="Arial" w:cs="Arial"/>
          <w:sz w:val="20"/>
          <w:lang w:val="af-ZA"/>
        </w:rPr>
        <w:t>Էլ</w:t>
      </w:r>
      <w:r>
        <w:rPr>
          <w:rFonts w:ascii="GHEA Grapalat" w:hAnsi="GHEA Grapalat" w:cs="Times New Roman"/>
          <w:sz w:val="20"/>
          <w:lang w:val="af-ZA"/>
        </w:rPr>
        <w:t xml:space="preserve">. </w:t>
      </w:r>
      <w:r>
        <w:rPr>
          <w:rFonts w:ascii="Arial" w:hAnsi="Arial" w:cs="Arial"/>
          <w:sz w:val="20"/>
          <w:lang w:val="af-ZA"/>
        </w:rPr>
        <w:t>փոստ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77030C" w:rsidRPr="00FD075C">
        <w:rPr>
          <w:rFonts w:asciiTheme="minorHAnsi" w:hAnsiTheme="minorHAnsi" w:cstheme="minorHAnsi"/>
          <w:i w:val="0"/>
          <w:sz w:val="20"/>
          <w:lang w:val="af-ZA"/>
        </w:rPr>
        <w:t>vahagnvirabyan@mail.ru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571F6A" w:rsidRPr="0077030C" w:rsidRDefault="00571F6A" w:rsidP="00571F6A">
      <w:pPr>
        <w:pStyle w:val="af6"/>
        <w:spacing w:after="0" w:line="240" w:lineRule="auto"/>
        <w:ind w:firstLine="0"/>
        <w:jc w:val="left"/>
        <w:rPr>
          <w:rFonts w:ascii="Arial" w:hAnsi="Arial" w:cs="Arial"/>
          <w:b/>
          <w:i w:val="0"/>
          <w:sz w:val="20"/>
          <w:lang w:val="hy-AM"/>
        </w:rPr>
      </w:pPr>
      <w:r>
        <w:rPr>
          <w:rFonts w:ascii="Arial" w:hAnsi="Arial" w:cs="Arial"/>
          <w:sz w:val="20"/>
          <w:lang w:val="af-ZA"/>
        </w:rPr>
        <w:t>Պատվիրատու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u w:val="single"/>
          <w:lang w:val="af-ZA"/>
        </w:rPr>
        <w:tab/>
      </w:r>
      <w:r w:rsidR="0077030C" w:rsidRPr="0077030C">
        <w:rPr>
          <w:rFonts w:ascii="Arial" w:hAnsi="Arial" w:cs="Arial"/>
          <w:b/>
          <w:i w:val="0"/>
          <w:sz w:val="20"/>
          <w:lang w:val="hy-AM"/>
        </w:rPr>
        <w:t>Եղվարդի համայնքապետարան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Arial" w:hAnsi="Arial" w:cs="Arial"/>
          <w:sz w:val="16"/>
          <w:szCs w:val="16"/>
          <w:lang w:val="af-ZA"/>
        </w:rPr>
        <w:t>անվանումը</w:t>
      </w:r>
    </w:p>
    <w:p w:rsidR="00571F6A" w:rsidRDefault="00571F6A" w:rsidP="00571F6A">
      <w:pPr>
        <w:pStyle w:val="33"/>
        <w:spacing w:after="240" w:line="240" w:lineRule="auto"/>
        <w:ind w:firstLine="709"/>
        <w:rPr>
          <w:rFonts w:ascii="GHEA Grapalat" w:hAnsi="GHEA Grapalat" w:cs="Sylfaen"/>
          <w:b/>
          <w:lang w:val="es-ES"/>
        </w:rPr>
      </w:pPr>
    </w:p>
    <w:p w:rsidR="00571F6A" w:rsidRDefault="00571F6A" w:rsidP="00571F6A">
      <w:pPr>
        <w:pStyle w:val="af6"/>
        <w:spacing w:after="0" w:line="240" w:lineRule="auto"/>
        <w:ind w:left="1404" w:firstLine="720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33"/>
        <w:spacing w:after="240"/>
        <w:ind w:firstLine="709"/>
        <w:rPr>
          <w:rFonts w:ascii="GHEA Grapalat" w:hAnsi="GHEA Grapalat" w:cs="Sylfaen"/>
          <w:b/>
          <w:lang w:val="es-ES"/>
        </w:rPr>
      </w:pPr>
    </w:p>
    <w:p w:rsidR="00571F6A" w:rsidRDefault="00571F6A" w:rsidP="00571F6A">
      <w:pPr>
        <w:pStyle w:val="af6"/>
        <w:spacing w:after="0" w:line="240" w:lineRule="auto"/>
        <w:ind w:left="1404" w:firstLine="720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left="1404" w:firstLine="720"/>
        <w:rPr>
          <w:rFonts w:ascii="GHEA Grapalat" w:hAnsi="GHEA Grapalat" w:cs="Times New Roman"/>
          <w:sz w:val="20"/>
          <w:lang w:val="af-ZA"/>
        </w:rPr>
      </w:pPr>
    </w:p>
    <w:p w:rsidR="00571F6A" w:rsidRDefault="00571F6A" w:rsidP="00571F6A">
      <w:pPr>
        <w:pStyle w:val="af3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Arial" w:hAnsi="Arial" w:cs="Arial"/>
          <w:i/>
          <w:sz w:val="20"/>
          <w:szCs w:val="20"/>
        </w:rPr>
        <w:t>Հաստատված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Arial" w:hAnsi="Arial" w:cs="Arial"/>
          <w:i/>
          <w:sz w:val="20"/>
          <w:szCs w:val="20"/>
        </w:rPr>
        <w:t>է</w:t>
      </w:r>
    </w:p>
    <w:p w:rsidR="00571F6A" w:rsidRDefault="00515099" w:rsidP="00571F6A">
      <w:pPr>
        <w:pStyle w:val="af3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515099">
        <w:rPr>
          <w:rFonts w:ascii="Sylfaen" w:hAnsi="Sylfaen"/>
          <w:b/>
          <w:i/>
          <w:sz w:val="20"/>
          <w:lang w:val="hy-AM"/>
        </w:rPr>
        <w:t>&lt;&lt;</w:t>
      </w:r>
      <w:r w:rsidRPr="00515099">
        <w:rPr>
          <w:rFonts w:ascii="Arial" w:hAnsi="Arial" w:cs="Arial"/>
          <w:b/>
          <w:i/>
          <w:sz w:val="20"/>
          <w:lang w:val="hy-AM"/>
        </w:rPr>
        <w:t>ԿՄԵՔ-</w:t>
      </w:r>
      <w:r w:rsidRPr="00515099">
        <w:rPr>
          <w:rFonts w:ascii="Arial" w:hAnsi="Arial" w:cs="Arial"/>
          <w:b/>
          <w:i/>
          <w:sz w:val="20"/>
          <w:lang w:val="af-ZA"/>
        </w:rPr>
        <w:t>ԳՀԱՇՁԲ</w:t>
      </w:r>
      <w:r w:rsidR="000809CF">
        <w:rPr>
          <w:rFonts w:ascii="GHEA Grapalat" w:hAnsi="GHEA Grapalat"/>
          <w:b/>
          <w:i/>
          <w:sz w:val="20"/>
          <w:lang w:val="af-ZA"/>
        </w:rPr>
        <w:t xml:space="preserve"> -19/17</w:t>
      </w:r>
      <w:r w:rsidRPr="00515099">
        <w:rPr>
          <w:rFonts w:ascii="GHEA Grapalat" w:hAnsi="GHEA Grapalat"/>
          <w:b/>
          <w:i/>
          <w:sz w:val="20"/>
          <w:lang w:val="af-ZA"/>
        </w:rPr>
        <w:t>&gt;&gt;</w:t>
      </w:r>
      <w:r>
        <w:rPr>
          <w:rFonts w:ascii="Sylfaen" w:hAnsi="Sylfaen"/>
          <w:b/>
          <w:i/>
          <w:sz w:val="20"/>
          <w:lang w:val="hy-AM"/>
        </w:rPr>
        <w:t xml:space="preserve"> </w:t>
      </w:r>
      <w:r w:rsidR="00571F6A">
        <w:rPr>
          <w:rFonts w:ascii="Arial" w:hAnsi="Arial" w:cs="Arial"/>
          <w:i/>
          <w:sz w:val="20"/>
          <w:szCs w:val="20"/>
        </w:rPr>
        <w:t>ծածկագրով</w:t>
      </w:r>
      <w:r w:rsidR="00571F6A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</w:p>
    <w:p w:rsidR="00571F6A" w:rsidRDefault="00571F6A" w:rsidP="00571F6A">
      <w:pPr>
        <w:pStyle w:val="af3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Arial" w:hAnsi="Arial" w:cs="Arial"/>
          <w:i/>
          <w:sz w:val="20"/>
          <w:szCs w:val="20"/>
        </w:rPr>
        <w:t>գնանշման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Arial" w:hAnsi="Arial" w:cs="Arial"/>
          <w:i/>
          <w:sz w:val="20"/>
          <w:szCs w:val="20"/>
        </w:rPr>
        <w:t>հարցման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Arial" w:hAnsi="Arial" w:cs="Arial"/>
          <w:i/>
          <w:sz w:val="20"/>
          <w:szCs w:val="20"/>
        </w:rPr>
        <w:t>գնահատող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Arial" w:hAnsi="Arial" w:cs="Arial"/>
          <w:i/>
          <w:sz w:val="20"/>
          <w:szCs w:val="20"/>
        </w:rPr>
        <w:t>հանձնաժողովի</w:t>
      </w:r>
    </w:p>
    <w:p w:rsidR="00571F6A" w:rsidRDefault="00571F6A" w:rsidP="00571F6A">
      <w:pPr>
        <w:pStyle w:val="af3"/>
        <w:ind w:right="-7" w:firstLine="567"/>
        <w:jc w:val="right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20</w:t>
      </w:r>
      <w:r w:rsidR="006B3773">
        <w:rPr>
          <w:rFonts w:ascii="Sylfaen" w:hAnsi="Sylfaen" w:cs="Sylfaen"/>
          <w:i/>
          <w:sz w:val="20"/>
          <w:szCs w:val="20"/>
          <w:lang w:val="hy-AM"/>
        </w:rPr>
        <w:t>19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թ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. </w:t>
      </w:r>
      <w:r w:rsidR="006B3773">
        <w:rPr>
          <w:rFonts w:ascii="Arial" w:hAnsi="Arial" w:cs="Arial"/>
          <w:i/>
          <w:sz w:val="20"/>
          <w:szCs w:val="20"/>
          <w:lang w:val="hy-AM"/>
        </w:rPr>
        <w:t>սեպտեմբերի 20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>-</w:t>
      </w:r>
      <w:r>
        <w:rPr>
          <w:rFonts w:ascii="Arial" w:hAnsi="Arial" w:cs="Arial"/>
          <w:i/>
          <w:sz w:val="20"/>
          <w:szCs w:val="20"/>
          <w:lang w:val="af-ZA"/>
        </w:rPr>
        <w:t>ի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vertAlign w:val="subscript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N </w:t>
      </w:r>
      <w:r w:rsidR="006B3773"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  1</w:t>
      </w:r>
      <w:r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 </w:t>
      </w:r>
      <w:r>
        <w:rPr>
          <w:rFonts w:ascii="Arial" w:hAnsi="Arial" w:cs="Arial"/>
          <w:i/>
          <w:sz w:val="20"/>
          <w:szCs w:val="20"/>
        </w:rPr>
        <w:t>որոշմամբ</w:t>
      </w: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Pr="006B3773" w:rsidRDefault="00571F6A" w:rsidP="00571F6A">
      <w:pPr>
        <w:pStyle w:val="af3"/>
        <w:ind w:right="-7" w:firstLine="567"/>
        <w:jc w:val="center"/>
        <w:rPr>
          <w:rFonts w:ascii="GHEA Grapalat" w:hAnsi="GHEA Grapalat"/>
          <w:b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  <w:r w:rsidRPr="006B3773">
        <w:rPr>
          <w:rFonts w:ascii="GHEA Grapalat" w:hAnsi="GHEA Grapalat" w:cs="Times Armenian"/>
          <w:b/>
          <w:i/>
          <w:lang w:val="af-ZA"/>
        </w:rPr>
        <w:t>«</w:t>
      </w:r>
      <w:r w:rsidR="006B3773" w:rsidRPr="006B3773">
        <w:rPr>
          <w:rFonts w:ascii="Arial" w:hAnsi="Arial" w:cs="Arial"/>
          <w:b/>
          <w:i/>
          <w:lang w:val="hy-AM"/>
        </w:rPr>
        <w:t xml:space="preserve">ԵՂՎԱՐԴԻ </w:t>
      </w:r>
      <w:r w:rsidR="006B3773" w:rsidRPr="006B3773">
        <w:rPr>
          <w:rFonts w:ascii="Sylfaen" w:hAnsi="Sylfaen" w:cs="Sylfaen"/>
          <w:b/>
          <w:i/>
          <w:lang w:val="hy-AM"/>
        </w:rPr>
        <w:t>ՀԱՄԱՅՆՔԱՊԵՏԱՐԱՆ</w:t>
      </w:r>
      <w:r>
        <w:rPr>
          <w:rFonts w:ascii="GHEA Grapalat" w:hAnsi="GHEA Grapalat" w:cs="Sylfaen"/>
          <w:i/>
          <w:lang w:val="af-ZA"/>
        </w:rPr>
        <w:t>»</w:t>
      </w:r>
    </w:p>
    <w:p w:rsidR="00571F6A" w:rsidRDefault="00571F6A" w:rsidP="00571F6A">
      <w:pPr>
        <w:pStyle w:val="af3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 w:cs="Sylfaen"/>
          <w:lang w:val="af-ZA"/>
        </w:rPr>
      </w:pPr>
      <w:r>
        <w:rPr>
          <w:rFonts w:ascii="Arial" w:hAnsi="Arial" w:cs="Arial"/>
        </w:rPr>
        <w:t>Հ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Arial" w:hAnsi="Arial" w:cs="Arial"/>
        </w:rPr>
        <w:t>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Arial" w:hAnsi="Arial" w:cs="Arial"/>
        </w:rPr>
        <w:t>Ա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Arial" w:hAnsi="Arial" w:cs="Arial"/>
        </w:rPr>
        <w:t>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Arial" w:hAnsi="Arial" w:cs="Arial"/>
        </w:rPr>
        <w:t>Ե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Arial" w:hAnsi="Arial" w:cs="Arial"/>
        </w:rPr>
        <w:t>Ր</w:t>
      </w: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571F6A" w:rsidRPr="006B3773" w:rsidRDefault="006B3773" w:rsidP="00571F6A">
      <w:pPr>
        <w:pStyle w:val="af3"/>
        <w:ind w:right="-7"/>
        <w:jc w:val="center"/>
        <w:rPr>
          <w:rFonts w:ascii="GHEA Grapalat" w:hAnsi="GHEA Grapalat"/>
          <w:szCs w:val="22"/>
          <w:lang w:val="af-ZA"/>
        </w:rPr>
      </w:pPr>
      <w:r w:rsidRPr="006B3773">
        <w:rPr>
          <w:rFonts w:ascii="Arial" w:hAnsi="Arial" w:cs="Arial"/>
          <w:b/>
          <w:lang w:val="hy-AM"/>
        </w:rPr>
        <w:t>ԵՂՎԱՐԴ ՀԱՄԱՅՆՔԻ</w:t>
      </w:r>
      <w:r w:rsidR="00571F6A" w:rsidRPr="006B3773">
        <w:rPr>
          <w:rFonts w:ascii="GHEA Grapalat" w:hAnsi="GHEA Grapalat" w:cs="Sylfaen"/>
          <w:b/>
          <w:lang w:val="af-ZA"/>
        </w:rPr>
        <w:t xml:space="preserve"> </w:t>
      </w:r>
      <w:r w:rsidR="00571F6A" w:rsidRPr="006B3773">
        <w:rPr>
          <w:rFonts w:ascii="Arial" w:hAnsi="Arial" w:cs="Arial"/>
        </w:rPr>
        <w:t>ԿԱՐԻՔՆԵՐԻ</w:t>
      </w:r>
      <w:r w:rsidR="00571F6A" w:rsidRPr="006B3773">
        <w:rPr>
          <w:rFonts w:ascii="GHEA Grapalat" w:hAnsi="GHEA Grapalat" w:cs="Times Armenian"/>
          <w:lang w:val="af-ZA"/>
        </w:rPr>
        <w:t xml:space="preserve"> </w:t>
      </w:r>
      <w:r w:rsidR="00571F6A" w:rsidRPr="006B3773">
        <w:rPr>
          <w:rFonts w:ascii="Arial" w:hAnsi="Arial" w:cs="Arial"/>
        </w:rPr>
        <w:t>ՀԱՄԱՐ</w:t>
      </w:r>
      <w:r w:rsidR="00571F6A" w:rsidRPr="006B3773">
        <w:rPr>
          <w:rFonts w:ascii="GHEA Grapalat" w:hAnsi="GHEA Grapalat" w:cs="Times Armenian"/>
          <w:lang w:val="af-ZA"/>
        </w:rPr>
        <w:t xml:space="preserve">` </w:t>
      </w:r>
      <w:r w:rsidRPr="006B3773">
        <w:rPr>
          <w:rFonts w:ascii="Arial" w:hAnsi="Arial" w:cs="Arial"/>
          <w:b/>
          <w:lang w:val="hy-AM"/>
        </w:rPr>
        <w:t>ԶՈՎՈՒՆԻ ԳՅՈՒՂԻ 6, 21</w:t>
      </w:r>
      <w:r>
        <w:rPr>
          <w:rFonts w:ascii="Arial" w:hAnsi="Arial" w:cs="Arial"/>
          <w:b/>
          <w:lang w:val="hy-AM"/>
        </w:rPr>
        <w:t>,</w:t>
      </w:r>
      <w:r w:rsidRPr="006B3773">
        <w:rPr>
          <w:rFonts w:ascii="Arial" w:hAnsi="Arial" w:cs="Arial"/>
          <w:b/>
          <w:lang w:val="hy-AM"/>
        </w:rPr>
        <w:t xml:space="preserve"> 22 </w:t>
      </w:r>
      <w:r>
        <w:rPr>
          <w:rFonts w:ascii="Arial" w:hAnsi="Arial" w:cs="Arial"/>
          <w:b/>
          <w:lang w:val="hy-AM"/>
        </w:rPr>
        <w:t>,</w:t>
      </w:r>
      <w:r w:rsidRPr="006B3773">
        <w:rPr>
          <w:rFonts w:ascii="Arial" w:hAnsi="Arial" w:cs="Arial"/>
          <w:b/>
          <w:lang w:val="hy-AM"/>
        </w:rPr>
        <w:t>23</w:t>
      </w:r>
      <w:r>
        <w:rPr>
          <w:rFonts w:ascii="Arial" w:hAnsi="Arial" w:cs="Arial"/>
          <w:b/>
          <w:lang w:val="hy-AM"/>
        </w:rPr>
        <w:t>,</w:t>
      </w:r>
      <w:r w:rsidRPr="006B3773">
        <w:rPr>
          <w:rFonts w:ascii="Arial" w:hAnsi="Arial" w:cs="Arial"/>
          <w:b/>
          <w:lang w:val="hy-AM"/>
        </w:rPr>
        <w:t xml:space="preserve"> 24</w:t>
      </w:r>
      <w:r>
        <w:rPr>
          <w:rFonts w:ascii="Arial" w:hAnsi="Arial" w:cs="Arial"/>
          <w:b/>
          <w:lang w:val="hy-AM"/>
        </w:rPr>
        <w:t xml:space="preserve"> և</w:t>
      </w:r>
      <w:r w:rsidRPr="006B3773">
        <w:rPr>
          <w:rFonts w:ascii="Arial" w:hAnsi="Arial" w:cs="Arial"/>
          <w:b/>
          <w:lang w:val="hy-AM"/>
        </w:rPr>
        <w:t xml:space="preserve"> 25  ՓՈՂՈՑՆԵՐԻ ԳԱԶԱՖԻԿԱՑՄԱՆ</w:t>
      </w:r>
      <w:r>
        <w:rPr>
          <w:rFonts w:ascii="Arial" w:hAnsi="Arial" w:cs="Arial"/>
          <w:lang w:val="hy-AM"/>
        </w:rPr>
        <w:t xml:space="preserve"> ԱՇԽԱՏԱՆՔՆԵՐԻ</w:t>
      </w:r>
      <w:r w:rsidR="00020129">
        <w:rPr>
          <w:rFonts w:ascii="Arial" w:hAnsi="Arial" w:cs="Arial"/>
          <w:lang w:val="hy-AM"/>
        </w:rPr>
        <w:t xml:space="preserve"> </w:t>
      </w:r>
      <w:r w:rsidR="00571F6A" w:rsidRPr="006B3773">
        <w:rPr>
          <w:rFonts w:ascii="GHEA Grapalat" w:hAnsi="GHEA Grapalat" w:cs="Sylfaen"/>
          <w:lang w:val="af-ZA"/>
        </w:rPr>
        <w:t xml:space="preserve"> </w:t>
      </w:r>
      <w:r w:rsidR="00571F6A" w:rsidRPr="006B3773">
        <w:rPr>
          <w:rFonts w:ascii="Arial" w:hAnsi="Arial" w:cs="Arial"/>
        </w:rPr>
        <w:t>ՁԵՌՔԲԵՐՄԱՆ</w:t>
      </w:r>
      <w:r w:rsidR="00571F6A" w:rsidRPr="006B3773">
        <w:rPr>
          <w:rFonts w:ascii="GHEA Grapalat" w:hAnsi="GHEA Grapalat" w:cs="Times Armenian"/>
          <w:lang w:val="af-ZA"/>
        </w:rPr>
        <w:t xml:space="preserve"> </w:t>
      </w:r>
      <w:r w:rsidR="00571F6A" w:rsidRPr="006B3773">
        <w:rPr>
          <w:rFonts w:ascii="Arial" w:hAnsi="Arial" w:cs="Arial"/>
        </w:rPr>
        <w:t>ՆՊԱՏԱԿՈՎ</w:t>
      </w:r>
      <w:r w:rsidR="00571F6A" w:rsidRPr="006B3773">
        <w:rPr>
          <w:rFonts w:ascii="GHEA Grapalat" w:hAnsi="GHEA Grapalat" w:cs="Sylfaen"/>
          <w:lang w:val="af-ZA"/>
        </w:rPr>
        <w:t xml:space="preserve"> </w:t>
      </w:r>
      <w:r w:rsidR="00571F6A" w:rsidRPr="006B3773">
        <w:rPr>
          <w:rFonts w:ascii="GHEA Grapalat" w:hAnsi="GHEA Grapalat" w:cs="Times Armenian"/>
          <w:lang w:val="af-ZA"/>
        </w:rPr>
        <w:t xml:space="preserve"> </w:t>
      </w:r>
      <w:r w:rsidR="00571F6A" w:rsidRPr="006B3773">
        <w:rPr>
          <w:rFonts w:ascii="Arial" w:hAnsi="Arial" w:cs="Arial"/>
        </w:rPr>
        <w:t>ՀԱՅՏԱՐԱՐՎԱԾ</w:t>
      </w:r>
      <w:r w:rsidR="00571F6A" w:rsidRPr="006B3773">
        <w:rPr>
          <w:rFonts w:ascii="GHEA Grapalat" w:hAnsi="GHEA Grapalat" w:cs="Times Armenian"/>
          <w:lang w:val="af-ZA"/>
        </w:rPr>
        <w:t xml:space="preserve"> </w:t>
      </w:r>
      <w:r w:rsidR="00571F6A" w:rsidRPr="006B3773">
        <w:rPr>
          <w:rFonts w:ascii="Arial" w:hAnsi="Arial" w:cs="Arial"/>
          <w:lang w:val="af-ZA"/>
        </w:rPr>
        <w:t>ԳՆԱՆՇՄԱՆ</w:t>
      </w:r>
      <w:r w:rsidR="00571F6A" w:rsidRPr="006B3773">
        <w:rPr>
          <w:rFonts w:ascii="GHEA Grapalat" w:hAnsi="GHEA Grapalat" w:cs="Times Armenian"/>
          <w:lang w:val="af-ZA"/>
        </w:rPr>
        <w:t xml:space="preserve"> </w:t>
      </w:r>
      <w:r w:rsidR="00571F6A" w:rsidRPr="006B3773">
        <w:rPr>
          <w:rFonts w:ascii="Arial" w:hAnsi="Arial" w:cs="Arial"/>
          <w:lang w:val="af-ZA"/>
        </w:rPr>
        <w:t>ՀԱՐՑՄԱՆ</w:t>
      </w: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571F6A" w:rsidRDefault="00571F6A" w:rsidP="00571F6A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 w:type="page"/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Arial" w:hAnsi="Arial" w:cs="Arial"/>
          <w:i/>
          <w:sz w:val="22"/>
          <w:szCs w:val="22"/>
        </w:rPr>
        <w:lastRenderedPageBreak/>
        <w:t>Հարգելի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մասնակից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նախքան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հայտ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կազմելը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և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ներկայացնելը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խնդրում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ենք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մանրամասնորեն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ուսումնասիրել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սույն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հրավերը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</w:rPr>
        <w:t>քանի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որ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հրավերին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չհամապատասխանող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հայտերը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ենթակա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մերժման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: 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Arial" w:hAnsi="Arial" w:cs="Arial"/>
          <w:i/>
          <w:sz w:val="22"/>
          <w:szCs w:val="22"/>
        </w:rPr>
        <w:t>Եթե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Դուք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գրանցված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չեք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էլեկտրոնային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գնումների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համակարգում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</w:rPr>
        <w:t>սակայն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ցանկություն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ունեք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մասնակցել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սույն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ընթացակարգին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</w:rPr>
        <w:t>ապա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հայտ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ներկայացնելու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համար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անհրաժեշտ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է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>
        <w:rPr>
          <w:rFonts w:ascii="Arial" w:hAnsi="Arial" w:cs="Arial"/>
          <w:i/>
          <w:sz w:val="22"/>
          <w:szCs w:val="22"/>
        </w:rPr>
        <w:t>ինքնագրանցվել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Armeps </w:t>
      </w:r>
      <w:r>
        <w:rPr>
          <w:rFonts w:ascii="Arial" w:hAnsi="Arial" w:cs="Arial"/>
          <w:i/>
          <w:sz w:val="22"/>
          <w:szCs w:val="22"/>
        </w:rPr>
        <w:t>համակարգում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(</w:t>
      </w:r>
      <w:hyperlink r:id="rId9" w:history="1"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www.armeps.am</w:t>
        </w:r>
      </w:hyperlink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): </w:t>
      </w:r>
      <w:r>
        <w:rPr>
          <w:rFonts w:ascii="Arial" w:hAnsi="Arial" w:cs="Arial"/>
          <w:i/>
          <w:sz w:val="22"/>
          <w:szCs w:val="22"/>
        </w:rPr>
        <w:t>Համակարգում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գրանցվելու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պայմանները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սահմանված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են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0" w:history="1"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հասցեով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գործող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գնումների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պաշտոնական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տեղեկագրի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571F6A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Arial" w:hAnsi="Arial" w:cs="Arial"/>
          <w:i/>
          <w:sz w:val="22"/>
          <w:szCs w:val="22"/>
        </w:rPr>
        <w:t>Օրենսդրություն</w:t>
      </w:r>
      <w:r w:rsidRPr="00571F6A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բաժնի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571F6A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Arial" w:hAnsi="Arial" w:cs="Arial"/>
          <w:i/>
          <w:sz w:val="22"/>
          <w:szCs w:val="22"/>
        </w:rPr>
        <w:t>Ուղեցույցներ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</w:rPr>
        <w:t>ձեռնարկներ</w:t>
      </w:r>
      <w:r w:rsidRPr="00571F6A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ենթաբաժնում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տեղադրված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11" w:history="1"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Armeps </w:t>
        </w:r>
        <w:r>
          <w:rPr>
            <w:rStyle w:val="a3"/>
            <w:rFonts w:ascii="Arial" w:hAnsi="Arial" w:cs="Arial"/>
            <w:i/>
            <w:sz w:val="22"/>
            <w:szCs w:val="22"/>
          </w:rPr>
          <w:t>էլեկտրոնային</w:t>
        </w:r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</w:rPr>
          <w:t>գնումների</w:t>
        </w:r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</w:rPr>
          <w:t>համակարգի</w:t>
        </w:r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</w:rPr>
          <w:t>օգտագործողի</w:t>
        </w:r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 w:rsidRPr="00571F6A">
          <w:rPr>
            <w:rStyle w:val="a3"/>
            <w:rFonts w:ascii="Franklin Gothic Medium Cond" w:hAnsi="Franklin Gothic Medium Cond" w:cs="Franklin Gothic Medium Cond"/>
            <w:i/>
            <w:sz w:val="22"/>
            <w:szCs w:val="22"/>
            <w:lang w:val="af-ZA"/>
          </w:rPr>
          <w:t>«</w:t>
        </w:r>
        <w:r>
          <w:rPr>
            <w:rStyle w:val="a3"/>
            <w:rFonts w:ascii="Arial" w:hAnsi="Arial" w:cs="Arial"/>
            <w:i/>
            <w:sz w:val="22"/>
            <w:szCs w:val="22"/>
          </w:rPr>
          <w:t>Տնտեսական</w:t>
        </w:r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</w:rPr>
          <w:t>օպերատորի</w:t>
        </w:r>
        <w:r w:rsidRPr="00571F6A">
          <w:rPr>
            <w:rStyle w:val="a3"/>
            <w:rFonts w:ascii="Franklin Gothic Medium Cond" w:hAnsi="Franklin Gothic Medium Cond" w:cs="Franklin Gothic Medium Cond"/>
            <w:i/>
            <w:sz w:val="22"/>
            <w:szCs w:val="22"/>
            <w:lang w:val="af-ZA"/>
          </w:rPr>
          <w:t>»</w:t>
        </w:r>
        <w:r w:rsidRPr="00571F6A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</w:rPr>
          <w:t>ուղեցույց</w:t>
        </w:r>
      </w:hyperlink>
      <w:r>
        <w:rPr>
          <w:rFonts w:ascii="Arial" w:hAnsi="Arial" w:cs="Arial"/>
          <w:i/>
          <w:sz w:val="22"/>
          <w:szCs w:val="22"/>
        </w:rPr>
        <w:t>ում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Arial" w:hAnsi="Arial" w:cs="Arial"/>
          <w:i/>
          <w:sz w:val="22"/>
          <w:szCs w:val="22"/>
        </w:rPr>
        <w:t>Ուղեցույցը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հասանելի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է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հետևյալ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հղումով՝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2" w:history="1">
        <w:r w:rsidRPr="00571F6A">
          <w:rPr>
            <w:rStyle w:val="a3"/>
            <w:rFonts w:ascii="GHEA Grapalat" w:hAnsi="GHEA Grapalat" w:cs="Sylfaen"/>
            <w:sz w:val="22"/>
            <w:szCs w:val="22"/>
            <w:lang w:val="af-ZA"/>
          </w:rPr>
          <w:t>http://gnumner.am/hy/page/ughecuycner_dzernarkner/</w:t>
        </w:r>
      </w:hyperlink>
      <w:r w:rsidRPr="00571F6A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Arial" w:hAnsi="Arial" w:cs="Arial"/>
          <w:i/>
          <w:sz w:val="22"/>
          <w:szCs w:val="22"/>
        </w:rPr>
        <w:t>Միաժամանակ՝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Arial" w:hAnsi="Arial" w:cs="Arial"/>
          <w:i/>
          <w:sz w:val="22"/>
          <w:szCs w:val="22"/>
          <w:lang w:val="af-ZA"/>
        </w:rPr>
        <w:t>հայտը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էլեկտրոնային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գնումների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Armeps (www.armeps.am) </w:t>
      </w:r>
      <w:r>
        <w:rPr>
          <w:rFonts w:ascii="Arial" w:hAnsi="Arial" w:cs="Arial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Arial" w:hAnsi="Arial" w:cs="Arial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Arial" w:hAnsi="Arial" w:cs="Arial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 </w:t>
      </w:r>
      <w:r>
        <w:rPr>
          <w:rFonts w:ascii="Arial" w:hAnsi="Arial" w:cs="Arial"/>
          <w:i/>
          <w:sz w:val="22"/>
          <w:szCs w:val="22"/>
          <w:lang w:val="af-ZA"/>
        </w:rPr>
        <w:t>մուտքագրելիս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անհրաժեշտ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է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առաջնորդվել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hyperlink r:id="rId13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հասցեով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գործող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գնումների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պաշտոնական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տեղեկագրի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Arial" w:hAnsi="Arial" w:cs="Arial"/>
          <w:i/>
          <w:sz w:val="22"/>
          <w:szCs w:val="22"/>
          <w:lang w:val="af-ZA"/>
        </w:rPr>
        <w:t>Օրենսդրություն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բաժնի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Arial" w:hAnsi="Arial" w:cs="Arial"/>
          <w:i/>
          <w:sz w:val="22"/>
          <w:szCs w:val="22"/>
          <w:lang w:val="af-ZA"/>
        </w:rPr>
        <w:t>Ուղեցույցներ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  <w:lang w:val="af-ZA"/>
        </w:rPr>
        <w:t>ձեռնարկներ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ենթաբաժնում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տեղադրված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14" w:history="1">
        <w:r>
          <w:rPr>
            <w:rStyle w:val="a3"/>
            <w:rFonts w:ascii="Arial" w:hAnsi="Arial" w:cs="Arial"/>
            <w:i/>
            <w:sz w:val="22"/>
            <w:szCs w:val="22"/>
            <w:lang w:val="af-ZA"/>
          </w:rPr>
          <w:t>Էլեկտրոնային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  <w:lang w:val="af-ZA"/>
          </w:rPr>
          <w:t>գնումների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  <w:lang w:val="af-ZA"/>
          </w:rPr>
          <w:t>կատարման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Arial" w:hAnsi="Arial" w:cs="Arial"/>
            <w:i/>
            <w:sz w:val="22"/>
            <w:szCs w:val="22"/>
            <w:lang w:val="af-ZA"/>
          </w:rPr>
          <w:t>ուղեցույց</w:t>
        </w:r>
      </w:hyperlink>
      <w:r>
        <w:rPr>
          <w:rFonts w:ascii="Arial" w:hAnsi="Arial" w:cs="Arial"/>
          <w:i/>
          <w:sz w:val="22"/>
          <w:szCs w:val="22"/>
          <w:lang w:val="af-ZA"/>
        </w:rPr>
        <w:t>ով</w:t>
      </w:r>
      <w:r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Arial" w:hAnsi="Arial" w:cs="Arial"/>
          <w:i/>
          <w:sz w:val="22"/>
          <w:szCs w:val="22"/>
          <w:lang w:val="af-ZA"/>
        </w:rPr>
        <w:t>Ուղեցույցը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հասանելի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է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հետևյալ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հղումով՝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5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http://gnumner.am/hy/page/ughecuycner_dzernarkner/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Arial" w:hAnsi="Arial" w:cs="Arial"/>
          <w:i/>
          <w:sz w:val="22"/>
          <w:szCs w:val="22"/>
          <w:lang w:val="af-ZA"/>
        </w:rPr>
        <w:t>համակարգի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կապված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հարցեր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խնդիրներ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առաջանալիս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կարող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եք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դիմել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պատվիրատուին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  <w:lang w:val="af-ZA"/>
        </w:rPr>
        <w:t>ինչպես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ֆինանսների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նախարարություն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Arial" w:hAnsi="Arial" w:cs="Arial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Arial" w:hAnsi="Arial" w:cs="Arial"/>
          <w:i/>
          <w:sz w:val="22"/>
          <w:szCs w:val="22"/>
          <w:lang w:val="af-ZA"/>
        </w:rPr>
        <w:t>լիազորված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մարմին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)` </w:t>
      </w:r>
      <w:r>
        <w:rPr>
          <w:rFonts w:ascii="Arial" w:hAnsi="Arial" w:cs="Arial"/>
          <w:i/>
          <w:sz w:val="22"/>
          <w:szCs w:val="22"/>
          <w:lang w:val="af-ZA"/>
        </w:rPr>
        <w:t>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>
        <w:rPr>
          <w:rFonts w:ascii="Arial" w:hAnsi="Arial" w:cs="Arial"/>
          <w:i/>
          <w:sz w:val="22"/>
          <w:szCs w:val="22"/>
          <w:lang w:val="af-ZA"/>
        </w:rPr>
        <w:t>Երևան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  <w:lang w:val="af-ZA"/>
        </w:rPr>
        <w:t>Մելիք</w:t>
      </w:r>
      <w:r>
        <w:rPr>
          <w:rFonts w:ascii="GHEA Grapalat" w:hAnsi="GHEA Grapalat"/>
          <w:i/>
          <w:sz w:val="22"/>
          <w:szCs w:val="22"/>
          <w:lang w:val="af-ZA"/>
        </w:rPr>
        <w:t>-</w:t>
      </w:r>
      <w:r>
        <w:rPr>
          <w:rFonts w:ascii="Arial" w:hAnsi="Arial" w:cs="Arial"/>
          <w:i/>
          <w:sz w:val="22"/>
          <w:szCs w:val="22"/>
          <w:lang w:val="af-ZA"/>
        </w:rPr>
        <w:t>Ադամյան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փող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1 </w:t>
      </w:r>
      <w:r>
        <w:rPr>
          <w:rFonts w:ascii="Arial" w:hAnsi="Arial" w:cs="Arial"/>
          <w:i/>
          <w:sz w:val="22"/>
          <w:szCs w:val="22"/>
          <w:lang w:val="af-ZA"/>
        </w:rPr>
        <w:t>հասցեով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Arial" w:hAnsi="Arial" w:cs="Arial"/>
          <w:i/>
          <w:sz w:val="22"/>
          <w:szCs w:val="22"/>
          <w:lang w:val="af-ZA"/>
        </w:rPr>
        <w:t>հեռախոս</w:t>
      </w:r>
      <w:r>
        <w:rPr>
          <w:rFonts w:ascii="GHEA Grapalat" w:hAnsi="GHEA Grapalat"/>
          <w:i/>
          <w:sz w:val="22"/>
          <w:szCs w:val="22"/>
          <w:lang w:val="af-ZA"/>
        </w:rPr>
        <w:t>`(+37411) 28-93-20):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  <w:bookmarkStart w:id="1" w:name="_Hlk9322052"/>
      <w:r>
        <w:rPr>
          <w:rFonts w:ascii="Arial" w:hAnsi="Arial" w:cs="Arial"/>
          <w:i/>
          <w:sz w:val="22"/>
          <w:szCs w:val="22"/>
        </w:rPr>
        <w:t>Համակարգում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գրանցվելը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Arial" w:hAnsi="Arial" w:cs="Arial"/>
          <w:i/>
          <w:sz w:val="22"/>
          <w:szCs w:val="22"/>
        </w:rPr>
        <w:t>ինչպես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նաև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հայտ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ներկայացնելն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անվճար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</w:rPr>
        <w:t>է</w:t>
      </w:r>
      <w:r w:rsidRPr="00571F6A">
        <w:rPr>
          <w:rFonts w:ascii="GHEA Grapalat" w:hAnsi="GHEA Grapalat" w:cs="Sylfaen"/>
          <w:i/>
          <w:sz w:val="22"/>
          <w:szCs w:val="22"/>
          <w:lang w:val="af-ZA"/>
        </w:rPr>
        <w:t>:</w:t>
      </w:r>
      <w:bookmarkEnd w:id="1"/>
    </w:p>
    <w:p w:rsidR="00571F6A" w:rsidRDefault="00571F6A" w:rsidP="00571F6A">
      <w:pPr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2"/>
          <w:lang w:val="af-ZA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ԲՈՎԱՆԴԱԿՈւԹՅՈւՆ</w:t>
      </w:r>
    </w:p>
    <w:p w:rsidR="00571F6A" w:rsidRDefault="00571F6A" w:rsidP="00571F6A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571F6A" w:rsidRPr="002C24C3" w:rsidRDefault="002C24C3" w:rsidP="002C24C3">
      <w:pPr>
        <w:ind w:firstLine="567"/>
        <w:rPr>
          <w:rFonts w:ascii="GHEA Grapalat" w:hAnsi="GHEA Grapalat"/>
          <w:sz w:val="20"/>
          <w:lang w:val="af-ZA"/>
        </w:rPr>
      </w:pPr>
      <w:r w:rsidRPr="002C24C3">
        <w:rPr>
          <w:rFonts w:ascii="Arial" w:hAnsi="Arial" w:cs="Arial"/>
          <w:b/>
          <w:sz w:val="20"/>
          <w:lang w:val="hy-AM"/>
        </w:rPr>
        <w:t>ԵՂՎԱՐԴ ՀԱՄԱՅՆՔԻ</w:t>
      </w:r>
      <w:r w:rsidR="00571F6A" w:rsidRPr="002C24C3">
        <w:rPr>
          <w:rFonts w:ascii="GHEA Grapalat" w:hAnsi="GHEA Grapalat"/>
          <w:sz w:val="20"/>
          <w:u w:val="single"/>
          <w:lang w:val="af-ZA"/>
        </w:rPr>
        <w:t xml:space="preserve"> 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ԿԱՐԻՔՆԵՐԻ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ՀԱՄԱՐ</w:t>
      </w:r>
      <w:r w:rsidR="00571F6A" w:rsidRPr="002C24C3">
        <w:rPr>
          <w:rFonts w:ascii="GHEA Grapalat" w:hAnsi="GHEA Grapalat"/>
          <w:sz w:val="20"/>
          <w:lang w:val="af-ZA"/>
        </w:rPr>
        <w:t xml:space="preserve">   </w:t>
      </w:r>
      <w:r w:rsidRPr="002C24C3">
        <w:rPr>
          <w:rFonts w:ascii="Arial" w:hAnsi="Arial" w:cs="Arial"/>
          <w:b/>
          <w:sz w:val="20"/>
          <w:lang w:val="hy-AM"/>
        </w:rPr>
        <w:t>ԶՈՎՈՒՆԻ ԳՅՈՒՂԻ 6, 21, 22, 23, 24 և 25 ՓՈՂՈՑՆԵՐԻ</w:t>
      </w:r>
      <w:r w:rsidRPr="002C24C3">
        <w:rPr>
          <w:rFonts w:ascii="Arial" w:hAnsi="Arial" w:cs="Arial"/>
          <w:sz w:val="20"/>
          <w:lang w:val="hy-AM"/>
        </w:rPr>
        <w:t xml:space="preserve"> </w:t>
      </w:r>
      <w:r w:rsidRPr="002C24C3">
        <w:rPr>
          <w:rFonts w:ascii="Arial" w:hAnsi="Arial" w:cs="Arial"/>
          <w:b/>
          <w:sz w:val="20"/>
          <w:lang w:val="hy-AM"/>
        </w:rPr>
        <w:t xml:space="preserve">ԳԱԶԱՖԻԿԱՑՄԱՆ </w:t>
      </w:r>
      <w:r w:rsidRPr="002C24C3">
        <w:rPr>
          <w:rFonts w:ascii="Arial" w:hAnsi="Arial" w:cs="Arial"/>
          <w:sz w:val="20"/>
          <w:lang w:val="hy-AM"/>
        </w:rPr>
        <w:t xml:space="preserve">ԱՇԽԱՏԱՆՔՆԵՐԻ  </w:t>
      </w:r>
      <w:r w:rsidR="00571F6A" w:rsidRPr="002C24C3">
        <w:rPr>
          <w:rFonts w:ascii="Arial" w:hAnsi="Arial" w:cs="Arial"/>
          <w:sz w:val="20"/>
          <w:lang w:val="af-ZA"/>
        </w:rPr>
        <w:t>ՁԵՌՔԲԵՐՄԱՆ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ՆՊԱՏԱԿՈՎ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ՀԱՅՏԱՐԱՐՎԱԾ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ԳՆԱՆՇՄԱՆ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ՀԱՐՑՄԱՆ</w:t>
      </w:r>
      <w:r w:rsidR="00571F6A" w:rsidRPr="002C24C3">
        <w:rPr>
          <w:rFonts w:ascii="GHEA Grapalat" w:hAnsi="GHEA Grapalat"/>
          <w:sz w:val="20"/>
          <w:lang w:val="af-ZA"/>
        </w:rPr>
        <w:t xml:space="preserve"> </w:t>
      </w:r>
      <w:r w:rsidR="00571F6A" w:rsidRPr="002C24C3">
        <w:rPr>
          <w:rFonts w:ascii="Arial" w:hAnsi="Arial" w:cs="Arial"/>
          <w:sz w:val="20"/>
          <w:lang w:val="af-ZA"/>
        </w:rPr>
        <w:t>ՀՐԱՎԵՐԻ</w:t>
      </w:r>
    </w:p>
    <w:p w:rsidR="00571F6A" w:rsidRPr="002C24C3" w:rsidRDefault="00571F6A" w:rsidP="00571F6A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2C24C3">
        <w:rPr>
          <w:rFonts w:ascii="GHEA Grapalat" w:hAnsi="GHEA Grapalat"/>
          <w:sz w:val="16"/>
          <w:szCs w:val="16"/>
          <w:lang w:val="af-ZA"/>
        </w:rPr>
        <w:t xml:space="preserve">           </w:t>
      </w:r>
    </w:p>
    <w:p w:rsidR="00571F6A" w:rsidRDefault="00571F6A" w:rsidP="00571F6A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sz w:val="20"/>
          <w:lang w:val="af-ZA"/>
        </w:rPr>
      </w:pPr>
      <w:proofErr w:type="gramStart"/>
      <w:r>
        <w:rPr>
          <w:rFonts w:ascii="Arial" w:hAnsi="Arial" w:cs="Arial"/>
          <w:b/>
          <w:sz w:val="20"/>
          <w:szCs w:val="22"/>
        </w:rPr>
        <w:t>ՄԱՍ</w:t>
      </w:r>
      <w:r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1.  </w:t>
      </w:r>
      <w:r>
        <w:rPr>
          <w:rFonts w:ascii="Arial" w:hAnsi="Arial" w:cs="Arial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առարկայի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բնութագիրը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2.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պահանջները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որակավորման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proofErr w:type="gramStart"/>
      <w:r>
        <w:rPr>
          <w:rFonts w:ascii="Arial" w:hAnsi="Arial" w:cs="Arial"/>
          <w:sz w:val="20"/>
        </w:rPr>
        <w:t>չափանիշները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Arial" w:hAnsi="Arial" w:cs="Arial"/>
          <w:sz w:val="20"/>
        </w:rPr>
        <w:t>և</w:t>
      </w:r>
      <w:proofErr w:type="gramEnd"/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դրանց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 </w:t>
      </w:r>
      <w:r>
        <w:rPr>
          <w:rFonts w:ascii="Arial" w:hAnsi="Arial" w:cs="Arial"/>
          <w:sz w:val="20"/>
        </w:rPr>
        <w:t>Հրավերի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4. </w:t>
      </w:r>
      <w:r>
        <w:rPr>
          <w:rFonts w:ascii="Arial" w:hAnsi="Arial" w:cs="Arial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կարգը</w:t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5.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Arial" w:hAnsi="Arial" w:cs="Arial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գնային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առաջարկը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6. </w:t>
      </w:r>
      <w:r>
        <w:rPr>
          <w:rFonts w:ascii="Arial" w:hAnsi="Arial" w:cs="Arial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գործողության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ժամկետը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հայտերում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դրանք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վերցնելու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571F6A" w:rsidRDefault="00571F6A" w:rsidP="00571F6A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7. </w:t>
      </w:r>
      <w:r>
        <w:rPr>
          <w:rFonts w:ascii="Arial" w:hAnsi="Arial" w:cs="Arial"/>
          <w:sz w:val="20"/>
          <w:lang w:val="af-ZA"/>
        </w:rPr>
        <w:t>Հ</w:t>
      </w:r>
      <w:r>
        <w:rPr>
          <w:rFonts w:ascii="Arial" w:hAnsi="Arial" w:cs="Arial"/>
          <w:sz w:val="20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բացումը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արդյունքների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ամփոփումը</w:t>
      </w:r>
      <w:r>
        <w:rPr>
          <w:rFonts w:ascii="GHEA Grapalat" w:hAnsi="GHEA Grapalat" w:cs="Sylfaen"/>
          <w:sz w:val="20"/>
          <w:lang w:val="af-ZA"/>
        </w:rPr>
        <w:tab/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8. </w:t>
      </w:r>
      <w:r>
        <w:rPr>
          <w:rFonts w:ascii="Arial" w:hAnsi="Arial" w:cs="Arial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կնքումը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9. </w:t>
      </w:r>
      <w:r>
        <w:rPr>
          <w:rFonts w:ascii="Arial" w:hAnsi="Arial" w:cs="Arial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ապահովումը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10. </w:t>
      </w:r>
      <w:r>
        <w:rPr>
          <w:rFonts w:ascii="Arial" w:hAnsi="Arial" w:cs="Arial"/>
          <w:sz w:val="20"/>
        </w:rPr>
        <w:t>Ընթացակարգը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չկայացած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հայտարարելը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11. </w:t>
      </w:r>
      <w:r>
        <w:rPr>
          <w:rFonts w:ascii="Arial" w:hAnsi="Arial" w:cs="Arial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գործողությունները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ընդունված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որոշումները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բողոքարկելու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proofErr w:type="gramStart"/>
      <w:r>
        <w:rPr>
          <w:rFonts w:ascii="Arial" w:hAnsi="Arial" w:cs="Arial"/>
          <w:b/>
          <w:sz w:val="20"/>
        </w:rPr>
        <w:t>ՄԱՍ</w:t>
      </w:r>
      <w:r>
        <w:rPr>
          <w:rFonts w:ascii="GHEA Grapalat" w:hAnsi="GHEA Grapalat" w:cs="Times Armenian"/>
          <w:b/>
          <w:sz w:val="20"/>
          <w:lang w:val="af-ZA"/>
        </w:rPr>
        <w:t xml:space="preserve">  II.</w:t>
      </w:r>
      <w:proofErr w:type="gramEnd"/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Arial" w:hAnsi="Arial" w:cs="Arial"/>
          <w:b/>
          <w:sz w:val="20"/>
          <w:lang w:val="af-ZA"/>
        </w:rPr>
        <w:t>ԳՆԱՆՇՄԱՆ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ՀԱՐՑՄԱՆ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ՀԱՅՏԸ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Arial" w:hAnsi="Arial" w:cs="Arial"/>
          <w:b/>
          <w:sz w:val="20"/>
        </w:rPr>
        <w:t>ՊԱՏՐԱՍՏԵԼՈՒ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Arial" w:hAnsi="Arial" w:cs="Arial"/>
          <w:b/>
          <w:sz w:val="20"/>
        </w:rPr>
        <w:t>ՀՐԱՀԱՆԳ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1.</w:t>
      </w:r>
      <w:r>
        <w:rPr>
          <w:rFonts w:ascii="GHEA Grapalat" w:hAnsi="GHEA Grapalat"/>
          <w:sz w:val="20"/>
          <w:lang w:val="af-ZA"/>
        </w:rPr>
        <w:tab/>
      </w:r>
      <w:proofErr w:type="gramStart"/>
      <w:r>
        <w:rPr>
          <w:rFonts w:ascii="Arial" w:hAnsi="Arial" w:cs="Arial"/>
          <w:sz w:val="20"/>
        </w:rPr>
        <w:t>Ընդհանուր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Arial" w:hAnsi="Arial" w:cs="Arial"/>
          <w:sz w:val="20"/>
        </w:rPr>
        <w:t>դրույթներ</w:t>
      </w:r>
      <w:proofErr w:type="gramEnd"/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2.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Arial" w:hAnsi="Arial" w:cs="Arial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ind w:left="1440" w:hanging="3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3.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Arial" w:hAnsi="Arial" w:cs="Arial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տեղը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փաստաթղթերը</w:t>
      </w: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4.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Arial" w:hAnsi="Arial" w:cs="Arial"/>
          <w:sz w:val="20"/>
        </w:rPr>
        <w:t>Հավելվածներ</w:t>
      </w:r>
      <w:r>
        <w:rPr>
          <w:rFonts w:ascii="GHEA Grapalat" w:hAnsi="GHEA Grapalat" w:cs="Times Armenian"/>
          <w:sz w:val="20"/>
          <w:lang w:val="af-ZA"/>
        </w:rPr>
        <w:t xml:space="preserve"> 1-8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br w:type="page"/>
      </w: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571F6A" w:rsidRDefault="00571F6A" w:rsidP="00571F6A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տրամադրվում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լրումն</w:t>
      </w:r>
      <w:r>
        <w:rPr>
          <w:rFonts w:ascii="GHEA Grapalat" w:hAnsi="GHEA Grapalat"/>
          <w:sz w:val="20"/>
          <w:lang w:val="af-ZA"/>
        </w:rPr>
        <w:t xml:space="preserve"> </w:t>
      </w:r>
      <w:r w:rsidR="002C24C3" w:rsidRPr="00515099">
        <w:rPr>
          <w:rFonts w:ascii="Sylfaen" w:hAnsi="Sylfaen"/>
          <w:b/>
          <w:i/>
          <w:sz w:val="20"/>
          <w:lang w:val="hy-AM"/>
        </w:rPr>
        <w:t>&lt;&lt;</w:t>
      </w:r>
      <w:r w:rsidR="002C24C3" w:rsidRPr="00515099">
        <w:rPr>
          <w:rFonts w:ascii="Arial" w:hAnsi="Arial" w:cs="Arial"/>
          <w:b/>
          <w:i/>
          <w:sz w:val="20"/>
          <w:lang w:val="hy-AM"/>
        </w:rPr>
        <w:t>ԿՄԵՔ-</w:t>
      </w:r>
      <w:r w:rsidR="002C24C3" w:rsidRPr="00515099">
        <w:rPr>
          <w:rFonts w:ascii="Arial" w:hAnsi="Arial" w:cs="Arial"/>
          <w:b/>
          <w:i/>
          <w:sz w:val="20"/>
          <w:lang w:val="af-ZA"/>
        </w:rPr>
        <w:t>ԳՀԱՇՁԲ</w:t>
      </w:r>
      <w:r w:rsidR="00C156ED">
        <w:rPr>
          <w:rFonts w:ascii="GHEA Grapalat" w:hAnsi="GHEA Grapalat"/>
          <w:b/>
          <w:i/>
          <w:sz w:val="20"/>
          <w:lang w:val="af-ZA"/>
        </w:rPr>
        <w:t xml:space="preserve"> -19/17</w:t>
      </w:r>
      <w:r w:rsidR="002C24C3" w:rsidRPr="00515099">
        <w:rPr>
          <w:rFonts w:ascii="GHEA Grapalat" w:hAnsi="GHEA Grapalat"/>
          <w:b/>
          <w:i/>
          <w:sz w:val="20"/>
          <w:lang w:val="af-ZA"/>
        </w:rPr>
        <w:t>&gt;&gt;</w:t>
      </w:r>
      <w:r w:rsidR="002C24C3">
        <w:rPr>
          <w:rFonts w:ascii="Sylfaen" w:hAnsi="Sylfaen"/>
          <w:b/>
          <w:i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անցկացվող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գնանշման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հարցման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այսուհետև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ընթացակարգ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հայտարարության</w:t>
      </w:r>
      <w:r>
        <w:rPr>
          <w:rFonts w:ascii="Arial" w:hAnsi="Arial" w:cs="Arial"/>
          <w:sz w:val="20"/>
          <w:lang w:val="af-ZA"/>
        </w:rPr>
        <w:t>։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կազմվել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օրենսդրության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այդ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թվում</w:t>
      </w:r>
      <w:r>
        <w:rPr>
          <w:rFonts w:ascii="GHEA Grapalat" w:hAnsi="GHEA Grapalat" w:cs="Times Armenian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«</w:t>
      </w:r>
      <w:r>
        <w:rPr>
          <w:rFonts w:ascii="Arial" w:hAnsi="Arial" w:cs="Arial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Arial" w:hAnsi="Arial" w:cs="Arial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օրենքի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Օրենք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Arial" w:hAnsi="Arial" w:cs="Arial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</w:t>
      </w:r>
      <w:r>
        <w:rPr>
          <w:rFonts w:ascii="Arial" w:hAnsi="Arial" w:cs="Arial"/>
          <w:sz w:val="20"/>
        </w:rPr>
        <w:t>թ</w:t>
      </w:r>
      <w:r>
        <w:rPr>
          <w:rFonts w:ascii="GHEA Grapalat" w:hAnsi="GHEA Grapalat" w:cs="Times Armenian"/>
          <w:sz w:val="20"/>
          <w:lang w:val="af-ZA"/>
        </w:rPr>
        <w:t xml:space="preserve">. </w:t>
      </w:r>
      <w:r>
        <w:rPr>
          <w:rFonts w:ascii="Arial" w:hAnsi="Arial" w:cs="Arial"/>
          <w:sz w:val="20"/>
          <w:lang w:val="af-ZA"/>
        </w:rPr>
        <w:t>մայիսի</w:t>
      </w:r>
      <w:r>
        <w:rPr>
          <w:rFonts w:ascii="GHEA Grapalat" w:hAnsi="GHEA Grapalat" w:cs="Times Armenian"/>
          <w:sz w:val="20"/>
          <w:lang w:val="af-ZA"/>
        </w:rPr>
        <w:t xml:space="preserve"> 4-</w:t>
      </w:r>
      <w:r>
        <w:rPr>
          <w:rFonts w:ascii="Arial" w:hAnsi="Arial" w:cs="Arial"/>
          <w:sz w:val="20"/>
          <w:lang w:val="af-ZA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526-</w:t>
      </w:r>
      <w:r>
        <w:rPr>
          <w:rFonts w:ascii="Arial" w:hAnsi="Arial" w:cs="Arial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Arial" w:hAnsi="Arial" w:cs="Arial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կազմակերպման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Arial" w:hAnsi="Arial" w:cs="Arial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Կարգ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Arial" w:hAnsi="Arial" w:cs="Arial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 </w:t>
      </w:r>
      <w:r>
        <w:rPr>
          <w:rFonts w:ascii="Arial" w:hAnsi="Arial" w:cs="Arial"/>
          <w:sz w:val="20"/>
        </w:rPr>
        <w:t>թվականի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ապրիլի</w:t>
      </w:r>
      <w:r>
        <w:rPr>
          <w:rFonts w:ascii="GHEA Grapalat" w:hAnsi="GHEA Grapalat" w:cs="Times Armenian"/>
          <w:sz w:val="20"/>
          <w:lang w:val="af-ZA"/>
        </w:rPr>
        <w:t xml:space="preserve"> 6-</w:t>
      </w:r>
      <w:r>
        <w:rPr>
          <w:rFonts w:ascii="Arial" w:hAnsi="Arial" w:cs="Arial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386-</w:t>
      </w:r>
      <w:r>
        <w:rPr>
          <w:rFonts w:ascii="Arial" w:hAnsi="Arial" w:cs="Arial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Arial" w:hAnsi="Arial" w:cs="Arial"/>
          <w:sz w:val="20"/>
        </w:rPr>
        <w:t>լեկտրոնային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Arial" w:hAnsi="Arial" w:cs="Arial"/>
          <w:sz w:val="20"/>
        </w:rPr>
        <w:t>ձևով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կատարման</w:t>
      </w:r>
      <w:r>
        <w:rPr>
          <w:rFonts w:ascii="GHEA Grapalat" w:hAnsi="GHEA Grapalat" w:cs="Times Armenian"/>
          <w:sz w:val="20"/>
          <w:lang w:val="af-ZA"/>
        </w:rPr>
        <w:t xml:space="preserve">» </w:t>
      </w:r>
      <w:r>
        <w:rPr>
          <w:rFonts w:ascii="Arial" w:hAnsi="Arial" w:cs="Arial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այլ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ակտերի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պահանջներին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համապատասխան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նպատակ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«</w:t>
      </w:r>
      <w:r w:rsidR="00020129" w:rsidRPr="00020129">
        <w:rPr>
          <w:rFonts w:ascii="Arial" w:hAnsi="Arial" w:cs="Arial"/>
          <w:b/>
          <w:sz w:val="20"/>
          <w:lang w:val="hy-AM"/>
        </w:rPr>
        <w:t>Եղվարդի համայնքապետարան</w:t>
      </w:r>
      <w:r>
        <w:rPr>
          <w:rFonts w:ascii="GHEA Grapalat" w:hAnsi="GHEA Grapalat"/>
          <w:sz w:val="20"/>
          <w:lang w:val="af-ZA"/>
        </w:rPr>
        <w:t>»-</w:t>
      </w:r>
      <w:r>
        <w:rPr>
          <w:rFonts w:ascii="Arial" w:hAnsi="Arial" w:cs="Arial"/>
          <w:sz w:val="20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Arial" w:hAnsi="Arial" w:cs="Arial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պատվիրատու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կողմից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մտադրություն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անձանց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 </w:t>
      </w:r>
      <w:r>
        <w:rPr>
          <w:rFonts w:ascii="Arial" w:hAnsi="Arial" w:cs="Arial"/>
          <w:sz w:val="20"/>
        </w:rPr>
        <w:t>մասնակից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տեղեկացնելու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պայմանների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առարկայի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անցկացման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ընտրված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մասնակցին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որոշելու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նրա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պայմանագիր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կնքելու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ինչպես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նաև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օժանդակելու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պատրաստելիս</w:t>
      </w:r>
      <w:r>
        <w:rPr>
          <w:rFonts w:ascii="Arial" w:hAnsi="Arial" w:cs="Arial"/>
          <w:sz w:val="20"/>
          <w:lang w:val="af-ZA"/>
        </w:rPr>
        <w:t>։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Arial" w:hAnsi="Arial" w:cs="Arial"/>
          <w:sz w:val="20"/>
        </w:rPr>
        <w:t>Հայտեր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ներկայացնել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համակարգում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գրանցված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անձիք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անկախ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նրանց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օտարերկրյա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ֆիզիկական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կազմակերպություն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քաղաքացիություն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լինելու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հանգամանքից</w:t>
      </w:r>
      <w:r>
        <w:rPr>
          <w:rFonts w:ascii="Arial" w:hAnsi="Arial" w:cs="Arial"/>
          <w:sz w:val="20"/>
          <w:lang w:val="af-ZA"/>
        </w:rPr>
        <w:t>։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  <w:lang w:val="ru-RU"/>
        </w:rPr>
        <w:t>Համակարգում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</w:t>
      </w:r>
      <w:r>
        <w:rPr>
          <w:rFonts w:ascii="Arial" w:hAnsi="Arial" w:cs="Arial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գրանցվելու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նպատակով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անձը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մուտք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 www.armeps.am </w:t>
      </w:r>
      <w:r>
        <w:rPr>
          <w:rFonts w:ascii="Arial" w:hAnsi="Arial" w:cs="Arial"/>
          <w:szCs w:val="24"/>
          <w:lang w:val="en-US"/>
        </w:rPr>
        <w:t>հասցեով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գործող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ինտերնետային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կայք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լրացնում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համապատասխան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պահանջվող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որից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գրանցումը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հաստատելու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նպատակով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թվի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  <w:lang w:val="ru-RU"/>
        </w:rPr>
        <w:t>տառերի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կոմբինացիան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մուտքագրում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ամակարգ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en-US"/>
        </w:rPr>
        <w:t>Նշված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</w:t>
      </w:r>
      <w:r>
        <w:rPr>
          <w:rFonts w:ascii="Arial" w:hAnsi="Arial" w:cs="Arial"/>
          <w:szCs w:val="24"/>
          <w:lang w:val="ru-RU"/>
        </w:rPr>
        <w:t>եղեկատվությունը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ճիշտ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մուտքա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գրե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լու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անձը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համարվում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ամակարգում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գրանցված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մասնակից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ինչի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ավտոմատ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եղանակով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ծանուցում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գրանցումն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ավտոմատ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եղանակով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համարվում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չեղյալ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եթե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ամակարգում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գրանցվելու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օրվանից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30 </w:t>
      </w:r>
      <w:r>
        <w:rPr>
          <w:rFonts w:ascii="Arial" w:hAnsi="Arial" w:cs="Arial"/>
          <w:szCs w:val="24"/>
          <w:lang w:val="ru-RU"/>
        </w:rPr>
        <w:t>օրացուցային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վերջինս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մուտք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ամակարգ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մուտք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սակայն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համակարգ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մուտքագրում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ru-RU"/>
        </w:rPr>
        <w:t>Այս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պարագայում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իրականացվում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նոր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գործընթաց</w:t>
      </w:r>
      <w:r>
        <w:rPr>
          <w:rFonts w:ascii="GHEA Grapalat" w:hAnsi="GHEA Grapalat" w:cs="Sylfaen"/>
          <w:szCs w:val="24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հարաբերությունների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նկատմամբ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կիրառվում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իրավունքը</w:t>
      </w:r>
      <w:r>
        <w:rPr>
          <w:rFonts w:ascii="Arial" w:hAnsi="Arial" w:cs="Arial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վեճերը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ենթակա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քննության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դատարաններում</w:t>
      </w:r>
      <w:r>
        <w:rPr>
          <w:rFonts w:ascii="Arial" w:hAnsi="Arial" w:cs="Arial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Arial" w:hAnsi="Arial" w:cs="Arial"/>
        </w:rPr>
        <w:t>Գնահատող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քարտուղարի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էլեկտրոնային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փոստի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հասցեն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է</w:t>
      </w:r>
      <w:r>
        <w:rPr>
          <w:rFonts w:ascii="GHEA Grapalat" w:hAnsi="GHEA Grapalat"/>
        </w:rPr>
        <w:t xml:space="preserve">` </w:t>
      </w:r>
      <w:r w:rsidR="002C24C3">
        <w:rPr>
          <w:rFonts w:ascii="GHEA Grapalat" w:hAnsi="GHEA Grapalat"/>
          <w:sz w:val="24"/>
          <w:szCs w:val="24"/>
        </w:rPr>
        <w:t>vahagnvirabyan@mail.ru</w:t>
      </w:r>
    </w:p>
    <w:p w:rsidR="00571F6A" w:rsidRDefault="00571F6A" w:rsidP="00571F6A">
      <w:pPr>
        <w:jc w:val="center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br w:type="page"/>
      </w:r>
      <w:proofErr w:type="gramStart"/>
      <w:r>
        <w:rPr>
          <w:rFonts w:ascii="Arial" w:hAnsi="Arial" w:cs="Arial"/>
          <w:szCs w:val="22"/>
        </w:rPr>
        <w:lastRenderedPageBreak/>
        <w:t>ՄԱՍ</w:t>
      </w:r>
      <w:r>
        <w:rPr>
          <w:rFonts w:ascii="GHEA Grapalat" w:hAnsi="GHEA Grapalat" w:cs="Times Armenian"/>
          <w:szCs w:val="22"/>
          <w:lang w:val="af-ZA"/>
        </w:rPr>
        <w:t xml:space="preserve">  I</w:t>
      </w:r>
      <w:proofErr w:type="gramEnd"/>
    </w:p>
    <w:p w:rsidR="00571F6A" w:rsidRDefault="00571F6A" w:rsidP="00571F6A">
      <w:pPr>
        <w:pStyle w:val="3"/>
        <w:ind w:firstLine="567"/>
        <w:rPr>
          <w:rFonts w:ascii="GHEA Grapalat" w:hAnsi="GHEA Grapalat"/>
          <w:sz w:val="24"/>
          <w:szCs w:val="22"/>
          <w:lang w:val="af-ZA"/>
        </w:rPr>
      </w:pPr>
    </w:p>
    <w:p w:rsidR="00571F6A" w:rsidRDefault="00571F6A" w:rsidP="00571F6A">
      <w:pPr>
        <w:numPr>
          <w:ilvl w:val="0"/>
          <w:numId w:val="3"/>
        </w:numPr>
        <w:jc w:val="center"/>
        <w:rPr>
          <w:rFonts w:ascii="GHEA Grapalat" w:hAnsi="GHEA Grapalat" w:cs="Sylfaen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ԳՆՄԱՆ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ԱՌԱՐԿԱՅԻ</w:t>
      </w:r>
      <w:proofErr w:type="gramEnd"/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ԲՆՈՒԹԱԳԻՐԸ</w:t>
      </w:r>
    </w:p>
    <w:p w:rsidR="00571F6A" w:rsidRDefault="00571F6A" w:rsidP="00571F6A">
      <w:pPr>
        <w:ind w:left="360"/>
        <w:jc w:val="center"/>
        <w:rPr>
          <w:rFonts w:ascii="GHEA Grapalat" w:hAnsi="GHEA Grapalat" w:cs="Sylfaen"/>
          <w:b/>
          <w:sz w:val="20"/>
        </w:rPr>
      </w:pPr>
    </w:p>
    <w:p w:rsidR="00571F6A" w:rsidRDefault="00571F6A" w:rsidP="00571F6A">
      <w:pPr>
        <w:pStyle w:val="3"/>
        <w:ind w:firstLine="567"/>
        <w:jc w:val="both"/>
        <w:rPr>
          <w:rFonts w:ascii="GHEA Grapalat" w:hAnsi="GHEA Grapalat"/>
          <w:i w:val="0"/>
          <w:lang w:val="af-ZA"/>
        </w:rPr>
      </w:pPr>
      <w:r>
        <w:rPr>
          <w:rFonts w:ascii="GHEA Grapalat" w:hAnsi="GHEA Grapalat" w:cs="Sylfaen"/>
          <w:i w:val="0"/>
        </w:rPr>
        <w:t xml:space="preserve">1.1 </w:t>
      </w:r>
      <w:r>
        <w:rPr>
          <w:rFonts w:ascii="Arial" w:hAnsi="Arial" w:cs="Arial"/>
          <w:i w:val="0"/>
        </w:rPr>
        <w:t>Գնման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առարկա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է</w:t>
      </w:r>
      <w:r>
        <w:rPr>
          <w:rFonts w:ascii="GHEA Grapalat" w:hAnsi="GHEA Grapalat" w:cs="Sylfaen"/>
          <w:i w:val="0"/>
          <w:lang w:val="af-ZA"/>
        </w:rPr>
        <w:t xml:space="preserve"> </w:t>
      </w:r>
      <w:proofErr w:type="gramStart"/>
      <w:r>
        <w:rPr>
          <w:rFonts w:ascii="Arial" w:hAnsi="Arial" w:cs="Arial"/>
          <w:i w:val="0"/>
        </w:rPr>
        <w:t>հանդիսանում</w:t>
      </w:r>
      <w:r>
        <w:rPr>
          <w:rFonts w:ascii="GHEA Grapalat" w:hAnsi="GHEA Grapalat" w:cs="Sylfaen"/>
          <w:i w:val="0"/>
          <w:lang w:val="af-ZA"/>
        </w:rPr>
        <w:t xml:space="preserve">  </w:t>
      </w:r>
      <w:r w:rsidR="002C24C3" w:rsidRPr="002C24C3">
        <w:rPr>
          <w:rFonts w:ascii="Sylfaen" w:hAnsi="Sylfaen" w:cs="Sylfaen"/>
          <w:b/>
          <w:i w:val="0"/>
          <w:lang w:val="hy-AM"/>
        </w:rPr>
        <w:t>Եղվարդ</w:t>
      </w:r>
      <w:proofErr w:type="gramEnd"/>
      <w:r w:rsidR="002C24C3" w:rsidRPr="002C24C3">
        <w:rPr>
          <w:rFonts w:ascii="Sylfaen" w:hAnsi="Sylfaen" w:cs="Sylfaen"/>
          <w:b/>
          <w:i w:val="0"/>
          <w:lang w:val="hy-AM"/>
        </w:rPr>
        <w:t xml:space="preserve"> համայնքի</w:t>
      </w:r>
      <w:r w:rsidR="002C24C3">
        <w:rPr>
          <w:rFonts w:ascii="Sylfaen" w:hAnsi="Sylfaen" w:cs="Sylfaen"/>
          <w:i w:val="0"/>
          <w:lang w:val="hy-AM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կարիքների</w:t>
      </w:r>
      <w:r>
        <w:rPr>
          <w:rFonts w:ascii="GHEA Grapalat" w:hAnsi="GHEA Grapalat" w:cs="Times Armenian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համար</w:t>
      </w:r>
      <w:r>
        <w:rPr>
          <w:rFonts w:ascii="GHEA Grapalat" w:hAnsi="GHEA Grapalat" w:cs="Times Armenian"/>
          <w:i w:val="0"/>
          <w:lang w:val="af-ZA"/>
        </w:rPr>
        <w:t xml:space="preserve">` </w:t>
      </w:r>
      <w:r w:rsidR="002C24C3" w:rsidRPr="002C24C3">
        <w:rPr>
          <w:rFonts w:ascii="Arial" w:hAnsi="Arial" w:cs="Arial"/>
          <w:b/>
          <w:i w:val="0"/>
          <w:lang w:val="hy-AM"/>
        </w:rPr>
        <w:t>Զովունի գյուղի 6, 21, 22, 23, 24 և 24 փողոցների գազաֆիկացման աշխատանքների</w:t>
      </w:r>
      <w:r w:rsidR="002C24C3">
        <w:rPr>
          <w:rFonts w:ascii="Arial" w:hAnsi="Arial" w:cs="Arial"/>
          <w:i w:val="0"/>
          <w:lang w:val="hy-AM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ձեռքբերումը</w:t>
      </w:r>
      <w:r>
        <w:rPr>
          <w:rFonts w:ascii="GHEA Grapalat" w:hAnsi="GHEA Grapalat"/>
          <w:i w:val="0"/>
        </w:rPr>
        <w:t xml:space="preserve"> (</w:t>
      </w:r>
      <w:r>
        <w:rPr>
          <w:rFonts w:ascii="Arial" w:hAnsi="Arial" w:cs="Arial"/>
          <w:i w:val="0"/>
        </w:rPr>
        <w:t>այսուհետ</w:t>
      </w:r>
      <w:r>
        <w:rPr>
          <w:rFonts w:ascii="GHEA Grapalat" w:hAnsi="GHEA Grapalat"/>
          <w:i w:val="0"/>
        </w:rPr>
        <w:t xml:space="preserve">` </w:t>
      </w:r>
      <w:r>
        <w:rPr>
          <w:rFonts w:ascii="Arial" w:hAnsi="Arial" w:cs="Arial"/>
          <w:i w:val="0"/>
        </w:rPr>
        <w:t>նաև</w:t>
      </w:r>
      <w:r>
        <w:rPr>
          <w:rFonts w:ascii="GHEA Grapalat" w:hAnsi="GHEA Grapalat"/>
          <w:i w:val="0"/>
        </w:rPr>
        <w:t xml:space="preserve"> </w:t>
      </w:r>
      <w:r>
        <w:rPr>
          <w:rFonts w:ascii="Arial" w:hAnsi="Arial" w:cs="Arial"/>
          <w:i w:val="0"/>
        </w:rPr>
        <w:t>աշխատանք</w:t>
      </w:r>
      <w:r>
        <w:rPr>
          <w:rFonts w:ascii="GHEA Grapalat" w:hAnsi="GHEA Grapalat"/>
          <w:i w:val="0"/>
        </w:rPr>
        <w:t>)</w:t>
      </w:r>
      <w:r>
        <w:rPr>
          <w:rFonts w:ascii="GHEA Grapalat" w:hAnsi="GHEA Grapalat"/>
          <w:i w:val="0"/>
          <w:lang w:val="af-ZA"/>
        </w:rPr>
        <w:t xml:space="preserve">, </w:t>
      </w:r>
      <w:r>
        <w:rPr>
          <w:rFonts w:ascii="Arial" w:hAnsi="Arial" w:cs="Arial"/>
          <w:i w:val="0"/>
        </w:rPr>
        <w:t>որոնք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խմբավորված</w:t>
      </w:r>
      <w:r>
        <w:rPr>
          <w:rFonts w:ascii="GHEA Grapalat" w:hAnsi="GHEA Grapalat"/>
          <w:i w:val="0"/>
          <w:lang w:val="af-ZA"/>
        </w:rPr>
        <w:t xml:space="preserve"> </w:t>
      </w:r>
      <w:r w:rsidRPr="002C24C3">
        <w:rPr>
          <w:rFonts w:ascii="GHEA Grapalat" w:hAnsi="GHEA Grapalat"/>
          <w:i w:val="0"/>
          <w:lang w:val="af-ZA"/>
        </w:rPr>
        <w:t xml:space="preserve"> </w:t>
      </w:r>
      <w:r w:rsidRPr="002C24C3">
        <w:rPr>
          <w:rFonts w:ascii="Arial" w:hAnsi="Arial" w:cs="Arial"/>
          <w:i w:val="0"/>
        </w:rPr>
        <w:t>են</w:t>
      </w:r>
      <w:r w:rsidRPr="002C24C3">
        <w:rPr>
          <w:rFonts w:ascii="GHEA Grapalat" w:hAnsi="GHEA Grapalat"/>
          <w:b/>
          <w:i w:val="0"/>
          <w:lang w:val="af-ZA"/>
        </w:rPr>
        <w:t xml:space="preserve"> «</w:t>
      </w:r>
      <w:r w:rsidR="002C24C3" w:rsidRPr="002C24C3">
        <w:rPr>
          <w:rFonts w:ascii="Arial" w:hAnsi="Arial" w:cs="Arial"/>
          <w:b/>
          <w:i w:val="0"/>
          <w:lang w:val="hy-AM"/>
        </w:rPr>
        <w:t xml:space="preserve">մեկ </w:t>
      </w:r>
      <w:r w:rsidRPr="002C24C3">
        <w:rPr>
          <w:rFonts w:ascii="GHEA Grapalat" w:hAnsi="GHEA Grapalat"/>
          <w:b/>
          <w:i w:val="0"/>
          <w:lang w:val="af-ZA"/>
        </w:rPr>
        <w:t>»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Arial" w:hAnsi="Arial" w:cs="Arial"/>
          <w:i w:val="0"/>
        </w:rPr>
        <w:t>չափաբաժիներում</w:t>
      </w:r>
      <w:r>
        <w:rPr>
          <w:rFonts w:ascii="GHEA Grapalat" w:hAnsi="GHEA Grapalat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71F6A" w:rsidTr="00571F6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Չափաբաժնի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անվանումը</w:t>
            </w:r>
          </w:p>
        </w:tc>
      </w:tr>
      <w:tr w:rsidR="00571F6A" w:rsidRPr="000809CF" w:rsidTr="00571F6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23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2C24C3" w:rsidP="002C24C3">
            <w:pPr>
              <w:pStyle w:val="23"/>
              <w:ind w:firstLine="0"/>
              <w:rPr>
                <w:rFonts w:ascii="GHEA Grapalat" w:hAnsi="GHEA Grapalat"/>
                <w:u w:val="single"/>
                <w:vertAlign w:val="subscript"/>
              </w:rPr>
            </w:pPr>
            <w:r w:rsidRPr="002C24C3">
              <w:rPr>
                <w:rFonts w:ascii="Arial" w:hAnsi="Arial" w:cs="Arial"/>
                <w:b/>
                <w:i/>
                <w:lang w:val="hy-AM"/>
              </w:rPr>
              <w:t>Զովունի գյուղի 6, 21, 22, 23, 24 և 24 փողոցների գազաֆիկա</w:t>
            </w:r>
            <w:r>
              <w:rPr>
                <w:rFonts w:ascii="Arial" w:hAnsi="Arial" w:cs="Arial"/>
                <w:b/>
                <w:i/>
                <w:lang w:val="hy-AM"/>
              </w:rPr>
              <w:t>ցում</w:t>
            </w:r>
          </w:p>
        </w:tc>
      </w:tr>
    </w:tbl>
    <w:p w:rsidR="00571F6A" w:rsidRDefault="00571F6A" w:rsidP="00571F6A">
      <w:pPr>
        <w:pStyle w:val="23"/>
        <w:spacing w:line="276" w:lineRule="auto"/>
        <w:ind w:firstLine="567"/>
        <w:rPr>
          <w:rFonts w:ascii="GHEA Grapalat" w:hAnsi="GHEA Grapalat"/>
        </w:rPr>
      </w:pP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Arial" w:hAnsi="Arial" w:cs="Arial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բնութագրերը</w:t>
      </w:r>
      <w:r>
        <w:rPr>
          <w:rFonts w:ascii="GHEA Grapalat" w:hAnsi="GHEA Grapalat"/>
        </w:rPr>
        <w:t xml:space="preserve">, </w:t>
      </w:r>
      <w:r>
        <w:rPr>
          <w:rFonts w:ascii="Arial" w:hAnsi="Arial" w:cs="Arial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մասնագիրը</w:t>
      </w:r>
      <w:r>
        <w:rPr>
          <w:rFonts w:ascii="GHEA Grapalat" w:hAnsi="GHEA Grapalat"/>
        </w:rPr>
        <w:t xml:space="preserve">, </w:t>
      </w:r>
      <w:r>
        <w:rPr>
          <w:rFonts w:ascii="Arial" w:hAnsi="Arial" w:cs="Arial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տվյալները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գնային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պայմանների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ամբողջական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նկարագրությունը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կնքվելիք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անբաժանելի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մասը</w:t>
      </w:r>
      <w:r>
        <w:rPr>
          <w:rFonts w:ascii="GHEA Grapalat" w:hAnsi="GHEA Grapalat"/>
        </w:rPr>
        <w:t xml:space="preserve">, </w:t>
      </w:r>
      <w:r>
        <w:rPr>
          <w:rFonts w:ascii="Arial" w:hAnsi="Arial" w:cs="Arial"/>
        </w:rPr>
        <w:t>որի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նախագիծը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ներկայացված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Arial" w:hAnsi="Arial" w:cs="Arial"/>
        </w:rPr>
        <w:t>հրավերի</w:t>
      </w:r>
      <w:r>
        <w:rPr>
          <w:rFonts w:ascii="GHEA Grapalat" w:hAnsi="GHEA Grapalat"/>
        </w:rPr>
        <w:t xml:space="preserve"> N 4 </w:t>
      </w:r>
      <w:r>
        <w:rPr>
          <w:rFonts w:ascii="Arial" w:hAnsi="Arial" w:cs="Arial"/>
        </w:rPr>
        <w:t>հավելվածում։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/>
        </w:rPr>
      </w:pPr>
    </w:p>
    <w:p w:rsidR="00571F6A" w:rsidRDefault="00571F6A" w:rsidP="00571F6A">
      <w:pPr>
        <w:pStyle w:val="23"/>
        <w:spacing w:line="240" w:lineRule="auto"/>
        <w:ind w:firstLine="0"/>
        <w:rPr>
          <w:rFonts w:ascii="GHEA Grapalat" w:hAnsi="GHEA Grapalat"/>
          <w:i/>
        </w:rPr>
      </w:pPr>
      <w:r>
        <w:rPr>
          <w:rFonts w:ascii="Arial" w:hAnsi="Arial" w:cs="Arial"/>
          <w:i/>
          <w:lang w:val="es-ES"/>
        </w:rPr>
        <w:t>Սույն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հրավերով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նախատեսված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</w:rPr>
        <w:t>աշխատանքների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Arial" w:hAnsi="Arial" w:cs="Arial"/>
          <w:i/>
        </w:rPr>
        <w:t>կատարման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Arial" w:hAnsi="Arial" w:cs="Arial"/>
          <w:i/>
          <w:lang w:val="es-ES"/>
        </w:rPr>
        <w:t>համար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պահանջվում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են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հետևյալ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լիցենզիանները</w:t>
      </w:r>
      <w:r>
        <w:rPr>
          <w:rStyle w:val="aff1"/>
          <w:rFonts w:ascii="GHEA Grapalat" w:hAnsi="GHEA Grapalat" w:cs="Sylfaen"/>
          <w:i/>
          <w:lang w:val="es-ES"/>
        </w:rPr>
        <w:footnoteReference w:id="1"/>
      </w:r>
      <w:r>
        <w:rPr>
          <w:rFonts w:ascii="GHEA Grapalat" w:hAnsi="GHEA Grapalat" w:cs="Sylfaen"/>
          <w:i/>
        </w:rPr>
        <w:t>.</w:t>
      </w:r>
    </w:p>
    <w:p w:rsidR="00571F6A" w:rsidRDefault="00571F6A" w:rsidP="00571F6A">
      <w:pPr>
        <w:pStyle w:val="af6"/>
        <w:spacing w:after="0"/>
        <w:ind w:firstLine="567"/>
        <w:rPr>
          <w:rFonts w:ascii="GHEA Grapalat" w:hAnsi="GHEA Grapalat" w:cs="Times New Roman"/>
          <w:i w:val="0"/>
          <w:sz w:val="20"/>
          <w:lang w:val="af-ZA"/>
        </w:rPr>
      </w:pPr>
      <w:r>
        <w:rPr>
          <w:rFonts w:ascii="Arial" w:hAnsi="Arial" w:cs="Arial"/>
          <w:sz w:val="20"/>
          <w:lang w:val="es-ES"/>
        </w:rPr>
        <w:t>ըստ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«</w:t>
      </w:r>
      <w:r>
        <w:rPr>
          <w:rFonts w:ascii="Arial" w:hAnsi="Arial" w:cs="Arial"/>
          <w:sz w:val="20"/>
          <w:vertAlign w:val="subscript"/>
          <w:lang w:val="es-ES"/>
        </w:rPr>
        <w:t>Լիցենզավորման</w:t>
      </w:r>
      <w:r>
        <w:rPr>
          <w:rFonts w:ascii="GHEA Grapalat" w:hAnsi="GHEA Grapalat" w:cs="Times Armenian"/>
          <w:sz w:val="20"/>
          <w:vertAlign w:val="subscript"/>
          <w:lang w:val="af-ZA"/>
        </w:rPr>
        <w:t xml:space="preserve"> </w:t>
      </w:r>
      <w:r>
        <w:rPr>
          <w:rFonts w:ascii="Arial" w:hAnsi="Arial" w:cs="Arial"/>
          <w:sz w:val="20"/>
          <w:vertAlign w:val="subscript"/>
          <w:lang w:val="es-ES"/>
        </w:rPr>
        <w:t>ոլորտը</w:t>
      </w:r>
      <w:r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es-ES"/>
        </w:rPr>
        <w:t>հետևյալ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es-ES"/>
        </w:rPr>
        <w:t>ոլորտների</w:t>
      </w:r>
      <w:r>
        <w:rPr>
          <w:rFonts w:ascii="GHEA Grapalat" w:hAnsi="GHEA Grapalat" w:cs="Times Armenian"/>
          <w:sz w:val="20"/>
          <w:lang w:val="af-ZA"/>
        </w:rPr>
        <w:t>`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tbl>
      <w:tblPr>
        <w:tblW w:w="68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198"/>
      </w:tblGrid>
      <w:tr w:rsidR="006E7B79" w:rsidRPr="000809CF" w:rsidTr="006E7B7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6E7B79" w:rsidRDefault="00571F6A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color w:val="000000" w:themeColor="text1"/>
                <w:sz w:val="14"/>
                <w:szCs w:val="14"/>
                <w:lang w:val="es-ES"/>
              </w:rPr>
            </w:pPr>
            <w:r w:rsidRPr="006E7B7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s-ES"/>
              </w:rPr>
              <w:t>Չափաբաժինների</w:t>
            </w:r>
            <w:r w:rsidRPr="006E7B79">
              <w:rPr>
                <w:rFonts w:ascii="GHEA Grapalat" w:hAnsi="GHEA Grapalat" w:cs="Times Armenian"/>
                <w:b/>
                <w:bCs/>
                <w:i/>
                <w:iCs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Pr="006E7B7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6E7B79" w:rsidRDefault="00571F6A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6"/>
                <w:szCs w:val="16"/>
                <w:lang w:val="es-ES"/>
              </w:rPr>
            </w:pPr>
            <w:r w:rsidRPr="006E7B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s-ES"/>
              </w:rPr>
              <w:t>Պահանջվող</w:t>
            </w:r>
            <w:r w:rsidRPr="006E7B79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6E7B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s-ES"/>
              </w:rPr>
              <w:t>լիցենզիայի</w:t>
            </w:r>
            <w:r w:rsidRPr="006E7B79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>(</w:t>
            </w:r>
            <w:r w:rsidRPr="006E7B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s-ES"/>
              </w:rPr>
              <w:t>ների</w:t>
            </w:r>
            <w:r w:rsidRPr="006E7B79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 xml:space="preserve">) </w:t>
            </w:r>
            <w:r w:rsidRPr="006E7B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s-ES"/>
              </w:rPr>
              <w:t>տեսակը</w:t>
            </w:r>
            <w:r w:rsidRPr="006E7B79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>(</w:t>
            </w:r>
            <w:r w:rsidRPr="006E7B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s-ES"/>
              </w:rPr>
              <w:t>ները</w:t>
            </w:r>
            <w:r w:rsidRPr="006E7B79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>).</w:t>
            </w:r>
          </w:p>
        </w:tc>
      </w:tr>
      <w:tr w:rsidR="006E7B79" w:rsidRPr="006E7B79" w:rsidTr="006E7B7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1F6A" w:rsidRPr="006E7B79" w:rsidRDefault="00571F6A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</w:pPr>
            <w:r w:rsidRPr="006E7B79"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71F6A" w:rsidRPr="006E7B79" w:rsidRDefault="00571F6A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</w:pPr>
            <w:r w:rsidRPr="006E7B79"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  <w:t>2</w:t>
            </w:r>
          </w:p>
        </w:tc>
      </w:tr>
      <w:tr w:rsidR="006E7B79" w:rsidRPr="006E7B79" w:rsidTr="006E7B7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6E7B79" w:rsidRDefault="00571F6A">
            <w:pPr>
              <w:jc w:val="center"/>
              <w:rPr>
                <w:rFonts w:ascii="GHEA Grapalat" w:hAnsi="GHEA Grapalat"/>
                <w:i/>
                <w:color w:val="000000" w:themeColor="text1"/>
                <w:sz w:val="16"/>
                <w:lang w:val="es-ES"/>
              </w:rPr>
            </w:pPr>
            <w:r w:rsidRPr="006E7B79">
              <w:rPr>
                <w:rFonts w:ascii="GHEA Grapalat" w:hAnsi="GHEA Grapalat"/>
                <w:i/>
                <w:color w:val="000000" w:themeColor="text1"/>
                <w:sz w:val="16"/>
                <w:lang w:val="es-E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6E7B79" w:rsidRDefault="00A44F3C">
            <w:pPr>
              <w:pStyle w:val="23"/>
              <w:ind w:firstLine="0"/>
              <w:jc w:val="left"/>
              <w:rPr>
                <w:rFonts w:ascii="GHEA Grapalat" w:hAnsi="GHEA Grapalat"/>
                <w:i/>
                <w:color w:val="000000" w:themeColor="text1"/>
                <w:sz w:val="18"/>
                <w:szCs w:val="18"/>
                <w:u w:val="single"/>
                <w:vertAlign w:val="subscript"/>
                <w:lang w:val="es-ES"/>
              </w:rPr>
            </w:pPr>
            <w:r w:rsidRPr="006E7B79">
              <w:rPr>
                <w:rFonts w:ascii="GHEA Grapalat" w:hAnsi="GHEA Grapalat" w:cs="Arial Armenian"/>
                <w:b/>
                <w:color w:val="000000" w:themeColor="text1"/>
                <w:lang w:val="hy-AM"/>
              </w:rPr>
              <w:t xml:space="preserve"> </w:t>
            </w:r>
            <w:r w:rsidRPr="006E7B79">
              <w:rPr>
                <w:rFonts w:ascii="Arial" w:hAnsi="Arial" w:cs="Arial"/>
                <w:b/>
                <w:color w:val="000000" w:themeColor="text1"/>
                <w:lang w:val="hy-AM"/>
              </w:rPr>
              <w:t>էներգետիկ</w:t>
            </w:r>
          </w:p>
        </w:tc>
      </w:tr>
    </w:tbl>
    <w:p w:rsidR="00571F6A" w:rsidRDefault="00571F6A" w:rsidP="00571F6A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2.  </w:t>
      </w:r>
      <w:r>
        <w:rPr>
          <w:rFonts w:ascii="Arial" w:hAnsi="Arial" w:cs="Arial"/>
          <w:b/>
          <w:sz w:val="20"/>
        </w:rPr>
        <w:t>ՄԱՍՆԱԿՑԻ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ՄԱՍՆԱԿՑՈՒԹՅԱՆ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ԻՐԱՎՈՒՆՔԻ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ՊԱՀԱՆՋՆԵՐԸ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Arial" w:hAnsi="Arial" w:cs="Arial"/>
          <w:b/>
          <w:sz w:val="20"/>
        </w:rPr>
        <w:t>ՈՐԱԿԱՎՈՐՄԱՆ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ՉԱՓԱՆԻՇՆԵՐԸ</w:t>
      </w:r>
      <w:r>
        <w:rPr>
          <w:rFonts w:ascii="GHEA Grapalat" w:hAnsi="GHEA Grapalat"/>
          <w:b/>
          <w:sz w:val="20"/>
          <w:lang w:val="es-ES"/>
        </w:rPr>
        <w:t xml:space="preserve">  </w:t>
      </w:r>
      <w:r>
        <w:rPr>
          <w:rFonts w:ascii="Arial" w:hAnsi="Arial" w:cs="Arial"/>
          <w:b/>
          <w:sz w:val="20"/>
          <w:lang w:val="es-ES"/>
        </w:rPr>
        <w:t>ԵՎ</w:t>
      </w:r>
      <w:proofErr w:type="gramEnd"/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ԴՐԱՆՑ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Գ</w:t>
      </w:r>
      <w:r>
        <w:rPr>
          <w:rFonts w:ascii="Arial" w:hAnsi="Arial" w:cs="Arial"/>
          <w:b/>
          <w:sz w:val="20"/>
        </w:rPr>
        <w:t>ՆԱՀԱՏՄԱՆ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ԿԱՐ</w:t>
      </w:r>
      <w:r>
        <w:rPr>
          <w:rFonts w:ascii="Arial" w:hAnsi="Arial" w:cs="Arial"/>
          <w:b/>
          <w:sz w:val="20"/>
          <w:lang w:val="es-ES"/>
        </w:rPr>
        <w:t>Գ</w:t>
      </w:r>
      <w:r>
        <w:rPr>
          <w:rFonts w:ascii="Arial" w:hAnsi="Arial" w:cs="Arial"/>
          <w:b/>
          <w:sz w:val="20"/>
        </w:rPr>
        <w:t>Ը</w:t>
      </w:r>
      <w:r>
        <w:rPr>
          <w:rFonts w:ascii="GHEA Grapalat" w:hAnsi="GHEA Grapalat"/>
          <w:b/>
          <w:sz w:val="20"/>
          <w:lang w:val="es-ES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>
        <w:rPr>
          <w:rFonts w:ascii="GHEA Grapalat" w:hAnsi="GHEA Grapalat" w:cs="Arial Armenian"/>
          <w:sz w:val="20"/>
          <w:lang w:val="es-ES"/>
        </w:rPr>
        <w:t xml:space="preserve">2.1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Arial Armenian"/>
          <w:sz w:val="20"/>
          <w:lang w:val="es-ES"/>
        </w:rPr>
        <w:t xml:space="preserve">  </w:t>
      </w:r>
      <w:r>
        <w:rPr>
          <w:rFonts w:ascii="Arial" w:hAnsi="Arial" w:cs="Arial"/>
          <w:sz w:val="20"/>
          <w:lang w:val="es-ES"/>
        </w:rPr>
        <w:t>ընթացակարգին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մասնակցելու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իրավունք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չունեն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անձինք</w:t>
      </w:r>
      <w:r>
        <w:rPr>
          <w:rFonts w:ascii="GHEA Grapalat" w:hAnsi="GHEA Grapalat" w:cs="Sylfaen"/>
          <w:sz w:val="20"/>
          <w:lang w:val="es-ES"/>
        </w:rPr>
        <w:t>.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1) </w:t>
      </w:r>
      <w:r>
        <w:rPr>
          <w:rFonts w:ascii="Arial" w:hAnsi="Arial" w:cs="Arial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դատական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ճանաչվել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սնանկ</w:t>
      </w:r>
      <w:r>
        <w:rPr>
          <w:rFonts w:ascii="GHEA Grapalat" w:hAnsi="GHEA Grapalat"/>
          <w:sz w:val="20"/>
          <w:szCs w:val="20"/>
          <w:lang w:val="es-ES"/>
        </w:rPr>
        <w:t xml:space="preserve">. 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2) </w:t>
      </w:r>
      <w:r>
        <w:rPr>
          <w:rFonts w:ascii="Arial" w:hAnsi="Arial" w:cs="Arial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հարկային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վերահսկվող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եկամուտների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ունեն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իրենց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ներկայացրած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գնային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առաջարկի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մեկ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տոկոսը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բայց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ոչ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ավելի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քան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հիսուն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հազար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Հայաստանի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դրամը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գերազանցող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ժամկետանց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պարտավորություններ</w:t>
      </w:r>
      <w:r>
        <w:rPr>
          <w:rFonts w:ascii="GHEA Grapalat" w:hAnsi="GHEA Grapalat"/>
          <w:sz w:val="20"/>
          <w:szCs w:val="20"/>
          <w:lang w:val="es-ES"/>
        </w:rPr>
        <w:t>.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3) </w:t>
      </w:r>
      <w:r>
        <w:rPr>
          <w:rFonts w:ascii="Arial" w:hAnsi="Arial" w:cs="Arial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գործադիր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ներկայացուցիչը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երեք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տարիների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դատապարտված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եղել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ահաբեկչության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ֆինանսավորման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երեխայի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շահագործման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մարդկային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թրաֆիքինգ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ներառող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հանցագործության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հանցավոր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համագործակցություն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ստեղծելու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կաշառք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կաշառք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տալու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կաշառքի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միջնորդության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տնտեսական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գործունեության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դեմ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ուղղված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հանցագործությունների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համար</w:t>
      </w:r>
      <w:r>
        <w:rPr>
          <w:rFonts w:ascii="GHEA Grapalat" w:hAnsi="GHEA Grapalat"/>
          <w:sz w:val="20"/>
          <w:szCs w:val="20"/>
          <w:lang w:val="es-ES"/>
        </w:rPr>
        <w:t>,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դեպքերի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երբ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դատվածությունը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.  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>4)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վերաբերյալ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ներկայացվելու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մեկ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տարվա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առկա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կայացված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անբողոքարկելի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վարչական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ակտ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</w:rPr>
        <w:t>գնումների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ոլորտում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հակամրցակցային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համաձայնության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գերիշխող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դիրքի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չարաշահման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համար</w:t>
      </w:r>
      <w:r>
        <w:rPr>
          <w:rFonts w:ascii="GHEA Grapalat" w:hAnsi="GHEA Grapalat" w:cs="Sylfaen"/>
          <w:sz w:val="20"/>
          <w:szCs w:val="20"/>
          <w:lang w:val="es-ES"/>
        </w:rPr>
        <w:t>.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5) </w:t>
      </w:r>
      <w:r>
        <w:rPr>
          <w:rFonts w:ascii="Arial" w:hAnsi="Arial" w:cs="Arial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ներառված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Եվրասիական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տնտեսական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միությանն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անդամակցող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երկրների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օրենսդրության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համաձայն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հրապարակված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.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6) </w:t>
      </w:r>
      <w:r>
        <w:rPr>
          <w:rFonts w:ascii="Arial" w:hAnsi="Arial" w:cs="Arial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դրությամբ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ներառված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ցուցակում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lang w:val="es-ES"/>
        </w:rPr>
        <w:t>Ընդ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որում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կետի</w:t>
      </w:r>
      <w:r>
        <w:rPr>
          <w:rFonts w:ascii="GHEA Grapalat" w:hAnsi="GHEA Grapalat" w:cs="Sylfaen"/>
          <w:sz w:val="20"/>
          <w:lang w:val="es-ES"/>
        </w:rPr>
        <w:t xml:space="preserve"> 5-</w:t>
      </w:r>
      <w:r>
        <w:rPr>
          <w:rFonts w:ascii="Arial" w:hAnsi="Arial" w:cs="Arial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6-</w:t>
      </w:r>
      <w:r>
        <w:rPr>
          <w:rFonts w:ascii="Arial" w:hAnsi="Arial" w:cs="Arial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ենթակետերով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ցուցակներում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ներառվել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ներկայացնելու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օրվանից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հետո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նրա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տվյալ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ենթակա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չէ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մերժման</w:t>
      </w:r>
      <w:r>
        <w:rPr>
          <w:rFonts w:ascii="GHEA Grapalat" w:hAnsi="GHEA Grapalat" w:cs="Sylfaen"/>
          <w:sz w:val="20"/>
          <w:lang w:val="es-ES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2.2 </w:t>
      </w:r>
      <w:r>
        <w:rPr>
          <w:rFonts w:ascii="Arial" w:hAnsi="Arial" w:cs="Arial"/>
          <w:sz w:val="20"/>
          <w:lang w:val="es-ES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ներկայացնի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հաստատված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Arial" w:hAnsi="Arial" w:cs="Arial"/>
          <w:sz w:val="20"/>
          <w:lang w:val="es-ES"/>
        </w:rPr>
        <w:t>սույն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հրավերի</w:t>
      </w:r>
      <w:r>
        <w:rPr>
          <w:rFonts w:ascii="GHEA Grapalat" w:hAnsi="GHEA Grapalat" w:cs="Arial"/>
          <w:sz w:val="20"/>
          <w:lang w:val="es-ES"/>
        </w:rPr>
        <w:t xml:space="preserve"> 2-</w:t>
      </w:r>
      <w:r>
        <w:rPr>
          <w:rFonts w:ascii="Arial" w:hAnsi="Arial" w:cs="Arial"/>
          <w:sz w:val="20"/>
          <w:lang w:val="es-ES"/>
        </w:rPr>
        <w:t>րդ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մասի</w:t>
      </w:r>
      <w:r>
        <w:rPr>
          <w:rFonts w:ascii="GHEA Grapalat" w:hAnsi="GHEA Grapalat" w:cs="Arial"/>
          <w:sz w:val="20"/>
          <w:lang w:val="es-ES"/>
        </w:rPr>
        <w:t xml:space="preserve"> 2.2 </w:t>
      </w:r>
      <w:r>
        <w:rPr>
          <w:rFonts w:ascii="Arial" w:hAnsi="Arial" w:cs="Arial"/>
          <w:sz w:val="20"/>
          <w:lang w:val="es-ES"/>
        </w:rPr>
        <w:t>կետով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նախատեսված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գրավոր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հայտարարություն</w:t>
      </w:r>
      <w:r>
        <w:rPr>
          <w:rFonts w:ascii="GHEA Grapalat" w:hAnsi="GHEA Grapalat" w:cs="Sylfaen"/>
          <w:sz w:val="20"/>
          <w:lang w:val="es-ES"/>
        </w:rPr>
        <w:t xml:space="preserve">: </w:t>
      </w:r>
      <w:r>
        <w:rPr>
          <w:rFonts w:ascii="Arial" w:hAnsi="Arial" w:cs="Arial"/>
          <w:sz w:val="20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կետով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հայտարարությունից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թվում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ընտրված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փաստաթղթեր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հիմնավորումներ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չեն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պահանջվել</w:t>
      </w:r>
      <w:r>
        <w:rPr>
          <w:rFonts w:ascii="GHEA Grapalat" w:hAnsi="GHEA Grapalat" w:cs="Sylfaen"/>
          <w:sz w:val="20"/>
          <w:lang w:val="es-ES"/>
        </w:rPr>
        <w:t>: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հայտարարության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իսկությունը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գնահատող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հանձնաժողովը</w:t>
      </w:r>
      <w:r>
        <w:rPr>
          <w:rFonts w:ascii="GHEA Grapalat" w:hAnsi="GHEA Grapalat" w:cs="Tahoma"/>
          <w:sz w:val="20"/>
          <w:lang w:val="es-ES"/>
        </w:rPr>
        <w:t xml:space="preserve"> (</w:t>
      </w:r>
      <w:r>
        <w:rPr>
          <w:rFonts w:ascii="Arial" w:hAnsi="Arial" w:cs="Arial"/>
          <w:sz w:val="20"/>
        </w:rPr>
        <w:t>այսուհետ</w:t>
      </w:r>
      <w:r>
        <w:rPr>
          <w:rFonts w:ascii="GHEA Grapalat" w:hAnsi="GHEA Grapalat" w:cs="Tahoma"/>
          <w:sz w:val="20"/>
          <w:lang w:val="es-ES"/>
        </w:rPr>
        <w:t xml:space="preserve">` </w:t>
      </w:r>
      <w:r>
        <w:rPr>
          <w:rFonts w:ascii="Arial" w:hAnsi="Arial" w:cs="Arial"/>
          <w:sz w:val="20"/>
        </w:rPr>
        <w:t>հանձնաժողով</w:t>
      </w:r>
      <w:r>
        <w:rPr>
          <w:rFonts w:ascii="GHEA Grapalat" w:hAnsi="GHEA Grapalat" w:cs="Tahoma"/>
          <w:sz w:val="20"/>
          <w:lang w:val="es-ES"/>
        </w:rPr>
        <w:t xml:space="preserve">) </w:t>
      </w:r>
      <w:r>
        <w:rPr>
          <w:rFonts w:ascii="Arial" w:hAnsi="Arial" w:cs="Arial"/>
          <w:sz w:val="20"/>
        </w:rPr>
        <w:t>գնահատում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հրավերով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սահմանված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պայմաններով</w:t>
      </w:r>
      <w:r>
        <w:rPr>
          <w:rFonts w:ascii="GHEA Grapalat" w:hAnsi="GHEA Grapalat" w:cs="Tahoma"/>
          <w:sz w:val="20"/>
          <w:lang w:val="es-ES"/>
        </w:rPr>
        <w:t>: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ahoma"/>
          <w:sz w:val="20"/>
          <w:szCs w:val="20"/>
          <w:lang w:val="es-ES"/>
        </w:rPr>
        <w:t xml:space="preserve">2.3 </w:t>
      </w:r>
      <w:r>
        <w:rPr>
          <w:rFonts w:ascii="Arial" w:hAnsi="Arial" w:cs="Arial"/>
          <w:sz w:val="20"/>
          <w:szCs w:val="20"/>
        </w:rPr>
        <w:t>Արգելվում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փոխկապակցված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ավելի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քան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հիսուն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տոկոս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</w:rPr>
        <w:t>պատկանող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բաժնեմաս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</w:rPr>
        <w:t>փայաբաժին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</w:rPr>
        <w:t>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կազմակերպությունների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միաժամանակյա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մասնակցությունը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ընթացակարգին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պետության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համայնքների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կազմակերպությունների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</w:rPr>
        <w:t>համատեղ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գործունեության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Arial" w:hAnsi="Arial" w:cs="Arial"/>
          <w:sz w:val="20"/>
        </w:rPr>
        <w:t>կոնսորցիումով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գործընթացին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մասնակցության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դեպքերի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  <w:lang w:val="es-ES"/>
        </w:rPr>
        <w:t xml:space="preserve"> 119-</w:t>
      </w:r>
      <w:r>
        <w:rPr>
          <w:rFonts w:ascii="Arial" w:hAnsi="Arial" w:cs="Arial"/>
          <w:sz w:val="20"/>
          <w:szCs w:val="20"/>
        </w:rPr>
        <w:t>րդ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կետի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իմաստով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1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միևնույն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վարում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տնտեսություն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ձեռնարկատիրական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գործունեություն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համաձայնեցված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Arial" w:hAnsi="Arial" w:cs="Arial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2) </w:t>
      </w:r>
      <w:r>
        <w:rPr>
          <w:rFonts w:ascii="Arial" w:hAnsi="Arial" w:cs="Arial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է՝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ավելին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տնօրինող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մասնակից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նախագահի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տնօրեն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գործառույթներ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իրականացնող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կոլեգիալ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այնպիսի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աշխատակից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աշխատում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տնօրենի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անմիջական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ղեկավարության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ներքո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մարմինների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կողմից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որոշումների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կայացման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հարցում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էական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ազդեցություն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3) </w:t>
      </w:r>
      <w:r>
        <w:rPr>
          <w:rFonts w:ascii="Arial" w:hAnsi="Arial" w:cs="Arial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անձի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կարգավիճակ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չունեցող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</w:p>
    <w:p w:rsidR="00571F6A" w:rsidRDefault="00571F6A" w:rsidP="00571F6A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Arial" w:hAnsi="Arial" w:cs="Arial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քվեարկելու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իրավունքով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տիրապետում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Arial" w:hAnsi="Arial" w:cs="Arial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բաժնեմասերի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փայերի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այսուհետ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բաժնետոմս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ավելի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տոկոսին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մասնակցության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ուժով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միջև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կնքված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պայմանագրին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կանխորոշել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Arial" w:hAnsi="Arial" w:cs="Arial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տիրապետող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օրենքով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բաժնետերերը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կերպով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տիրապետել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թվում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Arial" w:hAnsi="Arial" w:cs="Arial"/>
          <w:color w:val="000000"/>
          <w:sz w:val="20"/>
          <w:szCs w:val="20"/>
          <w:lang w:val="hy-AM"/>
        </w:rPr>
        <w:t>առուվաճառքի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հավատարմագրային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պայմանագրերի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հանձնարարականի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գործարքների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հիման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վրա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Arial" w:hAnsi="Arial" w:cs="Arial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վերջինիս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ինչպես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նաև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անդամներից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մեկը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միաժամանակ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մյուս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գործում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571F6A" w:rsidRDefault="00571F6A" w:rsidP="00571F6A">
      <w:pPr>
        <w:ind w:firstLine="284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Սույն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կետի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իմաստով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հայրը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մայրը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ամուսինը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ամուսնու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ծնողները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տատը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պապը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քույրը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եղբայրը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քրոջ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եղբոր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ամուսինն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2.4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պետք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ունենա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կնքվելիք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պայմանագրով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պարտավորությունների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պահանջվող</w:t>
      </w:r>
      <w:r>
        <w:rPr>
          <w:rFonts w:ascii="GHEA Grapalat" w:hAnsi="GHEA Grapalat" w:cs="Arial"/>
          <w:sz w:val="20"/>
          <w:lang w:val="hy-AM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es-ES"/>
        </w:rPr>
        <w:t>1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մասնագիտական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փորձառություն</w:t>
      </w:r>
      <w:r>
        <w:rPr>
          <w:rFonts w:ascii="GHEA Grapalat" w:hAnsi="GHEA Grapalat" w:cs="Arial"/>
          <w:sz w:val="20"/>
          <w:lang w:val="hy-AM"/>
        </w:rPr>
        <w:t>,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2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տեխնիկական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3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4)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ռեսուրսներ։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Arial"/>
          <w:sz w:val="20"/>
          <w:lang w:val="hy-AM"/>
        </w:rPr>
        <w:t xml:space="preserve">2.5 </w:t>
      </w:r>
      <w:r>
        <w:rPr>
          <w:rFonts w:ascii="Arial" w:hAnsi="Arial" w:cs="Arial"/>
          <w:sz w:val="20"/>
          <w:lang w:val="hy-AM"/>
        </w:rPr>
        <w:t>Մասնակցին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ներկայացվող</w:t>
      </w:r>
      <w:r>
        <w:rPr>
          <w:rFonts w:ascii="GHEA Grapalat" w:hAnsi="GHEA Grapalat" w:cs="Arial"/>
          <w:sz w:val="20"/>
          <w:lang w:val="hy-AM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1)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Arial" w:hAnsi="Arial" w:cs="Arial"/>
          <w:sz w:val="20"/>
          <w:lang w:val="hy-AM"/>
        </w:rPr>
        <w:t>Մասնագիտական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փորձառություն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Arial Armenian"/>
          <w:sz w:val="20"/>
          <w:lang w:val="hy-AM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պետք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տարվա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դրան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նախորդող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երեք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տարվա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պատշաճ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իրականացրած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նմանատիպ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առնվազն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մեկ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Նախկինում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պայմանագիրը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պայմանագրերը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նմանատիպ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դրանց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շրջանակներում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ծավալը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հանրագումարային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ծավալը</w:t>
      </w:r>
      <w:r>
        <w:rPr>
          <w:rFonts w:ascii="GHEA Grapalat" w:hAnsi="GHEA Grapalat" w:cs="Sylfaen"/>
          <w:sz w:val="20"/>
          <w:lang w:val="hy-AM"/>
        </w:rPr>
        <w:t xml:space="preserve">)` </w:t>
      </w:r>
      <w:r>
        <w:rPr>
          <w:rFonts w:ascii="Arial" w:hAnsi="Arial" w:cs="Arial"/>
          <w:sz w:val="20"/>
          <w:lang w:val="hy-AM"/>
        </w:rPr>
        <w:t>գումարային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արտահայտությամբ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տվյալ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ցա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առաջարկի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հիսուն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ծավալը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գումարային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արտահայ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տությամբ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առաջարկի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քսան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: 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իմաստով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</w:t>
      </w:r>
      <w:r>
        <w:rPr>
          <w:rFonts w:ascii="Arial" w:hAnsi="Arial" w:cs="Arial"/>
          <w:sz w:val="20"/>
          <w:szCs w:val="20"/>
          <w:lang w:val="hy-AM" w:eastAsia="ru-RU"/>
        </w:rPr>
        <w:t>մանատիպ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են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համարվում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="00F26795" w:rsidRPr="00F26795">
        <w:rPr>
          <w:rFonts w:ascii="Arial" w:hAnsi="Arial" w:cs="Arial"/>
          <w:b/>
          <w:sz w:val="20"/>
          <w:szCs w:val="20"/>
          <w:u w:val="single"/>
          <w:lang w:val="hy-AM" w:eastAsia="ru-RU"/>
        </w:rPr>
        <w:t>սույն հրավերի շրջանակներում</w:t>
      </w:r>
      <w:r w:rsidR="00F26795">
        <w:rPr>
          <w:rFonts w:ascii="Arial" w:hAnsi="Arial" w:cs="Arial"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hAnsi="GHEA Grapalat" w:cs="Arial Armenian"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աշխատանքների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կատարվ</w:t>
      </w:r>
      <w:r>
        <w:rPr>
          <w:rFonts w:ascii="Arial" w:hAnsi="Arial" w:cs="Arial"/>
          <w:sz w:val="20"/>
          <w:lang w:val="hy-AM"/>
        </w:rPr>
        <w:t>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լինելը</w:t>
      </w:r>
      <w:r>
        <w:rPr>
          <w:rFonts w:ascii="GHEA Grapalat" w:hAnsi="GHEA Grapalat" w:cs="Arial Armenia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շինարարական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ծրագրերի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տնտեսական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խմբերը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հաշվի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առնելով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քաղաքաշինության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բնագավառում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լիցենզավորման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ենթակա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ներդիրները</w:t>
      </w:r>
      <w:r w:rsidRPr="00571F6A">
        <w:rPr>
          <w:rFonts w:ascii="GHEA Grapalat" w:hAnsi="GHEA Grapalat" w:cs="Arial Armenian"/>
          <w:sz w:val="20"/>
          <w:lang w:val="hy-AM"/>
        </w:rPr>
        <w:t xml:space="preserve">: </w:t>
      </w:r>
      <w:r w:rsidRPr="00571F6A">
        <w:rPr>
          <w:rFonts w:ascii="Arial" w:hAnsi="Arial" w:cs="Arial"/>
          <w:sz w:val="20"/>
          <w:lang w:val="hy-AM"/>
        </w:rPr>
        <w:t>Ճանապարհաշինարարական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աշխատանքների</w:t>
      </w:r>
      <w:r w:rsidRPr="00571F6A">
        <w:rPr>
          <w:rFonts w:ascii="GHEA Grapalat" w:hAnsi="GHEA Grapalat" w:cs="Arial Armenian"/>
          <w:sz w:val="20"/>
          <w:lang w:val="hy-AM"/>
        </w:rPr>
        <w:t xml:space="preserve">, </w:t>
      </w:r>
      <w:r w:rsidRPr="00571F6A">
        <w:rPr>
          <w:rFonts w:ascii="Arial" w:hAnsi="Arial" w:cs="Arial"/>
          <w:sz w:val="20"/>
          <w:lang w:val="hy-AM"/>
        </w:rPr>
        <w:t>ներառյալ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դրանց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իրականացման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համար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անհրաժեշտ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նախագծային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փաստաթղթերի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մշակման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գնումների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դեպքում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տնտեսական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գործունեության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խմբերը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սահմանվում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են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հաշվի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առնելով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գնման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առարկայի</w:t>
      </w:r>
      <w:r w:rsidRPr="00571F6A">
        <w:rPr>
          <w:rFonts w:ascii="GHEA Grapalat" w:hAnsi="GHEA Grapalat" w:cs="Arial Armenia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>)</w:t>
      </w:r>
      <w:r>
        <w:rPr>
          <w:rFonts w:ascii="Arial" w:hAnsi="Arial" w:cs="Arial"/>
          <w:sz w:val="20"/>
          <w:lang w:val="hy-AM"/>
        </w:rPr>
        <w:t>։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 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>
        <w:rPr>
          <w:rFonts w:ascii="Arial" w:hAnsi="Arial" w:cs="Arial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ենթակետի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պարբերությամբ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համապատասխանությունը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հիմնավորելու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պայմանով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ճանաչվելու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ժամկետներում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կներկայացնի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նախկինում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պայմանագրերի</w:t>
      </w:r>
      <w:r w:rsidRPr="00571F6A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571F6A">
        <w:rPr>
          <w:rFonts w:ascii="Arial" w:hAnsi="Arial" w:cs="Arial"/>
          <w:sz w:val="20"/>
          <w:szCs w:val="20"/>
          <w:lang w:val="hy-AM"/>
        </w:rPr>
        <w:t>համաձայնագրերի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պատճենները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պայմանագրերի</w:t>
      </w:r>
      <w:r w:rsidRPr="00571F6A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571F6A">
        <w:rPr>
          <w:rFonts w:ascii="Arial" w:hAnsi="Arial" w:cs="Arial"/>
          <w:sz w:val="20"/>
          <w:szCs w:val="20"/>
          <w:lang w:val="hy-AM"/>
        </w:rPr>
        <w:t>համաձայնագրերի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գնահատելու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` </w:t>
      </w:r>
      <w:r>
        <w:rPr>
          <w:rFonts w:ascii="Arial" w:hAnsi="Arial" w:cs="Arial"/>
          <w:sz w:val="20"/>
          <w:szCs w:val="20"/>
          <w:lang w:val="hy-AM" w:eastAsia="ru-RU"/>
        </w:rPr>
        <w:t>տվյալ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>(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համաձայնագրի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) </w:t>
      </w:r>
      <w:r>
        <w:rPr>
          <w:rFonts w:ascii="Arial" w:hAnsi="Arial" w:cs="Arial"/>
          <w:sz w:val="20"/>
          <w:szCs w:val="20"/>
          <w:lang w:val="hy-AM" w:eastAsia="ru-RU"/>
        </w:rPr>
        <w:t>կողմերի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հաստատած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` </w:t>
      </w:r>
      <w:r>
        <w:rPr>
          <w:rFonts w:ascii="Arial" w:hAnsi="Arial" w:cs="Arial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սահմանված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ժամկետում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կատարումը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հավաստող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ակտի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(</w:t>
      </w:r>
      <w:r>
        <w:rPr>
          <w:rFonts w:ascii="Arial" w:hAnsi="Arial" w:cs="Arial"/>
          <w:sz w:val="20"/>
          <w:szCs w:val="20"/>
          <w:lang w:val="hy-AM" w:eastAsia="ru-RU"/>
        </w:rPr>
        <w:t>հանձման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>-</w:t>
      </w:r>
      <w:r>
        <w:rPr>
          <w:rFonts w:ascii="Arial" w:hAnsi="Arial" w:cs="Arial"/>
          <w:sz w:val="20"/>
          <w:szCs w:val="20"/>
          <w:lang w:val="hy-AM" w:eastAsia="ru-RU"/>
        </w:rPr>
        <w:t>ընդունման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արձանագրություն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և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այլն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) </w:t>
      </w:r>
      <w:r>
        <w:rPr>
          <w:rFonts w:ascii="Arial" w:hAnsi="Arial" w:cs="Arial"/>
          <w:sz w:val="20"/>
          <w:szCs w:val="20"/>
          <w:lang w:val="hy-AM" w:eastAsia="ru-RU"/>
        </w:rPr>
        <w:t>պատճենը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կամ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տվյալ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կատարումն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ընդունած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կողմի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գրավոր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հավաստումը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: 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571F6A">
        <w:rPr>
          <w:rFonts w:ascii="Arial" w:hAnsi="Arial" w:cs="Arial"/>
          <w:sz w:val="20"/>
          <w:szCs w:val="20"/>
          <w:lang w:val="hy-AM" w:eastAsia="ru-RU"/>
        </w:rPr>
        <w:lastRenderedPageBreak/>
        <w:t>Ընդ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որում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գնահատող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հանձնաժողովը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կարող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է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առաջին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տեղը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զբաղեցրած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մասնակցի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կողմից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ներկայացված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պայմանագրի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(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համաձայնագրի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)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կատարված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լինելու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իսկությունը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ստուգել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Հայաստանի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Հանրապետության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պետական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եկամուտների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կոմիտեի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571F6A">
        <w:rPr>
          <w:rFonts w:ascii="Arial" w:hAnsi="Arial" w:cs="Arial"/>
          <w:sz w:val="20"/>
          <w:szCs w:val="20"/>
          <w:lang w:val="hy-AM" w:eastAsia="ru-RU"/>
        </w:rPr>
        <w:t>միջոցով</w:t>
      </w:r>
      <w:r w:rsidRPr="00571F6A">
        <w:rPr>
          <w:rFonts w:ascii="GHEA Grapalat" w:hAnsi="GHEA Grapalat" w:cs="Arial Armenian"/>
          <w:sz w:val="20"/>
          <w:szCs w:val="20"/>
          <w:lang w:val="hy-AM" w:eastAsia="ru-RU"/>
        </w:rPr>
        <w:t xml:space="preserve">: </w:t>
      </w:r>
    </w:p>
    <w:p w:rsidR="00571F6A" w:rsidRDefault="00571F6A" w:rsidP="00571F6A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գ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պայմաններն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պահանջները</w:t>
      </w:r>
      <w:r>
        <w:rPr>
          <w:rFonts w:ascii="GHEA Grapalat" w:hAnsi="GHEA Grapalat" w:cs="Tahoma"/>
          <w:sz w:val="20"/>
          <w:lang w:val="hy-AM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Arial" w:hAnsi="Arial" w:cs="Arial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Arial" w:hAnsi="Arial" w:cs="Arial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Arial Armenian"/>
          <w:sz w:val="20"/>
          <w:lang w:val="hy-AM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 </w:t>
      </w:r>
      <w:r>
        <w:rPr>
          <w:rFonts w:ascii="Arial" w:hAnsi="Arial" w:cs="Arial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տեխնիկական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միջոցները</w:t>
      </w:r>
      <w:r>
        <w:rPr>
          <w:rStyle w:val="aff1"/>
          <w:rFonts w:ascii="GHEA Grapalat" w:hAnsi="GHEA Grapalat" w:cs="Sylfaen"/>
          <w:sz w:val="20"/>
          <w:lang w:val="hy-AM"/>
        </w:rPr>
        <w:footnoteReference w:id="2"/>
      </w:r>
      <w:r>
        <w:rPr>
          <w:rFonts w:ascii="GHEA Grapalat" w:hAnsi="GHEA Grapalat" w:cs="Arial"/>
          <w:sz w:val="20"/>
          <w:lang w:val="hy-AM"/>
        </w:rPr>
        <w:t xml:space="preserve">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3404"/>
        <w:gridCol w:w="2837"/>
      </w:tblGrid>
      <w:tr w:rsidR="00571F6A" w:rsidTr="00A44F3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Տեխնիկական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միջոցի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անվանումը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ind w:firstLine="567"/>
              <w:jc w:val="center"/>
              <w:rPr>
                <w:rFonts w:ascii="GHEA Grapalat" w:hAnsi="GHEA Grapalat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Տիպը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Պահանջվող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քանակը</w:t>
            </w:r>
          </w:p>
        </w:tc>
      </w:tr>
      <w:tr w:rsidR="00A44F3C" w:rsidTr="00A44F3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Pr="00CB0C48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եռակցման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ագրեգատ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կցորդիչային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</w:p>
          <w:p w:rsidR="00A44F3C" w:rsidRPr="00A61921" w:rsidRDefault="00A44F3C" w:rsidP="00A44F3C">
            <w:pPr>
              <w:ind w:firstLine="567"/>
              <w:jc w:val="center"/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ավտոմեքենայով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Pr="00A43F86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1 </w:t>
            </w:r>
            <w:r>
              <w:rPr>
                <w:rFonts w:ascii="Arial" w:hAnsi="Arial" w:cs="Arial"/>
                <w:sz w:val="20"/>
                <w:lang w:val="hy-AM"/>
              </w:rPr>
              <w:t>հատ</w:t>
            </w:r>
          </w:p>
        </w:tc>
      </w:tr>
      <w:tr w:rsidR="00A44F3C" w:rsidTr="00A44F3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գեներատոր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ացետիլենային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1 </w:t>
            </w:r>
            <w:r>
              <w:rPr>
                <w:rFonts w:ascii="Arial" w:hAnsi="Arial" w:cs="Arial"/>
                <w:sz w:val="20"/>
                <w:lang w:val="hy-AM"/>
              </w:rPr>
              <w:t>հատ</w:t>
            </w:r>
          </w:p>
        </w:tc>
      </w:tr>
      <w:tr w:rsidR="00A44F3C" w:rsidTr="00A44F3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ավտոկռունկ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ցանկացած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C" w:rsidRDefault="00A44F3C" w:rsidP="00A44F3C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1 </w:t>
            </w:r>
            <w:r>
              <w:rPr>
                <w:rFonts w:ascii="Arial" w:hAnsi="Arial" w:cs="Arial"/>
                <w:sz w:val="20"/>
                <w:lang w:val="hy-AM"/>
              </w:rPr>
              <w:t>հատ</w:t>
            </w:r>
          </w:p>
        </w:tc>
      </w:tr>
    </w:tbl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հայտարարություն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առկայության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</w:rPr>
      </w:pPr>
      <w:r>
        <w:rPr>
          <w:rFonts w:ascii="Arial" w:hAnsi="Arial" w:cs="Arial"/>
          <w:sz w:val="20"/>
          <w:lang w:val="hy-AM"/>
        </w:rPr>
        <w:t>գ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ճանաչվում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զբաղեցրած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ապա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վերջինս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հրավերով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ժամկետներում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կնքվելիք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օգտագործման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տեխնիկական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տվյալները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դրանց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անձնագրերի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այդ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նկատմամբ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զբաղեցրած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սեփականության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ժամանակավոր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օգտա</w:t>
      </w:r>
      <w:r>
        <w:rPr>
          <w:rFonts w:ascii="GHEA Grapalat" w:hAnsi="GHEA Grapalat" w:cs="Arial Armenian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գործման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իրավունքը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հաստատող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փաստաթղթերի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պատճենները։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ru-RU"/>
        </w:rPr>
        <w:t>Տեխնիկական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միջոցների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վերաբերյալ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տվյալները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ներկայացվում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հետևյալ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ձևով</w:t>
      </w:r>
      <w:r>
        <w:rPr>
          <w:rFonts w:ascii="GHEA Grapalat" w:hAnsi="GHEA Grapalat" w:cs="Arial Armenian"/>
          <w:sz w:val="20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77"/>
        <w:gridCol w:w="4246"/>
        <w:gridCol w:w="2022"/>
      </w:tblGrid>
      <w:tr w:rsidR="00571F6A" w:rsidRPr="00571F6A" w:rsidTr="005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N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Տեխնիկական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միջոցի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անվանումը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Տեխնիկական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միջոցի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մակնիշը</w:t>
            </w:r>
            <w:r>
              <w:rPr>
                <w:rFonts w:ascii="GHEA Grapalat" w:hAnsi="GHEA Grapalat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ru-RU"/>
              </w:rPr>
              <w:t>պետհամարանիշը</w:t>
            </w:r>
            <w:r>
              <w:rPr>
                <w:rFonts w:ascii="GHEA Grapalat" w:hAnsi="GHEA Grapalat"/>
                <w:sz w:val="20"/>
              </w:rPr>
              <w:t>, (</w:t>
            </w:r>
            <w:r>
              <w:rPr>
                <w:rFonts w:ascii="Arial" w:hAnsi="Arial" w:cs="Arial"/>
                <w:sz w:val="20"/>
              </w:rPr>
              <w:t>եթե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առկա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է</w:t>
            </w:r>
            <w:r>
              <w:rPr>
                <w:rFonts w:ascii="GHEA Grapalat" w:hAnsi="GHEA Grapalat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  <w:lang w:val="ru-RU"/>
              </w:rPr>
              <w:t>և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արտադրության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տարեթիվը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Տեխնիկական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միջոցի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նկատմամբ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իրավունքի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տեսակը</w:t>
            </w:r>
          </w:p>
        </w:tc>
      </w:tr>
      <w:tr w:rsidR="00571F6A" w:rsidTr="005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71F6A" w:rsidTr="005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</w:rPr>
      </w:pPr>
      <w:r>
        <w:rPr>
          <w:rFonts w:ascii="Arial" w:hAnsi="Arial" w:cs="Arial"/>
          <w:sz w:val="20"/>
        </w:rPr>
        <w:t>դ</w:t>
      </w:r>
      <w:r>
        <w:rPr>
          <w:rFonts w:ascii="GHEA Grapalat" w:hAnsi="GHEA Grapalat" w:cs="Arial Armenian"/>
          <w:sz w:val="20"/>
        </w:rPr>
        <w:t xml:space="preserve">.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որակավորումը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այս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չափանիշի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գծով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գնահատվում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բավարար</w:t>
      </w:r>
      <w:r>
        <w:rPr>
          <w:rFonts w:ascii="GHEA Grapalat" w:hAnsi="GHEA Grapalat" w:cs="Arial Armenian"/>
          <w:sz w:val="20"/>
        </w:rPr>
        <w:t xml:space="preserve">, </w:t>
      </w:r>
      <w:r>
        <w:rPr>
          <w:rFonts w:ascii="Arial" w:hAnsi="Arial" w:cs="Arial"/>
          <w:sz w:val="20"/>
        </w:rPr>
        <w:t>եթե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վերջինս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ենթակետով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պայմաններն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ու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պահանջները</w:t>
      </w:r>
      <w:r>
        <w:rPr>
          <w:rFonts w:ascii="GHEA Grapalat" w:hAnsi="GHEA Grapalat" w:cs="Sylfaen"/>
          <w:sz w:val="20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</w:rPr>
        <w:t xml:space="preserve">3)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Arial" w:hAnsi="Arial" w:cs="Arial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որակավորման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չափանիշը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սահմանվում</w:t>
      </w:r>
      <w:r>
        <w:rPr>
          <w:rFonts w:ascii="GHEA Grapalat" w:hAnsi="GHEA Grapalat" w:cs="Arial"/>
          <w:sz w:val="20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Arial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lang w:val="hy-AM" w:eastAsia="en-US"/>
        </w:rPr>
        <w:t>մ</w:t>
      </w:r>
      <w:r>
        <w:rPr>
          <w:rFonts w:ascii="Arial" w:hAnsi="Arial" w:cs="Arial"/>
          <w:sz w:val="20"/>
          <w:lang w:val="hy-AM"/>
        </w:rPr>
        <w:t>ասնակցի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բացառությամբ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անհատ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ձեռնարկատեր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չհանդիսացող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ֆիզիկական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հայտը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ներկայացնելուն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երեք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հաշվետու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տարիների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համախառն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եկամտի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հանրագումարը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պակաս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լինի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lang w:val="hy-AM"/>
        </w:rPr>
        <w:t>բ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ենթակետի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պարբերությամբ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համապատասխանությունը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հիմնավորելու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որի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իսկությունը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պայմաններով</w:t>
      </w:r>
      <w:r>
        <w:rPr>
          <w:rFonts w:ascii="GHEA Grapalat" w:hAnsi="GHEA Grapalat" w:cs="Sylfaen"/>
          <w:sz w:val="20"/>
          <w:lang w:val="hy-AM"/>
        </w:rPr>
        <w:t xml:space="preserve">. 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Arial" w:hAnsi="Arial" w:cs="Arial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հանդիսանում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lang w:val="hy-AM"/>
        </w:rPr>
        <w:t>անհատ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ձեռնարկատեր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ֆիզիկական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անձ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ենթակետի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Arial" w:hAnsi="Arial" w:cs="Arial"/>
          <w:sz w:val="20"/>
          <w:szCs w:val="24"/>
          <w:lang w:val="hy-AM" w:eastAsia="en-US"/>
        </w:rPr>
        <w:t>պարբերությամբ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հայտարարություն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pt-BR" w:eastAsia="en-US"/>
        </w:rPr>
      </w:pPr>
      <w:r>
        <w:rPr>
          <w:rFonts w:ascii="Arial" w:hAnsi="Arial" w:cs="Arial"/>
          <w:sz w:val="20"/>
          <w:lang w:val="hy-AM"/>
        </w:rPr>
        <w:t>դ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պայմաններն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պահանջները</w:t>
      </w:r>
      <w:r>
        <w:rPr>
          <w:rFonts w:ascii="GHEA Grapalat" w:hAnsi="GHEA Grapalat" w:cs="Arial Armenian"/>
          <w:sz w:val="20"/>
          <w:lang w:val="hy-AM"/>
        </w:rPr>
        <w:t>.</w:t>
      </w:r>
      <w:r>
        <w:rPr>
          <w:rFonts w:ascii="GHEA Grapalat" w:hAnsi="GHEA Grapalat" w:cs="Sylfaen"/>
          <w:sz w:val="20"/>
          <w:szCs w:val="24"/>
          <w:lang w:val="pt-BR" w:eastAsia="en-US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pt-BR"/>
        </w:rPr>
        <w:t xml:space="preserve">4)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ռեսուրսներ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որակավորման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Arial" w:hAnsi="Arial" w:cs="Arial"/>
          <w:sz w:val="20"/>
        </w:rPr>
        <w:t>չափանիշը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Arial" w:hAnsi="Arial" w:cs="Arial"/>
          <w:sz w:val="20"/>
        </w:rPr>
        <w:t>սահմանվում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որակավորումն</w:t>
      </w:r>
      <w:r w:rsidRPr="00571F6A">
        <w:rPr>
          <w:rFonts w:ascii="GHEA Grapalat" w:hAnsi="GHEA Grapalat" w:cs="Sylfaen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ունեցող</w:t>
      </w:r>
      <w:r w:rsidRPr="00571F6A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ռեսուրսները</w:t>
      </w:r>
      <w:r>
        <w:rPr>
          <w:rStyle w:val="aff1"/>
          <w:rFonts w:ascii="GHEA Grapalat" w:hAnsi="GHEA Grapalat" w:cs="Sylfaen"/>
          <w:sz w:val="20"/>
          <w:lang w:val="hy-AM"/>
        </w:rPr>
        <w:footnoteReference w:id="3"/>
      </w:r>
      <w:r>
        <w:rPr>
          <w:rFonts w:ascii="GHEA Grapalat" w:hAnsi="GHEA Grapalat" w:cs="Arial"/>
          <w:sz w:val="20"/>
          <w:lang w:val="hy-AM"/>
        </w:rPr>
        <w:t xml:space="preserve"> </w:t>
      </w: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782"/>
        <w:gridCol w:w="3547"/>
        <w:gridCol w:w="4687"/>
      </w:tblGrid>
      <w:tr w:rsidR="00571F6A" w:rsidRPr="00434993" w:rsidTr="00447347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34993" w:rsidRDefault="00571F6A">
            <w:pPr>
              <w:jc w:val="center"/>
              <w:rPr>
                <w:rFonts w:ascii="GHEA Grapalat" w:hAnsi="GHEA Grapalat" w:cs="Arial"/>
                <w:color w:val="FF0000"/>
                <w:sz w:val="20"/>
              </w:rPr>
            </w:pPr>
            <w:r w:rsidRPr="00434993">
              <w:rPr>
                <w:rFonts w:ascii="Arial" w:hAnsi="Arial" w:cs="Arial"/>
                <w:color w:val="FF0000"/>
                <w:sz w:val="20"/>
              </w:rPr>
              <w:t>Մասնագետների</w:t>
            </w:r>
          </w:p>
        </w:tc>
      </w:tr>
      <w:tr w:rsidR="00571F6A" w:rsidRPr="00434993" w:rsidTr="00447347">
        <w:trPr>
          <w:gridBefore w:val="1"/>
          <w:wBefore w:w="34" w:type="dxa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34993" w:rsidRDefault="00571F6A">
            <w:pPr>
              <w:jc w:val="center"/>
              <w:rPr>
                <w:rFonts w:ascii="GHEA Grapalat" w:hAnsi="GHEA Grapalat" w:cs="Arial"/>
                <w:color w:val="FF0000"/>
                <w:sz w:val="20"/>
              </w:rPr>
            </w:pPr>
            <w:r w:rsidRPr="00434993">
              <w:rPr>
                <w:rFonts w:ascii="Arial" w:hAnsi="Arial" w:cs="Arial"/>
                <w:color w:val="FF0000"/>
                <w:sz w:val="20"/>
              </w:rPr>
              <w:t>որակավորումը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434993" w:rsidRDefault="00571F6A">
            <w:pPr>
              <w:ind w:firstLine="567"/>
              <w:jc w:val="center"/>
              <w:rPr>
                <w:rFonts w:ascii="GHEA Grapalat" w:hAnsi="GHEA Grapalat" w:cs="Arial"/>
                <w:color w:val="FF0000"/>
                <w:sz w:val="20"/>
              </w:rPr>
            </w:pPr>
            <w:r w:rsidRPr="00434993">
              <w:rPr>
                <w:rFonts w:ascii="Arial" w:hAnsi="Arial" w:cs="Arial"/>
                <w:color w:val="FF0000"/>
                <w:sz w:val="20"/>
              </w:rPr>
              <w:t>աշխատանքային</w:t>
            </w:r>
            <w:r w:rsidRPr="00434993">
              <w:rPr>
                <w:rFonts w:ascii="GHEA Grapalat" w:hAnsi="GHEA Grapalat" w:cs="Arial"/>
                <w:color w:val="FF0000"/>
                <w:sz w:val="20"/>
              </w:rPr>
              <w:t xml:space="preserve"> </w:t>
            </w:r>
            <w:r w:rsidRPr="00434993">
              <w:rPr>
                <w:rFonts w:ascii="Arial" w:hAnsi="Arial" w:cs="Arial"/>
                <w:color w:val="FF0000"/>
                <w:sz w:val="20"/>
              </w:rPr>
              <w:t>փորձը</w:t>
            </w:r>
          </w:p>
        </w:tc>
      </w:tr>
      <w:tr w:rsidR="00571F6A" w:rsidRPr="00434993" w:rsidTr="00447347">
        <w:trPr>
          <w:gridBefore w:val="1"/>
          <w:wBefore w:w="34" w:type="dxa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34993" w:rsidRDefault="00571F6A">
            <w:pPr>
              <w:rPr>
                <w:rFonts w:ascii="GHEA Grapalat" w:hAnsi="GHEA Grapalat" w:cs="Arial"/>
                <w:color w:val="FF0000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434993" w:rsidRDefault="00571F6A">
            <w:pPr>
              <w:jc w:val="center"/>
              <w:rPr>
                <w:rFonts w:ascii="GHEA Grapalat" w:hAnsi="GHEA Grapalat" w:cs="Arial"/>
                <w:color w:val="FF0000"/>
                <w:sz w:val="20"/>
              </w:rPr>
            </w:pPr>
            <w:r w:rsidRPr="00434993">
              <w:rPr>
                <w:rFonts w:ascii="Arial" w:hAnsi="Arial" w:cs="Arial"/>
                <w:color w:val="FF0000"/>
                <w:sz w:val="20"/>
              </w:rPr>
              <w:t>ժամանակահատվածը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34993" w:rsidRDefault="00571F6A">
            <w:pPr>
              <w:jc w:val="center"/>
              <w:rPr>
                <w:rFonts w:ascii="GHEA Grapalat" w:hAnsi="GHEA Grapalat" w:cs="Arial"/>
                <w:color w:val="FF0000"/>
                <w:sz w:val="20"/>
              </w:rPr>
            </w:pPr>
            <w:r w:rsidRPr="00434993">
              <w:rPr>
                <w:rFonts w:ascii="Arial" w:hAnsi="Arial" w:cs="Arial"/>
                <w:color w:val="FF0000"/>
                <w:sz w:val="20"/>
              </w:rPr>
              <w:t>գործունեության</w:t>
            </w:r>
            <w:r w:rsidRPr="00434993">
              <w:rPr>
                <w:rFonts w:ascii="GHEA Grapalat" w:hAnsi="GHEA Grapalat" w:cs="Arial"/>
                <w:color w:val="FF0000"/>
                <w:sz w:val="20"/>
              </w:rPr>
              <w:t xml:space="preserve"> </w:t>
            </w:r>
            <w:r w:rsidRPr="00434993">
              <w:rPr>
                <w:rFonts w:ascii="Arial" w:hAnsi="Arial" w:cs="Arial"/>
                <w:color w:val="FF0000"/>
                <w:sz w:val="20"/>
              </w:rPr>
              <w:t>ոլորտը</w:t>
            </w:r>
            <w:r w:rsidRPr="00434993">
              <w:rPr>
                <w:rFonts w:ascii="GHEA Grapalat" w:hAnsi="GHEA Grapalat" w:cs="Arial"/>
                <w:color w:val="FF0000"/>
                <w:sz w:val="20"/>
              </w:rPr>
              <w:t xml:space="preserve"> </w:t>
            </w:r>
            <w:r w:rsidRPr="00434993">
              <w:rPr>
                <w:rFonts w:ascii="Arial" w:hAnsi="Arial" w:cs="Arial"/>
                <w:color w:val="FF0000"/>
                <w:sz w:val="20"/>
              </w:rPr>
              <w:t>և</w:t>
            </w:r>
            <w:r w:rsidRPr="00434993">
              <w:rPr>
                <w:rFonts w:ascii="GHEA Grapalat" w:hAnsi="GHEA Grapalat" w:cs="Arial"/>
                <w:color w:val="FF0000"/>
                <w:sz w:val="20"/>
              </w:rPr>
              <w:t xml:space="preserve"> </w:t>
            </w:r>
            <w:r w:rsidRPr="00434993">
              <w:rPr>
                <w:rFonts w:ascii="Arial" w:hAnsi="Arial" w:cs="Arial"/>
                <w:color w:val="FF0000"/>
                <w:sz w:val="20"/>
              </w:rPr>
              <w:t>կատարած</w:t>
            </w:r>
            <w:r w:rsidRPr="00434993">
              <w:rPr>
                <w:rFonts w:ascii="GHEA Grapalat" w:hAnsi="GHEA Grapalat" w:cs="Arial"/>
                <w:color w:val="FF0000"/>
                <w:sz w:val="20"/>
              </w:rPr>
              <w:t xml:space="preserve"> </w:t>
            </w:r>
            <w:r w:rsidRPr="00434993">
              <w:rPr>
                <w:rFonts w:ascii="Arial" w:hAnsi="Arial" w:cs="Arial"/>
                <w:color w:val="FF0000"/>
                <w:sz w:val="20"/>
              </w:rPr>
              <w:t>աշխատանքը</w:t>
            </w:r>
          </w:p>
        </w:tc>
      </w:tr>
      <w:tr w:rsidR="00447347" w:rsidRPr="00624C93" w:rsidTr="00447347">
        <w:trPr>
          <w:gridBefore w:val="1"/>
          <w:wBefore w:w="34" w:type="dxa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</w:p>
        </w:tc>
      </w:tr>
      <w:tr w:rsidR="00447347" w:rsidRPr="000809CF" w:rsidTr="00447347">
        <w:trPr>
          <w:gridBefore w:val="1"/>
          <w:wBefore w:w="34" w:type="dxa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Default="00447347" w:rsidP="00447347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աշխ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>ղեկ</w:t>
            </w:r>
          </w:p>
          <w:p w:rsidR="00447347" w:rsidRPr="00FA5616" w:rsidRDefault="00447347" w:rsidP="00447347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1 </w:t>
            </w:r>
            <w:r>
              <w:rPr>
                <w:rFonts w:ascii="Arial" w:hAnsi="Arial" w:cs="Arial"/>
                <w:sz w:val="20"/>
                <w:lang w:val="hy-AM"/>
              </w:rPr>
              <w:t>հոգի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3 </w:t>
            </w:r>
            <w:r>
              <w:rPr>
                <w:rFonts w:ascii="Arial" w:hAnsi="Arial" w:cs="Arial"/>
                <w:sz w:val="20"/>
                <w:lang w:val="hy-AM"/>
              </w:rPr>
              <w:t>տարի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շենք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շինությունների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գազաֆիկացման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աշխատանքների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կատարում</w:t>
            </w:r>
          </w:p>
        </w:tc>
      </w:tr>
      <w:tr w:rsidR="00447347" w:rsidRPr="00434993" w:rsidTr="00447347">
        <w:trPr>
          <w:gridBefore w:val="1"/>
          <w:wBefore w:w="34" w:type="dxa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Default="00447347" w:rsidP="00447347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  <w:lang w:val="hy-AM"/>
              </w:rPr>
              <w:t>եռակցող</w:t>
            </w:r>
          </w:p>
          <w:p w:rsidR="00447347" w:rsidRPr="00FA5616" w:rsidRDefault="00447347" w:rsidP="00447347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1 </w:t>
            </w:r>
            <w:r>
              <w:rPr>
                <w:rFonts w:ascii="Arial" w:hAnsi="Arial" w:cs="Arial"/>
                <w:sz w:val="20"/>
                <w:lang w:val="hy-AM"/>
              </w:rPr>
              <w:t>հոգի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GHEA Grapalat" w:hAnsi="GHEA Grapalat" w:cs="Arial Armenian"/>
                <w:sz w:val="20"/>
                <w:lang w:val="hy-AM"/>
              </w:rPr>
              <w:t xml:space="preserve">3 </w:t>
            </w:r>
            <w:r>
              <w:rPr>
                <w:rFonts w:ascii="Arial" w:hAnsi="Arial" w:cs="Arial"/>
                <w:sz w:val="20"/>
                <w:lang w:val="hy-AM"/>
              </w:rPr>
              <w:t>տարի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7" w:rsidRPr="00FA5616" w:rsidRDefault="00447347" w:rsidP="00447347">
            <w:pPr>
              <w:ind w:firstLine="567"/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խողովակների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եռակցման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աշխատանքային</w:t>
            </w:r>
            <w:r>
              <w:rPr>
                <w:rFonts w:ascii="GHEA Grapalat" w:hAnsi="GHEA Grapalat" w:cs="Arial Armenian"/>
                <w:sz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փորձով</w:t>
            </w:r>
          </w:p>
        </w:tc>
      </w:tr>
    </w:tbl>
    <w:p w:rsidR="00571F6A" w:rsidRPr="00A95CC6" w:rsidRDefault="00571F6A" w:rsidP="00571F6A">
      <w:pPr>
        <w:ind w:firstLine="567"/>
        <w:jc w:val="both"/>
        <w:rPr>
          <w:rFonts w:ascii="Arial" w:hAnsi="Arial" w:cs="Arial"/>
          <w:sz w:val="20"/>
          <w:lang w:val="hy-AM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A95CC6">
        <w:rPr>
          <w:rFonts w:ascii="Arial" w:hAnsi="Arial" w:cs="Arial"/>
          <w:sz w:val="20"/>
          <w:szCs w:val="20"/>
          <w:lang w:val="hy-AM" w:eastAsia="x-none"/>
        </w:rPr>
        <w:t>բ</w:t>
      </w:r>
      <w:r w:rsidRPr="00A95CC6">
        <w:rPr>
          <w:rFonts w:ascii="GHEA Grapalat" w:hAnsi="GHEA Grapalat" w:cs="Arial Armenian"/>
          <w:sz w:val="20"/>
          <w:szCs w:val="20"/>
          <w:lang w:val="hy-AM" w:eastAsia="x-none"/>
        </w:rPr>
        <w:t>.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A95CC6">
        <w:rPr>
          <w:rFonts w:ascii="Arial" w:hAnsi="Arial" w:cs="Arial"/>
          <w:sz w:val="20"/>
          <w:lang w:val="hy-AM"/>
        </w:rPr>
        <w:t>մ</w:t>
      </w:r>
      <w:r>
        <w:rPr>
          <w:rFonts w:ascii="Arial" w:hAnsi="Arial" w:cs="Arial"/>
          <w:sz w:val="20"/>
          <w:szCs w:val="20"/>
          <w:lang w:val="hy-AM" w:eastAsia="ru-RU"/>
        </w:rPr>
        <w:t>ասնակիցը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հայտով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ներկայացնում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է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A95CC6">
        <w:rPr>
          <w:rFonts w:ascii="Arial" w:hAnsi="Arial" w:cs="Arial"/>
          <w:sz w:val="20"/>
          <w:szCs w:val="20"/>
          <w:lang w:val="hy-AM" w:eastAsia="ru-RU"/>
        </w:rPr>
        <w:t>իր</w:t>
      </w:r>
      <w:r w:rsidRPr="00A95CC6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A95CC6">
        <w:rPr>
          <w:rFonts w:ascii="Arial" w:hAnsi="Arial" w:cs="Arial"/>
          <w:sz w:val="20"/>
          <w:szCs w:val="20"/>
          <w:lang w:val="hy-AM" w:eastAsia="ru-RU"/>
        </w:rPr>
        <w:t>կողմից</w:t>
      </w:r>
      <w:r w:rsidRPr="00A95CC6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A95CC6">
        <w:rPr>
          <w:rFonts w:ascii="Arial" w:hAnsi="Arial" w:cs="Arial"/>
          <w:sz w:val="20"/>
          <w:szCs w:val="20"/>
          <w:lang w:val="hy-AM" w:eastAsia="ru-RU"/>
        </w:rPr>
        <w:t>հաստատված</w:t>
      </w:r>
      <w:r w:rsidRPr="00A95CC6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հայտարարություն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A95CC6">
        <w:rPr>
          <w:rFonts w:ascii="Arial" w:hAnsi="Arial" w:cs="Arial"/>
          <w:sz w:val="20"/>
          <w:szCs w:val="20"/>
          <w:lang w:val="hy-AM" w:eastAsia="ru-RU"/>
        </w:rPr>
        <w:t>կնքվելիք</w:t>
      </w:r>
      <w:r w:rsidRPr="00A95CC6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կատարման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համար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աշխատանքային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ռեսուրսների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առկայության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մասին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>.</w:t>
      </w:r>
      <w:r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x-none"/>
        </w:rPr>
      </w:pPr>
      <w:r>
        <w:rPr>
          <w:rFonts w:ascii="Arial" w:hAnsi="Arial" w:cs="Arial"/>
          <w:sz w:val="20"/>
          <w:szCs w:val="20"/>
          <w:lang w:val="hy-AM" w:eastAsia="x-none"/>
        </w:rPr>
        <w:lastRenderedPageBreak/>
        <w:t>գ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. </w:t>
      </w:r>
      <w:r>
        <w:rPr>
          <w:rFonts w:ascii="Arial" w:hAnsi="Arial" w:cs="Arial"/>
          <w:sz w:val="20"/>
          <w:szCs w:val="20"/>
          <w:lang w:val="hy-AM" w:eastAsia="x-none"/>
        </w:rPr>
        <w:t>եթե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մասնակիցը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ճանաչվում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է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առաջին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տեղը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զբաղեցրած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մասնակից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, </w:t>
      </w:r>
      <w:r>
        <w:rPr>
          <w:rFonts w:ascii="Arial" w:hAnsi="Arial" w:cs="Arial"/>
          <w:sz w:val="20"/>
          <w:szCs w:val="20"/>
          <w:lang w:val="hy-AM" w:eastAsia="x-none"/>
        </w:rPr>
        <w:t>ապա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lang w:val="hy-AM"/>
        </w:rPr>
        <w:t>վերջինս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հրավերով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ժամկետներում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առաջադրված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աշխատակազմում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ներգրավված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</w:t>
      </w:r>
      <w:r>
        <w:rPr>
          <w:rFonts w:ascii="GHEA Grapalat" w:hAnsi="GHEA Grapalat" w:cs="Arial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նագետների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գրավոր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համաձայնությունները</w:t>
      </w:r>
      <w:r>
        <w:rPr>
          <w:rFonts w:ascii="GHEA Grapalat" w:hAnsi="GHEA Grapalat" w:cs="Arial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իրականացվելիք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վերջիններիս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ներգրավվելու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Arial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ինչպես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մասնագետների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անձնագրերի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որակավորումը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հավաստող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փաստաթղթերի</w:t>
      </w:r>
      <w:r>
        <w:rPr>
          <w:rFonts w:ascii="GHEA Grapalat" w:hAnsi="GHEA Grapalat" w:cs="Arial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դիպլոմ</w:t>
      </w:r>
      <w:r>
        <w:rPr>
          <w:rFonts w:ascii="GHEA Grapalat" w:hAnsi="GHEA Grapalat" w:cs="Arial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վկայագիր</w:t>
      </w:r>
      <w:r>
        <w:rPr>
          <w:rFonts w:ascii="GHEA Grapalat" w:hAnsi="GHEA Grapalat" w:cs="Arial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հավաստագիր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այլն</w:t>
      </w:r>
      <w:r>
        <w:rPr>
          <w:rFonts w:ascii="GHEA Grapalat" w:hAnsi="GHEA Grapalat" w:cs="Arial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պատճենները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Առաջադրվող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աշխատակազմի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վերաբերյալ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տվյալները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ներկայացվում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են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հետևյալ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hy-AM" w:eastAsia="x-none"/>
        </w:rPr>
        <w:t>ձևով՝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3"/>
        <w:gridCol w:w="1561"/>
        <w:gridCol w:w="2694"/>
        <w:gridCol w:w="2269"/>
      </w:tblGrid>
      <w:tr w:rsidR="00571F6A" w:rsidTr="00571F6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Հիմնական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աշխատակազմում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ներառված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մասնագետների</w:t>
            </w:r>
          </w:p>
        </w:tc>
      </w:tr>
      <w:tr w:rsidR="00571F6A" w:rsidTr="00571F6A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անունը</w:t>
            </w:r>
            <w:r>
              <w:rPr>
                <w:rFonts w:ascii="GHEA Grapalat" w:hAnsi="GHEA Grapalat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ազգանունը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Որակավորումը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աշխատանքային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փորձը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գործատուի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անվանումը</w:t>
            </w:r>
          </w:p>
        </w:tc>
      </w:tr>
      <w:tr w:rsidR="00571F6A" w:rsidRPr="00571F6A" w:rsidTr="00571F6A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ժամանակահատվածը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գործունեության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ոլորտը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և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կատարած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աշխատանքը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</w:rPr>
            </w:pPr>
          </w:p>
        </w:tc>
      </w:tr>
      <w:tr w:rsidR="00571F6A" w:rsidTr="00571F6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5</w:t>
            </w:r>
          </w:p>
        </w:tc>
      </w:tr>
      <w:tr w:rsidR="00571F6A" w:rsidTr="00571F6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</w:tr>
      <w:tr w:rsidR="00571F6A" w:rsidTr="00571F6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</w:tr>
      <w:tr w:rsidR="00571F6A" w:rsidTr="00571F6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..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</w:tr>
    </w:tbl>
    <w:p w:rsidR="00571F6A" w:rsidRPr="004D3CA7" w:rsidRDefault="00571F6A" w:rsidP="00571F6A">
      <w:pPr>
        <w:ind w:firstLine="567"/>
        <w:jc w:val="both"/>
        <w:rPr>
          <w:del w:id="3" w:author="User" w:date="2019-05-30T22:47:00Z"/>
          <w:rFonts w:ascii="GHEA Grapalat" w:hAnsi="GHEA Grapalat" w:cs="Sylfaen"/>
          <w:sz w:val="20"/>
        </w:rPr>
      </w:pPr>
      <w:r>
        <w:rPr>
          <w:rFonts w:ascii="Arial" w:hAnsi="Arial" w:cs="Arial"/>
          <w:sz w:val="20"/>
        </w:rPr>
        <w:t>դ</w:t>
      </w:r>
      <w:r w:rsidRPr="004D3CA7">
        <w:rPr>
          <w:rFonts w:ascii="GHEA Grapalat" w:hAnsi="GHEA Grapalat" w:cs="Arial Armenian"/>
          <w:sz w:val="20"/>
        </w:rPr>
        <w:t xml:space="preserve">. </w:t>
      </w:r>
      <w:r>
        <w:rPr>
          <w:rFonts w:ascii="Arial" w:hAnsi="Arial" w:cs="Arial"/>
          <w:sz w:val="20"/>
        </w:rPr>
        <w:t>մասնակցի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որակավորումը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այս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չափանիշի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գծով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գնահատվում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է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բավարար</w:t>
      </w:r>
      <w:r w:rsidRPr="004D3CA7">
        <w:rPr>
          <w:rFonts w:ascii="GHEA Grapalat" w:hAnsi="GHEA Grapalat" w:cs="Arial Armenian"/>
          <w:sz w:val="20"/>
        </w:rPr>
        <w:t xml:space="preserve">, </w:t>
      </w:r>
      <w:r>
        <w:rPr>
          <w:rFonts w:ascii="Arial" w:hAnsi="Arial" w:cs="Arial"/>
          <w:sz w:val="20"/>
        </w:rPr>
        <w:t>եթե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վերջինս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ենթակետով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պայմաններն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</w:rPr>
        <w:t>ու</w:t>
      </w:r>
      <w:r w:rsidRPr="004D3CA7">
        <w:rPr>
          <w:rFonts w:ascii="GHEA Grapalat" w:hAnsi="GHEA Grapalat" w:cs="Arial Armenia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պահանջները</w:t>
      </w:r>
      <w:r w:rsidRPr="004D3CA7">
        <w:rPr>
          <w:rFonts w:ascii="GHEA Grapalat" w:hAnsi="GHEA Grapalat" w:cs="Sylfaen"/>
          <w:sz w:val="20"/>
        </w:rPr>
        <w:t>:</w:t>
      </w:r>
      <w:ins w:id="4" w:author="User" w:date="2019-05-30T22:47:00Z">
        <w:r w:rsidRPr="004D3CA7">
          <w:rPr>
            <w:rFonts w:ascii="GHEA Grapalat" w:hAnsi="GHEA Grapalat" w:cs="Sylfaen"/>
            <w:sz w:val="20"/>
          </w:rPr>
          <w:t xml:space="preserve"> </w:t>
        </w:r>
      </w:ins>
    </w:p>
    <w:p w:rsidR="00571F6A" w:rsidRDefault="00571F6A" w:rsidP="00571F6A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4D3CA7">
        <w:rPr>
          <w:rFonts w:ascii="GHEA Grapalat" w:hAnsi="GHEA Grapalat" w:cs="Sylfaen"/>
          <w:sz w:val="20"/>
        </w:rPr>
        <w:t xml:space="preserve">2.6 </w:t>
      </w:r>
      <w:r>
        <w:rPr>
          <w:rFonts w:ascii="Arial" w:hAnsi="Arial" w:cs="Arial"/>
          <w:sz w:val="20"/>
        </w:rPr>
        <w:t>Սույն</w:t>
      </w:r>
      <w:r w:rsidRPr="004D3CA7">
        <w:rPr>
          <w:rFonts w:ascii="GHEA Grapalat" w:hAnsi="GHEA Grapalat" w:cs="Sylfaen"/>
          <w:sz w:val="20"/>
        </w:rPr>
        <w:t xml:space="preserve"> </w:t>
      </w:r>
      <w:r>
        <w:rPr>
          <w:rFonts w:ascii="Arial" w:hAnsi="Arial" w:cs="Arial"/>
          <w:sz w:val="20"/>
        </w:rPr>
        <w:t>ընթացակարգի</w:t>
      </w:r>
      <w:r w:rsidRPr="004D3CA7">
        <w:rPr>
          <w:rFonts w:ascii="GHEA Grapalat" w:hAnsi="GHEA Grapalat" w:cs="Sylfaen"/>
          <w:sz w:val="20"/>
        </w:rPr>
        <w:t xml:space="preserve"> </w:t>
      </w:r>
      <w:r>
        <w:rPr>
          <w:rFonts w:ascii="Arial" w:hAnsi="Arial" w:cs="Arial"/>
          <w:sz w:val="20"/>
        </w:rPr>
        <w:t>շրջանակում</w:t>
      </w:r>
      <w:r w:rsidRPr="004D3CA7">
        <w:rPr>
          <w:rFonts w:ascii="GHEA Grapalat" w:hAnsi="GHEA Grapalat" w:cs="Sylfaen"/>
          <w:sz w:val="20"/>
        </w:rPr>
        <w:t xml:space="preserve"> </w:t>
      </w:r>
      <w:r>
        <w:rPr>
          <w:rFonts w:ascii="Arial" w:hAnsi="Arial" w:cs="Arial"/>
          <w:sz w:val="20"/>
        </w:rPr>
        <w:t>կնքվելիք</w:t>
      </w:r>
      <w:r w:rsidRPr="004D3CA7">
        <w:rPr>
          <w:rFonts w:ascii="GHEA Grapalat" w:hAnsi="GHEA Grapalat" w:cs="Sylfaen"/>
          <w:sz w:val="20"/>
        </w:rPr>
        <w:t xml:space="preserve"> </w:t>
      </w:r>
      <w:r>
        <w:rPr>
          <w:rFonts w:ascii="Arial" w:hAnsi="Arial" w:cs="Arial"/>
          <w:sz w:val="20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իրականացվել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ենթակապալի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միջոցով։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Ենթակապալի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կողմ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հանդիսանալ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571F6A" w:rsidRDefault="00571F6A" w:rsidP="00571F6A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2</w:t>
      </w:r>
      <w:r>
        <w:rPr>
          <w:rFonts w:ascii="GHEA Grapalat" w:hAnsi="GHEA Grapalat" w:cs="Sylfaen"/>
          <w:szCs w:val="24"/>
          <w:lang w:val="hy-AM"/>
        </w:rPr>
        <w:t>.</w:t>
      </w: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</w:rPr>
        <w:tab/>
      </w:r>
      <w:r>
        <w:rPr>
          <w:rFonts w:ascii="Arial" w:hAnsi="Arial" w:cs="Arial"/>
          <w:szCs w:val="24"/>
          <w:lang w:val="ru-RU"/>
        </w:rPr>
        <w:t>Մասնակիցները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մասնակցել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գործունեության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ru-RU"/>
        </w:rPr>
        <w:t>կոնսորցիումով</w:t>
      </w:r>
      <w:r>
        <w:rPr>
          <w:rFonts w:ascii="GHEA Grapalat" w:hAnsi="GHEA Grapalat" w:cs="Sylfaen"/>
          <w:szCs w:val="24"/>
        </w:rPr>
        <w:t>)</w:t>
      </w:r>
      <w:r>
        <w:rPr>
          <w:rFonts w:ascii="Arial" w:hAnsi="Arial" w:cs="Arial"/>
          <w:szCs w:val="24"/>
          <w:lang w:val="ru-RU"/>
        </w:rPr>
        <w:t>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>`</w:t>
      </w:r>
    </w:p>
    <w:p w:rsidR="00571F6A" w:rsidRDefault="00571F6A" w:rsidP="00571F6A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</w:t>
      </w:r>
      <w:r>
        <w:rPr>
          <w:rFonts w:ascii="GHEA Grapalat" w:hAnsi="GHEA Grapalat" w:cs="Sylfaen"/>
          <w:szCs w:val="24"/>
        </w:rPr>
        <w:tab/>
      </w:r>
      <w:r>
        <w:rPr>
          <w:rFonts w:ascii="Arial" w:hAnsi="Arial" w:cs="Arial"/>
          <w:szCs w:val="24"/>
          <w:lang w:val="ru-RU"/>
        </w:rPr>
        <w:t>հայտի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գնահատման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ժամանակ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հաշվի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առնվում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որ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գործունեության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յուրաքանչյուր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որակավորումը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պետք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համապատասխանի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այդ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ստանձնած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</w:rPr>
        <w:t>.</w:t>
      </w:r>
    </w:p>
    <w:p w:rsidR="00571F6A" w:rsidRDefault="00571F6A" w:rsidP="00571F6A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Arial" w:hAnsi="Arial" w:cs="Arial"/>
          <w:szCs w:val="24"/>
          <w:lang w:val="ru-RU"/>
        </w:rPr>
        <w:t>համատեղ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գործունեության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կողմերից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որևէ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մեկը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ներկայացնել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առանձին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պարբերության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պահանջի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չպահպանման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մերժվում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ինչպես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գործունեության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այնպես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առանձին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>.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Arial" w:hAnsi="Arial" w:cs="Arial"/>
          <w:szCs w:val="24"/>
        </w:rPr>
        <w:t>Մ</w:t>
      </w:r>
      <w:r>
        <w:rPr>
          <w:rFonts w:ascii="Arial" w:hAnsi="Arial" w:cs="Arial"/>
          <w:szCs w:val="24"/>
          <w:lang w:val="ru-RU"/>
        </w:rPr>
        <w:t>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համապարտ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պատասխանատվություն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որում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ru-RU"/>
        </w:rPr>
        <w:t>կոնսորցիումի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կոնսորցիումից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դուրս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կոնսորցիումի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հետ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պ</w:t>
      </w:r>
      <w:r>
        <w:rPr>
          <w:rFonts w:ascii="Arial" w:hAnsi="Arial" w:cs="Arial"/>
          <w:szCs w:val="24"/>
          <w:lang w:val="ru-RU"/>
        </w:rPr>
        <w:t>ատվիրատուի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կնքած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միակողմանիորեն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լուծվում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կոնսորցիումի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նկատմամբ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կիրառվում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պատասխանատվության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միջոցները</w:t>
      </w:r>
      <w:r>
        <w:rPr>
          <w:rFonts w:ascii="GHEA Grapalat" w:hAnsi="GHEA Grapalat" w:cs="Sylfaen"/>
          <w:szCs w:val="24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3.  </w:t>
      </w:r>
      <w:proofErr w:type="gramStart"/>
      <w:r>
        <w:rPr>
          <w:rFonts w:ascii="Arial" w:hAnsi="Arial" w:cs="Arial"/>
          <w:b/>
          <w:sz w:val="20"/>
        </w:rPr>
        <w:t>ՀՐԱՎԵՐԻ</w:t>
      </w:r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Arial" w:hAnsi="Arial" w:cs="Arial"/>
          <w:b/>
          <w:sz w:val="20"/>
        </w:rPr>
        <w:t>ՊԱՐԶԱԲԱՆՈՒՄԸ</w:t>
      </w:r>
      <w:proofErr w:type="gramEnd"/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Arial" w:hAnsi="Arial" w:cs="Arial"/>
          <w:b/>
          <w:sz w:val="20"/>
        </w:rPr>
        <w:t>ԵՎ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ՀՐԱՎԵՐՈՒՄ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3.1 </w:t>
      </w:r>
      <w:r>
        <w:rPr>
          <w:rFonts w:ascii="Arial" w:hAnsi="Arial" w:cs="Arial"/>
          <w:sz w:val="20"/>
        </w:rPr>
        <w:t>Օրենքի</w:t>
      </w:r>
      <w:r>
        <w:rPr>
          <w:rFonts w:ascii="GHEA Grapalat" w:hAnsi="GHEA Grapalat" w:cs="Arial"/>
          <w:sz w:val="20"/>
          <w:lang w:val="af-ZA"/>
        </w:rPr>
        <w:t xml:space="preserve"> 29-</w:t>
      </w:r>
      <w:r>
        <w:rPr>
          <w:rFonts w:ascii="Arial" w:hAnsi="Arial" w:cs="Arial"/>
          <w:sz w:val="20"/>
        </w:rPr>
        <w:t>րդ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հոդվածի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համաձայն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ունի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պատվիրատուից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պահանջել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պարզաբանում։</w:t>
      </w:r>
    </w:p>
    <w:p w:rsidR="00571F6A" w:rsidRDefault="00571F6A" w:rsidP="00571F6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" w:hAnsi="Arial" w:cs="Arial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հանձնաժողովից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ընթացքում։</w:t>
      </w:r>
      <w:r>
        <w:rPr>
          <w:rFonts w:ascii="GHEA Grapalat" w:hAnsi="GHEA Grapalat" w:cs="Sylfaen"/>
          <w:sz w:val="20"/>
          <w:lang w:val="af-ZA"/>
        </w:rPr>
        <w:t xml:space="preserve">  </w:t>
      </w:r>
    </w:p>
    <w:p w:rsidR="00571F6A" w:rsidRDefault="00571F6A" w:rsidP="00571F6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3.2 </w:t>
      </w:r>
      <w:r>
        <w:rPr>
          <w:rFonts w:ascii="Arial" w:hAnsi="Arial" w:cs="Arial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www.procurement.am </w:t>
      </w:r>
      <w:r>
        <w:rPr>
          <w:rFonts w:ascii="Arial" w:hAnsi="Arial" w:cs="Arial"/>
          <w:sz w:val="20"/>
        </w:rPr>
        <w:t>հասցեով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տեղեկագրի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այսուհետ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տեղեկագիր</w:t>
      </w:r>
      <w:r>
        <w:rPr>
          <w:rFonts w:ascii="GHEA Grapalat" w:hAnsi="GHEA Grapalat" w:cs="Sylfaen"/>
          <w:sz w:val="20"/>
          <w:lang w:val="af-ZA"/>
        </w:rPr>
        <w:t>) «</w:t>
      </w:r>
      <w:r>
        <w:rPr>
          <w:rFonts w:ascii="Arial" w:hAnsi="Arial" w:cs="Arial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Arial" w:hAnsi="Arial" w:cs="Arial"/>
          <w:sz w:val="20"/>
        </w:rPr>
        <w:t>բաժնի</w:t>
      </w:r>
      <w:r>
        <w:rPr>
          <w:rFonts w:ascii="GHEA Grapalat" w:hAnsi="GHEA Grapalat" w:cs="Sylfaen"/>
          <w:sz w:val="20"/>
          <w:lang w:val="af-ZA"/>
        </w:rPr>
        <w:t xml:space="preserve"> «</w:t>
      </w:r>
      <w:r>
        <w:rPr>
          <w:rFonts w:ascii="Arial" w:hAnsi="Arial" w:cs="Arial"/>
          <w:sz w:val="20"/>
        </w:rPr>
        <w:t>Հրավերների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Arial" w:hAnsi="Arial" w:cs="Arial"/>
          <w:sz w:val="20"/>
        </w:rPr>
        <w:t>ենթաբաբաժնում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տվյալները։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71F6A" w:rsidRDefault="00571F6A" w:rsidP="00571F6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3.3 </w:t>
      </w:r>
      <w:r>
        <w:rPr>
          <w:rFonts w:ascii="Arial" w:hAnsi="Arial" w:cs="Arial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հարցումը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դուրս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բովանդակության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շրջանակից</w:t>
      </w:r>
      <w:r>
        <w:rPr>
          <w:rFonts w:ascii="Arial" w:hAnsi="Arial" w:cs="Arial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որում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</w:rPr>
        <w:t>մասնակիցը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գրավոր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ծանուցվում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պարզաբանում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չտրամադրելու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հիմքերի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մասին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</w:rPr>
        <w:t>հարցումը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հաջորդող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օրացուցային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:rsidR="00571F6A" w:rsidRPr="00571F6A" w:rsidRDefault="00571F6A" w:rsidP="00571F6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71F6A">
        <w:rPr>
          <w:rFonts w:ascii="GHEA Grapalat" w:hAnsi="GHEA Grapalat" w:cs="Arial Unicode"/>
          <w:sz w:val="20"/>
          <w:lang w:val="af-ZA"/>
        </w:rPr>
        <w:t xml:space="preserve">3.4 </w:t>
      </w:r>
      <w:r>
        <w:rPr>
          <w:rFonts w:ascii="Arial" w:hAnsi="Arial" w:cs="Arial"/>
          <w:sz w:val="20"/>
          <w:lang w:val="ru-RU"/>
        </w:rPr>
        <w:t>Հայտերի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ներկայացման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վերջնաժամկետը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լրանալուց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առնվազն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հինգ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օրացուցային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կատարվել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փոփոխություններ</w:t>
      </w:r>
      <w:r>
        <w:rPr>
          <w:rFonts w:ascii="Arial" w:hAnsi="Arial" w:cs="Arial"/>
          <w:sz w:val="20"/>
        </w:rPr>
        <w:t>։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</w:t>
      </w:r>
      <w:r>
        <w:rPr>
          <w:rFonts w:ascii="Arial" w:hAnsi="Arial" w:cs="Arial"/>
          <w:sz w:val="20"/>
          <w:lang w:val="ru-RU"/>
        </w:rPr>
        <w:t>ոփոխություն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կատարելու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հաջորդող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երեք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օրացուցային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ընթացքում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փոփոխություն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կատարելու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դրանք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տրամադրելու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պայմանների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հայտարարություն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հրապարակվում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տեղեկագրում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։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</w:p>
    <w:p w:rsidR="00571F6A" w:rsidRPr="00571F6A" w:rsidRDefault="00571F6A" w:rsidP="00571F6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71F6A">
        <w:rPr>
          <w:rFonts w:ascii="GHEA Grapalat" w:hAnsi="GHEA Grapalat" w:cs="Arial Unicode"/>
          <w:sz w:val="20"/>
          <w:lang w:val="af-ZA"/>
        </w:rPr>
        <w:t xml:space="preserve">3.5 </w:t>
      </w:r>
      <w:r>
        <w:rPr>
          <w:rFonts w:ascii="Arial" w:hAnsi="Arial" w:cs="Arial"/>
          <w:sz w:val="20"/>
        </w:rPr>
        <w:t>Հ</w:t>
      </w:r>
      <w:r>
        <w:rPr>
          <w:rFonts w:ascii="Arial" w:hAnsi="Arial" w:cs="Arial"/>
          <w:sz w:val="20"/>
          <w:lang w:val="ru-RU"/>
        </w:rPr>
        <w:t>րավերում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փոփոխություններ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կատարվելու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դեպքում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հայտերը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ներկայացնելու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վերջնաժամկետը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հաշվվում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այդ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փոփոխությունների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համակարգում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տեղեկագրում</w:t>
      </w:r>
      <w:r w:rsidRPr="00571F6A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հայտարարության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հրապարակման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օրվանից։</w:t>
      </w:r>
      <w:r w:rsidRPr="00571F6A">
        <w:rPr>
          <w:rFonts w:ascii="GHEA Grapalat" w:hAnsi="GHEA Grapalat" w:cs="Arial Unicode"/>
          <w:sz w:val="20"/>
          <w:lang w:val="af-ZA"/>
        </w:rPr>
        <w:t xml:space="preserve"> </w:t>
      </w:r>
    </w:p>
    <w:p w:rsidR="00571F6A" w:rsidRP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P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Pr="00571F6A" w:rsidRDefault="00571F6A" w:rsidP="00571F6A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71F6A">
        <w:rPr>
          <w:rFonts w:ascii="GHEA Grapalat" w:hAnsi="GHEA Grapalat"/>
          <w:b/>
          <w:sz w:val="20"/>
          <w:lang w:val="af-ZA"/>
        </w:rPr>
        <w:t xml:space="preserve">4.  </w:t>
      </w:r>
      <w:r>
        <w:rPr>
          <w:rFonts w:ascii="Arial" w:hAnsi="Arial" w:cs="Arial"/>
          <w:b/>
          <w:sz w:val="20"/>
        </w:rPr>
        <w:t>ՀԱՅՏԸ</w:t>
      </w:r>
      <w:r w:rsidRPr="00571F6A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ՆԵՐԿԱՅԱՑՆԵԼՈՒ</w:t>
      </w:r>
      <w:r w:rsidRPr="00571F6A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</w:rPr>
        <w:t>ԿԱՐԳԸ</w:t>
      </w:r>
    </w:p>
    <w:p w:rsidR="00571F6A" w:rsidRP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  <w:r w:rsidRPr="00571F6A">
        <w:rPr>
          <w:rFonts w:ascii="GHEA Grapalat" w:hAnsi="GHEA Grapalat"/>
          <w:b/>
          <w:sz w:val="20"/>
          <w:lang w:val="af-ZA"/>
        </w:rPr>
        <w:t xml:space="preserve">  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571F6A">
        <w:rPr>
          <w:rFonts w:ascii="GHEA Grapalat" w:hAnsi="GHEA Grapalat"/>
          <w:sz w:val="20"/>
          <w:lang w:val="af-ZA"/>
        </w:rPr>
        <w:t>4</w:t>
      </w:r>
      <w:r w:rsidRPr="00571F6A">
        <w:rPr>
          <w:rFonts w:ascii="GHEA Grapalat" w:hAnsi="GHEA Grapalat" w:cs="Sylfaen"/>
          <w:sz w:val="20"/>
          <w:lang w:val="af-ZA"/>
        </w:rPr>
        <w:t xml:space="preserve">.1 </w:t>
      </w:r>
      <w:r>
        <w:rPr>
          <w:rFonts w:ascii="Arial" w:hAnsi="Arial" w:cs="Arial"/>
          <w:sz w:val="20"/>
          <w:lang w:val="ru-RU"/>
        </w:rPr>
        <w:t>Սույն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ընթացակարգին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մասնակցելու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միջոցով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հանձնաժողովին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ներկայացնում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</w:t>
      </w:r>
      <w:r>
        <w:rPr>
          <w:rFonts w:ascii="Arial" w:hAnsi="Arial" w:cs="Arial"/>
          <w:sz w:val="20"/>
          <w:lang w:val="ru-RU"/>
        </w:rPr>
        <w:t>։</w:t>
      </w:r>
      <w:r w:rsidRPr="00571F6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Հայտը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հիման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վրա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կողմից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ներկայացվող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առաջարկն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 w:rsidRPr="00571F6A">
        <w:rPr>
          <w:rFonts w:ascii="GHEA Grapalat" w:hAnsi="GHEA Grapalat" w:cs="Sylfaen"/>
          <w:sz w:val="20"/>
          <w:lang w:val="af-ZA"/>
        </w:rPr>
        <w:t>: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այտը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մինչև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դրա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սահմանված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ժամկետի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ավարտը։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այտի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պատրաստման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կարգը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նկարագրված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հրավերի</w:t>
      </w:r>
      <w:r w:rsidRPr="00571F6A">
        <w:rPr>
          <w:rFonts w:ascii="GHEA Grapalat" w:hAnsi="GHEA Grapalat" w:cs="Sylfaen"/>
          <w:szCs w:val="24"/>
        </w:rPr>
        <w:t xml:space="preserve"> 2-</w:t>
      </w:r>
      <w:r>
        <w:rPr>
          <w:rFonts w:ascii="Arial" w:hAnsi="Arial" w:cs="Arial"/>
          <w:szCs w:val="24"/>
          <w:lang w:val="en-US"/>
        </w:rPr>
        <w:t>րդ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մասում</w:t>
      </w:r>
      <w:r w:rsidRPr="00571F6A"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en-US"/>
        </w:rPr>
        <w:t>գնանշման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հարցման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պատրաստելու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հրահանգում։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71F6A">
        <w:rPr>
          <w:rFonts w:ascii="GHEA Grapalat" w:hAnsi="GHEA Grapalat" w:cs="Sylfaen"/>
          <w:szCs w:val="24"/>
        </w:rPr>
        <w:lastRenderedPageBreak/>
        <w:t xml:space="preserve">4.2  </w:t>
      </w:r>
      <w:r>
        <w:rPr>
          <w:rFonts w:ascii="Arial" w:hAnsi="Arial" w:cs="Arial"/>
          <w:szCs w:val="24"/>
          <w:lang w:val="ru-RU"/>
        </w:rPr>
        <w:t>Ընթացակարգի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անհրաժեշտ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ներկայացնել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համակարգի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միջոցով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ոչ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ուշ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քան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հայտարարությունը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համակարգում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րապարակվելու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օրվանից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հաշված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6E7B79">
        <w:rPr>
          <w:rFonts w:ascii="GHEA Grapalat" w:hAnsi="GHEA Grapalat" w:cs="Sylfaen"/>
          <w:b/>
          <w:sz w:val="24"/>
          <w:szCs w:val="24"/>
        </w:rPr>
        <w:t>«</w:t>
      </w:r>
      <w:r w:rsidR="00434993" w:rsidRPr="006E7B79">
        <w:rPr>
          <w:rFonts w:ascii="Sylfaen" w:hAnsi="Sylfaen" w:cs="Sylfaen"/>
          <w:b/>
          <w:sz w:val="24"/>
          <w:szCs w:val="24"/>
          <w:lang w:val="hy-AM"/>
        </w:rPr>
        <w:t>7</w:t>
      </w:r>
      <w:r w:rsidRPr="006E7B79">
        <w:rPr>
          <w:rFonts w:ascii="GHEA Grapalat" w:hAnsi="GHEA Grapalat" w:cs="Sylfaen"/>
          <w:b/>
          <w:sz w:val="24"/>
          <w:szCs w:val="24"/>
        </w:rPr>
        <w:t>»</w:t>
      </w:r>
      <w:r w:rsidRPr="006E7B79">
        <w:rPr>
          <w:rFonts w:ascii="Arial" w:hAnsi="Arial" w:cs="Arial"/>
          <w:sz w:val="24"/>
          <w:szCs w:val="24"/>
          <w:lang w:val="ru-RU"/>
        </w:rPr>
        <w:t>րդ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օրվա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ժամը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GHEA Grapalat" w:hAnsi="GHEA Grapalat" w:cs="Sylfaen"/>
          <w:b/>
          <w:szCs w:val="24"/>
        </w:rPr>
        <w:t>«</w:t>
      </w:r>
      <w:r w:rsidR="00434993" w:rsidRPr="00434993">
        <w:rPr>
          <w:rFonts w:ascii="Arial" w:hAnsi="Arial" w:cs="Arial"/>
          <w:b/>
          <w:sz w:val="24"/>
          <w:szCs w:val="24"/>
          <w:lang w:val="hy-AM"/>
        </w:rPr>
        <w:t>10։00</w:t>
      </w:r>
      <w:r w:rsidRPr="00571F6A">
        <w:rPr>
          <w:rFonts w:ascii="GHEA Grapalat" w:hAnsi="GHEA Grapalat" w:cs="Sylfaen"/>
          <w:szCs w:val="24"/>
        </w:rPr>
        <w:t>»-</w:t>
      </w:r>
      <w:r w:rsidRPr="00434993">
        <w:rPr>
          <w:rFonts w:ascii="Arial" w:hAnsi="Arial" w:cs="Arial"/>
          <w:szCs w:val="24"/>
          <w:lang w:val="hy-AM"/>
        </w:rPr>
        <w:t>ն։</w:t>
      </w:r>
      <w:r w:rsidRPr="00571F6A">
        <w:rPr>
          <w:rFonts w:ascii="GHEA Grapalat" w:hAnsi="GHEA Grapalat" w:cs="Sylfaen"/>
          <w:szCs w:val="24"/>
        </w:rPr>
        <w:t xml:space="preserve">  </w:t>
      </w:r>
      <w:r w:rsidRPr="00434993">
        <w:rPr>
          <w:rFonts w:ascii="Arial" w:hAnsi="Arial" w:cs="Arial"/>
          <w:szCs w:val="24"/>
          <w:lang w:val="hy-AM"/>
        </w:rPr>
        <w:t>Հայտերը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ներկայացնելու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վերջնաժամկետը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լրանալուց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հետո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ներկայացված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հայտերը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չեն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ընդունվում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համակարգի</w:t>
      </w:r>
      <w:r w:rsidRPr="00571F6A">
        <w:rPr>
          <w:rFonts w:ascii="GHEA Grapalat" w:hAnsi="GHEA Grapalat" w:cs="Sylfaen"/>
          <w:szCs w:val="24"/>
        </w:rPr>
        <w:t xml:space="preserve"> </w:t>
      </w:r>
      <w:r w:rsidRPr="00434993">
        <w:rPr>
          <w:rFonts w:ascii="Arial" w:hAnsi="Arial" w:cs="Arial"/>
          <w:szCs w:val="24"/>
          <w:lang w:val="hy-AM"/>
        </w:rPr>
        <w:t>կողմից։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4.3 </w:t>
      </w:r>
      <w:r>
        <w:rPr>
          <w:rFonts w:ascii="Arial" w:hAnsi="Arial" w:cs="Arial"/>
          <w:szCs w:val="24"/>
          <w:lang w:val="hy-AM"/>
        </w:rPr>
        <w:t>Մասնակիցը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հայտով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ներկայացնում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5" w:name="_Hlk9261647"/>
      <w:r w:rsidRPr="00571F6A">
        <w:rPr>
          <w:rFonts w:ascii="GHEA Grapalat" w:hAnsi="GHEA Grapalat" w:cs="Sylfaen"/>
          <w:szCs w:val="24"/>
          <w:lang w:val="hy-AM"/>
        </w:rPr>
        <w:t xml:space="preserve">1) </w:t>
      </w:r>
      <w:r w:rsidRPr="00571F6A">
        <w:rPr>
          <w:rFonts w:ascii="Arial" w:hAnsi="Arial" w:cs="Arial"/>
          <w:szCs w:val="24"/>
          <w:lang w:val="hy-AM"/>
        </w:rPr>
        <w:t>իր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կողմից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հաստատված՝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սույն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հրավերի</w:t>
      </w:r>
      <w:r w:rsidRPr="00571F6A">
        <w:rPr>
          <w:rFonts w:ascii="GHEA Grapalat" w:hAnsi="GHEA Grapalat" w:cs="Sylfaen"/>
          <w:szCs w:val="24"/>
          <w:lang w:val="hy-AM"/>
        </w:rPr>
        <w:t xml:space="preserve"> 2-</w:t>
      </w:r>
      <w:r w:rsidRPr="00571F6A">
        <w:rPr>
          <w:rFonts w:ascii="Arial" w:hAnsi="Arial" w:cs="Arial"/>
          <w:szCs w:val="24"/>
          <w:lang w:val="hy-AM"/>
        </w:rPr>
        <w:t>րդ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մասի</w:t>
      </w:r>
      <w:r w:rsidRPr="00571F6A">
        <w:rPr>
          <w:rFonts w:ascii="GHEA Grapalat" w:hAnsi="GHEA Grapalat" w:cs="Sylfaen"/>
          <w:szCs w:val="24"/>
          <w:lang w:val="hy-AM"/>
        </w:rPr>
        <w:t xml:space="preserve"> 2.1 </w:t>
      </w:r>
      <w:r w:rsidRPr="00571F6A">
        <w:rPr>
          <w:rFonts w:ascii="Arial" w:hAnsi="Arial" w:cs="Arial"/>
          <w:szCs w:val="24"/>
          <w:lang w:val="hy-AM"/>
        </w:rPr>
        <w:t>կետով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նախատեսված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դիմում</w:t>
      </w:r>
      <w:r w:rsidRPr="00571F6A">
        <w:rPr>
          <w:rFonts w:ascii="GHEA Grapalat" w:hAnsi="GHEA Grapalat" w:cs="Sylfaen"/>
          <w:szCs w:val="24"/>
          <w:lang w:val="hy-AM"/>
        </w:rPr>
        <w:t>-</w:t>
      </w:r>
      <w:r w:rsidRPr="00571F6A">
        <w:rPr>
          <w:rFonts w:ascii="Arial" w:hAnsi="Arial" w:cs="Arial"/>
          <w:szCs w:val="24"/>
          <w:lang w:val="hy-AM"/>
        </w:rPr>
        <w:t>հայտարարություն</w:t>
      </w:r>
      <w:r w:rsidRPr="00571F6A">
        <w:rPr>
          <w:rFonts w:ascii="GHEA Grapalat" w:hAnsi="GHEA Grapalat" w:cs="Sylfaen"/>
          <w:szCs w:val="24"/>
          <w:lang w:val="hy-AM"/>
        </w:rPr>
        <w:t xml:space="preserve">, </w:t>
      </w:r>
      <w:r w:rsidRPr="00571F6A">
        <w:rPr>
          <w:rFonts w:ascii="Arial" w:hAnsi="Arial" w:cs="Arial"/>
          <w:szCs w:val="24"/>
          <w:lang w:val="hy-AM"/>
        </w:rPr>
        <w:t>որը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ներառում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71F6A">
        <w:rPr>
          <w:rFonts w:ascii="Arial" w:hAnsi="Arial" w:cs="Arial"/>
          <w:szCs w:val="24"/>
          <w:lang w:val="hy-AM"/>
        </w:rPr>
        <w:t>ա</w:t>
      </w:r>
      <w:r w:rsidRPr="00571F6A">
        <w:rPr>
          <w:rFonts w:ascii="GHEA Grapalat" w:hAnsi="GHEA Grapalat" w:cs="Sylfaen"/>
          <w:szCs w:val="24"/>
          <w:lang w:val="hy-AM"/>
        </w:rPr>
        <w:t xml:space="preserve">) </w:t>
      </w:r>
      <w:r w:rsidRPr="00571F6A">
        <w:rPr>
          <w:rFonts w:ascii="Arial" w:hAnsi="Arial" w:cs="Arial"/>
          <w:szCs w:val="24"/>
          <w:lang w:val="hy-AM"/>
        </w:rPr>
        <w:t>հայտարարություն՝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սույն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հրավերով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սահմանված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մասնակ</w:t>
      </w:r>
      <w:r w:rsidRPr="00571F6A">
        <w:rPr>
          <w:rFonts w:ascii="GHEA Grapalat" w:hAnsi="GHEA Grapalat" w:cs="Sylfaen"/>
          <w:szCs w:val="24"/>
          <w:lang w:val="hy-AM"/>
        </w:rPr>
        <w:softHyphen/>
      </w:r>
      <w:r w:rsidRPr="00571F6A">
        <w:rPr>
          <w:rFonts w:ascii="Arial" w:hAnsi="Arial" w:cs="Arial"/>
          <w:szCs w:val="24"/>
          <w:lang w:val="hy-AM"/>
        </w:rPr>
        <w:t>ցության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իրավունքի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պահանջներին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իր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տվյալների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համապատասխանության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մասին</w:t>
      </w:r>
      <w:r w:rsidRPr="00571F6A">
        <w:rPr>
          <w:rFonts w:ascii="GHEA Grapalat" w:hAnsi="GHEA Grapalat" w:cs="Sylfaen"/>
          <w:szCs w:val="24"/>
          <w:lang w:val="hy-AM"/>
        </w:rPr>
        <w:t>.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71F6A">
        <w:rPr>
          <w:rFonts w:ascii="Arial" w:hAnsi="Arial" w:cs="Arial"/>
          <w:szCs w:val="24"/>
          <w:lang w:val="hy-AM"/>
        </w:rPr>
        <w:t>բ</w:t>
      </w:r>
      <w:r w:rsidRPr="00571F6A">
        <w:rPr>
          <w:rFonts w:ascii="GHEA Grapalat" w:hAnsi="GHEA Grapalat" w:cs="Sylfaen"/>
          <w:szCs w:val="24"/>
          <w:lang w:val="hy-AM"/>
        </w:rPr>
        <w:t xml:space="preserve">) </w:t>
      </w:r>
      <w:r w:rsidRPr="00571F6A">
        <w:rPr>
          <w:rFonts w:ascii="Arial" w:hAnsi="Arial" w:cs="Arial"/>
          <w:szCs w:val="24"/>
          <w:lang w:val="hy-AM"/>
        </w:rPr>
        <w:t>հայտարարություն՝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սույն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հրավերով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սահմանված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որակավորման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չափանիշներին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իր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տվյալների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համապատասխանության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մասին</w:t>
      </w:r>
      <w:r w:rsidRPr="00571F6A"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Arial" w:hAnsi="Arial" w:cs="Arial"/>
          <w:lang w:val="hy-AM"/>
        </w:rPr>
        <w:t>պայմանով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Arial" w:hAnsi="Arial" w:cs="Arial"/>
          <w:lang w:val="hy-AM"/>
        </w:rPr>
        <w:t>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առաջին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տեղը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զբաղեցրած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մասնակից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ճանաչվելու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դեպքում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հրավերով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ժամկետում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հանձնաժողովին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ներկայացնում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որակավորումը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հիմնավորող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Arial" w:hAnsi="Arial" w:cs="Arial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հրավերով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" w:hAnsi="Arial" w:cs="Arial"/>
          <w:lang w:val="hy-AM"/>
        </w:rPr>
        <w:t>փաստաթղթերը</w:t>
      </w:r>
      <w:r w:rsidRPr="00571F6A">
        <w:rPr>
          <w:rFonts w:ascii="GHEA Grapalat" w:hAnsi="GHEA Grapalat" w:cs="Sylfaen"/>
          <w:szCs w:val="24"/>
          <w:lang w:val="hy-AM"/>
        </w:rPr>
        <w:t>.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71F6A">
        <w:rPr>
          <w:rFonts w:ascii="Arial" w:hAnsi="Arial" w:cs="Arial"/>
          <w:szCs w:val="24"/>
          <w:lang w:val="hy-AM"/>
        </w:rPr>
        <w:t>գ</w:t>
      </w:r>
      <w:r w:rsidRPr="00571F6A">
        <w:rPr>
          <w:rFonts w:ascii="GHEA Grapalat" w:hAnsi="GHEA Grapalat" w:cs="Sylfaen"/>
          <w:szCs w:val="24"/>
          <w:lang w:val="hy-AM"/>
        </w:rPr>
        <w:t xml:space="preserve">) </w:t>
      </w:r>
      <w:r w:rsidRPr="00571F6A">
        <w:rPr>
          <w:rFonts w:ascii="Arial" w:hAnsi="Arial" w:cs="Arial"/>
          <w:szCs w:val="24"/>
          <w:lang w:val="hy-AM"/>
        </w:rPr>
        <w:t>հայտարարություն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սույն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ընթացակարգի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շրջանակում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գերիշխող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դիրքի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չարաշահման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և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հակամրցակցային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համաձայնության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բացակայության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մասին</w:t>
      </w:r>
      <w:r w:rsidRPr="00571F6A">
        <w:rPr>
          <w:rFonts w:ascii="GHEA Grapalat" w:hAnsi="GHEA Grapalat" w:cs="Sylfaen"/>
          <w:szCs w:val="24"/>
          <w:lang w:val="hy-AM"/>
        </w:rPr>
        <w:t xml:space="preserve">. 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6" w:name="_Hlk9261892"/>
      <w:bookmarkEnd w:id="5"/>
      <w:r w:rsidRPr="00571F6A">
        <w:rPr>
          <w:rFonts w:ascii="Arial" w:hAnsi="Arial" w:cs="Arial"/>
          <w:szCs w:val="24"/>
          <w:lang w:val="hy-AM"/>
        </w:rPr>
        <w:t>դ</w:t>
      </w:r>
      <w:r w:rsidRPr="00571F6A">
        <w:rPr>
          <w:rFonts w:ascii="GHEA Grapalat" w:hAnsi="GHEA Grapalat" w:cs="Sylfaen"/>
          <w:szCs w:val="24"/>
          <w:lang w:val="hy-AM"/>
        </w:rPr>
        <w:t xml:space="preserve">) </w:t>
      </w:r>
      <w:r w:rsidRPr="00571F6A">
        <w:rPr>
          <w:rFonts w:ascii="Arial" w:hAnsi="Arial" w:cs="Arial"/>
          <w:szCs w:val="24"/>
          <w:lang w:val="hy-AM"/>
        </w:rPr>
        <w:t>հայտարարություն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սույն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ընթացակարգի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շրջանակում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իրեն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փոխկապակցված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անձանց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և</w:t>
      </w:r>
      <w:r w:rsidRPr="00571F6A">
        <w:rPr>
          <w:rFonts w:ascii="GHEA Grapalat" w:hAnsi="GHEA Grapalat" w:cs="Sylfaen"/>
          <w:szCs w:val="24"/>
          <w:lang w:val="hy-AM"/>
        </w:rPr>
        <w:t xml:space="preserve"> (</w:t>
      </w:r>
      <w:r w:rsidRPr="00571F6A">
        <w:rPr>
          <w:rFonts w:ascii="Arial" w:hAnsi="Arial" w:cs="Arial"/>
          <w:szCs w:val="24"/>
          <w:lang w:val="hy-AM"/>
        </w:rPr>
        <w:t>կամ</w:t>
      </w:r>
      <w:r w:rsidRPr="00571F6A">
        <w:rPr>
          <w:rFonts w:ascii="GHEA Grapalat" w:hAnsi="GHEA Grapalat" w:cs="Sylfaen"/>
          <w:szCs w:val="24"/>
          <w:lang w:val="hy-AM"/>
        </w:rPr>
        <w:t xml:space="preserve">) </w:t>
      </w:r>
      <w:r w:rsidRPr="00571F6A">
        <w:rPr>
          <w:rFonts w:ascii="Arial" w:hAnsi="Arial" w:cs="Arial"/>
          <w:szCs w:val="24"/>
          <w:lang w:val="hy-AM"/>
        </w:rPr>
        <w:t>իր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կողմից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հիմնադրված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կամ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ավելի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քան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հիսուն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տոկոս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իրեն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պատկանող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բաժնեմաս</w:t>
      </w:r>
      <w:r w:rsidRPr="00571F6A">
        <w:rPr>
          <w:rFonts w:ascii="GHEA Grapalat" w:hAnsi="GHEA Grapalat" w:cs="Sylfaen"/>
          <w:szCs w:val="24"/>
          <w:lang w:val="hy-AM"/>
        </w:rPr>
        <w:t xml:space="preserve"> (</w:t>
      </w:r>
      <w:r w:rsidRPr="00571F6A">
        <w:rPr>
          <w:rFonts w:ascii="Arial" w:hAnsi="Arial" w:cs="Arial"/>
          <w:szCs w:val="24"/>
          <w:lang w:val="hy-AM"/>
        </w:rPr>
        <w:t>փայաբաժին</w:t>
      </w:r>
      <w:r w:rsidRPr="00571F6A">
        <w:rPr>
          <w:rFonts w:ascii="GHEA Grapalat" w:hAnsi="GHEA Grapalat" w:cs="Sylfaen"/>
          <w:szCs w:val="24"/>
          <w:lang w:val="hy-AM"/>
        </w:rPr>
        <w:t xml:space="preserve">) </w:t>
      </w:r>
      <w:r w:rsidRPr="00571F6A">
        <w:rPr>
          <w:rFonts w:ascii="Arial" w:hAnsi="Arial" w:cs="Arial"/>
          <w:szCs w:val="24"/>
          <w:lang w:val="hy-AM"/>
        </w:rPr>
        <w:t>ունեցող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կազմակերպությունների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միաժամանակյա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մասնակցության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բացակայության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 w:rsidRPr="00571F6A">
        <w:rPr>
          <w:rFonts w:ascii="Arial" w:hAnsi="Arial" w:cs="Arial"/>
          <w:szCs w:val="24"/>
          <w:lang w:val="hy-AM"/>
        </w:rPr>
        <w:t>մասին</w:t>
      </w:r>
      <w:r w:rsidRPr="00571F6A">
        <w:rPr>
          <w:rFonts w:ascii="GHEA Grapalat" w:hAnsi="GHEA Grapalat" w:cs="Sylfaen"/>
          <w:szCs w:val="24"/>
          <w:lang w:val="hy-AM"/>
        </w:rPr>
        <w:t xml:space="preserve">. </w:t>
      </w:r>
    </w:p>
    <w:p w:rsidR="00571F6A" w:rsidRDefault="00571F6A">
      <w:pPr>
        <w:pStyle w:val="norm"/>
        <w:spacing w:line="240" w:lineRule="auto"/>
        <w:ind w:firstLine="630"/>
        <w:rPr>
          <w:rFonts w:ascii="GHEA Grapalat" w:hAnsi="GHEA Grapalat" w:cs="Sylfaen"/>
          <w:sz w:val="20"/>
          <w:lang w:val="hy-AM"/>
        </w:rPr>
      </w:pPr>
      <w:r w:rsidRPr="00571F6A">
        <w:rPr>
          <w:rFonts w:ascii="Arial" w:hAnsi="Arial" w:cs="Arial"/>
          <w:sz w:val="20"/>
          <w:lang w:val="hy-AM"/>
        </w:rPr>
        <w:t>ե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ֆիզիկական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կանոնադրական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կապիտալում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քվեարկող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բաժնետոմսերի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բաժնեմասերի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փայերի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ավել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քան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ըստ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բաժնետոմսերը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իրավունք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նշանակելու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ազատելու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անդամներին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իրականացվող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ձեռնարկատիրական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արդյունքում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շահույթի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տասնհինգ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ավելին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մեջ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բացակայության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անդամների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տվյալները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Ընդ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պարբերությամբ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տեղեկատվությունը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բացելուց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ավտոմատ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եղանակով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միաժամանակ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Pr="00571F6A" w:rsidRDefault="00571F6A" w:rsidP="00571F6A">
      <w:pPr>
        <w:pStyle w:val="norm"/>
        <w:spacing w:line="240" w:lineRule="auto"/>
        <w:ind w:firstLine="630"/>
        <w:rPr>
          <w:rFonts w:ascii="GHEA Grapalat" w:hAnsi="GHEA Grapalat" w:cs="Sylfaen"/>
          <w:sz w:val="20"/>
          <w:lang w:val="hy-AM"/>
        </w:rPr>
      </w:pPr>
      <w:r w:rsidRPr="00571F6A">
        <w:rPr>
          <w:rFonts w:ascii="Arial" w:hAnsi="Arial" w:cs="Arial"/>
          <w:sz w:val="20"/>
          <w:lang w:val="hy-AM"/>
        </w:rPr>
        <w:t>զ</w:t>
      </w:r>
      <w:r>
        <w:rPr>
          <w:rFonts w:ascii="GHEA Grapalat" w:hAnsi="GHEA Grapalat"/>
          <w:sz w:val="20"/>
          <w:lang w:val="hy-AM"/>
        </w:rPr>
        <w:t>)</w:t>
      </w:r>
      <w:r w:rsidRPr="00571F6A">
        <w:rPr>
          <w:rFonts w:ascii="GHEA Grapalat" w:hAnsi="GHEA Grapalat"/>
          <w:sz w:val="20"/>
          <w:lang w:val="hy-AM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մասնակցի</w:t>
      </w:r>
      <w:r w:rsidRPr="00571F6A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վճարողի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հաշվառման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փոստի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հասցեն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bookmarkEnd w:id="6"/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71F6A">
        <w:rPr>
          <w:rFonts w:ascii="GHEA Grapalat" w:hAnsi="GHEA Grapalat" w:cs="Sylfaen"/>
          <w:sz w:val="20"/>
          <w:szCs w:val="24"/>
          <w:lang w:val="hy-AM" w:eastAsia="en-US"/>
        </w:rPr>
        <w:t>2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Arial" w:hAnsi="Arial" w:cs="Arial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</w:t>
      </w:r>
      <w:r w:rsidRPr="00571F6A"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լիցենզիայի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ներդիրի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պատճենը</w:t>
      </w:r>
      <w:r>
        <w:rPr>
          <w:rStyle w:val="aff1"/>
          <w:rFonts w:ascii="GHEA Grapalat" w:hAnsi="GHEA Grapalat" w:cs="Sylfaen"/>
          <w:sz w:val="20"/>
        </w:rPr>
        <w:footnoteReference w:id="4"/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71F6A">
        <w:rPr>
          <w:rFonts w:ascii="GHEA Grapalat" w:hAnsi="GHEA Grapalat" w:cs="Sylfaen"/>
          <w:sz w:val="20"/>
          <w:szCs w:val="24"/>
          <w:lang w:val="hy-AM" w:eastAsia="en-US"/>
        </w:rPr>
        <w:t>4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ենթակապալի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անձի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 </w:t>
      </w:r>
      <w:r>
        <w:rPr>
          <w:rFonts w:ascii="Arial" w:hAnsi="Arial" w:cs="Arial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կնքվելիք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ենթակապալի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71F6A">
        <w:rPr>
          <w:rFonts w:ascii="GHEA Grapalat" w:hAnsi="GHEA Grapalat" w:cs="Sylfaen"/>
          <w:sz w:val="20"/>
          <w:szCs w:val="24"/>
          <w:lang w:val="hy-AM" w:eastAsia="en-US"/>
        </w:rPr>
        <w:t>5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Arial" w:hAnsi="Arial" w:cs="Arial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):</w:t>
      </w:r>
    </w:p>
    <w:p w:rsidR="00571F6A" w:rsidRPr="00571F6A" w:rsidRDefault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bookmarkStart w:id="7" w:name="_Hlk9262052"/>
      <w:r>
        <w:rPr>
          <w:rFonts w:ascii="Arial" w:hAnsi="Arial" w:cs="Arial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համատեղ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Arial" w:hAnsi="Arial" w:cs="Arial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սույն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ընթացակարգին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մասնակցելու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դեպքում՝</w:t>
      </w:r>
    </w:p>
    <w:p w:rsidR="00571F6A" w:rsidRDefault="00571F6A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8" w:author="Sergey Shahnazaryan" w:date="2019-05-15T11:21:00Z">
          <w:pPr>
            <w:pStyle w:val="norm"/>
            <w:numPr>
              <w:numId w:val="5"/>
            </w:numPr>
            <w:spacing w:line="240" w:lineRule="auto"/>
            <w:ind w:left="720" w:firstLine="810"/>
          </w:pPr>
        </w:pPrChange>
      </w:pPr>
      <w:r>
        <w:rPr>
          <w:rFonts w:ascii="Arial" w:hAnsi="Arial" w:cs="Arial"/>
          <w:sz w:val="20"/>
          <w:szCs w:val="24"/>
          <w:lang w:val="hy-AM" w:eastAsia="en-US"/>
        </w:rPr>
        <w:t>հայտի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ժամանակ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հաշվի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առնվում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որակավորումը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համապատասխանի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ստանձնած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Arial" w:hAnsi="Arial" w:cs="Arial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:rsidR="00571F6A" w:rsidRDefault="00571F6A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9" w:author="Sergey Shahnazaryan" w:date="2019-05-15T11:21:00Z">
          <w:pPr>
            <w:pStyle w:val="norm"/>
            <w:numPr>
              <w:numId w:val="5"/>
            </w:numPr>
            <w:spacing w:line="240" w:lineRule="auto"/>
            <w:ind w:left="720" w:firstLine="810"/>
          </w:pPr>
        </w:pPrChange>
      </w:pP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մեկը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սույն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ներկայացնել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պարբերության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պահանջի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չպահպանման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բացման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ինչպես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այնպես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վարում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Arial" w:hAnsi="Arial" w:cs="Arial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վարելիս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իրավունք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ունի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անունից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մասնակցին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bookmarkEnd w:id="7"/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</w:p>
    <w:p w:rsidR="00571F6A" w:rsidRDefault="00571F6A" w:rsidP="00571F6A">
      <w:pPr>
        <w:jc w:val="center"/>
        <w:rPr>
          <w:rFonts w:ascii="GHEA Grapalat" w:hAnsi="GHEA Grapalat" w:cs="Arial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5.   </w:t>
      </w:r>
      <w:r>
        <w:rPr>
          <w:rFonts w:ascii="Arial" w:hAnsi="Arial" w:cs="Arial"/>
          <w:b/>
          <w:sz w:val="20"/>
          <w:lang w:val="es-ES"/>
        </w:rPr>
        <w:t>ՀԱՅՏԻ</w:t>
      </w:r>
      <w:r>
        <w:rPr>
          <w:rFonts w:ascii="GHEA Grapalat" w:hAnsi="GHEA Grapalat" w:cs="Arial"/>
          <w:b/>
          <w:sz w:val="20"/>
          <w:lang w:val="es-ES"/>
        </w:rPr>
        <w:t xml:space="preserve">   </w:t>
      </w:r>
      <w:r>
        <w:rPr>
          <w:rFonts w:ascii="Arial" w:hAnsi="Arial" w:cs="Arial"/>
          <w:b/>
          <w:sz w:val="20"/>
          <w:lang w:val="es-ES"/>
        </w:rPr>
        <w:t>ԳՆԱՅԻՆ</w:t>
      </w:r>
      <w:r>
        <w:rPr>
          <w:rFonts w:ascii="GHEA Grapalat" w:hAnsi="GHEA Grapalat" w:cs="Arial"/>
          <w:b/>
          <w:sz w:val="20"/>
          <w:lang w:val="es-ES"/>
        </w:rPr>
        <w:t xml:space="preserve">  </w:t>
      </w:r>
      <w:r>
        <w:rPr>
          <w:rFonts w:ascii="Arial" w:hAnsi="Arial" w:cs="Arial"/>
          <w:b/>
          <w:sz w:val="20"/>
          <w:lang w:val="es-ES"/>
        </w:rPr>
        <w:t>ԱՌԱՋԱՐԿԸ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</w:p>
    <w:p w:rsidR="00571F6A" w:rsidRDefault="00571F6A" w:rsidP="00571F6A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5.1 </w:t>
      </w:r>
      <w:r w:rsidRPr="00571F6A">
        <w:rPr>
          <w:rFonts w:ascii="Arial" w:hAnsi="Arial" w:cs="Arial"/>
          <w:sz w:val="20"/>
          <w:lang w:val="hy-AM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գինը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աշխատանքի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արժեքից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ներառում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փոխադրման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71F6A">
        <w:rPr>
          <w:rFonts w:ascii="Arial" w:hAnsi="Arial" w:cs="Arial"/>
          <w:sz w:val="20"/>
          <w:lang w:val="hy-AM"/>
        </w:rPr>
        <w:t>ապահովագրման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71F6A">
        <w:rPr>
          <w:rFonts w:ascii="Arial" w:hAnsi="Arial" w:cs="Arial"/>
          <w:sz w:val="20"/>
          <w:lang w:val="hy-AM"/>
        </w:rPr>
        <w:t>տուրքերի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71F6A">
        <w:rPr>
          <w:rFonts w:ascii="Arial" w:hAnsi="Arial" w:cs="Arial"/>
          <w:sz w:val="20"/>
          <w:lang w:val="hy-AM"/>
        </w:rPr>
        <w:t>հարկերի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71F6A">
        <w:rPr>
          <w:rFonts w:ascii="Arial" w:hAnsi="Arial" w:cs="Arial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վճարումների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գծով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ծախսերը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լինել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դրանց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ինքնարժեքից</w:t>
      </w:r>
      <w:r>
        <w:rPr>
          <w:rFonts w:ascii="GHEA Grapalat" w:hAnsi="GHEA Grapalat" w:cs="Sylfaen"/>
          <w:sz w:val="20"/>
          <w:lang w:val="es-ES"/>
        </w:rPr>
        <w:t xml:space="preserve">: </w:t>
      </w:r>
      <w:r w:rsidRPr="00571F6A">
        <w:rPr>
          <w:rFonts w:ascii="Arial" w:hAnsi="Arial" w:cs="Arial"/>
          <w:sz w:val="20"/>
          <w:lang w:val="hy-AM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գնի</w:t>
      </w:r>
      <w:r>
        <w:rPr>
          <w:rFonts w:ascii="GHEA Grapalat" w:hAnsi="GHEA Grapalat" w:cs="Sylfaen"/>
          <w:sz w:val="20"/>
          <w:lang w:val="es-ES"/>
        </w:rPr>
        <w:t xml:space="preserve">  </w:t>
      </w:r>
      <w:r w:rsidRPr="00571F6A">
        <w:rPr>
          <w:rFonts w:ascii="Arial" w:hAnsi="Arial" w:cs="Arial"/>
          <w:sz w:val="20"/>
          <w:lang w:val="hy-AM"/>
        </w:rPr>
        <w:t>հաշվարկը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ներկայացվի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71F6A">
        <w:rPr>
          <w:rFonts w:ascii="Arial" w:hAnsi="Arial" w:cs="Arial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համակարգի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միջոցով</w:t>
      </w:r>
      <w:r>
        <w:rPr>
          <w:rFonts w:ascii="GHEA Grapalat" w:hAnsi="GHEA Grapalat"/>
          <w:sz w:val="20"/>
          <w:lang w:val="es-ES"/>
        </w:rPr>
        <w:t>: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</w:t>
      </w:r>
      <w:r>
        <w:rPr>
          <w:rFonts w:ascii="Arial" w:hAnsi="Arial" w:cs="Arial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</w:rPr>
        <w:t>արժեք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Arial" w:hAnsi="Arial" w:cs="Arial"/>
          <w:sz w:val="20"/>
        </w:rPr>
        <w:t>ինքնարժեքի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կանխատեսվող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հանրագումարը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GHEA Grapalat" w:hAnsi="GHEA Grapalat" w:cs="Sylfaen"/>
          <w:szCs w:val="22"/>
          <w:lang w:val="es-E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ընդհանրական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բաղադրիչներից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բաղկացած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հաշվարկի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ձևով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Arial" w:hAnsi="Arial" w:cs="Arial"/>
          <w:sz w:val="20"/>
          <w:szCs w:val="24"/>
          <w:lang w:eastAsia="en-US"/>
        </w:rPr>
        <w:t>Ա</w:t>
      </w:r>
      <w:r>
        <w:rPr>
          <w:rFonts w:ascii="Arial" w:hAnsi="Arial" w:cs="Arial"/>
          <w:sz w:val="20"/>
          <w:szCs w:val="24"/>
          <w:lang w:val="hy-AM" w:eastAsia="en-US"/>
        </w:rPr>
        <w:t>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բաղադրիչների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հաշվարկ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Arial" w:hAnsi="Arial" w:cs="Arial"/>
          <w:sz w:val="20"/>
          <w:szCs w:val="24"/>
          <w:lang w:val="hy-AM" w:eastAsia="en-US"/>
        </w:rPr>
        <w:t>բացվածք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այլ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մանրամասներ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պահանջվում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Arial" w:hAnsi="Arial" w:cs="Arial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</w:t>
      </w:r>
      <w:r>
        <w:rPr>
          <w:rFonts w:ascii="Arial" w:hAnsi="Arial" w:cs="Arial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գործարքի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պետական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բյուջե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</w:t>
      </w:r>
      <w:r>
        <w:rPr>
          <w:rFonts w:ascii="Arial" w:hAnsi="Arial" w:cs="Arial"/>
          <w:sz w:val="20"/>
        </w:rPr>
        <w:t>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գնային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առանձնացված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տողով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հարկատեսակի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չափը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eastAsia="en-US"/>
        </w:rPr>
        <w:t>ա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</w:t>
      </w:r>
      <w:r>
        <w:rPr>
          <w:rFonts w:ascii="Arial" w:hAnsi="Arial" w:cs="Arial"/>
          <w:sz w:val="20"/>
          <w:szCs w:val="24"/>
          <w:lang w:val="hy-AM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գնահատում</w:t>
      </w:r>
      <w:r>
        <w:rPr>
          <w:rFonts w:ascii="Arial" w:hAnsi="Arial" w:cs="Arial"/>
          <w:sz w:val="20"/>
          <w:szCs w:val="24"/>
          <w:lang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համեմատումն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կետում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հաշվարկման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lastRenderedPageBreak/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Arial" w:hAnsi="Arial" w:cs="Arial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ծրագրերի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կազմված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նախահաշիվը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ճանաչվելու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կնքվող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կատարողական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ակտերի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վճարումներն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հետևյալ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բանաձևով՝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>=</w:t>
      </w:r>
      <w:r>
        <w:rPr>
          <w:rFonts w:ascii="Arial" w:hAnsi="Arial" w:cs="Arial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/</w:t>
      </w:r>
      <w:r>
        <w:rPr>
          <w:rFonts w:ascii="Arial" w:hAnsi="Arial" w:cs="Arial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x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Կ</w:t>
      </w:r>
      <w:r>
        <w:rPr>
          <w:rFonts w:ascii="Arial" w:hAnsi="Arial" w:cs="Arial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որտեղ՝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Arial" w:hAnsi="Arial" w:cs="Arial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Arial" w:hAnsi="Arial" w:cs="Arial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ծրագրի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նախահաշվային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571F6A">
        <w:rPr>
          <w:rFonts w:ascii="Arial" w:hAnsi="Arial" w:cs="Arial"/>
          <w:sz w:val="20"/>
          <w:szCs w:val="24"/>
          <w:lang w:val="hy-AM" w:eastAsia="en-US"/>
        </w:rPr>
        <w:t>Կ</w:t>
      </w:r>
      <w:r>
        <w:rPr>
          <w:rFonts w:ascii="Arial" w:hAnsi="Arial" w:cs="Arial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Arial" w:hAnsi="Arial" w:cs="Arial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տվյալ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կատարողական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ակտով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ներկայացված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աշխատանքների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ծավալն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է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գումարային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71F6A">
        <w:rPr>
          <w:rFonts w:ascii="Arial" w:hAnsi="Arial" w:cs="Arial"/>
          <w:sz w:val="20"/>
          <w:szCs w:val="24"/>
          <w:lang w:val="hy-AM" w:eastAsia="en-US"/>
        </w:rPr>
        <w:t>արտահայտությամբ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- </w:t>
      </w:r>
      <w:r>
        <w:rPr>
          <w:rFonts w:ascii="Arial" w:hAnsi="Arial" w:cs="Arial"/>
          <w:sz w:val="20"/>
          <w:szCs w:val="24"/>
          <w:lang w:val="hy-AM" w:eastAsia="en-US"/>
        </w:rPr>
        <w:t>նախահաշվով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աշխատանքների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վճարվող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գումարն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Style w:val="aff1"/>
          <w:rFonts w:ascii="GHEA Grapalat" w:hAnsi="GHEA Grapalat" w:cs="Sylfaen"/>
          <w:sz w:val="20"/>
          <w:szCs w:val="24"/>
          <w:lang w:val="hy-AM" w:eastAsia="en-US"/>
        </w:rPr>
        <w:footnoteReference w:id="5"/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ենթակա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մերժման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>`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սյունակները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սյունակը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սյունակներում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գումարների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միջև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անհամապատասխանություն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գումարներից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մեկի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հանրագումարը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համապատասխանում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սյունակում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գումարին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val="hy-AM" w:eastAsia="en-US"/>
        </w:rPr>
        <w:t>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Arial" w:hAnsi="Arial" w:cs="Arial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չափաբաժնի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սխալ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առարկայի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անվանումը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ճիշտ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571F6A" w:rsidRDefault="00571F6A">
      <w:pPr>
        <w:pStyle w:val="norm"/>
        <w:spacing w:line="240" w:lineRule="auto"/>
        <w:ind w:firstLine="567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Եթե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կնքվելիք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գինը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կայուն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ապա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առաջարկը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ներկայացվում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մեկ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թվով՝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կատարման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համար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առաջարկվող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ընդհանուր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գնով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համակարգում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պարտադիր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լրացվում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hy-AM"/>
        </w:rPr>
        <w:t>առանց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Հանրա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պետական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բյուջե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վճարվելիք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ավելացված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արժեքի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հարկի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գումարի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հաշվարկման</w:t>
      </w:r>
      <w:r>
        <w:rPr>
          <w:rFonts w:ascii="Arial" w:hAnsi="Arial" w:cs="Arial"/>
          <w:sz w:val="20"/>
          <w:lang w:val="es-ES"/>
        </w:rPr>
        <w:t>։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Ընդ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որում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մասնակցից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պահանջվել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որ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ներկայացնի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առաջարկի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հիմնավորումներ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որևէ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այլ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տիպի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տեղեկություններ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փաստաթղթեր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ինչպես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նաև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մասնակցի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շահույթի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չափը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հրավերով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սահմանափակվել</w:t>
      </w:r>
      <w:r>
        <w:rPr>
          <w:rFonts w:ascii="GHEA Grapalat" w:hAnsi="GHEA Grapalat"/>
          <w:sz w:val="20"/>
          <w:lang w:val="es-ES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/>
          <w:lang w:val="es-ES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6. </w:t>
      </w:r>
      <w:r>
        <w:rPr>
          <w:rFonts w:ascii="Arial" w:hAnsi="Arial" w:cs="Arial"/>
          <w:b/>
          <w:sz w:val="20"/>
        </w:rPr>
        <w:t>ՀԱՅՏԻ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ԳՈՐԾՈՂՈՒԹՅԱՆ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ԺԱՄԿԵՏԸ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Arial" w:hAnsi="Arial" w:cs="Arial"/>
          <w:b/>
          <w:sz w:val="20"/>
        </w:rPr>
        <w:t>ՀԱՅՏԵՐՈՒՄ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ՓՈՓՈԽՈՒԹՅՈՒՆ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ԿԱՏԱՐԵԼՈՒ</w:t>
      </w: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Arial" w:hAnsi="Arial" w:cs="Arial"/>
          <w:b/>
          <w:sz w:val="20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ԴՐԱՆՔ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ՀԵՏ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ՎԵՐՑՆԵԼՈՒ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</w:rPr>
        <w:t>ԿԱՐԳԸ</w:t>
      </w:r>
    </w:p>
    <w:p w:rsidR="00571F6A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Times New Roman"/>
          <w:b/>
          <w:sz w:val="20"/>
          <w:lang w:val="af-ZA"/>
        </w:rPr>
      </w:pPr>
    </w:p>
    <w:p w:rsidR="00571F6A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Sylfaen"/>
          <w:i w:val="0"/>
          <w:sz w:val="20"/>
          <w:szCs w:val="24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6.1</w:t>
      </w:r>
      <w:r>
        <w:rPr>
          <w:rFonts w:ascii="GHEA Grapalat" w:hAnsi="GHEA Grapalat" w:cs="Times New Roman"/>
          <w:i w:val="0"/>
          <w:sz w:val="20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Օրենքի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31-</w:t>
      </w:r>
      <w:r>
        <w:rPr>
          <w:rFonts w:ascii="Arial" w:hAnsi="Arial" w:cs="Arial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հոդվածի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համաձայն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Arial" w:hAnsi="Arial" w:cs="Arial"/>
          <w:sz w:val="20"/>
          <w:szCs w:val="24"/>
          <w:lang w:val="ru-RU"/>
        </w:rPr>
        <w:t>հայտը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վավեր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մինչև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Օրենքին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պայմանագրի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կնքումը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</w:rPr>
        <w:t>մ</w:t>
      </w:r>
      <w:r>
        <w:rPr>
          <w:rFonts w:ascii="Arial" w:hAnsi="Arial" w:cs="Arial"/>
          <w:sz w:val="20"/>
          <w:szCs w:val="24"/>
          <w:lang w:val="ru-RU"/>
        </w:rPr>
        <w:t>ասնակցի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կողմից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հետ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վերցնելը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հայտի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մերժումը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af-ZA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չկայացած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հայտարարվելը։</w:t>
      </w:r>
    </w:p>
    <w:p w:rsidR="00571F6A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 xml:space="preserve">6.2  </w:t>
      </w:r>
      <w:r>
        <w:rPr>
          <w:rFonts w:ascii="Arial" w:hAnsi="Arial" w:cs="Arial"/>
          <w:sz w:val="20"/>
          <w:szCs w:val="24"/>
          <w:lang w:val="ru-RU"/>
        </w:rPr>
        <w:t>Օրենքի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31-</w:t>
      </w:r>
      <w:r>
        <w:rPr>
          <w:rFonts w:ascii="Arial" w:hAnsi="Arial" w:cs="Arial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հոդվածի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համաձայն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Arial" w:hAnsi="Arial" w:cs="Arial"/>
          <w:sz w:val="20"/>
          <w:szCs w:val="24"/>
        </w:rPr>
        <w:t>մ</w:t>
      </w:r>
      <w:r>
        <w:rPr>
          <w:rFonts w:ascii="Arial" w:hAnsi="Arial" w:cs="Arial"/>
          <w:sz w:val="20"/>
          <w:szCs w:val="24"/>
          <w:lang w:val="ru-RU"/>
        </w:rPr>
        <w:t>ասնակիցը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մինչև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1-</w:t>
      </w:r>
      <w:r>
        <w:rPr>
          <w:rFonts w:ascii="Arial" w:hAnsi="Arial" w:cs="Arial"/>
          <w:sz w:val="20"/>
          <w:szCs w:val="24"/>
          <w:lang w:val="af-ZA"/>
        </w:rPr>
        <w:t>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af-ZA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4.2 </w:t>
      </w:r>
      <w:r>
        <w:rPr>
          <w:rFonts w:ascii="Arial" w:hAnsi="Arial" w:cs="Arial"/>
          <w:sz w:val="20"/>
          <w:szCs w:val="24"/>
          <w:lang w:val="ru-RU"/>
        </w:rPr>
        <w:t>կետում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նշված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Arial" w:hAnsi="Arial" w:cs="Arial"/>
          <w:sz w:val="20"/>
          <w:szCs w:val="24"/>
          <w:lang w:val="ru-RU"/>
        </w:rPr>
        <w:t>հայտերի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ներկայացման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փոփոխել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հետ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վերցնել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իր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հայտը։</w:t>
      </w: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 xml:space="preserve">7.  </w:t>
      </w:r>
      <w:r>
        <w:rPr>
          <w:rFonts w:ascii="Arial" w:hAnsi="Arial" w:cs="Arial"/>
          <w:b/>
          <w:sz w:val="20"/>
          <w:lang w:val="af-ZA"/>
        </w:rPr>
        <w:t>ՀԱՅՏԵՐԻ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Arial" w:hAnsi="Arial" w:cs="Arial"/>
          <w:b/>
          <w:sz w:val="20"/>
          <w:lang w:val="af-ZA"/>
        </w:rPr>
        <w:t>ԳՆԱՀԱՏՈՒՄԸ</w:t>
      </w:r>
      <w:r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Arial" w:hAnsi="Arial" w:cs="Arial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 </w:t>
      </w: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Arial" w:hAnsi="Arial" w:cs="Arial"/>
          <w:b/>
          <w:sz w:val="20"/>
          <w:lang w:val="af-ZA"/>
        </w:rPr>
        <w:t>ԱՐԴՅՈՒՆՔՆԵՐԻ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ԱՄՓՈՓՈՒՄԸ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Tahoma"/>
        </w:rPr>
      </w:pPr>
      <w:r>
        <w:rPr>
          <w:rFonts w:ascii="GHEA Grapalat" w:hAnsi="GHEA Grapalat"/>
        </w:rPr>
        <w:t xml:space="preserve">7.1 </w:t>
      </w:r>
      <w:r>
        <w:rPr>
          <w:rFonts w:ascii="Arial" w:hAnsi="Arial" w:cs="Arial"/>
          <w:lang w:val="ru-RU"/>
        </w:rPr>
        <w:t>Հայտերի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ru-RU"/>
        </w:rPr>
        <w:t>բացումը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ru-RU"/>
        </w:rPr>
        <w:t>կկատարվի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szCs w:val="24"/>
          <w:lang w:val="en-US"/>
        </w:rPr>
        <w:t>համակարգի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միջոցով</w:t>
      </w:r>
      <w:r>
        <w:rPr>
          <w:rFonts w:ascii="GHEA Grapalat" w:hAnsi="GHEA Grapalat" w:cs="Sylfaen"/>
          <w:szCs w:val="24"/>
        </w:rPr>
        <w:t xml:space="preserve">` 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հայտարարությունը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համակարգում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րապարակվելու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օրվանից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«</w:t>
      </w:r>
      <w:r w:rsidR="00434993" w:rsidRPr="00434993">
        <w:rPr>
          <w:rFonts w:ascii="Sylfaen" w:hAnsi="Sylfaen" w:cs="Sylfaen"/>
          <w:b/>
          <w:sz w:val="24"/>
          <w:szCs w:val="24"/>
          <w:lang w:val="hy-AM"/>
        </w:rPr>
        <w:t>7</w:t>
      </w:r>
      <w:r w:rsidRPr="00434993">
        <w:rPr>
          <w:rFonts w:ascii="GHEA Grapalat" w:hAnsi="GHEA Grapalat" w:cs="Sylfaen"/>
          <w:b/>
          <w:sz w:val="24"/>
          <w:szCs w:val="24"/>
        </w:rPr>
        <w:t>»</w:t>
      </w:r>
      <w:r w:rsidRPr="00434993">
        <w:rPr>
          <w:rFonts w:ascii="Arial" w:hAnsi="Arial" w:cs="Arial"/>
          <w:b/>
          <w:sz w:val="24"/>
          <w:szCs w:val="24"/>
          <w:lang w:val="ru-RU"/>
        </w:rPr>
        <w:t>րդ</w:t>
      </w:r>
      <w:r w:rsidRPr="00434993">
        <w:rPr>
          <w:rFonts w:ascii="GHEA Grapalat" w:hAnsi="GHEA Grapalat" w:cs="Sylfaen"/>
          <w:b/>
          <w:sz w:val="24"/>
          <w:szCs w:val="24"/>
        </w:rPr>
        <w:t xml:space="preserve"> </w:t>
      </w:r>
      <w:r w:rsidRPr="00434993">
        <w:rPr>
          <w:rFonts w:ascii="Arial" w:hAnsi="Arial" w:cs="Arial"/>
          <w:b/>
          <w:sz w:val="24"/>
          <w:szCs w:val="24"/>
          <w:lang w:val="ru-RU"/>
        </w:rPr>
        <w:t>օրվա</w:t>
      </w:r>
      <w:r w:rsidRPr="00434993">
        <w:rPr>
          <w:rFonts w:ascii="GHEA Grapalat" w:hAnsi="GHEA Grapalat" w:cs="Sylfaen"/>
          <w:b/>
          <w:sz w:val="24"/>
          <w:szCs w:val="24"/>
        </w:rPr>
        <w:t xml:space="preserve"> </w:t>
      </w:r>
      <w:r w:rsidRPr="00434993">
        <w:rPr>
          <w:rFonts w:ascii="Arial" w:hAnsi="Arial" w:cs="Arial"/>
          <w:b/>
          <w:sz w:val="24"/>
          <w:szCs w:val="24"/>
          <w:lang w:val="ru-RU"/>
        </w:rPr>
        <w:t>ժամը</w:t>
      </w:r>
      <w:r w:rsidRPr="00434993">
        <w:rPr>
          <w:rFonts w:ascii="GHEA Grapalat" w:hAnsi="GHEA Grapalat" w:cs="Sylfaen"/>
          <w:b/>
          <w:sz w:val="24"/>
          <w:szCs w:val="24"/>
        </w:rPr>
        <w:t xml:space="preserve"> </w:t>
      </w:r>
      <w:r w:rsidR="00434993" w:rsidRPr="00434993">
        <w:rPr>
          <w:rFonts w:ascii="Sylfaen" w:hAnsi="Sylfaen" w:cs="Sylfaen"/>
          <w:b/>
          <w:sz w:val="24"/>
          <w:szCs w:val="24"/>
          <w:lang w:val="hy-AM"/>
        </w:rPr>
        <w:t>10։00</w:t>
      </w:r>
      <w:r w:rsidRPr="00434993">
        <w:rPr>
          <w:rFonts w:ascii="GHEA Grapalat" w:hAnsi="GHEA Grapalat" w:cs="Sylfaen"/>
          <w:b/>
          <w:sz w:val="24"/>
          <w:szCs w:val="24"/>
        </w:rPr>
        <w:t>-</w:t>
      </w:r>
      <w:r w:rsidRPr="00624C93">
        <w:rPr>
          <w:rFonts w:ascii="Arial" w:hAnsi="Arial" w:cs="Arial"/>
          <w:b/>
          <w:sz w:val="24"/>
          <w:szCs w:val="24"/>
          <w:lang w:val="hy-AM"/>
        </w:rPr>
        <w:t>ին</w:t>
      </w:r>
      <w:r w:rsidRPr="00624C93">
        <w:rPr>
          <w:rFonts w:ascii="Arial" w:hAnsi="Arial" w:cs="Arial"/>
          <w:szCs w:val="24"/>
          <w:lang w:val="hy-AM"/>
        </w:rPr>
        <w:t>։</w:t>
      </w:r>
      <w:r>
        <w:rPr>
          <w:rFonts w:ascii="GHEA Grapalat" w:hAnsi="GHEA Grapalat" w:cs="Sylfaen"/>
          <w:szCs w:val="24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24C93">
        <w:rPr>
          <w:rFonts w:ascii="Arial" w:hAnsi="Arial" w:cs="Arial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նախագահը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նախագահողը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հրապա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րակում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af-ZA"/>
        </w:rPr>
        <w:t>`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գնվելիք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գինը՝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af-ZA"/>
        </w:rPr>
        <w:t xml:space="preserve">, </w:t>
      </w:r>
      <w:r w:rsidRPr="00624C93">
        <w:rPr>
          <w:rFonts w:ascii="Arial" w:hAnsi="Arial" w:cs="Arial"/>
          <w:sz w:val="20"/>
          <w:lang w:val="hy-AM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24C93">
        <w:rPr>
          <w:rFonts w:ascii="Arial" w:hAnsi="Arial" w:cs="Arial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առաջարկները՝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հիմք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տառերով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գրվածը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" w:hAnsi="Arial" w:cs="Arial"/>
          <w:sz w:val="20"/>
          <w:lang w:val="hy-AM"/>
        </w:rPr>
        <w:t>Համակարգում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բացող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անդամների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գործառույթներն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աստիճա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նա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կարգված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Աստիճանակարգումը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գահի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առաջին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անդամն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իր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կատարած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նշումներով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անդամի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դիտարկմանն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ենթակա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ցուցակը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hy-AM"/>
        </w:rPr>
        <w:t>որոնց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համակարգը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դիտել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որպես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hy-AM"/>
        </w:rPr>
        <w:t>պիտանի</w:t>
      </w:r>
      <w:r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hy-AM"/>
        </w:rPr>
        <w:t>հայտեր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hy-AM"/>
        </w:rPr>
        <w:t>որից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հետո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անդամը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հաստատում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իրեն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ցուցակը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  <w:lang w:val="hy-AM"/>
        </w:rPr>
        <w:t>Հաստատումից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բեռնվում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hy-AM"/>
        </w:rPr>
        <w:t>համակարգում՝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հաշվետվություն</w:t>
      </w:r>
      <w:r>
        <w:rPr>
          <w:rFonts w:ascii="GHEA Grapalat" w:hAnsi="GHEA Grapalat" w:cs="Sylfaen"/>
          <w:sz w:val="20"/>
          <w:lang w:val="af-ZA"/>
        </w:rPr>
        <w:t xml:space="preserve">), </w:t>
      </w:r>
      <w:r>
        <w:rPr>
          <w:rFonts w:ascii="Arial" w:hAnsi="Arial" w:cs="Arial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ուղարկում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էլեկտրոնային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փոստերին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 </w:t>
      </w:r>
      <w:r>
        <w:rPr>
          <w:rFonts w:ascii="Arial" w:hAnsi="Arial" w:cs="Arial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" w:hAnsi="Arial" w:cs="Arial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իրականացվում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տեղը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տաս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1"/>
          <w:rFonts w:ascii="GHEA Grapalat" w:hAnsi="GHEA Grapalat" w:cs="Sylfaen"/>
          <w:sz w:val="20"/>
        </w:rPr>
        <w:footnoteReference w:id="6"/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" w:hAnsi="Arial" w:cs="Arial"/>
          <w:sz w:val="20"/>
        </w:rPr>
        <w:t>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հակառակ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մերժվում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որոնցում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բացակայում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պահանջներին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անհամապատասխան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7.3 </w:t>
      </w:r>
      <w:r>
        <w:rPr>
          <w:rFonts w:ascii="Arial" w:hAnsi="Arial" w:cs="Arial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հաջորդաբար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տեղեր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մասնակիցների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նախագահն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ավտոմատ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ստեղծում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գնահատման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արձանագրություն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հաստատվում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անդամների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նշում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4 </w:t>
      </w:r>
      <w:r>
        <w:rPr>
          <w:rFonts w:ascii="Arial" w:hAnsi="Arial" w:cs="Arial"/>
          <w:szCs w:val="24"/>
          <w:lang w:val="ru-RU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տեղը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որոշվում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ru-RU"/>
        </w:rPr>
        <w:t>բավարար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գնահատված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մասնակիցների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թվից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ru-RU"/>
        </w:rPr>
        <w:t>նվազագույն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առաջարկ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</w:t>
      </w:r>
      <w:r>
        <w:rPr>
          <w:rFonts w:ascii="Arial" w:hAnsi="Arial" w:cs="Arial"/>
          <w:szCs w:val="24"/>
          <w:lang w:val="ru-RU"/>
        </w:rPr>
        <w:t>ասնակցին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նախապատվություն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սկզբունքով։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հաջորդաբար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տեղեր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մասնակիցներին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lastRenderedPageBreak/>
        <w:t>որոշելիս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առաջարկների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գնահատումը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համեմատումն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իրականացվում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մասի</w:t>
      </w:r>
      <w:r>
        <w:rPr>
          <w:rFonts w:ascii="GHEA Grapalat" w:hAnsi="GHEA Grapalat" w:cs="Sylfaen"/>
          <w:szCs w:val="24"/>
        </w:rPr>
        <w:t xml:space="preserve"> 5.2-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նշված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հարկի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գումարի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հաշվարկման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Arial" w:hAnsi="Arial" w:cs="Arial"/>
          <w:szCs w:val="24"/>
          <w:lang w:val="hy-AM"/>
        </w:rPr>
        <w:t>իսկ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</w:rPr>
        <w:t>հայտերը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գնահատելիս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հիմք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է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ընդունում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</w:t>
      </w:r>
      <w:r>
        <w:rPr>
          <w:rFonts w:ascii="Arial" w:hAnsi="Arial" w:cs="Arial"/>
          <w:lang w:val="en-US"/>
        </w:rPr>
        <w:t>ամակարգում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կցված</w:t>
      </w:r>
      <w:r>
        <w:rPr>
          <w:rFonts w:ascii="GHEA Grapalat" w:hAnsi="GHEA Grapalat" w:cs="Sylfaen"/>
        </w:rPr>
        <w:t xml:space="preserve">` </w:t>
      </w:r>
      <w:r>
        <w:rPr>
          <w:rFonts w:ascii="Arial" w:hAnsi="Arial" w:cs="Arial"/>
          <w:lang w:val="en-US"/>
        </w:rPr>
        <w:t>մասնակցի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կողմից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հաստատված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գնային</w:t>
      </w:r>
      <w:r w:rsidRPr="00571F6A">
        <w:rPr>
          <w:rFonts w:ascii="GHEA Grapalat" w:hAnsi="GHEA Grapalat" w:cs="Sylfaen"/>
        </w:rPr>
        <w:t xml:space="preserve"> </w:t>
      </w:r>
      <w:r>
        <w:rPr>
          <w:rFonts w:ascii="Arial" w:hAnsi="Arial" w:cs="Arial"/>
          <w:lang w:val="en-US"/>
        </w:rPr>
        <w:t>առաջարկը</w:t>
      </w:r>
      <w:r>
        <w:rPr>
          <w:rFonts w:ascii="GHEA Grapalat" w:hAnsi="GHEA Grapalat" w:cs="Sylfaen"/>
          <w:lang w:val="hy-AM"/>
        </w:rPr>
        <w:t>:</w:t>
      </w:r>
    </w:p>
    <w:p w:rsidR="00571F6A" w:rsidRPr="00434993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Sylfaen"/>
          <w:b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7.</w:t>
      </w:r>
      <w:r>
        <w:rPr>
          <w:rFonts w:ascii="GHEA Grapalat" w:hAnsi="GHEA Grapalat" w:cs="Sylfaen"/>
          <w:sz w:val="20"/>
          <w:szCs w:val="24"/>
          <w:lang w:val="hy-AM"/>
        </w:rPr>
        <w:t>5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Եթե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հայտում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անհամապատասխանություն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տեղ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գտել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տառերով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թվերով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գրված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գումարների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միջև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hy-AM"/>
        </w:rPr>
        <w:t>ապա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հիմք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ընդունվում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տառերով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գրված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hy-AM"/>
        </w:rPr>
        <w:t>գումարը։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Եթե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առաջարկվող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երկու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ավելի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արժույթներով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ապա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դրանք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համեմատվում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Հայաստանի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դրամով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 w:rsidR="00434993" w:rsidRPr="00434993">
        <w:rPr>
          <w:rFonts w:ascii="Arial" w:hAnsi="Arial" w:cs="Arial"/>
          <w:b/>
          <w:sz w:val="20"/>
          <w:szCs w:val="24"/>
          <w:lang w:val="hy-AM"/>
        </w:rPr>
        <w:t xml:space="preserve">հայտերի բացման օրվա դրությամբ ՀՀ կենտրոնական բանկի սահմանած </w:t>
      </w:r>
      <w:r w:rsidRPr="00434993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  <w:r w:rsidRPr="00434993">
        <w:rPr>
          <w:rFonts w:ascii="Arial" w:hAnsi="Arial" w:cs="Arial"/>
          <w:b/>
          <w:sz w:val="20"/>
          <w:szCs w:val="24"/>
          <w:lang w:val="ru-RU"/>
        </w:rPr>
        <w:t>փոխարժեքով։</w:t>
      </w:r>
      <w:r w:rsidRPr="00434993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</w:p>
    <w:p w:rsidR="00571F6A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7.</w:t>
      </w:r>
      <w:r>
        <w:rPr>
          <w:rFonts w:ascii="GHEA Grapalat" w:hAnsi="GHEA Grapalat" w:cs="Sylfaen"/>
          <w:sz w:val="20"/>
          <w:szCs w:val="24"/>
          <w:lang w:val="hy-AM"/>
        </w:rPr>
        <w:t>6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af-ZA"/>
        </w:rPr>
        <w:t>Հ</w:t>
      </w:r>
      <w:r>
        <w:rPr>
          <w:rFonts w:ascii="Arial" w:hAnsi="Arial" w:cs="Arial"/>
          <w:sz w:val="20"/>
          <w:szCs w:val="24"/>
          <w:lang w:val="ru-RU"/>
        </w:rPr>
        <w:t>անձնաժողովի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</w:rPr>
        <w:t>պ</w:t>
      </w:r>
      <w:r>
        <w:rPr>
          <w:rFonts w:ascii="Arial" w:hAnsi="Arial" w:cs="Arial"/>
          <w:sz w:val="20"/>
          <w:szCs w:val="24"/>
          <w:lang w:val="ru-RU"/>
        </w:rPr>
        <w:t>ատվիրատուի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</w:rPr>
        <w:t>մ</w:t>
      </w:r>
      <w:r>
        <w:rPr>
          <w:rFonts w:ascii="Arial" w:hAnsi="Arial" w:cs="Arial"/>
          <w:sz w:val="20"/>
          <w:szCs w:val="24"/>
          <w:lang w:val="ru-RU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միջև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բանակցություններն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արգելվում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բացառությամբ</w:t>
      </w:r>
      <w:r>
        <w:rPr>
          <w:rFonts w:ascii="GHEA Grapalat" w:hAnsi="GHEA Grapalat" w:cs="Sylfaen"/>
          <w:sz w:val="20"/>
          <w:szCs w:val="24"/>
          <w:lang w:val="af-ZA"/>
        </w:rPr>
        <w:t>`</w:t>
      </w:r>
    </w:p>
    <w:p w:rsidR="00571F6A" w:rsidRDefault="00571F6A" w:rsidP="00571F6A">
      <w:pPr>
        <w:pStyle w:val="af6"/>
        <w:spacing w:after="0" w:line="240" w:lineRule="auto"/>
        <w:ind w:firstLine="720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 xml:space="preserve">1) </w:t>
      </w:r>
      <w:r>
        <w:rPr>
          <w:rFonts w:ascii="Arial" w:hAnsi="Arial" w:cs="Arial"/>
          <w:sz w:val="20"/>
          <w:szCs w:val="24"/>
          <w:lang w:val="ru-RU"/>
        </w:rPr>
        <w:t>երբ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մասնակցել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մեկ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af-ZA"/>
        </w:rPr>
        <w:t>մ</w:t>
      </w:r>
      <w:r>
        <w:rPr>
          <w:rFonts w:ascii="Arial" w:hAnsi="Arial" w:cs="Arial"/>
          <w:sz w:val="20"/>
          <w:szCs w:val="24"/>
          <w:lang w:val="ru-RU"/>
        </w:rPr>
        <w:t>ասնակից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որի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համապատասխանում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գնահատման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արդյունքում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գնահատվել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մեկ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af-ZA"/>
        </w:rPr>
        <w:t>մ</w:t>
      </w:r>
      <w:r>
        <w:rPr>
          <w:rFonts w:ascii="Arial" w:hAnsi="Arial" w:cs="Arial"/>
          <w:sz w:val="20"/>
          <w:szCs w:val="24"/>
          <w:lang w:val="ru-RU"/>
        </w:rPr>
        <w:t>ասնակցի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առաջարկված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նվազագույն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հավասարության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դեպքում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եթե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ոչ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գնային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պայմանները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բավարարող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գնահատված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հայտեր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բոլոր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մասնակիցների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գնային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առաջարկները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այդ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գնումը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կատարելու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նախատեսված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Arial" w:hAnsi="Arial" w:cs="Arial"/>
          <w:sz w:val="20"/>
          <w:szCs w:val="24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1-</w:t>
      </w:r>
      <w:r>
        <w:rPr>
          <w:rFonts w:ascii="Arial" w:hAnsi="Arial" w:cs="Arial"/>
          <w:sz w:val="20"/>
          <w:szCs w:val="24"/>
        </w:rPr>
        <w:t>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7.1 </w:t>
      </w:r>
      <w:r>
        <w:rPr>
          <w:rFonts w:ascii="Arial" w:hAnsi="Arial" w:cs="Arial"/>
          <w:sz w:val="20"/>
          <w:szCs w:val="24"/>
        </w:rPr>
        <w:t>կետի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2-</w:t>
      </w:r>
      <w:r>
        <w:rPr>
          <w:rFonts w:ascii="Arial" w:hAnsi="Arial" w:cs="Arial"/>
          <w:sz w:val="20"/>
          <w:szCs w:val="24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</w:rPr>
        <w:t>պարբերությամբ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</w:rPr>
        <w:t>նախատեսված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ֆինանսական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միջոցները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գնումն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իրականացվում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Օրենքի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15-</w:t>
      </w:r>
      <w:r>
        <w:rPr>
          <w:rFonts w:ascii="Arial" w:hAnsi="Arial" w:cs="Arial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հոդվածի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6-</w:t>
      </w:r>
      <w:r>
        <w:rPr>
          <w:rFonts w:ascii="Arial" w:hAnsi="Arial" w:cs="Arial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հիման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վրա։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կետի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համաձայն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վարվող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հանգեցնել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առաջարկված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նվազեցմանը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վճարման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պայմանների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փոփոխությանը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իսկ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վարվում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Arial" w:hAnsi="Arial" w:cs="Arial"/>
          <w:sz w:val="20"/>
          <w:szCs w:val="24"/>
          <w:lang w:val="ru-RU"/>
        </w:rPr>
        <w:t>բոլոր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մասնակիցների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հետ</w:t>
      </w:r>
      <w:r>
        <w:rPr>
          <w:rFonts w:ascii="GHEA Grapalat" w:hAnsi="GHEA Grapalat" w:cs="Sylfaen"/>
          <w:sz w:val="20"/>
          <w:szCs w:val="24"/>
          <w:lang w:val="af-ZA"/>
        </w:rPr>
        <w:t>.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 </w:t>
      </w:r>
      <w:r>
        <w:rPr>
          <w:rFonts w:ascii="Arial" w:hAnsi="Arial" w:cs="Arial"/>
          <w:szCs w:val="24"/>
          <w:lang w:val="ru-RU"/>
        </w:rPr>
        <w:t>Օրենքով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այլ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դեպքերի։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7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Arial" w:hAnsi="Arial" w:cs="Arial"/>
          <w:sz w:val="20"/>
          <w:lang w:val="af-ZA" w:eastAsia="x-none"/>
        </w:rPr>
        <w:t>Հ</w:t>
      </w:r>
      <w:r>
        <w:rPr>
          <w:rFonts w:ascii="Arial" w:hAnsi="Arial" w:cs="Arial"/>
          <w:sz w:val="20"/>
          <w:szCs w:val="24"/>
          <w:lang w:val="ru-RU" w:eastAsia="en-US"/>
        </w:rPr>
        <w:t>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որոշում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հայտարարում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Arial" w:hAnsi="Arial" w:cs="Arial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հավասարության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պայմաններին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առաջարկները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աշխատանք</w:t>
      </w:r>
      <w:r>
        <w:rPr>
          <w:rFonts w:ascii="Arial" w:hAnsi="Arial" w:cs="Arial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15-</w:t>
      </w:r>
      <w:r>
        <w:rPr>
          <w:rFonts w:ascii="Arial" w:hAnsi="Arial" w:cs="Arial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6-</w:t>
      </w:r>
      <w:r>
        <w:rPr>
          <w:rFonts w:ascii="Arial" w:hAnsi="Arial" w:cs="Arial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վրա՝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Arial" w:hAnsi="Arial" w:cs="Arial"/>
          <w:sz w:val="20"/>
          <w:szCs w:val="24"/>
          <w:lang w:val="ru-RU" w:eastAsia="en-US"/>
        </w:rPr>
        <w:t>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Arial" w:hAnsi="Arial" w:cs="Arial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որոշելու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պայման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Arial" w:hAnsi="Arial" w:cs="Arial"/>
          <w:sz w:val="20"/>
          <w:szCs w:val="24"/>
          <w:lang w:val="ru-RU" w:eastAsia="en-US"/>
        </w:rPr>
        <w:t>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հետ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բանակցություններ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նիստին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Arial" w:hAnsi="Arial" w:cs="Arial"/>
          <w:sz w:val="20"/>
          <w:szCs w:val="24"/>
          <w:lang w:val="ru-RU" w:eastAsia="en-US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լիազորություն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ունեցող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ներկայացուցիչները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Arial" w:hAnsi="Arial" w:cs="Arial"/>
          <w:sz w:val="20"/>
          <w:szCs w:val="24"/>
          <w:lang w:val="ru-RU" w:eastAsia="en-US"/>
        </w:rPr>
        <w:t>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Arial" w:hAnsi="Arial" w:cs="Arial"/>
          <w:sz w:val="20"/>
          <w:szCs w:val="24"/>
          <w:lang w:val="ru-RU"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կասեցվում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միաժամանակ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ծանուցում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շուրջ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վարման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ժամի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վայրի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>
        <w:rPr>
          <w:rFonts w:ascii="Arial" w:hAnsi="Arial" w:cs="Arial"/>
          <w:sz w:val="20"/>
          <w:szCs w:val="24"/>
          <w:lang w:val="ru-RU" w:eastAsia="en-US"/>
        </w:rPr>
        <w:t>գ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Arial" w:hAnsi="Arial" w:cs="Arial"/>
          <w:sz w:val="20"/>
          <w:szCs w:val="24"/>
          <w:lang w:val="ru-RU" w:eastAsia="en-US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շուտ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ծանուցումն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ուղարկվելու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օրվան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հաջորդող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4"/>
          <w:lang w:val="ru-RU" w:eastAsia="en-US"/>
        </w:rPr>
        <w:t>օրվանից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Arial" w:hAnsi="Arial" w:cs="Arial"/>
          <w:sz w:val="20"/>
          <w:szCs w:val="24"/>
          <w:lang w:val="ru-RU" w:eastAsia="en-US"/>
        </w:rPr>
        <w:t>երկրորդ</w:t>
      </w:r>
      <w:proofErr w:type="gram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ուշ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af-ZA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տասներորդ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Arial" w:hAnsi="Arial" w:cs="Arial"/>
          <w:sz w:val="20"/>
          <w:szCs w:val="24"/>
          <w:lang w:val="ru-RU" w:eastAsia="en-US"/>
        </w:rPr>
        <w:t>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Arial" w:hAnsi="Arial" w:cs="Arial"/>
          <w:sz w:val="20"/>
          <w:szCs w:val="24"/>
          <w:lang w:val="ru-RU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մա</w:t>
      </w:r>
      <w:r>
        <w:rPr>
          <w:rFonts w:ascii="Arial" w:hAnsi="Arial" w:cs="Arial"/>
          <w:sz w:val="20"/>
          <w:szCs w:val="24"/>
          <w:lang w:val="ru-RU" w:eastAsia="en-US"/>
        </w:rPr>
        <w:t>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Arial" w:hAnsi="Arial" w:cs="Arial"/>
          <w:sz w:val="20"/>
          <w:szCs w:val="24"/>
          <w:lang w:val="ru-RU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հրապարակվում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մյուս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վերջնաժամկետի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վերանայել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Arial" w:hAnsi="Arial" w:cs="Arial"/>
          <w:sz w:val="20"/>
          <w:szCs w:val="24"/>
          <w:lang w:val="ru-RU" w:eastAsia="en-US"/>
        </w:rPr>
        <w:t>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Arial" w:hAnsi="Arial" w:cs="Arial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ըստ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որոնց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չի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այդ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գնումը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կատարելու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4"/>
          <w:lang w:val="af-ZA" w:eastAsia="en-US"/>
        </w:rPr>
        <w:t>հատկացված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Arial" w:hAnsi="Arial" w:cs="Arial"/>
          <w:sz w:val="20"/>
          <w:szCs w:val="24"/>
          <w:lang w:val="ru-RU" w:eastAsia="en-US"/>
        </w:rPr>
        <w:t>ֆինանսական</w:t>
      </w:r>
      <w:proofErr w:type="gram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միջոցների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չափը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որոշվում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տեղերը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Arial" w:hAnsi="Arial" w:cs="Arial"/>
          <w:sz w:val="20"/>
          <w:szCs w:val="24"/>
          <w:lang w:val="ru-RU" w:eastAsia="en-US"/>
        </w:rPr>
        <w:t>զ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Arial" w:hAnsi="Arial" w:cs="Arial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աշխատանք</w:t>
      </w:r>
      <w:r>
        <w:rPr>
          <w:rFonts w:ascii="Arial" w:hAnsi="Arial" w:cs="Arial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հավասար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37-</w:t>
      </w:r>
      <w:r>
        <w:rPr>
          <w:rFonts w:ascii="Arial" w:hAnsi="Arial" w:cs="Arial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Arial" w:hAnsi="Arial" w:cs="Arial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Arial" w:hAnsi="Arial" w:cs="Arial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վրա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ru-RU" w:eastAsia="en-US"/>
        </w:rPr>
        <w:t>չկայացած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571F6A" w:rsidRDefault="00571F6A" w:rsidP="00571F6A">
      <w:pPr>
        <w:ind w:firstLine="708"/>
        <w:jc w:val="both"/>
        <w:rPr>
          <w:rFonts w:ascii="GHEA Grapalat" w:hAnsi="GHEA Grapalat"/>
          <w:sz w:val="20"/>
          <w:szCs w:val="20"/>
          <w:lang w:val="hy-AM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>7.</w:t>
      </w:r>
      <w:r>
        <w:rPr>
          <w:rFonts w:ascii="GHEA Grapalat" w:hAnsi="GHEA Grapalat"/>
          <w:sz w:val="20"/>
          <w:szCs w:val="20"/>
          <w:lang w:val="hy-AM" w:eastAsia="x-none"/>
        </w:rPr>
        <w:t>8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որևէ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հայտի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Arial" w:hAnsi="Arial" w:cs="Arial"/>
          <w:sz w:val="20"/>
          <w:szCs w:val="20"/>
          <w:lang w:val="af-ZA" w:eastAsia="x-none"/>
        </w:rPr>
        <w:t>ներառյալ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գնային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առաջարկի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պատճենները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քարտուղարն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տրամադրում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նման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այլ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մասնակցին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կատարման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անհնարինության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անձին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տրամադրվում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Arial" w:hAnsi="Arial" w:cs="Arial"/>
          <w:sz w:val="20"/>
          <w:szCs w:val="20"/>
          <w:lang w:val="af-ZA" w:eastAsia="x-none"/>
        </w:rPr>
        <w:t>որոնց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վերջինս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ծանոթանում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տեղում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Arial" w:hAnsi="Arial" w:cs="Arial"/>
          <w:sz w:val="20"/>
          <w:szCs w:val="20"/>
          <w:lang w:val="af-ZA" w:eastAsia="x-none"/>
        </w:rPr>
        <w:t>իրավունք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ունի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լուսանկարել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դրանք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և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վերադարձնում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քարտուղարին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նիստի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ընթացքում՝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առանց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խոչընդոտելու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բնականոն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գործունեությանը</w:t>
      </w:r>
      <w:r>
        <w:rPr>
          <w:rFonts w:ascii="GHEA Grapalat" w:hAnsi="GHEA Grapalat"/>
          <w:sz w:val="20"/>
          <w:szCs w:val="20"/>
          <w:lang w:val="hy-AM" w:eastAsia="x-none"/>
        </w:rPr>
        <w:t>: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9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Arial" w:hAnsi="Arial" w:cs="Arial"/>
          <w:sz w:val="20"/>
          <w:lang w:val="af-ZA" w:eastAsia="x-none"/>
        </w:rPr>
        <w:t>Եթե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Arial" w:hAnsi="Arial" w:cs="Arial"/>
          <w:sz w:val="20"/>
          <w:lang w:val="af-ZA" w:eastAsia="x-none"/>
        </w:rPr>
        <w:t>հայտերի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Arial" w:hAnsi="Arial" w:cs="Arial"/>
          <w:sz w:val="20"/>
          <w:lang w:val="af-ZA" w:eastAsia="x-none"/>
        </w:rPr>
        <w:t>բացման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Arial" w:hAnsi="Arial" w:cs="Arial"/>
          <w:sz w:val="20"/>
          <w:lang w:val="af-ZA" w:eastAsia="x-none"/>
        </w:rPr>
        <w:t>նիստի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Arial" w:hAnsi="Arial" w:cs="Arial"/>
          <w:sz w:val="20"/>
          <w:lang w:val="af-ZA" w:eastAsia="x-none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Arial" w:hAnsi="Arial" w:cs="Arial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bookmarkStart w:id="10" w:name="_Hlk9262487"/>
      <w:r>
        <w:rPr>
          <w:rFonts w:ascii="Arial" w:hAnsi="Arial" w:cs="Arial"/>
          <w:sz w:val="20"/>
          <w:szCs w:val="24"/>
          <w:lang w:val="hy-AM" w:eastAsia="en-US"/>
        </w:rPr>
        <w:t>ներառյալ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ներառված՝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հաստատվող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փաստաթղթերը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բնօրինակ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փաստաթղթից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արտատպված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Arial" w:hAnsi="Arial" w:cs="Arial"/>
          <w:sz w:val="20"/>
          <w:szCs w:val="24"/>
          <w:lang w:val="hy-AM" w:eastAsia="en-US"/>
        </w:rPr>
        <w:t>սկանավորված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Arial" w:hAnsi="Arial" w:cs="Arial"/>
          <w:sz w:val="20"/>
          <w:szCs w:val="24"/>
          <w:lang w:val="hy-AM" w:eastAsia="en-US"/>
        </w:rPr>
        <w:t>տարբերակով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թվային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ստորագրությամբ</w:t>
      </w:r>
      <w:r w:rsidRPr="00571F6A">
        <w:rPr>
          <w:rFonts w:ascii="GHEA Grapalat" w:hAnsi="GHEA Grapalat" w:cs="Sylfaen"/>
          <w:sz w:val="20"/>
          <w:szCs w:val="24"/>
          <w:lang w:val="hy-AM" w:eastAsia="en-US"/>
        </w:rPr>
        <w:t>,</w:t>
      </w:r>
      <w:bookmarkEnd w:id="10"/>
      <w:r w:rsidRPr="00571F6A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բացառությամբ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դեպքերի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բացակայում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7.</w:t>
      </w:r>
      <w:r>
        <w:rPr>
          <w:rFonts w:ascii="GHEA Grapalat" w:hAnsi="GHEA Grapalat" w:cs="Sylfaen"/>
          <w:sz w:val="20"/>
          <w:szCs w:val="24"/>
          <w:lang w:val="hy-AM" w:eastAsia="en-US"/>
        </w:rPr>
        <w:t>10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>
        <w:rPr>
          <w:rFonts w:ascii="GHEA Grapalat" w:hAnsi="GHEA Grapalat" w:cs="Sylfaen"/>
          <w:sz w:val="20"/>
          <w:szCs w:val="24"/>
          <w:lang w:val="hy-AM" w:eastAsia="en-US"/>
        </w:rPr>
        <w:t>9</w:t>
      </w:r>
      <w:r>
        <w:rPr>
          <w:rFonts w:ascii="GHEA Grapalat" w:hAnsi="GHEA Grapalat" w:cs="Sylfaen"/>
          <w:sz w:val="20"/>
          <w:szCs w:val="24"/>
          <w:lang w:val="af-ZA" w:eastAsia="en-US"/>
        </w:rPr>
        <w:t>-</w:t>
      </w:r>
      <w:r>
        <w:rPr>
          <w:rFonts w:ascii="Arial" w:hAnsi="Arial" w:cs="Arial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Arial" w:hAnsi="Arial" w:cs="Arial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11 </w:t>
      </w: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մասնակցել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եթե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</w:t>
      </w:r>
      <w:r>
        <w:rPr>
          <w:rFonts w:ascii="Arial" w:hAnsi="Arial" w:cs="Arial"/>
          <w:szCs w:val="24"/>
          <w:lang w:val="en-US"/>
        </w:rPr>
        <w:t>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պարզվում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որ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վերջիններիս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հիմնադրված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  <w:lang w:val="ru-RU"/>
        </w:rPr>
        <w:t>ունեցող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իրենց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մերձավոր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ազգակցությամբ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խնամիությամբ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կապված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ինչպես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նաև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ամուսնու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եղբայր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անձի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lastRenderedPageBreak/>
        <w:t>հիմնադրված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  <w:lang w:val="ru-RU"/>
        </w:rPr>
        <w:t>ունեցող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մասնակցելու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ներկայացրել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ru-RU"/>
        </w:rPr>
        <w:t>Եթե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կետ</w:t>
      </w:r>
      <w:r>
        <w:rPr>
          <w:rFonts w:ascii="Arial" w:hAnsi="Arial" w:cs="Arial"/>
          <w:szCs w:val="24"/>
          <w:lang w:val="ru-RU"/>
        </w:rPr>
        <w:t>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ապա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անմիջապես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առնչությամբ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շահերի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բախում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ունեցող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ինքնաբացարկ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7.12 </w:t>
      </w:r>
      <w:r>
        <w:rPr>
          <w:rFonts w:ascii="Arial" w:hAnsi="Arial" w:cs="Arial"/>
          <w:szCs w:val="24"/>
          <w:lang w:val="es-ES"/>
        </w:rPr>
        <w:t>Հայտերը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բացվելուց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հետո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կազմվում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արձանագրություն</w:t>
      </w:r>
      <w:r>
        <w:rPr>
          <w:rFonts w:ascii="GHEA Grapalat" w:hAnsi="GHEA Grapalat" w:cs="Sylfaen"/>
          <w:szCs w:val="24"/>
          <w:lang w:val="es-ES"/>
        </w:rPr>
        <w:t>`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ՀՀ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օրենսդրությամբ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սահմանված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կարգով</w:t>
      </w:r>
      <w:r>
        <w:rPr>
          <w:rFonts w:ascii="GHEA Grapalat" w:hAnsi="GHEA Grapalat" w:cs="Sylfaen"/>
          <w:lang w:val="hy-AM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7.13  </w:t>
      </w:r>
      <w:r>
        <w:rPr>
          <w:rFonts w:ascii="Arial" w:hAnsi="Arial" w:cs="Arial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ավարտից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ոչ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ուշ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քան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օրը</w:t>
      </w:r>
      <w:r>
        <w:rPr>
          <w:rFonts w:ascii="GHEA Grapalat" w:hAnsi="GHEA Grapalat" w:cs="Sylfaen"/>
          <w:szCs w:val="24"/>
        </w:rPr>
        <w:t xml:space="preserve">` 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1) </w:t>
      </w:r>
      <w:r>
        <w:rPr>
          <w:rFonts w:ascii="Arial" w:hAnsi="Arial" w:cs="Arial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արձանագրության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բնօրինակից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</w:rPr>
        <w:t>տարբերակը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>.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Arial" w:hAnsi="Arial" w:cs="Arial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գնահատող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նիստին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անդամների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ստորագրված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շահերի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բախման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բացակայության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հայտարարությունների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բնօրինակներից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</w:rPr>
        <w:t>տարբերակները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անդամները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աշխատանքների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նիստից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հրավիրվող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նիստերին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</w:rPr>
        <w:t>ստորագրում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հայտարարությունները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ստորագրմանը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օրը</w:t>
      </w:r>
      <w:r>
        <w:rPr>
          <w:rFonts w:ascii="GHEA Grapalat" w:hAnsi="GHEA Grapalat" w:cs="Sylfaen"/>
          <w:szCs w:val="24"/>
        </w:rPr>
        <w:t>.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նշած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Հայաստանի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Հանրապետության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պետական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</w:rPr>
        <w:t>այսուհետ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</w:rPr>
        <w:t>հարցում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դրությամբ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հարկային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մարմնի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վերահսկվող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գծով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ժամկետանց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պարտավորությունների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</w:rPr>
        <w:t>ինչպես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նաև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2.5 </w:t>
      </w:r>
      <w:r>
        <w:rPr>
          <w:rFonts w:ascii="Arial" w:hAnsi="Arial" w:cs="Arial"/>
          <w:szCs w:val="24"/>
        </w:rPr>
        <w:t>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/>
          <w:sz w:val="24"/>
          <w:szCs w:val="24"/>
        </w:rPr>
        <w:t>«</w:t>
      </w:r>
      <w:r>
        <w:rPr>
          <w:rFonts w:ascii="Arial" w:hAnsi="Arial" w:cs="Arial"/>
          <w:szCs w:val="24"/>
        </w:rPr>
        <w:t>ֆինանսական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միջոցներ</w:t>
      </w:r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չափանիշի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գնահատման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համար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պայմանների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առկայության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վերաբերյալ՝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ներկայացնելով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անվանումը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հարկ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վճարողի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հաշվառման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համարը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հարցումն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ուղարկվում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</w:rPr>
        <w:t>է</w:t>
      </w:r>
      <w:r>
        <w:rPr>
          <w:rFonts w:ascii="GHEA Grapalat" w:hAnsi="GHEA Grapalat" w:cs="Sylfaen"/>
        </w:rPr>
        <w:t xml:space="preserve"> </w:t>
      </w:r>
      <w:hyperlink r:id="rId16" w:history="1">
        <w:r>
          <w:rPr>
            <w:rStyle w:val="a3"/>
            <w:rFonts w:ascii="GHEA Grapalat" w:hAnsi="GHEA Grapalat"/>
          </w:rPr>
          <w:t>Lena_Najaryan@taxservice.am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հասցեին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հրավերի</w:t>
      </w:r>
      <w:r>
        <w:rPr>
          <w:rFonts w:ascii="GHEA Grapalat" w:hAnsi="GHEA Grapalat" w:cs="Sylfaen"/>
        </w:rPr>
        <w:t xml:space="preserve"> 6-</w:t>
      </w:r>
      <w:r>
        <w:rPr>
          <w:rFonts w:ascii="Arial" w:hAnsi="Arial" w:cs="Arial"/>
        </w:rPr>
        <w:t>րդ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հավելվածով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նախատեսված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ձևին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համապատասխան</w:t>
      </w:r>
      <w:r>
        <w:rPr>
          <w:rFonts w:ascii="GHEA Grapalat" w:hAnsi="GHEA Grapalat" w:cs="Sylfaen"/>
        </w:rPr>
        <w:t xml:space="preserve">` </w:t>
      </w:r>
      <w:r>
        <w:rPr>
          <w:rFonts w:ascii="Arial" w:hAnsi="Arial" w:cs="Arial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նամակի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պատճենները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միաժամանակ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ուղարկելով</w:t>
      </w:r>
      <w:r>
        <w:rPr>
          <w:rFonts w:ascii="GHEA Grapalat" w:hAnsi="GHEA Grapalat" w:cs="Sylfaen"/>
        </w:rPr>
        <w:t xml:space="preserve"> </w:t>
      </w:r>
      <w:hyperlink r:id="rId17" w:history="1">
        <w:r>
          <w:rPr>
            <w:rStyle w:val="a3"/>
            <w:rFonts w:ascii="GHEA Grapalat" w:hAnsi="GHEA Grapalat"/>
          </w:rPr>
          <w:t>karine_sargsyan@taxservice.am</w:t>
        </w:r>
      </w:hyperlink>
      <w:r>
        <w:rPr>
          <w:rFonts w:ascii="GHEA Grapalat" w:hAnsi="GHEA Grapalat"/>
        </w:rPr>
        <w:t xml:space="preserve">, </w:t>
      </w:r>
      <w:hyperlink r:id="rId18" w:history="1">
        <w:r>
          <w:rPr>
            <w:rStyle w:val="a3"/>
            <w:rFonts w:ascii="GHEA Grapalat" w:hAnsi="GHEA Grapalat"/>
          </w:rPr>
          <w:t>gor_mkrtchyan@taxservice.am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և</w:t>
      </w:r>
      <w:r>
        <w:rPr>
          <w:rFonts w:ascii="GHEA Grapalat" w:hAnsi="GHEA Grapalat" w:cs="Sylfaen"/>
        </w:rPr>
        <w:t xml:space="preserve"> </w:t>
      </w:r>
      <w:hyperlink r:id="rId19" w:history="1">
        <w:r>
          <w:rPr>
            <w:rStyle w:val="a3"/>
            <w:rFonts w:ascii="GHEA Grapalat" w:hAnsi="GHEA Grapalat"/>
          </w:rPr>
          <w:t>procurement@minfin.am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հասցեներին</w:t>
      </w:r>
      <w:r>
        <w:rPr>
          <w:rFonts w:ascii="GHEA Grapalat" w:hAnsi="GHEA Grapalat" w:cs="Sylfaen"/>
          <w:szCs w:val="24"/>
        </w:rPr>
        <w:t>.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/>
          <w:lang w:eastAsia="x-none"/>
        </w:rPr>
      </w:pPr>
      <w:r>
        <w:rPr>
          <w:rFonts w:ascii="GHEA Grapalat" w:hAnsi="GHEA Grapalat" w:cs="Sylfaen"/>
          <w:szCs w:val="24"/>
        </w:rPr>
        <w:t xml:space="preserve">4) </w:t>
      </w:r>
      <w:r>
        <w:rPr>
          <w:rFonts w:ascii="Arial" w:hAnsi="Arial" w:cs="Arial"/>
          <w:szCs w:val="24"/>
        </w:rPr>
        <w:t>համակարգի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ուղարկում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ծանուցում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</w:rPr>
        <w:t>առաջարկելով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ծանուցումն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ուղարկելու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օրվանից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երեք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ներկայացնել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չափանիշները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հիմնավորող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</w:rPr>
        <w:t xml:space="preserve"> 2-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մասի</w:t>
      </w:r>
      <w:r>
        <w:rPr>
          <w:rFonts w:ascii="GHEA Grapalat" w:hAnsi="GHEA Grapalat" w:cs="Sylfaen"/>
          <w:szCs w:val="24"/>
        </w:rPr>
        <w:t xml:space="preserve"> 3-</w:t>
      </w:r>
      <w:r>
        <w:rPr>
          <w:rFonts w:ascii="Arial" w:hAnsi="Arial" w:cs="Arial"/>
          <w:szCs w:val="24"/>
          <w:lang w:val="ru-RU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բաժնով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նախատեսված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փաստաթղթերը</w:t>
      </w:r>
      <w:r>
        <w:rPr>
          <w:rFonts w:ascii="GHEA Grapalat" w:hAnsi="GHEA Grapalat"/>
          <w:lang w:eastAsia="x-none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>14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13</w:t>
      </w:r>
      <w:r>
        <w:rPr>
          <w:rFonts w:ascii="GHEA Grapalat" w:hAnsi="GHEA Grapalat" w:cs="Sylfaen"/>
          <w:szCs w:val="24"/>
        </w:rPr>
        <w:t>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կետի</w:t>
      </w:r>
      <w:r>
        <w:rPr>
          <w:rFonts w:ascii="GHEA Grapalat" w:hAnsi="GHEA Grapalat" w:cs="Sylfaen"/>
          <w:szCs w:val="24"/>
        </w:rPr>
        <w:t xml:space="preserve"> 4-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ենթակետով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պահանջվող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հիշյալ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ենթակետով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ժամկետում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ուղարկում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Arial" w:hAnsi="Arial" w:cs="Arial"/>
          <w:szCs w:val="24"/>
        </w:rPr>
        <w:t>հանձնա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</w:rPr>
        <w:t>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քարտուղարի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փոստին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պարտավոր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չափանիշները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հիմնավորող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փաստաթղթերն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հաստատել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դրանց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հանգամանքը՝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նշված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փոստից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փոստին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հավաստում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ուղարկելու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</w:rPr>
        <w:tab/>
      </w:r>
    </w:p>
    <w:p w:rsidR="00571F6A" w:rsidRDefault="00571F6A" w:rsidP="00571F6A">
      <w:pPr>
        <w:ind w:firstLine="706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GHEA Grapalat" w:hAnsi="GHEA Grapalat" w:cs="Sylfaen"/>
          <w:sz w:val="20"/>
          <w:lang w:val="hy-AM"/>
        </w:rPr>
        <w:t>15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Կոմիտեն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Arial" w:hAnsi="Arial" w:cs="Arial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7.</w:t>
      </w:r>
      <w:r>
        <w:rPr>
          <w:rFonts w:ascii="GHEA Grapalat" w:hAnsi="GHEA Grapalat" w:cs="Sylfaen"/>
          <w:sz w:val="20"/>
          <w:lang w:val="hy-AM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երեք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փոստի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</w:t>
      </w:r>
      <w:r>
        <w:rPr>
          <w:rFonts w:ascii="Arial" w:hAnsi="Arial" w:cs="Arial"/>
          <w:sz w:val="20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տրամա</w:t>
      </w:r>
      <w:r>
        <w:rPr>
          <w:rFonts w:ascii="GHEA Grapalat" w:hAnsi="GHEA Grapalat" w:cs="Sylfaen"/>
          <w:sz w:val="20"/>
          <w:lang w:val="af-ZA"/>
        </w:rPr>
        <w:softHyphen/>
      </w:r>
      <w:r>
        <w:rPr>
          <w:rFonts w:ascii="Arial" w:hAnsi="Arial" w:cs="Arial"/>
          <w:sz w:val="20"/>
        </w:rPr>
        <w:t>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7-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հավելվածով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ձևին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տեղեկատվություն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ժամկետում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կոմիտեից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տեղեկատվության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չստացման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571F6A" w:rsidRDefault="00571F6A" w:rsidP="00571F6A">
      <w:pPr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7.16 </w:t>
      </w:r>
      <w:r>
        <w:rPr>
          <w:rFonts w:ascii="Arial" w:hAnsi="Arial" w:cs="Arial"/>
          <w:sz w:val="20"/>
          <w:lang w:val="af-ZA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Arial" w:hAnsi="Arial" w:cs="Arial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Arial" w:hAnsi="Arial" w:cs="Arial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հիմքերն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գալու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տվյալ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հիմքերով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մարմին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ստանալուն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bookmarkStart w:id="11" w:name="_Hlk9262748"/>
      <w:r>
        <w:rPr>
          <w:rFonts w:ascii="Arial" w:hAnsi="Arial" w:cs="Arial"/>
          <w:sz w:val="20"/>
        </w:rPr>
        <w:t>նախաձեռնում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տվյալ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գնումների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գործընթացին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մասնակցելու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չունեցող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մասնակիցների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ցուցակում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ներառելու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</w:t>
      </w:r>
      <w:bookmarkEnd w:id="11"/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գնումներին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իրավունք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ունենալու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չափանիշները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բավարարելու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տեղ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ժամկետներում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հանգամանքը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գործընթացի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ստանձնված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պարտավորության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խախտում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7.</w:t>
      </w:r>
      <w:r>
        <w:rPr>
          <w:rFonts w:ascii="GHEA Grapalat" w:hAnsi="GHEA Grapalat" w:cs="Sylfaen"/>
          <w:sz w:val="20"/>
          <w:szCs w:val="24"/>
          <w:lang w:val="hy-AM" w:eastAsia="en-US"/>
        </w:rPr>
        <w:t>17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Arial" w:hAnsi="Arial" w:cs="Arial"/>
          <w:sz w:val="20"/>
          <w:szCs w:val="24"/>
          <w:lang w:val="af-ZA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>
        <w:rPr>
          <w:rFonts w:ascii="GHEA Grapalat" w:hAnsi="GHEA Grapalat" w:cs="Sylfaen"/>
          <w:sz w:val="20"/>
          <w:szCs w:val="24"/>
          <w:lang w:val="hy-AM" w:eastAsia="en-US"/>
        </w:rPr>
        <w:t>13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կետի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4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Arial" w:hAnsi="Arial" w:cs="Arial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ենթակետով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Arial" w:hAnsi="Arial" w:cs="Arial"/>
          <w:sz w:val="20"/>
          <w:szCs w:val="24"/>
          <w:lang w:val="af-ZA" w:eastAsia="en-US"/>
        </w:rPr>
        <w:t>մ</w:t>
      </w:r>
      <w:r>
        <w:rPr>
          <w:rFonts w:ascii="Arial" w:hAnsi="Arial" w:cs="Arial"/>
          <w:sz w:val="20"/>
          <w:szCs w:val="24"/>
          <w:lang w:val="hy-AM" w:eastAsia="en-US"/>
        </w:rPr>
        <w:t>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փաստաթղթերն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ուղարկելու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ավարտին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հաջորդող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քարտուղարն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անդամներին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միաժամանակ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տրամադրում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տեղը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</w:t>
      </w:r>
      <w:r>
        <w:rPr>
          <w:rFonts w:ascii="Arial" w:hAnsi="Arial" w:cs="Arial"/>
          <w:sz w:val="20"/>
          <w:szCs w:val="24"/>
          <w:lang w:val="hy-AM" w:eastAsia="en-US"/>
        </w:rPr>
        <w:t>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փաստաթղթերի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պատճենները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թերթիկների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երկուական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օրինակ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կոմիտե</w:t>
      </w:r>
      <w:r>
        <w:rPr>
          <w:rFonts w:ascii="Arial" w:hAnsi="Arial" w:cs="Arial"/>
          <w:sz w:val="20"/>
          <w:szCs w:val="24"/>
          <w:lang w:val="hy-AM" w:eastAsia="en-US"/>
        </w:rPr>
        <w:t>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ստացված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տեղեկատվությունը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Arial" w:hAnsi="Arial" w:cs="Arial"/>
          <w:sz w:val="20"/>
          <w:szCs w:val="24"/>
          <w:lang w:val="hy-AM"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 </w:t>
      </w:r>
      <w:r>
        <w:rPr>
          <w:rFonts w:ascii="Arial" w:hAnsi="Arial" w:cs="Arial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արդյունքների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հաստատման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հրավիրվում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bookmarkStart w:id="12" w:name="_Hlk9262892"/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1-</w:t>
      </w:r>
      <w:r>
        <w:rPr>
          <w:rFonts w:ascii="Arial" w:hAnsi="Arial" w:cs="Arial"/>
          <w:sz w:val="20"/>
          <w:szCs w:val="24"/>
          <w:lang w:val="hy-AM" w:eastAsia="en-US"/>
        </w:rPr>
        <w:t>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7.2 </w:t>
      </w:r>
      <w:r>
        <w:rPr>
          <w:rFonts w:ascii="Arial" w:hAnsi="Arial" w:cs="Arial"/>
          <w:sz w:val="20"/>
          <w:szCs w:val="24"/>
          <w:lang w:val="hy-AM"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ժամկետներում</w:t>
      </w:r>
      <w:bookmarkEnd w:id="12"/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 xml:space="preserve">7.18 </w:t>
      </w:r>
      <w:r>
        <w:rPr>
          <w:rFonts w:ascii="Arial" w:hAnsi="Arial" w:cs="Arial"/>
          <w:szCs w:val="24"/>
          <w:lang w:val="en-US"/>
        </w:rPr>
        <w:t>Կոմիտեի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տրամադրված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տեղեկատվության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և</w:t>
      </w:r>
      <w:r w:rsidRPr="00571F6A">
        <w:rPr>
          <w:rFonts w:ascii="GHEA Grapalat" w:hAnsi="GHEA Grapalat" w:cs="Sylfaen"/>
          <w:szCs w:val="24"/>
        </w:rPr>
        <w:t>/</w:t>
      </w:r>
      <w:r>
        <w:rPr>
          <w:rFonts w:ascii="Arial" w:hAnsi="Arial" w:cs="Arial"/>
          <w:szCs w:val="24"/>
          <w:lang w:val="en-US"/>
        </w:rPr>
        <w:t>կամ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</w:t>
      </w:r>
      <w:r>
        <w:rPr>
          <w:rFonts w:ascii="Arial" w:hAnsi="Arial" w:cs="Arial"/>
          <w:szCs w:val="24"/>
          <w:lang w:val="hy-AM"/>
        </w:rPr>
        <w:t>ռաջին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տեղ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զբաղեցրած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մասնակցի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կողմից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en-US"/>
        </w:rPr>
        <w:t>ներկայացված՝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13</w:t>
      </w:r>
      <w:r>
        <w:rPr>
          <w:rFonts w:ascii="GHEA Grapalat" w:hAnsi="GHEA Grapalat" w:cs="Sylfaen"/>
          <w:szCs w:val="24"/>
        </w:rPr>
        <w:t>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կետի</w:t>
      </w:r>
      <w:r>
        <w:rPr>
          <w:rFonts w:ascii="GHEA Grapalat" w:hAnsi="GHEA Grapalat" w:cs="Sylfaen"/>
          <w:szCs w:val="24"/>
        </w:rPr>
        <w:t xml:space="preserve"> 4-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ենթակետով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պահանջվող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փաստաթղթերի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գնահատման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արդյունքում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հրավերի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պահանջների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նկատմամբ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անհամապատասխանություններ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արձանագրվելու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en-US"/>
        </w:rPr>
        <w:t>ինչպես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նաև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փաստաթղթեր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ընդհանրապես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չներկայացվելու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դեպքում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hy-AM"/>
        </w:rPr>
        <w:t>հանձնաժողովի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նույն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օր</w:t>
      </w:r>
      <w:r>
        <w:rPr>
          <w:rFonts w:ascii="Arial" w:hAnsi="Arial" w:cs="Arial"/>
          <w:szCs w:val="24"/>
          <w:lang w:val="en-US"/>
        </w:rPr>
        <w:t>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համակարգի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միջոցով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hy-AM"/>
        </w:rPr>
        <w:t>ծանուցում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առաջին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տեղ</w:t>
      </w:r>
      <w:r>
        <w:rPr>
          <w:rFonts w:ascii="Arial" w:hAnsi="Arial" w:cs="Arial"/>
          <w:szCs w:val="24"/>
          <w:lang w:val="en-US"/>
        </w:rPr>
        <w:t>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զբաղեցրած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մասնակցին՝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առաջարկելով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երեք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աշխատանքային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ընթացքում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շտկել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անհամապատաս</w:t>
      </w:r>
      <w:r>
        <w:rPr>
          <w:rFonts w:ascii="GHEA Grapalat" w:hAnsi="GHEA Grapalat" w:cs="Sylfaen"/>
          <w:szCs w:val="24"/>
          <w:lang w:val="hy-AM"/>
        </w:rPr>
        <w:softHyphen/>
      </w:r>
      <w:r>
        <w:rPr>
          <w:rFonts w:ascii="Arial" w:hAnsi="Arial" w:cs="Arial"/>
          <w:szCs w:val="24"/>
          <w:lang w:val="hy-AM"/>
        </w:rPr>
        <w:t>խանությունը</w:t>
      </w:r>
      <w:r>
        <w:rPr>
          <w:rFonts w:ascii="GHEA Grapalat" w:hAnsi="GHEA Grapalat" w:cs="Sylfaen"/>
          <w:szCs w:val="24"/>
          <w:lang w:val="hy-AM"/>
        </w:rPr>
        <w:t xml:space="preserve">: </w:t>
      </w:r>
      <w:r>
        <w:rPr>
          <w:rFonts w:ascii="Arial" w:hAnsi="Arial" w:cs="Arial"/>
          <w:szCs w:val="24"/>
          <w:lang w:val="hy-AM"/>
        </w:rPr>
        <w:t>Ընդ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որում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Arial" w:hAnsi="Arial" w:cs="Arial"/>
          <w:szCs w:val="24"/>
          <w:lang w:val="hy-AM"/>
        </w:rPr>
        <w:t>եթե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անհամապատասխանությունն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արձանագրվել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է</w:t>
      </w:r>
      <w:r>
        <w:rPr>
          <w:rFonts w:ascii="Arial" w:hAnsi="Arial" w:cs="Arial"/>
          <w:szCs w:val="24"/>
          <w:lang w:val="en-US"/>
        </w:rPr>
        <w:t>՝</w:t>
      </w:r>
    </w:p>
    <w:p w:rsidR="00571F6A" w:rsidRPr="00571F6A" w:rsidRDefault="00571F6A">
      <w:pPr>
        <w:pStyle w:val="23"/>
        <w:numPr>
          <w:ilvl w:val="0"/>
          <w:numId w:val="5"/>
        </w:numPr>
        <w:spacing w:line="240" w:lineRule="auto"/>
        <w:ind w:left="0" w:firstLine="630"/>
        <w:rPr>
          <w:rFonts w:ascii="GHEA Grapalat" w:hAnsi="GHEA Grapalat" w:cs="Sylfaen"/>
          <w:szCs w:val="24"/>
        </w:rPr>
        <w:pPrChange w:id="13" w:author="Sergey Shahnazaryan" w:date="2019-05-15T12:39:00Z">
          <w:pPr>
            <w:pStyle w:val="23"/>
            <w:numPr>
              <w:numId w:val="5"/>
            </w:numPr>
            <w:spacing w:line="240" w:lineRule="auto"/>
            <w:ind w:left="720" w:firstLine="630"/>
          </w:pPr>
        </w:pPrChange>
      </w:pPr>
      <w:r>
        <w:rPr>
          <w:rFonts w:ascii="Arial" w:hAnsi="Arial" w:cs="Arial"/>
          <w:szCs w:val="24"/>
          <w:lang w:val="hy-AM"/>
        </w:rPr>
        <w:t>կոմիտեից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ստացված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տեղեկատվության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արդյունքում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Arial" w:hAnsi="Arial" w:cs="Arial"/>
          <w:szCs w:val="24"/>
          <w:lang w:val="hy-AM"/>
        </w:rPr>
        <w:t>ապա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սույն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կետում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նշված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ծանուցմանը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կցվում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նաև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en-US"/>
        </w:rPr>
        <w:t>կոմիտեի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տրամադրած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hy-AM"/>
        </w:rPr>
        <w:t>տեղեկատվությունը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պարունակող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փաստաթղթի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բնօրինակից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արտատպված</w:t>
      </w:r>
      <w:r>
        <w:rPr>
          <w:rFonts w:ascii="GHEA Grapalat" w:hAnsi="GHEA Grapalat" w:cs="Sylfaen"/>
          <w:szCs w:val="24"/>
          <w:lang w:val="hy-AM"/>
        </w:rPr>
        <w:t xml:space="preserve"> (</w:t>
      </w:r>
      <w:r>
        <w:rPr>
          <w:rFonts w:ascii="Arial" w:hAnsi="Arial" w:cs="Arial"/>
          <w:szCs w:val="24"/>
          <w:lang w:val="hy-AM"/>
        </w:rPr>
        <w:t>սկանավորված</w:t>
      </w:r>
      <w:r>
        <w:rPr>
          <w:rFonts w:ascii="GHEA Grapalat" w:hAnsi="GHEA Grapalat" w:cs="Sylfaen"/>
          <w:szCs w:val="24"/>
          <w:lang w:val="hy-AM"/>
        </w:rPr>
        <w:t xml:space="preserve">) </w:t>
      </w:r>
      <w:r>
        <w:rPr>
          <w:rFonts w:ascii="Arial" w:hAnsi="Arial" w:cs="Arial"/>
          <w:szCs w:val="24"/>
          <w:lang w:val="hy-AM"/>
        </w:rPr>
        <w:t>տարբերակը</w:t>
      </w:r>
      <w:r w:rsidRPr="00571F6A">
        <w:rPr>
          <w:rFonts w:ascii="GHEA Grapalat" w:hAnsi="GHEA Grapalat" w:cs="Sylfaen"/>
          <w:szCs w:val="24"/>
        </w:rPr>
        <w:t>.</w:t>
      </w:r>
    </w:p>
    <w:p w:rsidR="00571F6A" w:rsidRPr="00571F6A" w:rsidRDefault="00571F6A">
      <w:pPr>
        <w:pStyle w:val="23"/>
        <w:numPr>
          <w:ilvl w:val="0"/>
          <w:numId w:val="5"/>
        </w:numPr>
        <w:spacing w:line="240" w:lineRule="auto"/>
        <w:ind w:left="0" w:firstLine="630"/>
        <w:rPr>
          <w:rFonts w:ascii="GHEA Grapalat" w:hAnsi="GHEA Grapalat" w:cs="Sylfaen"/>
          <w:szCs w:val="24"/>
        </w:rPr>
        <w:pPrChange w:id="14" w:author="Sergey Shahnazaryan" w:date="2019-05-15T12:39:00Z">
          <w:pPr>
            <w:pStyle w:val="23"/>
            <w:numPr>
              <w:numId w:val="5"/>
            </w:numPr>
            <w:spacing w:line="240" w:lineRule="auto"/>
            <w:ind w:left="720" w:firstLine="630"/>
          </w:pPr>
        </w:pPrChange>
      </w:pPr>
      <w:r>
        <w:rPr>
          <w:rFonts w:ascii="Arial" w:hAnsi="Arial" w:cs="Arial"/>
          <w:szCs w:val="24"/>
          <w:lang w:val="en-US"/>
        </w:rPr>
        <w:lastRenderedPageBreak/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ներկայացված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փաստաթղթերի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գնահատման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արդյունքում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en-US"/>
        </w:rPr>
        <w:t>ապա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կետում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hy-AM"/>
        </w:rPr>
        <w:t>նշված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ծանուցմանը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կցվում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նաև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en-US"/>
        </w:rPr>
        <w:t>հանձնաժողովի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նիստի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արձանագրության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hy-AM"/>
        </w:rPr>
        <w:t>բնօրինակից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արտատպված</w:t>
      </w:r>
      <w:r>
        <w:rPr>
          <w:rFonts w:ascii="GHEA Grapalat" w:hAnsi="GHEA Grapalat" w:cs="Sylfaen"/>
          <w:szCs w:val="24"/>
          <w:lang w:val="hy-AM"/>
        </w:rPr>
        <w:t xml:space="preserve"> (</w:t>
      </w:r>
      <w:r>
        <w:rPr>
          <w:rFonts w:ascii="Arial" w:hAnsi="Arial" w:cs="Arial"/>
          <w:szCs w:val="24"/>
          <w:lang w:val="hy-AM"/>
        </w:rPr>
        <w:t>սկանավորված</w:t>
      </w:r>
      <w:r>
        <w:rPr>
          <w:rFonts w:ascii="GHEA Grapalat" w:hAnsi="GHEA Grapalat" w:cs="Sylfaen"/>
          <w:szCs w:val="24"/>
          <w:lang w:val="hy-AM"/>
        </w:rPr>
        <w:t xml:space="preserve">) </w:t>
      </w:r>
      <w:r>
        <w:rPr>
          <w:rFonts w:ascii="Arial" w:hAnsi="Arial" w:cs="Arial"/>
          <w:szCs w:val="24"/>
          <w:lang w:val="hy-AM"/>
        </w:rPr>
        <w:t>տարբերակը</w:t>
      </w:r>
      <w:r w:rsidRPr="00571F6A">
        <w:rPr>
          <w:rFonts w:ascii="GHEA Grapalat" w:hAnsi="GHEA Grapalat" w:cs="Sylfaen"/>
          <w:szCs w:val="24"/>
        </w:rPr>
        <w:t>:</w:t>
      </w:r>
    </w:p>
    <w:p w:rsidR="00571F6A" w:rsidRPr="00571F6A" w:rsidRDefault="00571F6A" w:rsidP="00571F6A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571F6A">
        <w:rPr>
          <w:rFonts w:ascii="GHEA Grapalat" w:hAnsi="GHEA Grapalat" w:cs="Sylfaen"/>
          <w:szCs w:val="24"/>
        </w:rPr>
        <w:t xml:space="preserve">7.19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արձանագրված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անհամապատասխանությունը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հրավերի</w:t>
      </w:r>
      <w:r w:rsidRPr="00571F6A"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  <w:lang w:val="en-US"/>
        </w:rPr>
        <w:t>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մասի</w:t>
      </w:r>
      <w:r w:rsidRPr="00571F6A">
        <w:rPr>
          <w:rFonts w:ascii="GHEA Grapalat" w:hAnsi="GHEA Grapalat" w:cs="Sylfaen"/>
          <w:szCs w:val="24"/>
        </w:rPr>
        <w:t xml:space="preserve"> 7.18 </w:t>
      </w:r>
      <w:r>
        <w:rPr>
          <w:rFonts w:ascii="Arial" w:hAnsi="Arial" w:cs="Arial"/>
          <w:szCs w:val="24"/>
          <w:lang w:val="en-US"/>
        </w:rPr>
        <w:t>կետով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սահմանված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ժամկետում՝</w:t>
      </w:r>
    </w:p>
    <w:p w:rsidR="00571F6A" w:rsidRPr="00571F6A" w:rsidRDefault="00571F6A" w:rsidP="00571F6A">
      <w:pPr>
        <w:pStyle w:val="23"/>
        <w:spacing w:line="240" w:lineRule="auto"/>
        <w:ind w:firstLine="708"/>
        <w:rPr>
          <w:rFonts w:ascii="GHEA Grapalat" w:hAnsi="GHEA Grapalat" w:cs="Sylfaen"/>
          <w:szCs w:val="24"/>
        </w:rPr>
      </w:pPr>
      <w:r w:rsidRPr="00571F6A">
        <w:rPr>
          <w:rFonts w:ascii="GHEA Grapalat" w:hAnsi="GHEA Grapalat" w:cs="Sylfaen"/>
          <w:szCs w:val="24"/>
        </w:rPr>
        <w:t xml:space="preserve">1) </w:t>
      </w:r>
      <w:r>
        <w:rPr>
          <w:rFonts w:ascii="Arial" w:hAnsi="Arial" w:cs="Arial"/>
          <w:szCs w:val="24"/>
          <w:lang w:val="en-US"/>
        </w:rPr>
        <w:t>շտկելու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դեպքում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հայտը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գնահատվում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բավարար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մասնակիցը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հայտարարվում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ընտրված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մասնակից</w:t>
      </w:r>
      <w:r w:rsidRPr="00571F6A"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en-US"/>
        </w:rPr>
        <w:t>Եթե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արձանագրված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անհամապատասխանությունը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վերաբերում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է՝</w:t>
      </w:r>
    </w:p>
    <w:p w:rsidR="00571F6A" w:rsidRPr="00571F6A" w:rsidRDefault="00571F6A">
      <w:pPr>
        <w:pStyle w:val="23"/>
        <w:numPr>
          <w:ilvl w:val="0"/>
          <w:numId w:val="7"/>
        </w:numPr>
        <w:spacing w:line="240" w:lineRule="auto"/>
        <w:ind w:left="0" w:firstLine="630"/>
        <w:rPr>
          <w:rFonts w:ascii="GHEA Grapalat" w:hAnsi="GHEA Grapalat" w:cs="Sylfaen"/>
          <w:szCs w:val="24"/>
        </w:rPr>
        <w:pPrChange w:id="15" w:author="Sergey Shahnazaryan" w:date="2019-05-23T12:36:00Z">
          <w:pPr>
            <w:pStyle w:val="23"/>
            <w:numPr>
              <w:numId w:val="7"/>
            </w:numPr>
            <w:spacing w:line="240" w:lineRule="auto"/>
            <w:ind w:left="720" w:firstLine="630"/>
          </w:pPr>
        </w:pPrChange>
      </w:pPr>
      <w:r>
        <w:rPr>
          <w:rFonts w:ascii="Arial" w:hAnsi="Arial" w:cs="Arial"/>
          <w:szCs w:val="24"/>
          <w:lang w:val="en-US"/>
        </w:rPr>
        <w:t>հարկային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մարմնի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վերահսկվող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եկամուտների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գծով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ունեցած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ժամկետանց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հարկային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պարտավորություններին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en-US"/>
        </w:rPr>
        <w:t>ապա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անհամապատասխանությունը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համարվում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շտկված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en-US"/>
        </w:rPr>
        <w:t>եթե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մասնակիցը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ներկայացնում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կոմիտեի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տրամադրած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տեղեկատվության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մեջ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նշված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գումարի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վճարումը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հիմնավորող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փաստաթղթի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բնօրինակից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արտատպված</w:t>
      </w:r>
      <w:r w:rsidRPr="00571F6A"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en-US"/>
        </w:rPr>
        <w:t>սկանավորված</w:t>
      </w:r>
      <w:r w:rsidRPr="00571F6A"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  <w:lang w:val="en-US"/>
        </w:rPr>
        <w:t>օրինակը</w:t>
      </w:r>
      <w:r w:rsidRPr="00571F6A">
        <w:rPr>
          <w:rFonts w:ascii="GHEA Grapalat" w:hAnsi="GHEA Grapalat" w:cs="Sylfaen"/>
          <w:szCs w:val="24"/>
        </w:rPr>
        <w:t>.</w:t>
      </w:r>
    </w:p>
    <w:p w:rsidR="00571F6A" w:rsidRPr="00571F6A" w:rsidRDefault="00571F6A" w:rsidP="00571F6A">
      <w:pPr>
        <w:pStyle w:val="23"/>
        <w:numPr>
          <w:ilvl w:val="0"/>
          <w:numId w:val="7"/>
        </w:numPr>
        <w:spacing w:line="240" w:lineRule="auto"/>
        <w:ind w:left="0" w:firstLine="630"/>
        <w:rPr>
          <w:rFonts w:ascii="GHEA Grapalat" w:hAnsi="GHEA Grapalat" w:cs="Sylfaen"/>
          <w:szCs w:val="24"/>
        </w:rPr>
      </w:pPr>
      <w:r w:rsidRPr="00571F6A">
        <w:rPr>
          <w:rFonts w:ascii="GHEA Grapalat" w:hAnsi="GHEA Grapalat" w:cs="Sylfaen"/>
          <w:szCs w:val="24"/>
        </w:rPr>
        <w:t>«</w:t>
      </w:r>
      <w:r>
        <w:rPr>
          <w:rFonts w:ascii="Arial" w:hAnsi="Arial" w:cs="Arial"/>
          <w:szCs w:val="24"/>
          <w:lang w:val="en-US"/>
        </w:rPr>
        <w:t>ֆինանսական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միջոցներ</w:t>
      </w:r>
      <w:r w:rsidRPr="00571F6A">
        <w:rPr>
          <w:rFonts w:ascii="Franklin Gothic Medium Cond" w:hAnsi="Franklin Gothic Medium Cond" w:cs="Franklin Gothic Medium Cond"/>
          <w:szCs w:val="24"/>
        </w:rPr>
        <w:t>»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որակավորման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չափանիշին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en-US"/>
        </w:rPr>
        <w:t>ապա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արձանագրված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անհամապատասխանությունը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կարող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շտկվել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ինչպես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կոմիտեից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ստացված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գրավոր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տեղեկատվությունը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գնահատող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հանձնաժողովին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ներկայացնելու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en-US"/>
        </w:rPr>
        <w:t>այնպես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կոմիտեի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տրված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նոր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տեղեկատվությամբ</w:t>
      </w:r>
      <w:r w:rsidRPr="00571F6A"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en-US"/>
        </w:rPr>
        <w:t>Ընդ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որում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գնահատող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հանձնաժողովի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կամ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քարտուղարի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կոմիտե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կրկնակի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հարցում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չի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կատարվում</w:t>
      </w:r>
      <w:r w:rsidRPr="00571F6A">
        <w:rPr>
          <w:rFonts w:ascii="GHEA Grapalat" w:hAnsi="GHEA Grapalat" w:cs="Sylfaen"/>
          <w:szCs w:val="24"/>
        </w:rPr>
        <w:t xml:space="preserve">:  </w:t>
      </w:r>
    </w:p>
    <w:p w:rsidR="00571F6A" w:rsidRPr="00571F6A" w:rsidRDefault="00571F6A" w:rsidP="00571F6A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571F6A">
        <w:rPr>
          <w:rFonts w:ascii="GHEA Grapalat" w:hAnsi="GHEA Grapalat" w:cs="Sylfaen"/>
          <w:szCs w:val="24"/>
        </w:rPr>
        <w:t xml:space="preserve">2) </w:t>
      </w:r>
      <w:r>
        <w:rPr>
          <w:rFonts w:ascii="Arial" w:hAnsi="Arial" w:cs="Arial"/>
          <w:szCs w:val="24"/>
          <w:lang w:val="en-US"/>
        </w:rPr>
        <w:t>չշտկելու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դեպքում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հանձնաժողովի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որոշմամբ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մերժում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հայտը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նիստում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հանձնաժողովը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ճանաչում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հաջորդաբար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տեղ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զբաղեցրած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մասնակցին</w:t>
      </w:r>
      <w:r w:rsidRPr="00571F6A"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en-US"/>
        </w:rPr>
        <w:t>կիրառելով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հրավերի</w:t>
      </w:r>
      <w:r w:rsidRPr="00571F6A"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  <w:lang w:val="en-US"/>
        </w:rPr>
        <w:t>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մասի</w:t>
      </w:r>
      <w:r w:rsidRPr="00571F6A">
        <w:rPr>
          <w:rFonts w:ascii="GHEA Grapalat" w:hAnsi="GHEA Grapalat" w:cs="Sylfaen"/>
          <w:szCs w:val="24"/>
        </w:rPr>
        <w:t xml:space="preserve"> 7.13-</w:t>
      </w:r>
      <w:r>
        <w:rPr>
          <w:rFonts w:ascii="Arial" w:hAnsi="Arial" w:cs="Arial"/>
          <w:szCs w:val="24"/>
          <w:lang w:val="en-US"/>
        </w:rPr>
        <w:t>ից</w:t>
      </w:r>
      <w:r w:rsidRPr="00571F6A">
        <w:rPr>
          <w:rFonts w:ascii="GHEA Grapalat" w:hAnsi="GHEA Grapalat" w:cs="Sylfaen"/>
          <w:szCs w:val="24"/>
        </w:rPr>
        <w:t xml:space="preserve"> 7.20-</w:t>
      </w:r>
      <w:r>
        <w:rPr>
          <w:rFonts w:ascii="Arial" w:hAnsi="Arial" w:cs="Arial"/>
          <w:szCs w:val="24"/>
          <w:lang w:val="en-US"/>
        </w:rPr>
        <w:t>րդ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կետերով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սահմանված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պայմանները</w:t>
      </w:r>
      <w:r w:rsidRPr="00571F6A">
        <w:rPr>
          <w:rFonts w:ascii="GHEA Grapalat" w:hAnsi="GHEA Grapalat" w:cs="Sylfaen"/>
          <w:szCs w:val="24"/>
        </w:rPr>
        <w:t>:</w:t>
      </w:r>
    </w:p>
    <w:p w:rsidR="00571F6A" w:rsidRDefault="00571F6A" w:rsidP="00571F6A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Arial" w:hAnsi="Arial" w:cs="Arial"/>
          <w:sz w:val="20"/>
          <w:szCs w:val="24"/>
          <w:lang w:eastAsia="en-US"/>
        </w:rPr>
        <w:t>Սույն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կետի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Arial" w:hAnsi="Arial" w:cs="Arial"/>
          <w:sz w:val="20"/>
          <w:szCs w:val="24"/>
          <w:lang w:eastAsia="en-US"/>
        </w:rPr>
        <w:t>ին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ենթակետով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նախատեսված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փաստաթղթերը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հանձնա</w:t>
      </w:r>
      <w:r>
        <w:rPr>
          <w:rFonts w:ascii="GHEA Grapalat" w:hAnsi="GHEA Grapalat" w:cs="Sylfaen"/>
          <w:sz w:val="20"/>
          <w:szCs w:val="24"/>
          <w:lang w:val="hy-AM" w:eastAsia="en-US"/>
        </w:rPr>
        <w:softHyphen/>
      </w:r>
      <w:r>
        <w:rPr>
          <w:rFonts w:ascii="Arial" w:hAnsi="Arial" w:cs="Arial"/>
          <w:sz w:val="20"/>
          <w:szCs w:val="24"/>
          <w:lang w:val="hy-AM" w:eastAsia="en-US"/>
        </w:rPr>
        <w:t>ժողովի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քարտուղարի</w:t>
      </w:r>
      <w:r>
        <w:rPr>
          <w:rFonts w:ascii="Arial" w:hAnsi="Arial" w:cs="Arial"/>
          <w:sz w:val="20"/>
          <w:szCs w:val="24"/>
          <w:lang w:eastAsia="en-US"/>
        </w:rPr>
        <w:t>ն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ներկայացվում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են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սույն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հրավերի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Arial" w:hAnsi="Arial" w:cs="Arial"/>
          <w:sz w:val="20"/>
          <w:szCs w:val="24"/>
          <w:lang w:eastAsia="en-US"/>
        </w:rPr>
        <w:t>ին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մասի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7.14 </w:t>
      </w:r>
      <w:r>
        <w:rPr>
          <w:rFonts w:ascii="Arial" w:hAnsi="Arial" w:cs="Arial"/>
          <w:sz w:val="20"/>
          <w:szCs w:val="24"/>
          <w:lang w:eastAsia="en-US"/>
        </w:rPr>
        <w:t>կետով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նախատեսված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կարգով</w:t>
      </w: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Arial" w:hAnsi="Arial" w:cs="Arial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պարտավոր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փաստաթղթերն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հաստատել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հանգամանքը՝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հրավերում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փոստից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փոստին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հավաստում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ուղարկելու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Arial" w:hAnsi="Arial" w:cs="Arial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7.20 </w:t>
      </w:r>
      <w:r>
        <w:rPr>
          <w:rFonts w:ascii="Arial" w:hAnsi="Arial" w:cs="Arial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չափանիշները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հիմնավորող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չներկայացվելու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դեպքում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կիրառվում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7.17-</w:t>
      </w:r>
      <w:r>
        <w:rPr>
          <w:rFonts w:ascii="Arial" w:hAnsi="Arial" w:cs="Arial"/>
          <w:szCs w:val="24"/>
        </w:rPr>
        <w:t>ից</w:t>
      </w:r>
      <w:r>
        <w:rPr>
          <w:rFonts w:ascii="GHEA Grapalat" w:hAnsi="GHEA Grapalat" w:cs="Sylfaen"/>
          <w:szCs w:val="24"/>
        </w:rPr>
        <w:t xml:space="preserve"> 7.19-</w:t>
      </w:r>
      <w:r>
        <w:rPr>
          <w:rFonts w:ascii="Arial" w:hAnsi="Arial" w:cs="Arial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կետերով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պայմանները</w:t>
      </w:r>
      <w:r>
        <w:rPr>
          <w:rFonts w:ascii="GHEA Grapalat" w:hAnsi="GHEA Grapalat" w:cs="Sylfaen"/>
          <w:szCs w:val="24"/>
        </w:rPr>
        <w:t xml:space="preserve">:  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7.2</w:t>
      </w:r>
      <w:r>
        <w:rPr>
          <w:rFonts w:ascii="GHEA Grapalat" w:hAnsi="GHEA Grapalat" w:cs="Sylfaen"/>
          <w:szCs w:val="24"/>
          <w:lang w:val="hy-AM"/>
        </w:rPr>
        <w:t xml:space="preserve">1 </w:t>
      </w:r>
      <w:r>
        <w:rPr>
          <w:rFonts w:ascii="Arial" w:hAnsi="Arial" w:cs="Arial"/>
          <w:szCs w:val="24"/>
          <w:lang w:val="ru-RU"/>
        </w:rPr>
        <w:t>Մասնակիցները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ներկայացուցիչները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լինել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Arial" w:hAnsi="Arial" w:cs="Arial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նիստերին։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ներկայացուցիչները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պահանջել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արձանագրությունների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պատճենները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տրամադրվում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մեկ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օրացուցային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ընթացքում։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7.22 </w:t>
      </w:r>
      <w:r>
        <w:rPr>
          <w:rFonts w:ascii="Arial" w:hAnsi="Arial" w:cs="Arial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ծանուցումներն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ուղարկվում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փոստից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քարտուղարի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ուղարկվելու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միջոցով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Arial" w:hAnsi="Arial" w:cs="Arial"/>
          <w:sz w:val="20"/>
          <w:szCs w:val="20"/>
          <w:lang w:val="af-ZA" w:eastAsia="x-none"/>
        </w:rPr>
        <w:t>Տեղեկությունների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Arial" w:hAnsi="Arial" w:cs="Arial"/>
          <w:sz w:val="20"/>
          <w:szCs w:val="20"/>
          <w:lang w:val="af-ZA" w:eastAsia="x-none"/>
        </w:rPr>
        <w:t>փաստաթղթերի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Arial" w:hAnsi="Arial" w:cs="Arial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եղանակով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փոխանակման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մասնակիցը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Arial" w:hAnsi="Arial" w:cs="Arial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Arial" w:hAnsi="Arial" w:cs="Arial"/>
          <w:sz w:val="20"/>
          <w:szCs w:val="20"/>
          <w:lang w:val="af-ZA" w:eastAsia="x-none"/>
        </w:rPr>
        <w:t>հաստատում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թվային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ստորագրությամբ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Arial" w:hAnsi="Arial" w:cs="Arial"/>
          <w:sz w:val="20"/>
          <w:szCs w:val="20"/>
          <w:lang w:val="af-ZA" w:eastAsia="x-none"/>
        </w:rPr>
        <w:t>որի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հավաստագիրը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պետք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զետեղված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լինի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af-ZA" w:eastAsia="x-none"/>
        </w:rPr>
        <w:t>«</w:t>
      </w:r>
      <w:r>
        <w:rPr>
          <w:rFonts w:ascii="Arial" w:hAnsi="Arial" w:cs="Arial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քարտերի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մասին</w:t>
      </w:r>
      <w:r>
        <w:rPr>
          <w:rFonts w:ascii="Franklin Gothic Medium Cond" w:hAnsi="Franklin Gothic Medium Cond" w:cs="Franklin Gothic Medium Cond"/>
          <w:sz w:val="20"/>
          <w:szCs w:val="20"/>
          <w:lang w:val="af-ZA" w:eastAsia="x-none"/>
        </w:rPr>
        <w:t>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Հայաստանի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Հանրապետության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օրենքով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սահմանված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կարգով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տրամադրված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քարտում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Arial" w:hAnsi="Arial" w:cs="Arial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Arial" w:hAnsi="Arial" w:cs="Arial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Arial" w:hAnsi="Arial" w:cs="Arial"/>
          <w:sz w:val="20"/>
          <w:szCs w:val="20"/>
          <w:lang w:val="af-ZA" w:eastAsia="x-none"/>
        </w:rPr>
        <w:t>ուղարկում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հաստատված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փաստաթղթից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արտատպված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Arial" w:hAnsi="Arial" w:cs="Arial"/>
          <w:sz w:val="20"/>
          <w:szCs w:val="20"/>
          <w:lang w:val="af-ZA" w:eastAsia="x-none"/>
        </w:rPr>
        <w:t>սկանավորված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Arial" w:hAnsi="Arial" w:cs="Arial"/>
          <w:sz w:val="20"/>
          <w:szCs w:val="20"/>
          <w:lang w:val="af-ZA" w:eastAsia="x-none"/>
        </w:rPr>
        <w:t>տարբերակով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  <w:lang w:val="ru-RU"/>
        </w:rPr>
        <w:t>Հայաստանի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Հանրապետության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ռեզիդենտ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հանդիսացող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կիցներ</w:t>
      </w:r>
      <w:r>
        <w:rPr>
          <w:rFonts w:ascii="Arial" w:hAnsi="Arial" w:cs="Arial"/>
          <w:szCs w:val="24"/>
          <w:lang w:val="en-US"/>
        </w:rPr>
        <w:t>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հայտում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ներառվող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en-US"/>
        </w:rPr>
        <w:t>իրենց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կողմից</w:t>
      </w:r>
      <w:r w:rsidRPr="00571F6A">
        <w:rPr>
          <w:rFonts w:ascii="GHEA Grapalat" w:hAnsi="GHEA Grapalat" w:cs="Sylfaen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  <w:lang w:val="en-US"/>
        </w:rPr>
        <w:t>հաստատվող</w:t>
      </w:r>
      <w:r w:rsidRPr="00571F6A">
        <w:rPr>
          <w:rFonts w:ascii="GHEA Grapalat" w:hAnsi="GHEA Grapalat" w:cs="Sylfaen"/>
          <w:szCs w:val="24"/>
        </w:rPr>
        <w:t xml:space="preserve">  </w:t>
      </w:r>
      <w:r>
        <w:rPr>
          <w:rFonts w:ascii="Arial" w:hAnsi="Arial" w:cs="Arial"/>
          <w:szCs w:val="24"/>
          <w:lang w:val="ru-RU"/>
        </w:rPr>
        <w:t>փաստա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թղթերը</w:t>
      </w:r>
      <w:proofErr w:type="gram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հաստատում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թվային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ստորագրությամբ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իսկ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Հայաստանի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Հանրա</w:t>
      </w:r>
      <w:r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պետության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ռեզիդենտ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չհանդիսացող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մասնակիցներ</w:t>
      </w:r>
      <w:r>
        <w:rPr>
          <w:rFonts w:ascii="Arial" w:hAnsi="Arial" w:cs="Arial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հաստատված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բնօրինակ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փաստաթղթից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Arial" w:hAnsi="Arial" w:cs="Arial"/>
          <w:szCs w:val="24"/>
          <w:lang w:val="ru-RU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Arial" w:hAnsi="Arial" w:cs="Arial"/>
          <w:szCs w:val="24"/>
          <w:lang w:val="ru-RU"/>
        </w:rPr>
        <w:t>տարբերակով</w:t>
      </w:r>
      <w:r>
        <w:rPr>
          <w:rFonts w:ascii="GHEA Grapalat" w:hAnsi="GHEA Grapalat" w:cs="Sylfaen"/>
          <w:szCs w:val="24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ներառվող՝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թվային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ստորագրությամբ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հաստատվող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կնքվում</w:t>
      </w:r>
      <w:r>
        <w:rPr>
          <w:rFonts w:ascii="GHEA Grapalat" w:hAnsi="GHEA Grapalat" w:cs="Sylfaen"/>
          <w:szCs w:val="24"/>
        </w:rPr>
        <w:t xml:space="preserve">: </w:t>
      </w:r>
    </w:p>
    <w:p w:rsidR="00571F6A" w:rsidRDefault="00EB50FA" w:rsidP="00571F6A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>7.23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Ընտրված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մասնակցի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կողմից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պայմանագիրը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չկնքելու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="00571F6A">
        <w:rPr>
          <w:rFonts w:ascii="Arial" w:hAnsi="Arial" w:cs="Arial"/>
          <w:sz w:val="20"/>
          <w:szCs w:val="20"/>
          <w:lang w:val="af-ZA" w:eastAsia="x-none"/>
        </w:rPr>
        <w:t>հրաժարվելու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կամ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պայմանագիր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կնքելու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իրավունքից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զրկվելու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դեպքում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հանձնաժողովը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ընտրված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մասնակցի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որոշման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նպատակով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կիրառում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Է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սույն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 w:rsidRPr="00571F6A">
        <w:rPr>
          <w:rFonts w:ascii="Arial" w:hAnsi="Arial" w:cs="Arial"/>
          <w:sz w:val="20"/>
          <w:szCs w:val="20"/>
          <w:lang w:val="hy-AM" w:eastAsia="x-none"/>
        </w:rPr>
        <w:t>հրավերի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1-</w:t>
      </w:r>
      <w:r w:rsidR="00571F6A" w:rsidRPr="00571F6A">
        <w:rPr>
          <w:rFonts w:ascii="Arial" w:hAnsi="Arial" w:cs="Arial"/>
          <w:sz w:val="20"/>
          <w:szCs w:val="20"/>
          <w:lang w:val="hy-AM" w:eastAsia="x-none"/>
        </w:rPr>
        <w:t>ին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 w:rsidRPr="00571F6A">
        <w:rPr>
          <w:rFonts w:ascii="Arial" w:hAnsi="Arial" w:cs="Arial"/>
          <w:sz w:val="20"/>
          <w:szCs w:val="20"/>
          <w:lang w:val="hy-AM" w:eastAsia="x-none"/>
        </w:rPr>
        <w:t>մասի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7.13-</w:t>
      </w:r>
      <w:r w:rsidR="00571F6A" w:rsidRPr="00571F6A">
        <w:rPr>
          <w:rFonts w:ascii="Arial" w:hAnsi="Arial" w:cs="Arial"/>
          <w:sz w:val="20"/>
          <w:szCs w:val="20"/>
          <w:lang w:val="hy-AM" w:eastAsia="x-none"/>
        </w:rPr>
        <w:t>ից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 7.23-</w:t>
      </w:r>
      <w:r w:rsidR="00571F6A" w:rsidRPr="00571F6A">
        <w:rPr>
          <w:rFonts w:ascii="Arial" w:hAnsi="Arial" w:cs="Arial"/>
          <w:sz w:val="20"/>
          <w:szCs w:val="20"/>
          <w:lang w:val="hy-AM" w:eastAsia="x-none"/>
        </w:rPr>
        <w:t>րդ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 w:rsidRPr="00571F6A">
        <w:rPr>
          <w:rFonts w:ascii="Arial" w:hAnsi="Arial" w:cs="Arial"/>
          <w:sz w:val="20"/>
          <w:szCs w:val="20"/>
          <w:lang w:val="hy-AM" w:eastAsia="x-none"/>
        </w:rPr>
        <w:t>կետերով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սահմանված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="00571F6A">
        <w:rPr>
          <w:rFonts w:ascii="Arial" w:hAnsi="Arial" w:cs="Arial"/>
          <w:sz w:val="20"/>
          <w:szCs w:val="20"/>
          <w:lang w:val="af-ZA" w:eastAsia="x-none"/>
        </w:rPr>
        <w:t>ընթացակարգը</w:t>
      </w:r>
      <w:r w:rsidR="00571F6A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="00EB50FA">
        <w:rPr>
          <w:rFonts w:ascii="Sylfaen" w:hAnsi="Sylfaen" w:cs="Sylfaen"/>
          <w:szCs w:val="24"/>
          <w:lang w:val="hy-AM"/>
        </w:rPr>
        <w:t>4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գնահատման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արդյունքներով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կազմվում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գնահատման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արձանագրություն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որը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արձանագրությանը։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Արձանագրությունն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ստորագրում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հանձնաժողովի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անդամները։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  <w:lang w:val="ru-RU"/>
        </w:rPr>
        <w:t>Հայտերի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գնահատման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ավարտին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հաջորդող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առաջին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աշխատանքային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արձանագրությունը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հրապարակվում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տեղեկագրում</w:t>
      </w:r>
      <w:r w:rsidRPr="00571F6A">
        <w:rPr>
          <w:rFonts w:ascii="GHEA Grapalat" w:hAnsi="GHEA Grapalat" w:cs="Sylfaen"/>
          <w:szCs w:val="24"/>
        </w:rPr>
        <w:t>: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71F6A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="00EB50FA">
        <w:rPr>
          <w:rFonts w:ascii="GHEA Grapalat" w:hAnsi="GHEA Grapalat" w:cs="Sylfaen"/>
          <w:szCs w:val="24"/>
        </w:rPr>
        <w:t>5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Մասնակից</w:t>
      </w:r>
      <w:r>
        <w:rPr>
          <w:rFonts w:ascii="Arial" w:hAnsi="Arial" w:cs="Arial"/>
          <w:szCs w:val="24"/>
          <w:lang w:val="en-US"/>
        </w:rPr>
        <w:t>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իրեն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պահանջների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համապատասխանության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հիմնավորման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նպատակով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ներկայացնել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լրացուցիչ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այլ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փաստաթղթեր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տեղեկություններ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նյութեր։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Arial" w:hAnsi="Arial" w:cs="Arial"/>
          <w:szCs w:val="24"/>
          <w:lang w:val="en-US"/>
        </w:rPr>
        <w:t>Հ</w:t>
      </w:r>
      <w:r>
        <w:rPr>
          <w:rFonts w:ascii="Arial" w:hAnsi="Arial" w:cs="Arial"/>
          <w:szCs w:val="24"/>
          <w:lang w:val="ru-RU"/>
        </w:rPr>
        <w:t>անձնաժողովը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կարող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ստուգել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</w:t>
      </w:r>
      <w:r>
        <w:rPr>
          <w:rFonts w:ascii="Arial" w:hAnsi="Arial" w:cs="Arial"/>
          <w:szCs w:val="24"/>
          <w:lang w:val="ru-RU"/>
        </w:rPr>
        <w:t>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տվյալների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իսկությունը</w:t>
      </w:r>
      <w:r w:rsidRPr="00571F6A">
        <w:rPr>
          <w:rFonts w:ascii="GHEA Grapalat" w:hAnsi="GHEA Grapalat" w:cs="Sylfaen"/>
          <w:szCs w:val="24"/>
        </w:rPr>
        <w:t xml:space="preserve">` </w:t>
      </w:r>
      <w:r>
        <w:rPr>
          <w:rFonts w:ascii="Arial" w:hAnsi="Arial" w:cs="Arial"/>
          <w:szCs w:val="24"/>
          <w:lang w:val="ru-RU"/>
        </w:rPr>
        <w:t>օգտագործելով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պաշտոնական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աղբյուրներից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ստացված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տվյալներ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դրա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մասին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ստանալով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իրավասու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մարմինների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գրավոր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եզրակացությունը</w:t>
      </w:r>
      <w:r w:rsidRPr="00571F6A"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ru-RU"/>
        </w:rPr>
        <w:t>Նման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հարցում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ուղարկվելու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դեպքում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համապատասխան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պետական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և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տեղական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ինքնակառավարման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մարմինները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հարցումն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ստանալու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օրվան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հաջորդող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երկու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աշխատանքային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օրվա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ընթացքում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տրամադրում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գրավոր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եզրակացություն</w:t>
      </w:r>
      <w:r w:rsidRPr="00571F6A">
        <w:rPr>
          <w:rFonts w:ascii="GHEA Grapalat" w:hAnsi="GHEA Grapalat" w:cs="Sylfaen"/>
          <w:szCs w:val="24"/>
        </w:rPr>
        <w:t xml:space="preserve">: </w:t>
      </w:r>
      <w:r>
        <w:rPr>
          <w:rFonts w:ascii="Arial" w:hAnsi="Arial" w:cs="Arial"/>
          <w:szCs w:val="24"/>
          <w:lang w:val="ru-RU"/>
        </w:rPr>
        <w:t>Եթե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</w:t>
      </w:r>
      <w:r>
        <w:rPr>
          <w:rFonts w:ascii="Arial" w:hAnsi="Arial" w:cs="Arial"/>
          <w:szCs w:val="24"/>
          <w:lang w:val="ru-RU"/>
        </w:rPr>
        <w:t>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ներկայացրած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տվյալների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իսկության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ստուգման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արդյունքում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տվյալները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որակվում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են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իրականությանը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չհամապա</w:t>
      </w:r>
      <w:r w:rsidRPr="00571F6A">
        <w:rPr>
          <w:rFonts w:ascii="GHEA Grapalat" w:hAnsi="GHEA Grapalat" w:cs="Sylfaen"/>
          <w:szCs w:val="24"/>
        </w:rPr>
        <w:softHyphen/>
      </w:r>
      <w:r>
        <w:rPr>
          <w:rFonts w:ascii="Arial" w:hAnsi="Arial" w:cs="Arial"/>
          <w:szCs w:val="24"/>
          <w:lang w:val="ru-RU"/>
        </w:rPr>
        <w:t>տասխանող</w:t>
      </w:r>
      <w:r w:rsidRPr="00571F6A">
        <w:rPr>
          <w:rFonts w:ascii="GHEA Grapalat" w:hAnsi="GHEA Grapalat" w:cs="Sylfaen"/>
          <w:szCs w:val="24"/>
        </w:rPr>
        <w:t xml:space="preserve">, </w:t>
      </w:r>
      <w:r>
        <w:rPr>
          <w:rFonts w:ascii="Arial" w:hAnsi="Arial" w:cs="Arial"/>
          <w:szCs w:val="24"/>
          <w:lang w:val="ru-RU"/>
        </w:rPr>
        <w:t>ապա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տվյալ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մասնակցի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հայտը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մերժվում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</w:rPr>
        <w:t>է</w:t>
      </w:r>
      <w:r w:rsidRPr="00571F6A">
        <w:rPr>
          <w:rFonts w:ascii="GHEA Grapalat" w:hAnsi="GHEA Grapalat" w:cs="Sylfaen"/>
          <w:szCs w:val="24"/>
        </w:rPr>
        <w:t>:</w:t>
      </w:r>
    </w:p>
    <w:p w:rsidR="00571F6A" w:rsidRP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71F6A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="00EB50FA">
        <w:rPr>
          <w:rFonts w:ascii="GHEA Grapalat" w:hAnsi="GHEA Grapalat" w:cs="Sylfaen"/>
          <w:szCs w:val="24"/>
        </w:rPr>
        <w:t>6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հրավերի</w:t>
      </w:r>
      <w:r w:rsidRPr="00571F6A">
        <w:rPr>
          <w:rFonts w:ascii="GHEA Grapalat" w:hAnsi="GHEA Grapalat" w:cs="Sylfaen"/>
          <w:szCs w:val="24"/>
        </w:rPr>
        <w:t xml:space="preserve"> 1-</w:t>
      </w:r>
      <w:r>
        <w:rPr>
          <w:rFonts w:ascii="Arial" w:hAnsi="Arial" w:cs="Arial"/>
          <w:szCs w:val="24"/>
          <w:lang w:val="en-US"/>
        </w:rPr>
        <w:t>ին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մասի</w:t>
      </w:r>
      <w:r w:rsidRPr="00571F6A"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2</w:t>
      </w:r>
      <w:r w:rsidR="00EB50FA">
        <w:rPr>
          <w:rFonts w:ascii="GHEA Grapalat" w:hAnsi="GHEA Grapalat" w:cs="Sylfaen"/>
          <w:szCs w:val="24"/>
        </w:rPr>
        <w:t>5</w:t>
      </w:r>
      <w:r>
        <w:rPr>
          <w:rFonts w:ascii="Arial" w:hAnsi="Arial" w:cs="Arial"/>
          <w:szCs w:val="24"/>
          <w:lang w:val="ru-RU"/>
        </w:rPr>
        <w:t>կետի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կիրառման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նպատակով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հրավիրվում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հանձնաժողովի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արտահերթ</w:t>
      </w:r>
      <w:r w:rsidRPr="00571F6A">
        <w:rPr>
          <w:rFonts w:ascii="GHEA Grapalat" w:hAnsi="GHEA Grapalat" w:cs="Sylfaen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նիստ։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/>
          <w:sz w:val="20"/>
          <w:lang w:val="hy-AM"/>
        </w:rPr>
      </w:pPr>
      <w:r w:rsidRPr="00571F6A">
        <w:rPr>
          <w:rFonts w:ascii="GHEA Grapalat" w:hAnsi="GHEA Grapalat" w:cs="Sylfaen"/>
          <w:sz w:val="20"/>
          <w:lang w:val="af-ZA"/>
        </w:rPr>
        <w:t>7</w:t>
      </w:r>
      <w:r>
        <w:rPr>
          <w:rFonts w:ascii="GHEA Grapalat" w:hAnsi="GHEA Grapalat" w:cs="Sylfaen"/>
          <w:sz w:val="20"/>
          <w:lang w:val="hy-AM"/>
        </w:rPr>
        <w:t>.2</w:t>
      </w:r>
      <w:r w:rsidR="00EB50FA">
        <w:rPr>
          <w:rFonts w:ascii="Sylfaen" w:hAnsi="Sylfaen" w:cs="Sylfaen"/>
          <w:sz w:val="20"/>
          <w:lang w:val="hy-AM"/>
        </w:rPr>
        <w:t>7</w:t>
      </w:r>
      <w:r w:rsidRPr="00571F6A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որոշելու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նիստի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հաջորդող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օրը</w:t>
      </w:r>
      <w:r>
        <w:rPr>
          <w:rFonts w:ascii="GHEA Grapalat" w:hAnsi="GHEA Grapalat" w:cs="Arial Armenian"/>
          <w:sz w:val="20"/>
          <w:lang w:val="hy-AM"/>
        </w:rPr>
        <w:t xml:space="preserve"> 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քարտուղարը՝</w:t>
      </w:r>
    </w:p>
    <w:p w:rsidR="00571F6A" w:rsidRDefault="00571F6A" w:rsidP="00571F6A">
      <w:pPr>
        <w:pStyle w:val="norm"/>
        <w:spacing w:line="240" w:lineRule="auto"/>
        <w:ind w:firstLine="706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1) </w:t>
      </w:r>
      <w:r>
        <w:rPr>
          <w:rFonts w:ascii="Arial" w:hAnsi="Arial" w:cs="Arial"/>
          <w:sz w:val="20"/>
          <w:lang w:val="hy-AM"/>
        </w:rPr>
        <w:t>Համակարգում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նշում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նե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Arial" w:hAnsi="Arial" w:cs="Arial"/>
          <w:sz w:val="20"/>
          <w:lang w:val="hy-AM"/>
        </w:rPr>
        <w:t>րին՝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նրանց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դասակարգելով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ըստ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արդյունքների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առաջարկների</w:t>
      </w:r>
      <w:r>
        <w:rPr>
          <w:rFonts w:ascii="GHEA Grapalat" w:hAnsi="GHEA Grapalat" w:cs="Arial Armenian"/>
          <w:sz w:val="20"/>
          <w:lang w:val="hy-AM"/>
        </w:rPr>
        <w:t>.</w:t>
      </w:r>
    </w:p>
    <w:p w:rsidR="00571F6A" w:rsidRDefault="00571F6A" w:rsidP="00571F6A">
      <w:pPr>
        <w:pStyle w:val="norm"/>
        <w:spacing w:line="240" w:lineRule="auto"/>
        <w:ind w:firstLine="706"/>
        <w:rPr>
          <w:rFonts w:ascii="GHEA Grapalat" w:hAnsi="GHEA Grapalat"/>
          <w:spacing w:val="-6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2) </w:t>
      </w:r>
      <w:r>
        <w:rPr>
          <w:rFonts w:ascii="Arial" w:hAnsi="Arial" w:cs="Arial"/>
          <w:sz w:val="20"/>
          <w:lang w:val="hy-AM"/>
        </w:rPr>
        <w:t>Համակարգի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էլեկտրոնային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փոստին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ուղարկում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է</w:t>
      </w:r>
      <w:r>
        <w:rPr>
          <w:rFonts w:ascii="GHEA Grapalat" w:hAnsi="GHEA Grapalat" w:cs="Tahoma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գնահատման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արդյունքների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մասին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հանձնաժողովի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նիստի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pacing w:val="-6"/>
          <w:sz w:val="20"/>
          <w:lang w:val="hy-AM"/>
        </w:rPr>
        <w:t>արձանագրու</w:t>
      </w:r>
      <w:r>
        <w:rPr>
          <w:rFonts w:ascii="GHEA Grapalat" w:hAnsi="GHEA Grapalat" w:cs="Tahoma"/>
          <w:spacing w:val="-6"/>
          <w:sz w:val="20"/>
          <w:lang w:val="hy-AM"/>
        </w:rPr>
        <w:softHyphen/>
      </w:r>
      <w:r>
        <w:rPr>
          <w:rFonts w:ascii="Arial" w:hAnsi="Arial" w:cs="Arial"/>
          <w:spacing w:val="-6"/>
          <w:sz w:val="20"/>
          <w:lang w:val="hy-AM"/>
        </w:rPr>
        <w:t>թյունը</w:t>
      </w:r>
      <w:r>
        <w:rPr>
          <w:rFonts w:ascii="GHEA Grapalat" w:hAnsi="GHEA Grapalat"/>
          <w:spacing w:val="-6"/>
          <w:sz w:val="20"/>
          <w:lang w:val="hy-AM"/>
        </w:rPr>
        <w:t>:</w:t>
      </w:r>
    </w:p>
    <w:p w:rsidR="00571F6A" w:rsidRDefault="00571F6A" w:rsidP="00571F6A">
      <w:pPr>
        <w:pStyle w:val="norm"/>
        <w:spacing w:line="240" w:lineRule="auto"/>
        <w:ind w:firstLine="567"/>
        <w:rPr>
          <w:rFonts w:ascii="GHEA Grapalat" w:hAnsi="GHEA Grapalat" w:cs="Tahoma"/>
          <w:sz w:val="20"/>
          <w:lang w:val="hy-AM"/>
        </w:rPr>
      </w:pPr>
      <w:r>
        <w:rPr>
          <w:rFonts w:ascii="GHEA Grapalat" w:hAnsi="GHEA Grapalat"/>
          <w:spacing w:val="-6"/>
          <w:sz w:val="20"/>
          <w:lang w:val="hy-AM"/>
        </w:rPr>
        <w:lastRenderedPageBreak/>
        <w:t>7.2</w:t>
      </w:r>
      <w:r w:rsidR="00EB50FA">
        <w:rPr>
          <w:rFonts w:ascii="Sylfaen" w:hAnsi="Sylfaen"/>
          <w:spacing w:val="-6"/>
          <w:sz w:val="20"/>
          <w:lang w:val="hy-AM"/>
        </w:rPr>
        <w:t>8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Մինչև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կնքելը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պատվիրատուն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տեղեկագրում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հրապարակում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ոչ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ուշ</w:t>
      </w:r>
      <w:r>
        <w:rPr>
          <w:rFonts w:ascii="GHEA Grapalat" w:hAnsi="GHEA Grapalat" w:cs="Tahoma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քան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ընդունմանը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հաջորդող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օրը</w:t>
      </w:r>
      <w:r>
        <w:rPr>
          <w:rFonts w:ascii="GHEA Grapalat" w:hAnsi="GHEA Grapalat" w:cs="Tahoma"/>
          <w:sz w:val="20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որոշումը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պարունակում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ամփոփ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տեղեկատվություն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գնահատման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ընտրությունը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հիմնավորող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պատճառների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անգործության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ժամկետի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վերաբերյալ</w:t>
      </w:r>
      <w:r>
        <w:rPr>
          <w:rFonts w:ascii="GHEA Grapalat" w:hAnsi="GHEA Grapalat" w:cs="Tahoma"/>
          <w:sz w:val="20"/>
          <w:lang w:val="hy-AM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>7.</w:t>
      </w:r>
      <w:r w:rsidR="00EB50FA">
        <w:rPr>
          <w:rFonts w:ascii="Sylfaen" w:hAnsi="Sylfaen" w:cs="Sylfaen"/>
          <w:szCs w:val="24"/>
          <w:lang w:val="hy-AM"/>
        </w:rPr>
        <w:t>29</w:t>
      </w:r>
      <w:r w:rsidRPr="00571F6A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Անգործության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ժամկետը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պայմանագիր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մասին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որոշման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հայտարարության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հրապարակման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օրվան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հաջորդող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</w:rPr>
        <w:t>պ</w:t>
      </w:r>
      <w:r>
        <w:rPr>
          <w:rFonts w:ascii="Arial" w:hAnsi="Arial" w:cs="Arial"/>
          <w:szCs w:val="24"/>
          <w:lang w:val="hy-AM"/>
        </w:rPr>
        <w:t>ատվիրատուի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կողմից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պայմանագիրը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իրավասության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առաջացման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միջև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ընկած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ժամանակահատվածն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Arial" w:hAnsi="Arial" w:cs="Arial"/>
          <w:szCs w:val="24"/>
          <w:lang w:val="hy-AM"/>
        </w:rPr>
        <w:t>է։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/>
          <w:i/>
          <w:lang w:val="es-ES"/>
        </w:rPr>
      </w:pPr>
      <w:r>
        <w:rPr>
          <w:rFonts w:ascii="Arial" w:hAnsi="Arial" w:cs="Arial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սույն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ընթացակարգի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դեպքում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sz w:val="24"/>
          <w:szCs w:val="24"/>
          <w:u w:val="single"/>
        </w:rPr>
        <w:t xml:space="preserve">  </w:t>
      </w:r>
      <w:r w:rsidR="001F7FF8">
        <w:rPr>
          <w:rFonts w:ascii="Arial" w:hAnsi="Arial" w:cs="Arial"/>
          <w:sz w:val="24"/>
          <w:szCs w:val="24"/>
          <w:u w:val="single"/>
          <w:lang w:val="hy-AM"/>
        </w:rPr>
        <w:t xml:space="preserve">հինգ   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Arial" w:hAnsi="Arial" w:cs="Arial"/>
          <w:lang w:val="es-ES"/>
        </w:rPr>
        <w:t>օրացուցային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օր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է։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Arial" w:hAnsi="Arial" w:cs="Arial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կիրառելի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չէ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եթե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միայն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մեկ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մասնակից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Arial" w:hAnsi="Arial" w:cs="Arial"/>
          <w:lang w:val="es-E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Arial" w:hAnsi="Arial" w:cs="Arial"/>
          <w:lang w:val="es-ES"/>
        </w:rPr>
        <w:t>հայտ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Arial" w:hAnsi="Arial" w:cs="Arial"/>
          <w:lang w:val="es-ES"/>
        </w:rPr>
        <w:t>ներկայացրել</w:t>
      </w:r>
      <w:r>
        <w:rPr>
          <w:rFonts w:ascii="GHEA Grapalat" w:hAnsi="GHEA Grapalat"/>
          <w:i/>
          <w:lang w:val="es-ES"/>
        </w:rPr>
        <w:t>,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Arial" w:hAnsi="Arial" w:cs="Arial"/>
          <w:lang w:val="es-ES"/>
        </w:rPr>
        <w:t>որի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հետ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կնքվում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պայմանագիր</w:t>
      </w:r>
      <w:r>
        <w:rPr>
          <w:rFonts w:ascii="GHEA Grapalat" w:hAnsi="GHEA Grapalat" w:cs="Arial"/>
          <w:lang w:val="es-ES"/>
        </w:rPr>
        <w:t>:</w:t>
      </w:r>
    </w:p>
    <w:p w:rsidR="00571F6A" w:rsidRDefault="00571F6A" w:rsidP="00571F6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>
        <w:rPr>
          <w:rFonts w:ascii="Arial" w:hAnsi="Arial" w:cs="Arial"/>
          <w:szCs w:val="24"/>
          <w:lang w:val="ru-RU"/>
        </w:rPr>
        <w:t>Պատվիրատուն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կնքում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, </w:t>
      </w:r>
      <w:r>
        <w:rPr>
          <w:rFonts w:ascii="Arial" w:hAnsi="Arial" w:cs="Arial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կետով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ժամկետում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որևէ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մ</w:t>
      </w:r>
      <w:r>
        <w:rPr>
          <w:rFonts w:ascii="Arial" w:hAnsi="Arial" w:cs="Arial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հետ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կապված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բողոքներ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քննող</w:t>
      </w:r>
      <w:r>
        <w:rPr>
          <w:rFonts w:ascii="GHEA Grapalat" w:hAnsi="GHEA Grapalat" w:cs="Sylfaen"/>
        </w:rPr>
        <w:t xml:space="preserve"> </w:t>
      </w:r>
      <w:r>
        <w:rPr>
          <w:rFonts w:ascii="Arial" w:hAnsi="Arial" w:cs="Arial"/>
        </w:rPr>
        <w:t>անձին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չի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բողոքարկում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որոշումը։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ժամկետը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լրանալը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առանց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հայտարարության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հրապարակման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կնք</w:t>
      </w:r>
      <w:r>
        <w:rPr>
          <w:rFonts w:ascii="Arial" w:hAnsi="Arial" w:cs="Arial"/>
          <w:szCs w:val="24"/>
          <w:lang w:val="en-US"/>
        </w:rPr>
        <w:t>վ</w:t>
      </w:r>
      <w:r>
        <w:rPr>
          <w:rFonts w:ascii="Arial" w:hAnsi="Arial" w:cs="Arial"/>
          <w:szCs w:val="24"/>
          <w:lang w:val="ru-RU"/>
        </w:rPr>
        <w:t>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պայմանագիրն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առոչինչ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ru-RU"/>
        </w:rPr>
        <w:t>է։</w:t>
      </w: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:rsidR="00571F6A" w:rsidRDefault="00571F6A" w:rsidP="00571F6A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es-ES"/>
        </w:rPr>
        <w:t>8</w:t>
      </w:r>
      <w:r>
        <w:rPr>
          <w:rFonts w:ascii="GHEA Grapalat" w:hAnsi="GHEA Grapalat"/>
          <w:b/>
          <w:iCs/>
          <w:sz w:val="20"/>
          <w:lang w:val="af-ZA"/>
        </w:rPr>
        <w:t xml:space="preserve">. </w:t>
      </w:r>
      <w:r>
        <w:rPr>
          <w:rFonts w:ascii="Arial" w:hAnsi="Arial" w:cs="Arial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Arial" w:hAnsi="Arial" w:cs="Arial"/>
          <w:b/>
          <w:iCs/>
          <w:sz w:val="20"/>
          <w:lang w:val="af-ZA"/>
        </w:rPr>
        <w:t>ԿՆՔՈՒՄԸ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571F6A" w:rsidRDefault="00571F6A" w:rsidP="00571F6A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 xml:space="preserve">8.1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պ</w:t>
      </w:r>
      <w:r>
        <w:rPr>
          <w:rFonts w:ascii="Arial" w:hAnsi="Arial" w:cs="Arial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կողմից։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փաստաթուղթ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կազմելու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միջոցով։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8.2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Arial" w:hAnsi="Arial" w:cs="Arial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</w:t>
      </w:r>
      <w:r w:rsidRPr="00571F6A">
        <w:rPr>
          <w:rFonts w:ascii="GHEA Grapalat" w:hAnsi="GHEA Grapalat" w:cs="Sylfaen"/>
          <w:sz w:val="20"/>
          <w:lang w:val="af-ZA"/>
        </w:rPr>
        <w:t>30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լրանալուն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չորս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</w:t>
      </w:r>
      <w:r>
        <w:rPr>
          <w:rFonts w:ascii="Arial" w:hAnsi="Arial" w:cs="Arial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</w:t>
      </w:r>
      <w:r>
        <w:rPr>
          <w:rFonts w:ascii="Arial" w:hAnsi="Arial" w:cs="Arial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ներկայացնելով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  <w:lang w:val="ru-RU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շուտ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Arial" w:hAnsi="Arial" w:cs="Arial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</w:t>
      </w:r>
      <w:r w:rsidRPr="00571F6A">
        <w:rPr>
          <w:rFonts w:ascii="GHEA Grapalat" w:hAnsi="GHEA Grapalat" w:cs="Sylfaen"/>
          <w:sz w:val="20"/>
          <w:lang w:val="af-ZA"/>
        </w:rPr>
        <w:t>30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երկրորդ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</w:t>
      </w:r>
      <w:r>
        <w:rPr>
          <w:rFonts w:ascii="Arial" w:hAnsi="Arial" w:cs="Arial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8.4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ծանուցումն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ուղարկելու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</w:t>
      </w:r>
      <w:r>
        <w:rPr>
          <w:rFonts w:ascii="Arial" w:hAnsi="Arial" w:cs="Arial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` 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տրամադրված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ծանուցումը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նախագիծ</w:t>
      </w:r>
      <w:r>
        <w:rPr>
          <w:rFonts w:ascii="Arial" w:hAnsi="Arial" w:cs="Arial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` 10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ստորագրում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</w:t>
      </w:r>
      <w:r>
        <w:rPr>
          <w:rFonts w:ascii="Arial" w:hAnsi="Arial" w:cs="Arial"/>
          <w:sz w:val="20"/>
          <w:lang w:val="ru-RU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ապահովումը</w:t>
      </w:r>
      <w:r>
        <w:rPr>
          <w:rFonts w:ascii="GHEA Grapalat" w:hAnsi="GHEA Grapalat" w:cs="Sylfaen"/>
          <w:sz w:val="20"/>
          <w:lang w:val="af-ZA"/>
        </w:rPr>
        <w:t>,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զրկվում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ստորագրելու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իրավունքից։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ժամկետը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15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</w:t>
      </w:r>
      <w:r>
        <w:rPr>
          <w:rFonts w:ascii="GHEA Grapalat" w:hAnsi="GHEA Grapalat" w:cs="Sylfaen"/>
          <w:sz w:val="20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" w:hAnsi="Arial" w:cs="Arial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պ</w:t>
      </w:r>
      <w:r>
        <w:rPr>
          <w:rFonts w:ascii="Arial" w:hAnsi="Arial" w:cs="Arial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գրավոր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գրությունը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հաշվառվում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պ</w:t>
      </w:r>
      <w:r>
        <w:rPr>
          <w:rFonts w:ascii="Arial" w:hAnsi="Arial" w:cs="Arial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փաստաթղթաշրջանառության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Arial" w:hAnsi="Arial" w:cs="Arial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իրավասության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առաջացմանը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հաստատմանը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ուղեկցող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գրությամբ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մասնակցին</w:t>
      </w:r>
      <w:r>
        <w:rPr>
          <w:rFonts w:ascii="GHEA Grapalat" w:hAnsi="GHEA Grapalat" w:cs="Sylfaen"/>
          <w:sz w:val="20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.6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</w:t>
      </w:r>
      <w:r>
        <w:rPr>
          <w:rFonts w:ascii="Arial" w:hAnsi="Arial" w:cs="Arial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</w:t>
      </w:r>
      <w:r>
        <w:rPr>
          <w:rFonts w:ascii="Arial" w:hAnsi="Arial" w:cs="Arial"/>
          <w:sz w:val="20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</w:t>
      </w:r>
      <w:r>
        <w:rPr>
          <w:rFonts w:ascii="Arial" w:hAnsi="Arial" w:cs="Arial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ընդունում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իրեն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571F6A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8.</w:t>
      </w:r>
      <w:r>
        <w:rPr>
          <w:rFonts w:ascii="GHEA Grapalat" w:hAnsi="GHEA Grapalat" w:cs="Sylfaen"/>
          <w:sz w:val="20"/>
          <w:szCs w:val="24"/>
          <w:lang w:val="hy-AM"/>
        </w:rPr>
        <w:t>7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Մինչև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1-</w:t>
      </w:r>
      <w:r>
        <w:rPr>
          <w:rFonts w:ascii="Arial" w:hAnsi="Arial" w:cs="Arial"/>
          <w:sz w:val="20"/>
          <w:szCs w:val="24"/>
          <w:lang w:val="af-ZA"/>
        </w:rPr>
        <w:t>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af-ZA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8</w:t>
      </w:r>
      <w:r>
        <w:rPr>
          <w:rFonts w:ascii="GHEA Grapalat" w:hAnsi="GHEA Grapalat" w:cs="Sylfaen"/>
          <w:sz w:val="20"/>
          <w:szCs w:val="24"/>
          <w:lang w:val="hy-AM"/>
        </w:rPr>
        <w:t>.5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կետով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նախատեսված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ժամկետի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ավարտը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կողմերի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համաձայնությամբ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պայմանագրի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նախագծում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կատարվել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փոփոխություններ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սակայն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դրանք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չեն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հանգեցնել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առարկայի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բնութագրերի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փոփոխմանը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Arial" w:hAnsi="Arial" w:cs="Arial"/>
          <w:sz w:val="20"/>
          <w:szCs w:val="24"/>
          <w:lang w:val="ru-RU"/>
        </w:rPr>
        <w:t>ներառյալ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ընտրված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մասնակցի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առաջարկած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գնի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ավելացմանը։</w:t>
      </w:r>
      <w:r>
        <w:rPr>
          <w:rFonts w:ascii="GHEA Mariam" w:hAnsi="GHEA Mariam" w:cs="Times New Roman"/>
          <w:i w:val="0"/>
          <w:spacing w:val="-8"/>
          <w:sz w:val="20"/>
          <w:lang w:val="af-ZA"/>
        </w:rPr>
        <w:t xml:space="preserve"> </w:t>
      </w:r>
    </w:p>
    <w:p w:rsidR="00571F6A" w:rsidRDefault="00571F6A" w:rsidP="00571F6A">
      <w:pPr>
        <w:pStyle w:val="af6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8</w:t>
      </w:r>
      <w:r>
        <w:rPr>
          <w:rFonts w:ascii="GHEA Grapalat" w:hAnsi="GHEA Grapalat" w:cs="Sylfaen"/>
          <w:sz w:val="20"/>
          <w:szCs w:val="24"/>
          <w:lang w:val="hy-AM"/>
        </w:rPr>
        <w:t>.8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կնքվելուն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հաջորդող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օրը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քարտուղարը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</w:rPr>
        <w:t>հ</w:t>
      </w:r>
      <w:r>
        <w:rPr>
          <w:rFonts w:ascii="Arial" w:hAnsi="Arial" w:cs="Arial"/>
          <w:sz w:val="20"/>
          <w:szCs w:val="24"/>
          <w:lang w:val="ru-RU"/>
        </w:rPr>
        <w:t>ամակարգում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ավարտում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val="ru-RU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/>
        </w:rPr>
        <w:t>:</w:t>
      </w:r>
    </w:p>
    <w:p w:rsidR="00571F6A" w:rsidRDefault="00571F6A" w:rsidP="00571F6A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af-ZA"/>
        </w:rPr>
        <w:br w:type="page"/>
      </w:r>
      <w:r>
        <w:rPr>
          <w:rFonts w:ascii="GHEA Grapalat" w:hAnsi="GHEA Grapalat"/>
          <w:b/>
          <w:iCs/>
          <w:sz w:val="20"/>
          <w:lang w:val="af-ZA"/>
        </w:rPr>
        <w:lastRenderedPageBreak/>
        <w:t xml:space="preserve">9. </w:t>
      </w:r>
      <w:r>
        <w:rPr>
          <w:rFonts w:ascii="Arial" w:hAnsi="Arial" w:cs="Arial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Arial" w:hAnsi="Arial" w:cs="Arial"/>
          <w:b/>
          <w:iCs/>
          <w:sz w:val="20"/>
          <w:lang w:val="af-ZA"/>
        </w:rPr>
        <w:t>ԱՊԱՀՈՎՈՒՄԸ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571F6A" w:rsidRDefault="00571F6A" w:rsidP="00571F6A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>9.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պահանջի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10 </w:t>
      </w:r>
      <w:r>
        <w:rPr>
          <w:rFonts w:ascii="Arial" w:hAnsi="Arial" w:cs="Arial"/>
          <w:sz w:val="20"/>
          <w:lang w:val="af-ZA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պարտավոր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վերջինս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ապահովում։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9.2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չափը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կազմում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10 </w:t>
      </w:r>
      <w:r>
        <w:rPr>
          <w:rFonts w:ascii="Arial" w:hAnsi="Arial" w:cs="Arial"/>
          <w:sz w:val="20"/>
          <w:lang w:val="ru-RU"/>
        </w:rPr>
        <w:t>տոկոսը։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վավեր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կնքվելիք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ծավալով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օրվան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10-</w:t>
      </w:r>
      <w:r>
        <w:rPr>
          <w:rFonts w:ascii="Arial" w:hAnsi="Arial" w:cs="Arial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վերադարձման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ներկայացրած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մասնակցին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արդյունքում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ստանձնված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ողջ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ծավալով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կատարվելուն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հաջորդող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տաս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աշխատանքային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ընթացքում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Arial" w:hAnsi="Arial" w:cs="Arial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Arial" w:hAnsi="Arial" w:cs="Arial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պետք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փոխանցվի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Կենտրոնական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գանձապետարանում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լիազորված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մարմնի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անվամբ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sz w:val="20"/>
          <w:szCs w:val="20"/>
          <w:lang w:val="hy-AM"/>
        </w:rPr>
        <w:t>900008000474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գանձապետական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հաշվին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</w:t>
      </w:r>
      <w:r>
        <w:rPr>
          <w:rFonts w:ascii="Arial" w:hAnsi="Arial" w:cs="Arial"/>
          <w:sz w:val="20"/>
          <w:lang w:val="hy-AM"/>
        </w:rPr>
        <w:t>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հավելված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 w:rsidRPr="00571F6A">
        <w:rPr>
          <w:rFonts w:ascii="GHEA Grapalat" w:hAnsi="GHEA Grapalat" w:cs="Sylfaen"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Arial" w:hAnsi="Arial" w:cs="Arial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9.3 </w:t>
      </w:r>
      <w:r>
        <w:rPr>
          <w:rFonts w:ascii="Arial" w:hAnsi="Arial" w:cs="Arial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</w:t>
      </w:r>
      <w:r>
        <w:rPr>
          <w:rFonts w:ascii="Arial" w:hAnsi="Arial" w:cs="Arial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հատկացվելու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պայման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պ</w:t>
      </w:r>
      <w:r>
        <w:rPr>
          <w:rFonts w:ascii="Arial" w:hAnsi="Arial" w:cs="Arial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չափով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բանկային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երաշխիքի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մարման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սահմանած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նախագծով։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9.4 </w:t>
      </w:r>
      <w:r>
        <w:rPr>
          <w:rFonts w:ascii="Arial" w:hAnsi="Arial" w:cs="Arial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չափաբաժիններով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կազմակերպված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շրջանակում</w:t>
      </w:r>
      <w:r>
        <w:rPr>
          <w:rFonts w:ascii="GHEA Grapalat" w:hAnsi="GHEA Grapalat"/>
          <w:sz w:val="20"/>
          <w:szCs w:val="20"/>
          <w:lang w:val="af-ZA"/>
        </w:rPr>
        <w:t>`</w:t>
      </w:r>
    </w:p>
    <w:p w:rsidR="00571F6A" w:rsidRDefault="00571F6A" w:rsidP="00571F6A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1)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ճանաչվում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մեկից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յուրաքանչյուր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առանձին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այնպես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դրա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գումարը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հաշվարկվում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գինը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գերազանցում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70 </w:t>
      </w:r>
      <w:r>
        <w:rPr>
          <w:rFonts w:ascii="Arial" w:hAnsi="Arial" w:cs="Arial"/>
          <w:sz w:val="20"/>
        </w:rPr>
        <w:t>մլն</w:t>
      </w:r>
      <w:r>
        <w:rPr>
          <w:rFonts w:ascii="GHEA Grapalat" w:hAnsi="GHEA Grapalat" w:cs="Sylfaen"/>
          <w:sz w:val="20"/>
          <w:lang w:val="af-ZA"/>
        </w:rPr>
        <w:t xml:space="preserve">. </w:t>
      </w:r>
      <w:r>
        <w:rPr>
          <w:rFonts w:ascii="Arial" w:hAnsi="Arial" w:cs="Arial"/>
          <w:sz w:val="20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դրամը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սակայն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ըստ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առանձին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գերազանցում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չափը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միակողմանի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հաստատված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տուժանքի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կանխիկ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փողի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ձևով</w:t>
      </w:r>
      <w:r>
        <w:rPr>
          <w:rFonts w:ascii="GHEA Grapalat" w:hAnsi="GHEA Grapalat" w:cs="Sylfaen"/>
          <w:sz w:val="20"/>
          <w:lang w:val="af-ZA"/>
        </w:rPr>
        <w:t>.</w:t>
      </w:r>
    </w:p>
    <w:p w:rsidR="00571F6A" w:rsidRDefault="00571F6A" w:rsidP="00571F6A">
      <w:pPr>
        <w:spacing w:line="276" w:lineRule="auto"/>
        <w:jc w:val="center"/>
        <w:rPr>
          <w:rFonts w:ascii="GHEA Grapalat" w:hAnsi="GHEA Grapalat"/>
          <w:b/>
          <w:szCs w:val="22"/>
          <w:lang w:val="af-ZA"/>
        </w:rPr>
      </w:pPr>
    </w:p>
    <w:p w:rsidR="00571F6A" w:rsidRDefault="00571F6A" w:rsidP="00571F6A">
      <w:pPr>
        <w:spacing w:line="276" w:lineRule="auto"/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10. </w:t>
      </w:r>
      <w:r>
        <w:rPr>
          <w:rFonts w:ascii="Arial" w:hAnsi="Arial" w:cs="Arial"/>
          <w:b/>
          <w:sz w:val="20"/>
          <w:lang w:val="af-ZA"/>
        </w:rPr>
        <w:t>ԸՆԹԱՑԱԿԱՐԳԸ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ՉԿԱՅԱՑԱԾ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ՀԱՅՏԱՐԱՐԵԼԸ</w:t>
      </w:r>
    </w:p>
    <w:p w:rsidR="00571F6A" w:rsidRDefault="00571F6A" w:rsidP="00571F6A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10.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Arial" w:hAnsi="Arial" w:cs="Arial"/>
          <w:sz w:val="20"/>
          <w:lang w:val="ru-RU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37-</w:t>
      </w:r>
      <w:r>
        <w:rPr>
          <w:rFonts w:ascii="Arial" w:hAnsi="Arial" w:cs="Arial"/>
          <w:sz w:val="20"/>
          <w:lang w:val="ru-RU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1) </w:t>
      </w:r>
      <w:r>
        <w:rPr>
          <w:rFonts w:ascii="Arial" w:hAnsi="Arial" w:cs="Arial"/>
          <w:sz w:val="20"/>
          <w:lang w:val="ru-RU"/>
        </w:rPr>
        <w:t>հայտերից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մեկը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համապատասխանում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2) </w:t>
      </w:r>
      <w:r>
        <w:rPr>
          <w:rFonts w:ascii="Arial" w:hAnsi="Arial" w:cs="Arial"/>
          <w:sz w:val="20"/>
          <w:lang w:val="ru-RU"/>
        </w:rPr>
        <w:t>դադարում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գոյություն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ունենալ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պահանջը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Arial" w:hAnsi="Arial" w:cs="Arial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</w:t>
      </w:r>
      <w:r>
        <w:rPr>
          <w:rFonts w:ascii="Arial" w:hAnsi="Arial" w:cs="Arial"/>
          <w:sz w:val="20"/>
          <w:lang w:val="ru-RU"/>
        </w:rPr>
        <w:t>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համայնքների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ամբողջությամբ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համապատասխանաբար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Հայաստանի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Հանրապետության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կառավարության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համայնքի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ավագանու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պատվիրատուների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կառավարումն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իրականացնող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մարմնի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ղեկավարի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հիմնադրամների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հոգաբարձուների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խորհրդի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վրա</w:t>
      </w:r>
      <w:r>
        <w:rPr>
          <w:rStyle w:val="aff1"/>
          <w:rFonts w:ascii="GHEA Grapalat" w:hAnsi="GHEA Grapalat" w:cs="Sylfaen"/>
          <w:sz w:val="20"/>
        </w:rPr>
        <w:footnoteReference w:id="7"/>
      </w:r>
      <w:r>
        <w:rPr>
          <w:rFonts w:ascii="GHEA Grapalat" w:hAnsi="GHEA Grapalat" w:cs="Sylfaen"/>
          <w:sz w:val="20"/>
          <w:lang w:val="hy-AM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3) </w:t>
      </w:r>
      <w:r>
        <w:rPr>
          <w:rFonts w:ascii="Arial" w:hAnsi="Arial" w:cs="Arial"/>
          <w:sz w:val="20"/>
          <w:lang w:val="hy-AM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մի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4) </w:t>
      </w:r>
      <w:r>
        <w:rPr>
          <w:rFonts w:ascii="Arial" w:hAnsi="Arial" w:cs="Arial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կնքվում։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" w:hAnsi="Arial" w:cs="Arial"/>
          <w:sz w:val="20"/>
        </w:rPr>
        <w:t>Սույն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ընթացակարգը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Օրենքի</w:t>
      </w:r>
      <w:r w:rsidRPr="00571F6A">
        <w:rPr>
          <w:rFonts w:ascii="GHEA Grapalat" w:hAnsi="GHEA Grapalat" w:cs="Sylfaen"/>
          <w:sz w:val="20"/>
          <w:lang w:val="af-ZA"/>
        </w:rPr>
        <w:t xml:space="preserve"> 34-</w:t>
      </w:r>
      <w:r>
        <w:rPr>
          <w:rFonts w:ascii="Arial" w:hAnsi="Arial" w:cs="Arial"/>
          <w:sz w:val="20"/>
        </w:rPr>
        <w:t>րդ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հոդվածի</w:t>
      </w:r>
      <w:r w:rsidRPr="00571F6A"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Arial" w:hAnsi="Arial" w:cs="Arial"/>
          <w:sz w:val="20"/>
        </w:rPr>
        <w:t>ին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մասի</w:t>
      </w:r>
      <w:r w:rsidRPr="00571F6A">
        <w:rPr>
          <w:rFonts w:ascii="GHEA Grapalat" w:hAnsi="GHEA Grapalat" w:cs="Sylfaen"/>
          <w:sz w:val="20"/>
          <w:lang w:val="af-ZA"/>
        </w:rPr>
        <w:t xml:space="preserve"> 4-</w:t>
      </w:r>
      <w:r>
        <w:rPr>
          <w:rFonts w:ascii="Arial" w:hAnsi="Arial" w:cs="Arial"/>
          <w:sz w:val="20"/>
        </w:rPr>
        <w:t>րդ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կետի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հիման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վրա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հայտարարվում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չկայացած</w:t>
      </w:r>
      <w:r w:rsidRPr="00571F6A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</w:rPr>
        <w:t>եթե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սույն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ընթացակարգի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շրջանակում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սահմանված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հայտերի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ներկայացման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վերջնաժամկետը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լրանալու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պահի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դրությամբ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էլեկտրոնային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գնումների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համակարգը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խափանված</w:t>
      </w:r>
      <w:r w:rsidRPr="00571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է</w:t>
      </w:r>
      <w:r w:rsidRPr="00571F6A">
        <w:rPr>
          <w:rFonts w:ascii="GHEA Grapalat" w:hAnsi="GHEA Grapalat" w:cs="Sylfaen"/>
          <w:sz w:val="20"/>
          <w:lang w:val="af-ZA"/>
        </w:rPr>
        <w:t xml:space="preserve">: 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10.2 </w:t>
      </w:r>
      <w:r>
        <w:rPr>
          <w:rFonts w:ascii="Arial" w:hAnsi="Arial" w:cs="Arial"/>
          <w:sz w:val="20"/>
          <w:lang w:val="af-ZA"/>
        </w:rPr>
        <w:t>Գ</w:t>
      </w:r>
      <w:r>
        <w:rPr>
          <w:rFonts w:ascii="Arial" w:hAnsi="Arial" w:cs="Arial"/>
          <w:sz w:val="20"/>
          <w:lang w:val="ru-RU"/>
        </w:rPr>
        <w:t>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հայտարարվելու</w:t>
      </w:r>
      <w:r>
        <w:rPr>
          <w:rFonts w:ascii="Arial" w:hAnsi="Arial" w:cs="Arial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af-ZA"/>
        </w:rPr>
        <w:t>պ</w:t>
      </w:r>
      <w:r>
        <w:rPr>
          <w:rFonts w:ascii="Arial" w:hAnsi="Arial" w:cs="Arial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հրապարակում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նշվում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հայտարարվելու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հիմնավորումը։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71F6A" w:rsidRDefault="00571F6A" w:rsidP="00571F6A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571F6A" w:rsidRDefault="00571F6A" w:rsidP="00571F6A">
      <w:pPr>
        <w:pStyle w:val="af6"/>
        <w:spacing w:after="0" w:line="276" w:lineRule="auto"/>
        <w:ind w:firstLine="720"/>
        <w:rPr>
          <w:rFonts w:ascii="GHEA Grapalat" w:hAnsi="GHEA Grapalat" w:cs="Times New Roman"/>
          <w:sz w:val="18"/>
          <w:szCs w:val="18"/>
          <w:u w:val="single"/>
          <w:lang w:val="af-ZA"/>
        </w:rPr>
      </w:pPr>
    </w:p>
    <w:p w:rsidR="00571F6A" w:rsidRDefault="00571F6A" w:rsidP="00571F6A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11. </w:t>
      </w:r>
      <w:r>
        <w:rPr>
          <w:rFonts w:ascii="Arial" w:hAnsi="Arial" w:cs="Arial"/>
          <w:b/>
          <w:sz w:val="20"/>
          <w:lang w:val="af-ZA"/>
        </w:rPr>
        <w:t>ԳՆՄԱՆ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ԳՈՐԾԸՆԹԱՑԻ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ՀԵՏ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ԿԱՊՎԱԾ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ԳՈՐԾՈՂՈՒԹՅՈՒՆՆԵՐԸ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(</w:t>
      </w:r>
      <w:r>
        <w:rPr>
          <w:rFonts w:ascii="Arial" w:hAnsi="Arial" w:cs="Arial"/>
          <w:b/>
          <w:sz w:val="20"/>
          <w:lang w:val="af-ZA"/>
        </w:rPr>
        <w:t>ԿԱՄ</w:t>
      </w:r>
      <w:r>
        <w:rPr>
          <w:rFonts w:ascii="GHEA Grapalat" w:hAnsi="GHEA Grapalat"/>
          <w:b/>
          <w:sz w:val="20"/>
          <w:lang w:val="af-ZA"/>
        </w:rPr>
        <w:t xml:space="preserve">) </w:t>
      </w:r>
    </w:p>
    <w:p w:rsidR="00571F6A" w:rsidRDefault="00571F6A" w:rsidP="00571F6A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Arial" w:hAnsi="Arial" w:cs="Arial"/>
          <w:b/>
          <w:sz w:val="20"/>
          <w:lang w:val="af-ZA"/>
        </w:rPr>
        <w:t>ԸՆԴՈՒՆՎԱԾ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ՈՐՈՇՈՒՄՆԵՐԸ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ԲՈՂՈՔԱՐԿԵԼՈՒ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ՄԱՍՆԱԿՑԻ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:rsidR="00571F6A" w:rsidRDefault="00571F6A" w:rsidP="00571F6A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Arial" w:hAnsi="Arial" w:cs="Arial"/>
          <w:b/>
          <w:sz w:val="20"/>
          <w:lang w:val="af-ZA"/>
        </w:rPr>
        <w:t>ԻՐԱՎՈՒՆՔԸ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af-ZA"/>
        </w:rPr>
        <w:t>ԿԱՐԳԸ</w:t>
      </w:r>
    </w:p>
    <w:p w:rsidR="00571F6A" w:rsidRDefault="00571F6A" w:rsidP="00571F6A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11.1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որոշումները։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11.2 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թվում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վարչական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հարաբերություններ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չեն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դրանք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կարգավորվում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Հանարապետության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քաղաքացիաիրավական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կարգավորող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օրենսդրությամբ։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11.3  </w:t>
      </w:r>
      <w:r>
        <w:rPr>
          <w:rFonts w:ascii="Arial" w:hAnsi="Arial" w:cs="Arial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Arial" w:hAnsi="Arial" w:cs="Arial"/>
          <w:sz w:val="20"/>
          <w:szCs w:val="20"/>
          <w:lang w:val="ru-RU"/>
        </w:rPr>
        <w:t>նախքան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պայմանագրի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կնքումը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16" w:name="_Hlk9264573"/>
      <w:r>
        <w:rPr>
          <w:rFonts w:ascii="Arial" w:hAnsi="Arial" w:cs="Arial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հաստատված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ֆինանսների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նախարարի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2018 </w:t>
      </w:r>
      <w:r>
        <w:rPr>
          <w:rFonts w:ascii="Arial" w:hAnsi="Arial" w:cs="Arial"/>
          <w:sz w:val="20"/>
          <w:szCs w:val="20"/>
          <w:lang w:val="af-ZA"/>
        </w:rPr>
        <w:t>թվականի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դեկտեմբերի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6-</w:t>
      </w:r>
      <w:r>
        <w:rPr>
          <w:rFonts w:ascii="Arial" w:hAnsi="Arial" w:cs="Arial"/>
          <w:sz w:val="20"/>
          <w:szCs w:val="20"/>
          <w:lang w:val="af-ZA"/>
        </w:rPr>
        <w:t>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N 600-</w:t>
      </w:r>
      <w:r>
        <w:rPr>
          <w:rFonts w:ascii="Arial" w:hAnsi="Arial" w:cs="Arial"/>
          <w:sz w:val="20"/>
          <w:szCs w:val="20"/>
          <w:lang w:val="af-ZA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հրամանով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bookmarkEnd w:id="16"/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2) </w:t>
      </w:r>
      <w:r>
        <w:rPr>
          <w:rFonts w:ascii="Arial" w:hAnsi="Arial" w:cs="Arial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af-ZA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որոշումները։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11.4  </w:t>
      </w:r>
      <w:r>
        <w:rPr>
          <w:rFonts w:ascii="Arial" w:hAnsi="Arial" w:cs="Arial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Arial" w:hAnsi="Arial" w:cs="Arial"/>
          <w:sz w:val="20"/>
          <w:szCs w:val="20"/>
          <w:lang w:val="ru-RU"/>
        </w:rPr>
        <w:t>պայմանագիր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կնքելու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</w:t>
      </w:r>
      <w:r>
        <w:rPr>
          <w:rFonts w:ascii="Arial" w:hAnsi="Arial" w:cs="Arial"/>
          <w:sz w:val="20"/>
          <w:szCs w:val="20"/>
        </w:rPr>
        <w:t>ն</w:t>
      </w:r>
      <w:r>
        <w:rPr>
          <w:rFonts w:ascii="Arial" w:hAnsi="Arial" w:cs="Arial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Arial" w:hAnsi="Arial" w:cs="Arial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7.28-</w:t>
      </w:r>
      <w:r>
        <w:rPr>
          <w:rFonts w:ascii="Arial" w:hAnsi="Arial" w:cs="Arial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ժամանակահատվածում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Arial" w:hAnsi="Arial" w:cs="Arial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առարկայի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բնութագրերը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</w:t>
      </w:r>
      <w:r>
        <w:rPr>
          <w:rFonts w:ascii="Arial" w:hAnsi="Arial" w:cs="Arial"/>
          <w:sz w:val="20"/>
          <w:szCs w:val="20"/>
        </w:rPr>
        <w:t>ն</w:t>
      </w:r>
      <w:r>
        <w:rPr>
          <w:rFonts w:ascii="Arial" w:hAnsi="Arial" w:cs="Arial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վերջնաժամկետը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լրանալը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11.5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ստորագրված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դրանում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ներառելով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ազգանունը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հաստատող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Arial" w:hAnsi="Arial" w:cs="Arial"/>
          <w:sz w:val="20"/>
          <w:szCs w:val="20"/>
          <w:lang w:val="af-ZA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Arial" w:hAnsi="Arial" w:cs="Arial"/>
          <w:sz w:val="20"/>
          <w:szCs w:val="20"/>
          <w:lang w:val="ru-RU"/>
        </w:rPr>
        <w:t>բողոքարկվող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ընթացակարգի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ծածկագիրը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4) </w:t>
      </w:r>
      <w:r>
        <w:rPr>
          <w:rFonts w:ascii="Arial" w:hAnsi="Arial" w:cs="Arial"/>
          <w:sz w:val="20"/>
          <w:szCs w:val="20"/>
          <w:lang w:val="ru-RU"/>
        </w:rPr>
        <w:t>վեճի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5)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փաստացի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հիմքերը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ապացույցները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6)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հիմնավորող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</w:rPr>
        <w:t>Ը</w:t>
      </w:r>
      <w:r>
        <w:rPr>
          <w:rFonts w:ascii="Arial" w:hAnsi="Arial" w:cs="Arial"/>
          <w:sz w:val="20"/>
          <w:szCs w:val="20"/>
          <w:lang w:val="ru-RU"/>
        </w:rPr>
        <w:t>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չափը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կազմում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30 </w:t>
      </w:r>
      <w:r>
        <w:rPr>
          <w:rFonts w:ascii="Arial" w:hAnsi="Arial" w:cs="Arial"/>
          <w:sz w:val="20"/>
          <w:szCs w:val="20"/>
          <w:lang w:val="ru-RU"/>
        </w:rPr>
        <w:t>հազար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դրամ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բյուջե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մարմնի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անվամբ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900008000482</w:t>
      </w:r>
      <w:r>
        <w:rPr>
          <w:rFonts w:ascii="GHEA Grapalat" w:hAnsi="GHEA Grapalat"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գանձապետական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7) </w:t>
      </w:r>
      <w:r>
        <w:rPr>
          <w:rFonts w:ascii="Arial" w:hAnsi="Arial" w:cs="Arial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որի</w:t>
      </w:r>
      <w:r>
        <w:rPr>
          <w:rFonts w:ascii="Arial" w:hAnsi="Arial" w:cs="Arial"/>
          <w:sz w:val="20"/>
          <w:szCs w:val="20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8) </w:t>
      </w:r>
      <w:r>
        <w:rPr>
          <w:rFonts w:ascii="Arial" w:hAnsi="Arial" w:cs="Arial"/>
          <w:sz w:val="20"/>
          <w:szCs w:val="20"/>
          <w:lang w:val="ru-RU"/>
        </w:rPr>
        <w:t>այլ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անհրաժեշտ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տեղեկություններ։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11.6 </w:t>
      </w:r>
      <w:r>
        <w:rPr>
          <w:rFonts w:ascii="Arial" w:hAnsi="Arial" w:cs="Arial"/>
          <w:sz w:val="20"/>
          <w:szCs w:val="20"/>
          <w:lang w:val="af-ZA"/>
        </w:rPr>
        <w:t>Բողոքը՝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af-ZA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Հանրապետություն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0010, </w:t>
      </w:r>
      <w:r>
        <w:rPr>
          <w:rFonts w:ascii="Arial" w:hAnsi="Arial" w:cs="Arial"/>
          <w:sz w:val="20"/>
          <w:szCs w:val="20"/>
          <w:lang w:val="af-ZA"/>
        </w:rPr>
        <w:t>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Arial" w:hAnsi="Arial" w:cs="Arial"/>
          <w:sz w:val="20"/>
          <w:szCs w:val="20"/>
          <w:lang w:val="af-ZA"/>
        </w:rPr>
        <w:t>Երևան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af-ZA"/>
        </w:rPr>
        <w:t>Մելիք</w:t>
      </w:r>
      <w:r>
        <w:rPr>
          <w:rFonts w:ascii="GHEA Grapalat" w:hAnsi="GHEA Grapalat" w:cs="Sylfaen"/>
          <w:sz w:val="20"/>
          <w:szCs w:val="20"/>
          <w:lang w:val="af-ZA"/>
        </w:rPr>
        <w:t>-</w:t>
      </w:r>
      <w:r>
        <w:rPr>
          <w:rFonts w:ascii="Arial" w:hAnsi="Arial" w:cs="Arial"/>
          <w:sz w:val="20"/>
          <w:szCs w:val="20"/>
          <w:lang w:val="af-ZA"/>
        </w:rPr>
        <w:t>Ադամյան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 </w:t>
      </w:r>
      <w:r>
        <w:rPr>
          <w:rFonts w:ascii="Arial" w:hAnsi="Arial" w:cs="Arial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secretariat@minfin.am </w:t>
      </w:r>
      <w:r>
        <w:rPr>
          <w:rFonts w:ascii="Arial" w:hAnsi="Arial" w:cs="Arial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փոստին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ուղարկելու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Calibri" w:hAnsi="Calibri" w:cs="Calibri"/>
          <w:sz w:val="20"/>
          <w:szCs w:val="20"/>
          <w:lang w:val="af-ZA"/>
        </w:rPr>
        <w:t> 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11.7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թվում</w:t>
      </w:r>
      <w:r>
        <w:rPr>
          <w:rFonts w:ascii="Arial" w:hAnsi="Arial" w:cs="Arial"/>
          <w:sz w:val="20"/>
          <w:szCs w:val="20"/>
        </w:rPr>
        <w:t>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տվյալ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մարմնին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տրամադրում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հավաստող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վերադարձվող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գումարը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</w:rPr>
        <w:t>Լ</w:t>
      </w:r>
      <w:r>
        <w:rPr>
          <w:rFonts w:ascii="Arial" w:hAnsi="Arial" w:cs="Arial"/>
          <w:sz w:val="20"/>
          <w:szCs w:val="20"/>
          <w:lang w:val="ru-RU"/>
        </w:rPr>
        <w:t>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մարմինը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հինգ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փոխանցում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վճարած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բանկային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փոխանցելու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11.8 </w:t>
      </w:r>
      <w:r>
        <w:rPr>
          <w:rFonts w:ascii="Arial" w:hAnsi="Arial" w:cs="Arial"/>
          <w:sz w:val="20"/>
          <w:szCs w:val="20"/>
          <w:lang w:val="af-ZA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բավարարում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Arial" w:hAnsi="Arial" w:cs="Arial"/>
          <w:sz w:val="20"/>
          <w:szCs w:val="20"/>
          <w:lang w:val="af-ZA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հոդվածով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պահանջներին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af-ZA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ստանալուն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տեղեկացնում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անձին՝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նրան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տալով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օր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ժամկետ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արձանագրված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թերությունները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վերացնելու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համար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af-ZA"/>
        </w:rPr>
        <w:t>Գրությունը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ելքագրվելու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ուղարկում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նաև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փոստի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հասցեին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Arial" w:hAnsi="Arial" w:cs="Arial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11.4 </w:t>
      </w:r>
      <w:r>
        <w:rPr>
          <w:rFonts w:ascii="Arial" w:hAnsi="Arial" w:cs="Arial"/>
          <w:sz w:val="20"/>
          <w:szCs w:val="20"/>
          <w:lang w:val="ru-RU"/>
        </w:rPr>
        <w:t>կետի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Arial" w:hAnsi="Arial" w:cs="Arial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ենթակետով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բավարարել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Arial" w:hAnsi="Arial" w:cs="Arial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շտկված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P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11.9 </w:t>
      </w:r>
      <w:bookmarkStart w:id="17" w:name="_Hlk9264833"/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վարույթ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ընդունելու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մեկ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աշխատանքային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դրա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հայտարարությունը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հրապարակում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տեղեկագրում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Ընդ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հայտարարության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մեջ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նշվում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նպատակով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հրավիրվող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նիստերին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առցանց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հետևելու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համացանցային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հղումը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համարվում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վարույթ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ընդունված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արձանագրված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թերությունների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վերացման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հրավերի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11.8 </w:t>
      </w:r>
      <w:r>
        <w:rPr>
          <w:rFonts w:ascii="Arial" w:hAnsi="Arial" w:cs="Arial"/>
          <w:sz w:val="20"/>
          <w:szCs w:val="20"/>
          <w:lang w:val="ru-RU"/>
        </w:rPr>
        <w:t>կետով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նախատեսված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ժամկետը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լրանալու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իսկ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թերությունները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վերացված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դեպքում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այն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տրամադրվելու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11.10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վարույթ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ընդունվելու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երկու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աշխատանքային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գրությամբ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դիմում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պատվիրատուին՝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գրավոր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դիրքորոշում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ինչպես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նաև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կայացնելու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անհրաժեշտ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գրությամբ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նշված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ներկայացնելու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պահանջով՝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կցելով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պատճենը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առկայության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դեպքում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պատվիրատուի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դիրքորոշումը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փաստաթղթեր</w:t>
      </w:r>
      <w:r>
        <w:rPr>
          <w:rFonts w:ascii="Arial" w:hAnsi="Arial" w:cs="Arial"/>
          <w:sz w:val="20"/>
          <w:szCs w:val="20"/>
        </w:rPr>
        <w:t>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</w:t>
      </w:r>
      <w:r>
        <w:rPr>
          <w:rFonts w:ascii="Arial" w:hAnsi="Arial" w:cs="Arial"/>
          <w:sz w:val="20"/>
          <w:szCs w:val="20"/>
          <w:lang w:val="ru-RU"/>
        </w:rPr>
        <w:t>նձին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գրավոր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դրանց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բնօրինակից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արտատպված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սկանավորված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ձևով</w:t>
      </w:r>
      <w:r>
        <w:rPr>
          <w:rFonts w:ascii="Arial" w:hAnsi="Arial" w:cs="Arial"/>
          <w:sz w:val="20"/>
          <w:szCs w:val="20"/>
        </w:rPr>
        <w:t>՝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սույն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հրավերի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Arial" w:hAnsi="Arial" w:cs="Arial"/>
          <w:sz w:val="20"/>
          <w:szCs w:val="20"/>
        </w:rPr>
        <w:t>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11.5 </w:t>
      </w:r>
      <w:r>
        <w:rPr>
          <w:rFonts w:ascii="Arial" w:hAnsi="Arial" w:cs="Arial"/>
          <w:sz w:val="20"/>
          <w:szCs w:val="20"/>
        </w:rPr>
        <w:t>կետում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նշված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էլեկտրոնային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փոստին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ուղարկվելու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միջոցով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17"/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11.11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այնպիսի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ընթացակարգով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af-ZA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ներգրավված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բոլոր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կողմերն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ունենան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լինելու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հրավիրված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նիստերին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իրենց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տեսակետները։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11.12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քննությունն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իրականացվում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վարույթն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ընդունվելու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ոչ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ուշ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քսան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օրացուցային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Նշված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ժամկետը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երկարաձգվել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մեկ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անգամ՝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մինչև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տասն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</w:t>
      </w:r>
      <w:r>
        <w:rPr>
          <w:rFonts w:ascii="Arial" w:hAnsi="Arial" w:cs="Arial"/>
          <w:sz w:val="20"/>
          <w:szCs w:val="20"/>
        </w:rPr>
        <w:t>ա</w:t>
      </w:r>
      <w:r>
        <w:rPr>
          <w:rFonts w:ascii="Arial" w:hAnsi="Arial" w:cs="Arial"/>
          <w:sz w:val="20"/>
          <w:szCs w:val="20"/>
          <w:lang w:val="ru-RU"/>
        </w:rPr>
        <w:t>ցուցային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օրով՝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</w:t>
      </w:r>
      <w:r>
        <w:rPr>
          <w:rFonts w:ascii="Arial" w:hAnsi="Arial" w:cs="Arial"/>
          <w:sz w:val="20"/>
          <w:szCs w:val="20"/>
          <w:lang w:val="ru-RU"/>
        </w:rPr>
        <w:t>նձի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պատճառաբանված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միջանկյալ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որոշմամբ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Ընդ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միջանկյալ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կայացնելու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</w:t>
      </w:r>
      <w:r>
        <w:rPr>
          <w:rFonts w:ascii="Arial" w:hAnsi="Arial" w:cs="Arial"/>
          <w:sz w:val="20"/>
          <w:szCs w:val="20"/>
          <w:lang w:val="ru-RU"/>
        </w:rPr>
        <w:t>նձն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ապահովում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դրա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համապատասխան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հայտարարության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հրապարակումը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տեղեկագրում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իրավապարտադիր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փոփոխվել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վերացվել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թվում՝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միայն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դատարանի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11.13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1) </w:t>
      </w:r>
      <w:r>
        <w:rPr>
          <w:rFonts w:ascii="Arial" w:hAnsi="Arial" w:cs="Arial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պատվիրատուի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հետևյալ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Arial" w:hAnsi="Arial" w:cs="Arial"/>
          <w:sz w:val="20"/>
          <w:szCs w:val="20"/>
        </w:rPr>
        <w:t>արգելելու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կատարել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գործողություններ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</w:rPr>
        <w:t>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Arial" w:hAnsi="Arial" w:cs="Arial"/>
          <w:sz w:val="20"/>
          <w:szCs w:val="20"/>
        </w:rPr>
        <w:t>պարտավորեցնելու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համապատասխան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</w:rPr>
        <w:t>ներառյալ՝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չկայացած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հայտարարելու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ընթացակարգը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</w:rPr>
        <w:t>բացառությամբ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պայմանագիրը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անվավեր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ճանաչելու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որոշման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Arial" w:hAnsi="Arial" w:cs="Arial"/>
          <w:sz w:val="20"/>
          <w:szCs w:val="20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մասնակցին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գործընթացին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չունեցող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մասնակիցների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ներառելու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Arial" w:hAnsi="Arial" w:cs="Arial"/>
          <w:sz w:val="20"/>
          <w:szCs w:val="20"/>
        </w:rPr>
        <w:t>հաշվառում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դրանց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կատարման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նկատմամբ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իրականացնում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հսկողություն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11.14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պատճառված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հիմնավորված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վնասի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հատուցման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համար։</w:t>
      </w:r>
    </w:p>
    <w:p w:rsidR="00571F6A" w:rsidRPr="00571F6A" w:rsidRDefault="00571F6A" w:rsidP="00571F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11.15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բաց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հանրության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bookmarkStart w:id="18" w:name="_Hlk9265079"/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քննությունն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իրականացվում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նիստերի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միջոցով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Նիստերը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ձայնագրվում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որոշման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մեկտեղ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հրապարակվում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տեղեկագրում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Ձայնագրման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անհնարինության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դեպքում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նիստերը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սղագրվում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Նիստերը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առցանց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հեռարձակվում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նաև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համացանցում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18"/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11.16 </w:t>
      </w:r>
      <w:r>
        <w:rPr>
          <w:rFonts w:ascii="Arial" w:hAnsi="Arial" w:cs="Arial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շահերը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հիմք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ծառայած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արդյունքում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ներկայացնելով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Arial" w:hAnsi="Arial" w:cs="Arial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չմասնակցած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զրկվում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իրավունքից։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11.17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af-ZA"/>
        </w:rPr>
        <w:t>նշելով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հրապարակման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ամսաթիվը</w:t>
      </w:r>
      <w:r>
        <w:rPr>
          <w:rFonts w:ascii="Arial" w:hAnsi="Arial" w:cs="Arial"/>
          <w:sz w:val="20"/>
          <w:szCs w:val="20"/>
          <w:lang w:val="ru-RU"/>
        </w:rPr>
        <w:t>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մտնում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հրապարակելուն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11.18 </w:t>
      </w:r>
      <w:r>
        <w:rPr>
          <w:rFonts w:ascii="Arial" w:hAnsi="Arial" w:cs="Arial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շահագրգռված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կոնկրետ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գործարքի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կնքման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հարցում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վնասներ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պ</w:t>
      </w:r>
      <w:r>
        <w:rPr>
          <w:rFonts w:ascii="Arial" w:hAnsi="Arial" w:cs="Arial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գործողության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հետևանքով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պահանջելու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վնասների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փոխհատուցում։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11.19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ինքնաբերաբար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կասեցնում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գործընթացը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</w:rPr>
        <w:t>Օ</w:t>
      </w:r>
      <w:r>
        <w:rPr>
          <w:rFonts w:ascii="Arial" w:hAnsi="Arial" w:cs="Arial"/>
          <w:sz w:val="20"/>
          <w:szCs w:val="20"/>
          <w:lang w:val="ru-RU"/>
        </w:rPr>
        <w:t>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Arial" w:hAnsi="Arial" w:cs="Arial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9-</w:t>
      </w:r>
      <w:r>
        <w:rPr>
          <w:rFonts w:ascii="Arial" w:hAnsi="Arial" w:cs="Arial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հրապարակվելու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արդյունքներով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որոշման՝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մտնելու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ru-RU"/>
        </w:rPr>
        <w:t>Օրենքի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51-</w:t>
      </w:r>
      <w:r>
        <w:rPr>
          <w:rFonts w:ascii="Arial" w:hAnsi="Arial" w:cs="Arial"/>
          <w:sz w:val="20"/>
          <w:szCs w:val="20"/>
          <w:lang w:val="ru-RU"/>
        </w:rPr>
        <w:t>րդ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հոդվածի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համաձայն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գնումների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հետ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կապված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բողոքներ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</w:t>
      </w:r>
      <w:r>
        <w:rPr>
          <w:rFonts w:ascii="Arial" w:hAnsi="Arial" w:cs="Arial"/>
          <w:sz w:val="20"/>
          <w:szCs w:val="20"/>
          <w:lang w:val="ru-RU"/>
        </w:rPr>
        <w:t>նձը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կայացնում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գնման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գործընթացի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կասեցումը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հանելու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եթե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օրենքի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Arial" w:hAnsi="Arial" w:cs="Arial"/>
          <w:sz w:val="20"/>
          <w:szCs w:val="20"/>
          <w:lang w:val="ru-RU"/>
        </w:rPr>
        <w:t>րդ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հոդվածի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Arial" w:hAnsi="Arial" w:cs="Arial"/>
          <w:sz w:val="20"/>
          <w:szCs w:val="20"/>
          <w:lang w:val="ru-RU"/>
        </w:rPr>
        <w:t>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մասով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սահմանված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մարմինների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ղեկավարները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իսկ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իրավաբանական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անձանց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դեպքում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գործադիր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մարմնի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ղեկավարը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գրավոր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հայտնում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որ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հանրային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կամ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պաշտպանության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և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ազգային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անվտանգության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շահերից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ելնելով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անհրաժեշտ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շարունակել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գնման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գործընթացը</w:t>
      </w:r>
      <w:r w:rsidRPr="00571F6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կետ</w:t>
      </w:r>
      <w:r>
        <w:rPr>
          <w:rFonts w:ascii="Arial" w:hAnsi="Arial" w:cs="Arial"/>
          <w:sz w:val="20"/>
          <w:szCs w:val="20"/>
          <w:lang w:val="ru-RU"/>
        </w:rPr>
        <w:t>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Arial" w:hAnsi="Arial" w:cs="Arial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71F6A" w:rsidRDefault="00571F6A" w:rsidP="00571F6A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  <w:r>
        <w:rPr>
          <w:rFonts w:ascii="GHEA Grapalat" w:hAnsi="GHEA Grapalat" w:cs="Sylfaen"/>
          <w:b/>
          <w:szCs w:val="22"/>
          <w:lang w:val="es-ES"/>
        </w:rPr>
        <w:br w:type="page"/>
      </w:r>
    </w:p>
    <w:p w:rsidR="00571F6A" w:rsidRDefault="00571F6A" w:rsidP="00571F6A">
      <w:pPr>
        <w:ind w:firstLine="56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Arial" w:hAnsi="Arial" w:cs="Arial"/>
          <w:b/>
          <w:szCs w:val="22"/>
          <w:lang w:val="es-ES"/>
        </w:rPr>
        <w:lastRenderedPageBreak/>
        <w:t>ՄԱՍ</w:t>
      </w:r>
      <w:r>
        <w:rPr>
          <w:rFonts w:ascii="GHEA Grapalat" w:hAnsi="GHEA Grapalat"/>
          <w:b/>
          <w:szCs w:val="22"/>
          <w:lang w:val="af-ZA"/>
        </w:rPr>
        <w:t xml:space="preserve">  II</w:t>
      </w:r>
    </w:p>
    <w:p w:rsidR="00571F6A" w:rsidRDefault="00571F6A" w:rsidP="00571F6A">
      <w:pPr>
        <w:pStyle w:val="af3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Arial" w:hAnsi="Arial" w:cs="Arial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Գ</w:t>
      </w:r>
    </w:p>
    <w:p w:rsidR="00571F6A" w:rsidRDefault="00571F6A" w:rsidP="00571F6A">
      <w:pPr>
        <w:pStyle w:val="af3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Arial" w:hAnsi="Arial" w:cs="Arial"/>
          <w:b/>
          <w:szCs w:val="22"/>
          <w:lang w:val="es-ES"/>
        </w:rPr>
        <w:t>Գ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Շ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 </w:t>
      </w:r>
      <w:r>
        <w:rPr>
          <w:rFonts w:ascii="Arial" w:hAnsi="Arial" w:cs="Arial"/>
          <w:b/>
          <w:szCs w:val="22"/>
          <w:lang w:val="es-ES"/>
        </w:rPr>
        <w:t>Հ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Ր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Ց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Յ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Ը</w:t>
      </w:r>
      <w:r>
        <w:rPr>
          <w:rFonts w:ascii="GHEA Grapalat" w:hAnsi="GHEA Grapalat"/>
          <w:b/>
          <w:szCs w:val="22"/>
          <w:lang w:val="af-ZA"/>
        </w:rPr>
        <w:t xml:space="preserve">   </w:t>
      </w:r>
      <w:r>
        <w:rPr>
          <w:rFonts w:ascii="Arial" w:hAnsi="Arial" w:cs="Arial"/>
          <w:b/>
          <w:szCs w:val="22"/>
          <w:lang w:val="es-ES"/>
        </w:rPr>
        <w:t>Պ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Ս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Ե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Լ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Arial" w:hAnsi="Arial" w:cs="Arial"/>
          <w:b/>
          <w:szCs w:val="22"/>
          <w:lang w:val="es-ES"/>
        </w:rPr>
        <w:t>ՈՒ</w:t>
      </w:r>
    </w:p>
    <w:p w:rsidR="00571F6A" w:rsidRDefault="00571F6A" w:rsidP="00571F6A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1. </w:t>
      </w:r>
      <w:r>
        <w:rPr>
          <w:rFonts w:ascii="Arial" w:hAnsi="Arial" w:cs="Arial"/>
          <w:b/>
          <w:sz w:val="20"/>
          <w:lang w:val="es-ES"/>
        </w:rPr>
        <w:t>ԸՆԴՀԱՆՈՒՐ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ԴՐՈՒՅԹՆԵՐ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1.1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հրահանգը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նպատակ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օժանդակել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</w:t>
      </w:r>
      <w:r>
        <w:rPr>
          <w:rFonts w:ascii="Arial" w:hAnsi="Arial" w:cs="Arial"/>
          <w:sz w:val="20"/>
          <w:lang w:val="ru-RU"/>
        </w:rPr>
        <w:t>ասնակիցներին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պատրաստելիս։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1.2 </w:t>
      </w:r>
      <w:r>
        <w:rPr>
          <w:rFonts w:ascii="Arial" w:hAnsi="Arial" w:cs="Arial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հրահանգով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վավերապայմանները։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1.3 </w:t>
      </w:r>
      <w:r>
        <w:rPr>
          <w:rFonts w:ascii="Arial" w:hAnsi="Arial" w:cs="Arial"/>
          <w:sz w:val="20"/>
          <w:lang w:val="ru-RU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հայերենից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բացի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անգլերեն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ռուսերեն։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71F6A" w:rsidRDefault="00571F6A" w:rsidP="00571F6A">
      <w:pPr>
        <w:jc w:val="center"/>
        <w:rPr>
          <w:rFonts w:ascii="GHEA Grapalat" w:hAnsi="GHEA Grapalat"/>
          <w:b/>
          <w:szCs w:val="22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2. </w:t>
      </w:r>
      <w:r>
        <w:rPr>
          <w:rFonts w:ascii="Arial" w:hAnsi="Arial" w:cs="Arial"/>
          <w:b/>
          <w:sz w:val="20"/>
          <w:lang w:val="es-ES"/>
        </w:rPr>
        <w:t>ԸՆԹԱՑԱԿԱՐԳԻ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ՀԱՅՏԸ</w:t>
      </w:r>
    </w:p>
    <w:p w:rsidR="00571F6A" w:rsidRDefault="00571F6A" w:rsidP="00571F6A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hy-AM"/>
        </w:rPr>
        <w:t>Ընթացակարգին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մասնակցելու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</w:rPr>
        <w:t>մ</w:t>
      </w:r>
      <w:r>
        <w:rPr>
          <w:rFonts w:ascii="Arial" w:hAnsi="Arial" w:cs="Arial"/>
          <w:sz w:val="20"/>
          <w:szCs w:val="20"/>
          <w:lang w:val="hy-AM"/>
        </w:rPr>
        <w:t>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</w:rPr>
        <w:t>համակարգի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ներկայացնում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հայտ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Հայտին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հրավերով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փաստաթղթեր</w:t>
      </w:r>
      <w:r>
        <w:rPr>
          <w:rFonts w:ascii="Arial" w:hAnsi="Arial" w:cs="Arial"/>
          <w:sz w:val="20"/>
          <w:szCs w:val="20"/>
          <w:lang w:val="es-ES"/>
        </w:rPr>
        <w:t>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տեղեկությունները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>՝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հրավերի</w:t>
      </w:r>
      <w:r>
        <w:rPr>
          <w:rFonts w:ascii="GHEA Grapalat" w:hAnsi="GHEA Grapalat"/>
          <w:sz w:val="20"/>
          <w:szCs w:val="20"/>
          <w:lang w:val="es-ES"/>
        </w:rPr>
        <w:t xml:space="preserve"> 1-</w:t>
      </w:r>
      <w:r>
        <w:rPr>
          <w:rFonts w:ascii="Arial" w:hAnsi="Arial" w:cs="Arial"/>
          <w:sz w:val="20"/>
          <w:szCs w:val="20"/>
          <w:lang w:val="es-ES"/>
        </w:rPr>
        <w:t>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մասի</w:t>
      </w:r>
      <w:r>
        <w:rPr>
          <w:rFonts w:ascii="GHEA Grapalat" w:hAnsi="GHEA Grapalat"/>
          <w:sz w:val="20"/>
          <w:szCs w:val="20"/>
          <w:lang w:val="es-ES"/>
        </w:rPr>
        <w:t xml:space="preserve"> 7.19 </w:t>
      </w:r>
      <w:r>
        <w:rPr>
          <w:rFonts w:ascii="Arial" w:hAnsi="Arial" w:cs="Arial"/>
          <w:sz w:val="20"/>
          <w:szCs w:val="20"/>
          <w:lang w:val="es-ES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Arial" w:hAnsi="Arial" w:cs="Arial"/>
          <w:sz w:val="20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հաստատված</w:t>
      </w:r>
      <w:r>
        <w:rPr>
          <w:rFonts w:ascii="GHEA Grapalat" w:hAnsi="GHEA Grapalat" w:cs="Sylfaen"/>
          <w:sz w:val="20"/>
          <w:lang w:val="es-ES"/>
        </w:rPr>
        <w:t>`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>1) «</w:t>
      </w:r>
      <w:r>
        <w:rPr>
          <w:rFonts w:ascii="Arial" w:hAnsi="Arial" w:cs="Arial"/>
          <w:b/>
          <w:sz w:val="20"/>
          <w:szCs w:val="20"/>
          <w:lang w:val="es-ES"/>
        </w:rPr>
        <w:t>Պիտանելիության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չափորոշիչ</w:t>
      </w:r>
      <w:r>
        <w:rPr>
          <w:rFonts w:ascii="Franklin Gothic Medium Cond" w:hAnsi="Franklin Gothic Medium Cond" w:cs="Franklin Gothic Medium Cond"/>
          <w:b/>
          <w:sz w:val="20"/>
          <w:szCs w:val="20"/>
          <w:lang w:val="es-ES"/>
        </w:rPr>
        <w:t>»</w:t>
      </w:r>
      <w:r>
        <w:rPr>
          <w:rFonts w:ascii="GHEA Grapalat" w:hAnsi="GHEA Grapalat"/>
          <w:b/>
          <w:sz w:val="20"/>
          <w:szCs w:val="20"/>
          <w:lang w:val="es-ES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2.1 </w:t>
      </w:r>
      <w:r>
        <w:rPr>
          <w:rFonts w:ascii="Arial" w:hAnsi="Arial" w:cs="Arial"/>
          <w:sz w:val="20"/>
          <w:lang w:val="ru-RU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դիմում</w:t>
      </w:r>
      <w:r w:rsidRPr="00571F6A">
        <w:rPr>
          <w:rFonts w:ascii="GHEA Grapalat" w:hAnsi="GHEA Grapalat" w:cs="Sylfaen"/>
          <w:sz w:val="20"/>
          <w:lang w:val="es-ES"/>
        </w:rPr>
        <w:t>-</w:t>
      </w:r>
      <w:r>
        <w:rPr>
          <w:rFonts w:ascii="Arial" w:hAnsi="Arial" w:cs="Arial"/>
          <w:sz w:val="20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af-ZA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</w:t>
      </w:r>
      <w:r>
        <w:rPr>
          <w:rFonts w:ascii="Arial" w:hAnsi="Arial" w:cs="Arial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af-ZA"/>
        </w:rPr>
        <w:t xml:space="preserve"> N 1-</w:t>
      </w:r>
      <w:r>
        <w:rPr>
          <w:rFonts w:ascii="Arial" w:hAnsi="Arial" w:cs="Arial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es-ES"/>
        </w:rPr>
        <w:t>.</w:t>
      </w:r>
    </w:p>
    <w:p w:rsidR="00571F6A" w:rsidRDefault="00571F6A" w:rsidP="00571F6A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lang w:val="af-ZA"/>
        </w:rPr>
        <w:t xml:space="preserve">2.2 </w:t>
      </w:r>
      <w:r>
        <w:rPr>
          <w:rFonts w:ascii="Arial" w:hAnsi="Arial" w:cs="Arial"/>
          <w:sz w:val="20"/>
          <w:lang w:val="af-ZA"/>
        </w:rPr>
        <w:t>ենթակապալի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կողմ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անձի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571F6A" w:rsidRDefault="00571F6A" w:rsidP="00571F6A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71F6A">
        <w:rPr>
          <w:rFonts w:ascii="GHEA Grapalat" w:hAnsi="GHEA Grapalat" w:cs="Sylfaen"/>
          <w:sz w:val="20"/>
          <w:szCs w:val="24"/>
          <w:lang w:val="af-ZA" w:eastAsia="en-US"/>
        </w:rPr>
        <w:t xml:space="preserve">2.3 </w:t>
      </w:r>
      <w:r>
        <w:rPr>
          <w:rFonts w:ascii="Arial" w:hAnsi="Arial" w:cs="Arial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Arial" w:hAnsi="Arial" w:cs="Arial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Arial" w:hAnsi="Arial" w:cs="Arial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Arial" w:hAnsi="Arial" w:cs="Arial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).</w:t>
      </w:r>
      <w:r>
        <w:rPr>
          <w:rStyle w:val="aff1"/>
          <w:rFonts w:ascii="GHEA Grapalat" w:hAnsi="GHEA Grapalat" w:cs="Sylfaen"/>
          <w:sz w:val="20"/>
          <w:szCs w:val="24"/>
          <w:lang w:val="af-ZA" w:eastAsia="en-US"/>
        </w:rPr>
        <w:footnoteReference w:id="8"/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2.4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լիցենզիայի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af-ZA"/>
        </w:rPr>
        <w:t>ներդիրի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af-ZA"/>
        </w:rPr>
        <w:t>պատճենը</w:t>
      </w:r>
      <w:r>
        <w:rPr>
          <w:rFonts w:ascii="GHEA Grapalat" w:hAnsi="GHEA Grapalat" w:cs="Sylfaen"/>
          <w:sz w:val="20"/>
          <w:lang w:val="af-ZA"/>
        </w:rPr>
        <w:t>.</w:t>
      </w:r>
      <w:r>
        <w:rPr>
          <w:rStyle w:val="aff1"/>
          <w:rFonts w:ascii="GHEA Grapalat" w:hAnsi="GHEA Grapalat" w:cs="Sylfaen"/>
          <w:sz w:val="20"/>
          <w:lang w:val="af-ZA"/>
        </w:rPr>
        <w:footnoteReference w:id="9"/>
      </w:r>
    </w:p>
    <w:p w:rsidR="00571F6A" w:rsidRDefault="00571F6A" w:rsidP="00571F6A">
      <w:pPr>
        <w:pStyle w:val="norm"/>
        <w:spacing w:line="276" w:lineRule="auto"/>
        <w:ind w:firstLine="0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 xml:space="preserve">         </w:t>
      </w:r>
      <w:r>
        <w:rPr>
          <w:rFonts w:ascii="GHEA Grapalat" w:hAnsi="GHEA Grapalat"/>
          <w:b/>
          <w:sz w:val="20"/>
          <w:lang w:val="es-ES"/>
        </w:rPr>
        <w:t>2) «</w:t>
      </w:r>
      <w:r>
        <w:rPr>
          <w:rFonts w:ascii="Arial" w:hAnsi="Arial" w:cs="Arial"/>
          <w:b/>
          <w:sz w:val="20"/>
          <w:lang w:val="es-ES"/>
        </w:rPr>
        <w:t>Ֆինանսական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չափորոշիչ</w:t>
      </w:r>
      <w:r>
        <w:rPr>
          <w:rFonts w:ascii="Franklin Gothic Medium Cond" w:hAnsi="Franklin Gothic Medium Cond" w:cs="Franklin Gothic Medium Cond"/>
          <w:b/>
          <w:sz w:val="20"/>
          <w:lang w:val="es-ES"/>
        </w:rPr>
        <w:t>»</w:t>
      </w:r>
      <w:r>
        <w:rPr>
          <w:rFonts w:ascii="GHEA Grapalat" w:hAnsi="GHEA Grapalat" w:cs="Sylfaen"/>
          <w:sz w:val="20"/>
          <w:lang w:val="es-ES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2.5 </w:t>
      </w:r>
      <w:r>
        <w:rPr>
          <w:rFonts w:ascii="Arial" w:hAnsi="Arial" w:cs="Arial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առաջարկ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հավելված</w:t>
      </w:r>
      <w:r>
        <w:rPr>
          <w:rFonts w:ascii="GHEA Grapalat" w:hAnsi="GHEA Grapalat" w:cs="Sylfaen"/>
          <w:sz w:val="20"/>
          <w:lang w:val="af-ZA"/>
        </w:rPr>
        <w:t xml:space="preserve"> N 2-</w:t>
      </w:r>
      <w:r>
        <w:rPr>
          <w:rFonts w:ascii="Arial" w:hAnsi="Arial" w:cs="Arial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Arial" w:hAnsi="Arial" w:cs="Arial"/>
          <w:sz w:val="20"/>
          <w:lang w:val="af-ZA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արժեք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Arial" w:hAnsi="Arial" w:cs="Arial"/>
          <w:sz w:val="20"/>
          <w:szCs w:val="20"/>
        </w:rPr>
        <w:t>ինքնարժեքի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կանխատեսվող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շահույթի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Arial" w:hAnsi="Arial" w:cs="Arial"/>
          <w:sz w:val="20"/>
          <w:szCs w:val="20"/>
        </w:rPr>
        <w:t>հանրագումարը</w:t>
      </w:r>
      <w:r>
        <w:rPr>
          <w:rFonts w:ascii="GHEA Grapalat" w:hAnsi="GHEA Grapalat" w:cs="Sylfaen"/>
          <w:sz w:val="20"/>
          <w:szCs w:val="20"/>
          <w:lang w:val="af-ZA"/>
        </w:rPr>
        <w:t>)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ավելացված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արժեքի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հարկ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ընդհանրական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բաղադրիչներից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բաղկացած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հաշվարկի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hy-AM"/>
        </w:rPr>
        <w:t>ձևով։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</w:t>
      </w:r>
      <w:r>
        <w:rPr>
          <w:rFonts w:ascii="Arial" w:hAnsi="Arial" w:cs="Arial"/>
          <w:sz w:val="20"/>
          <w:lang w:val="ru-RU"/>
        </w:rPr>
        <w:t>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բաղադրիչների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հաշվարկ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բացվածք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մանրամասներ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պահանջվում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ind w:firstLine="720"/>
        <w:jc w:val="center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3. </w:t>
      </w:r>
      <w:r>
        <w:rPr>
          <w:rFonts w:ascii="Arial" w:hAnsi="Arial" w:cs="Arial"/>
          <w:b/>
          <w:sz w:val="20"/>
          <w:lang w:val="es-ES"/>
        </w:rPr>
        <w:t>ԱՌԱՋԻՆ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ՏԵՂԸ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ԶԲԱՂԵՑՐԱԾ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ՄԱՍՆԱԿՑԻ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ԿՈՂՄԻՑ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ՆԵՐԿԱՅԱՑՎՈՂ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ՓԱՍՏԱԹՂԹԵՐԸ</w:t>
      </w:r>
    </w:p>
    <w:p w:rsidR="00571F6A" w:rsidRDefault="00571F6A" w:rsidP="00571F6A">
      <w:pPr>
        <w:ind w:firstLine="720"/>
        <w:jc w:val="center"/>
        <w:rPr>
          <w:rFonts w:ascii="GHEA Grapalat" w:hAnsi="GHEA Grapalat" w:cs="Arial"/>
          <w:b/>
          <w:sz w:val="20"/>
          <w:lang w:val="es-ES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3.1 </w:t>
      </w:r>
      <w:r>
        <w:rPr>
          <w:rFonts w:ascii="Arial" w:hAnsi="Arial" w:cs="Arial"/>
          <w:sz w:val="20"/>
        </w:rPr>
        <w:t>Ս</w:t>
      </w:r>
      <w:r>
        <w:rPr>
          <w:rFonts w:ascii="Arial" w:hAnsi="Arial" w:cs="Arial"/>
          <w:sz w:val="20"/>
          <w:lang w:val="ru-RU"/>
        </w:rPr>
        <w:t>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որակավորման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չափանիշներ</w:t>
      </w:r>
      <w:r>
        <w:rPr>
          <w:rFonts w:ascii="Arial" w:hAnsi="Arial" w:cs="Arial"/>
          <w:sz w:val="20"/>
        </w:rPr>
        <w:t>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համապատասխանությունը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</w:t>
      </w:r>
      <w:r>
        <w:rPr>
          <w:rFonts w:ascii="Arial" w:hAnsi="Arial" w:cs="Arial"/>
          <w:sz w:val="20"/>
        </w:rPr>
        <w:t>իմնավորելու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առաջին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տեղ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զբաղեցրած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հանձնաժողովի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քարտուղարի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Arial" w:hAnsi="Arial" w:cs="Arial"/>
          <w:sz w:val="20"/>
          <w:lang w:val="es-ES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էլեկտրոնային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փոստին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ուղարկելու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միջոցով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հանձնաժողովին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es-ES"/>
        </w:rPr>
        <w:t xml:space="preserve"> 3-</w:t>
      </w:r>
      <w:r>
        <w:rPr>
          <w:rFonts w:ascii="Arial" w:hAnsi="Arial" w:cs="Arial"/>
          <w:sz w:val="20"/>
          <w:lang w:val="ru-RU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հավելվածով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գրությունը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ru-RU"/>
        </w:rPr>
        <w:t>որին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կցվում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են</w:t>
      </w:r>
      <w:r>
        <w:rPr>
          <w:rFonts w:ascii="GHEA Grapalat" w:hAnsi="GHEA Grapalat" w:cs="Sylfaen"/>
          <w:sz w:val="20"/>
          <w:lang w:val="es-ES"/>
        </w:rPr>
        <w:t xml:space="preserve">` </w:t>
      </w:r>
    </w:p>
    <w:p w:rsidR="00571F6A" w:rsidRDefault="00571F6A" w:rsidP="00571F6A">
      <w:pPr>
        <w:ind w:firstLine="567"/>
        <w:jc w:val="both"/>
        <w:rPr>
          <w:rFonts w:ascii="GHEA Grapalat" w:hAnsi="GHEA Grapalat"/>
          <w:sz w:val="20"/>
          <w:szCs w:val="22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1) </w:t>
      </w:r>
      <w:r>
        <w:rPr>
          <w:rFonts w:ascii="Arial" w:hAnsi="Arial" w:cs="Arial"/>
          <w:sz w:val="20"/>
          <w:szCs w:val="22"/>
          <w:lang w:val="es-ES"/>
        </w:rPr>
        <w:t>հայտը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ներկայացնելու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af-ZA"/>
        </w:rPr>
        <w:t>տարվա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af-ZA"/>
        </w:rPr>
        <w:t>և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af-ZA"/>
        </w:rPr>
        <w:t>դրան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նախորդող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երեք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տարվա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ընթացքում</w:t>
      </w:r>
      <w:r>
        <w:rPr>
          <w:rFonts w:ascii="GHEA Grapalat" w:hAnsi="GHEA Grapalat"/>
          <w:sz w:val="20"/>
          <w:szCs w:val="22"/>
          <w:lang w:val="af-ZA"/>
        </w:rPr>
        <w:t xml:space="preserve">, </w:t>
      </w:r>
      <w:r>
        <w:rPr>
          <w:rFonts w:ascii="Arial" w:hAnsi="Arial" w:cs="Arial"/>
          <w:sz w:val="20"/>
          <w:szCs w:val="22"/>
          <w:lang w:val="es-ES"/>
        </w:rPr>
        <w:t>պատշաճ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ձևով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իրականացրած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համանման</w:t>
      </w:r>
      <w:r>
        <w:rPr>
          <w:rFonts w:ascii="GHEA Grapalat" w:hAnsi="GHEA Grapalat"/>
          <w:sz w:val="20"/>
          <w:szCs w:val="22"/>
          <w:lang w:val="af-ZA"/>
        </w:rPr>
        <w:t xml:space="preserve"> (</w:t>
      </w:r>
      <w:r>
        <w:rPr>
          <w:rFonts w:ascii="Arial" w:hAnsi="Arial" w:cs="Arial"/>
          <w:sz w:val="20"/>
          <w:szCs w:val="22"/>
          <w:lang w:val="es-ES"/>
        </w:rPr>
        <w:t>նմանատիպ</w:t>
      </w:r>
      <w:r>
        <w:rPr>
          <w:rFonts w:ascii="GHEA Grapalat" w:hAnsi="GHEA Grapalat"/>
          <w:sz w:val="20"/>
          <w:szCs w:val="22"/>
          <w:lang w:val="af-ZA"/>
        </w:rPr>
        <w:t xml:space="preserve">) </w:t>
      </w:r>
      <w:r>
        <w:rPr>
          <w:rFonts w:ascii="Arial" w:hAnsi="Arial" w:cs="Arial"/>
          <w:sz w:val="20"/>
          <w:szCs w:val="22"/>
          <w:lang w:val="es-ES"/>
        </w:rPr>
        <w:t>առնվազն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մեկ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Arial" w:hAnsi="Arial" w:cs="Arial"/>
          <w:sz w:val="20"/>
          <w:szCs w:val="22"/>
          <w:lang w:val="es-ES"/>
        </w:rPr>
        <w:t>պայմանագրի</w:t>
      </w:r>
      <w:r>
        <w:rPr>
          <w:rFonts w:ascii="GHEA Grapalat" w:hAnsi="GHEA Grapalat"/>
          <w:sz w:val="20"/>
          <w:szCs w:val="22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պատճենները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ինչպես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նաև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այդ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պայմանագրի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</w:rPr>
        <w:t>պայմանագրերի</w:t>
      </w:r>
      <w:r w:rsidRPr="00571F6A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համաձայնագրերի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eastAsia="ru-RU"/>
        </w:rPr>
        <w:t>սահմանված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ժամկետում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կատարումը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հավաստող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ակտի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(</w:t>
      </w:r>
      <w:r>
        <w:rPr>
          <w:rFonts w:ascii="Arial" w:hAnsi="Arial" w:cs="Arial"/>
          <w:sz w:val="20"/>
          <w:szCs w:val="20"/>
          <w:lang w:val="ru-RU" w:eastAsia="ru-RU"/>
        </w:rPr>
        <w:t>հանձման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>-</w:t>
      </w:r>
      <w:r>
        <w:rPr>
          <w:rFonts w:ascii="Arial" w:hAnsi="Arial" w:cs="Arial"/>
          <w:sz w:val="20"/>
          <w:szCs w:val="20"/>
          <w:lang w:val="ru-RU" w:eastAsia="ru-RU"/>
        </w:rPr>
        <w:t>ընդունման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արձանագրություն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և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այլն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) </w:t>
      </w:r>
      <w:r>
        <w:rPr>
          <w:rFonts w:ascii="Arial" w:hAnsi="Arial" w:cs="Arial"/>
          <w:sz w:val="20"/>
          <w:szCs w:val="20"/>
          <w:lang w:val="ru-RU" w:eastAsia="ru-RU"/>
        </w:rPr>
        <w:t>պատճեն</w:t>
      </w:r>
      <w:r>
        <w:rPr>
          <w:rFonts w:ascii="Arial" w:hAnsi="Arial" w:cs="Arial"/>
          <w:sz w:val="20"/>
          <w:szCs w:val="20"/>
          <w:lang w:eastAsia="ru-RU"/>
        </w:rPr>
        <w:t>ներ</w:t>
      </w:r>
      <w:r>
        <w:rPr>
          <w:rFonts w:ascii="Arial" w:hAnsi="Arial" w:cs="Arial"/>
          <w:sz w:val="20"/>
          <w:szCs w:val="20"/>
          <w:lang w:val="ru-RU" w:eastAsia="ru-RU"/>
        </w:rPr>
        <w:t>ը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կամ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տվյալ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կատարումն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ընդունած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կողմի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գրավոր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հավաստ</w:t>
      </w:r>
      <w:r>
        <w:rPr>
          <w:rFonts w:ascii="Arial" w:hAnsi="Arial" w:cs="Arial"/>
          <w:sz w:val="20"/>
          <w:szCs w:val="20"/>
          <w:lang w:eastAsia="ru-RU"/>
        </w:rPr>
        <w:t>ման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բնօրինակից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արտատպված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(</w:t>
      </w:r>
      <w:r>
        <w:rPr>
          <w:rFonts w:ascii="Arial" w:hAnsi="Arial" w:cs="Arial"/>
          <w:sz w:val="20"/>
          <w:szCs w:val="20"/>
          <w:lang w:eastAsia="ru-RU"/>
        </w:rPr>
        <w:t>սկանավորված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) </w:t>
      </w:r>
      <w:r>
        <w:rPr>
          <w:rFonts w:ascii="Arial" w:hAnsi="Arial" w:cs="Arial"/>
          <w:sz w:val="20"/>
          <w:szCs w:val="20"/>
          <w:lang w:eastAsia="ru-RU"/>
        </w:rPr>
        <w:t>տարբերակը</w:t>
      </w:r>
      <w:r>
        <w:rPr>
          <w:rStyle w:val="aff1"/>
          <w:rFonts w:ascii="GHEA Grapalat" w:hAnsi="GHEA Grapalat" w:cs="Arial Armenian"/>
          <w:sz w:val="20"/>
          <w:szCs w:val="20"/>
          <w:lang w:val="es-ES" w:eastAsia="ru-RU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2) </w:t>
      </w:r>
      <w:r>
        <w:rPr>
          <w:rFonts w:ascii="Arial" w:hAnsi="Arial" w:cs="Arial"/>
          <w:sz w:val="20"/>
          <w:lang w:val="es-ES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հաստատված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ru-RU"/>
        </w:rPr>
        <w:t>որոնք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նախատեսում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օգտագործել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կատարման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ժամանակ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Arial" w:hAnsi="Arial" w:cs="Arial"/>
          <w:sz w:val="20"/>
          <w:lang w:val="es-ES"/>
        </w:rPr>
        <w:t>համաձայն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</w:t>
      </w:r>
      <w:r>
        <w:rPr>
          <w:rFonts w:ascii="Arial" w:hAnsi="Arial" w:cs="Arial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es-ES"/>
        </w:rPr>
        <w:t xml:space="preserve"> N 3.1-</w:t>
      </w:r>
      <w:r>
        <w:rPr>
          <w:rFonts w:ascii="Arial" w:hAnsi="Arial" w:cs="Arial"/>
          <w:sz w:val="20"/>
          <w:lang w:val="es-ES"/>
        </w:rPr>
        <w:t>ի</w:t>
      </w:r>
      <w:r>
        <w:rPr>
          <w:rFonts w:ascii="Arial" w:hAnsi="Arial" w:cs="Arial"/>
          <w:sz w:val="20"/>
          <w:lang w:val="ru-RU"/>
        </w:rPr>
        <w:t>։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Ընդ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առկայությունը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հիմնավորելու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</w:t>
      </w:r>
      <w:r>
        <w:rPr>
          <w:rFonts w:ascii="Arial" w:hAnsi="Arial" w:cs="Arial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նաև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անձնագրերի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</w:t>
      </w:r>
      <w:r>
        <w:rPr>
          <w:rFonts w:ascii="Arial" w:hAnsi="Arial" w:cs="Arial"/>
          <w:sz w:val="20"/>
          <w:lang w:val="ru-RU"/>
        </w:rPr>
        <w:t>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սեփականության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ժամանակավոր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օգտագործման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իրավունքը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հաստատող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պատճենները</w:t>
      </w:r>
      <w:r>
        <w:rPr>
          <w:rStyle w:val="aff1"/>
          <w:rFonts w:ascii="GHEA Grapalat" w:hAnsi="GHEA Grapalat" w:cs="Sylfaen"/>
          <w:sz w:val="20"/>
          <w:lang w:val="ru-RU"/>
        </w:rPr>
        <w:footnoteReference w:id="10"/>
      </w:r>
      <w:r>
        <w:rPr>
          <w:rFonts w:ascii="GHEA Grapalat" w:hAnsi="GHEA Grapalat" w:cs="Sylfaen"/>
          <w:sz w:val="20"/>
          <w:lang w:val="es-ES"/>
        </w:rPr>
        <w:t>.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es-ES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af-ZA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հաստատված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տեղեկանք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կնքվելիք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կատարման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մ</w:t>
      </w:r>
      <w:r>
        <w:rPr>
          <w:rFonts w:ascii="Arial" w:hAnsi="Arial" w:cs="Arial"/>
          <w:sz w:val="20"/>
          <w:lang w:val="ru-RU"/>
        </w:rPr>
        <w:t>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հիմնական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աշխատակազմի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Arial" w:hAnsi="Arial" w:cs="Arial"/>
          <w:sz w:val="20"/>
        </w:rPr>
        <w:t>համաձայն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af-ZA"/>
        </w:rPr>
        <w:t>հ</w:t>
      </w:r>
      <w:r>
        <w:rPr>
          <w:rFonts w:ascii="Arial" w:hAnsi="Arial" w:cs="Arial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af-ZA"/>
        </w:rPr>
        <w:t xml:space="preserve"> N 3.2-</w:t>
      </w:r>
      <w:r>
        <w:rPr>
          <w:rFonts w:ascii="Arial" w:hAnsi="Arial" w:cs="Arial"/>
          <w:sz w:val="20"/>
          <w:lang w:val="af-ZA"/>
        </w:rPr>
        <w:t>ի</w:t>
      </w:r>
      <w:r>
        <w:rPr>
          <w:rFonts w:ascii="Arial" w:hAnsi="Arial" w:cs="Arial"/>
          <w:sz w:val="20"/>
          <w:lang w:val="ru-RU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տեղեկանքին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կցվում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af-ZA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հիմնական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աշխատակազմում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ներգրավված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մասնագետների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հաստատած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համաձայնություններ</w:t>
      </w:r>
      <w:r>
        <w:rPr>
          <w:rFonts w:ascii="Arial" w:hAnsi="Arial" w:cs="Arial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բնօրինակից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</w:rPr>
        <w:t>արտատպված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</w:rPr>
        <w:t>սկանավորված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</w:rPr>
        <w:t>տարբերակը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իրականացվելիք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աշխատանքներում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վերջիններիս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lastRenderedPageBreak/>
        <w:t>ներգրավվելու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մասնագետների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անձնագրերի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որակավորումը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հավաստող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ru-RU"/>
        </w:rPr>
        <w:t>դիպլոմ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վկայագիր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հավաստագիր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այլն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Arial" w:hAnsi="Arial" w:cs="Arial"/>
          <w:sz w:val="20"/>
          <w:lang w:val="ru-RU"/>
        </w:rPr>
        <w:t>պատճենները</w:t>
      </w:r>
      <w:r>
        <w:rPr>
          <w:rStyle w:val="aff1"/>
          <w:rFonts w:ascii="GHEA Grapalat" w:hAnsi="GHEA Grapalat" w:cs="Sylfaen"/>
          <w:sz w:val="20"/>
          <w:lang w:val="ru-RU"/>
        </w:rPr>
        <w:footnoteReference w:id="11"/>
      </w:r>
      <w:r>
        <w:rPr>
          <w:rFonts w:ascii="Arial" w:hAnsi="Arial" w:cs="Arial"/>
          <w:sz w:val="20"/>
          <w:lang w:val="ru-RU"/>
        </w:rPr>
        <w:t>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3.2 </w:t>
      </w:r>
      <w:r>
        <w:rPr>
          <w:rFonts w:ascii="Arial" w:hAnsi="Arial" w:cs="Arial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դիպլոմների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պատճենները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տրանսպորտային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սարքերի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սարքավորումների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որոնք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տրամադրվել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խորհրդային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ժամանակաշրջանում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հետխորհրդային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ժամանակաշրջանում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Arial" w:hAnsi="Arial" w:cs="Arial"/>
          <w:sz w:val="20"/>
          <w:lang w:val="ru-RU"/>
        </w:rPr>
        <w:t>Հայաստանի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Հանրապետության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պետական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մարմինների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կազմված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լինել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ռուսերեն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լեզվով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Arial" w:hAnsi="Arial" w:cs="Arial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օրենսդրությամբ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ուժը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կորցրած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ճանաչվել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Arial" w:hAnsi="Arial" w:cs="Arial"/>
          <w:sz w:val="20"/>
          <w:lang w:val="ru-RU"/>
        </w:rPr>
        <w:t>համարվել</w:t>
      </w:r>
      <w:r>
        <w:rPr>
          <w:rFonts w:ascii="GHEA Grapalat" w:hAnsi="GHEA Grapalat" w:cs="Sylfaen"/>
          <w:sz w:val="20"/>
          <w:lang w:val="af-ZA"/>
        </w:rPr>
        <w:t>)</w:t>
      </w:r>
      <w:r>
        <w:rPr>
          <w:rFonts w:ascii="Arial" w:hAnsi="Arial" w:cs="Arial"/>
          <w:sz w:val="20"/>
          <w:lang w:val="ru-RU"/>
        </w:rPr>
        <w:t>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3.3 </w:t>
      </w:r>
      <w:r>
        <w:rPr>
          <w:rFonts w:ascii="Arial" w:hAnsi="Arial" w:cs="Arial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Arial" w:hAnsi="Arial" w:cs="Arial"/>
          <w:sz w:val="20"/>
          <w:lang w:val="es-ES"/>
        </w:rPr>
        <w:t>մ</w:t>
      </w:r>
      <w:r>
        <w:rPr>
          <w:rFonts w:ascii="Arial" w:hAnsi="Arial" w:cs="Arial"/>
          <w:sz w:val="20"/>
          <w:lang w:val="ru-RU"/>
        </w:rPr>
        <w:t>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կազմված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փաստաթղթերը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ստորագրում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դրանք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լիազորված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Arial" w:hAnsi="Arial" w:cs="Arial"/>
          <w:sz w:val="20"/>
          <w:lang w:val="ru-RU"/>
        </w:rPr>
        <w:t>այսուհետ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Arial" w:hAnsi="Arial" w:cs="Arial"/>
          <w:sz w:val="20"/>
          <w:lang w:val="ru-RU"/>
        </w:rPr>
        <w:t>գործակալ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Arial" w:hAnsi="Arial" w:cs="Arial"/>
          <w:sz w:val="20"/>
          <w:lang w:val="ru-RU"/>
        </w:rPr>
        <w:t>։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գործակալը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լիազորությունը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վերապահված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ru-RU"/>
        </w:rPr>
        <w:t>փաստաթուղթ։</w:t>
      </w:r>
    </w:p>
    <w:p w:rsidR="00571F6A" w:rsidRDefault="00571F6A" w:rsidP="00571F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3.4 </w:t>
      </w:r>
      <w:r>
        <w:rPr>
          <w:rFonts w:ascii="Arial" w:hAnsi="Arial" w:cs="Arial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բնօրինակ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Arial" w:hAnsi="Arial" w:cs="Arial"/>
          <w:sz w:val="20"/>
          <w:lang w:val="ru-RU"/>
        </w:rPr>
        <w:t>օրինակները։</w:t>
      </w: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br w:type="page"/>
      </w:r>
    </w:p>
    <w:p w:rsidR="00571F6A" w:rsidRDefault="00571F6A" w:rsidP="00571F6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571F6A" w:rsidRDefault="001F7FF8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>
        <w:rPr>
          <w:rFonts w:ascii="Arial" w:hAnsi="Arial" w:cs="Arial"/>
          <w:b/>
          <w:i/>
          <w:lang w:val="hy-AM"/>
        </w:rPr>
        <w:t>&gt;&gt;</w:t>
      </w:r>
      <w:r w:rsidR="00571F6A">
        <w:rPr>
          <w:rFonts w:ascii="GHEA Grapalat" w:hAnsi="GHEA Grapalat" w:cs="Sylfaen"/>
          <w:b/>
          <w:lang w:val="es-ES"/>
        </w:rPr>
        <w:t>*</w:t>
      </w:r>
      <w:r w:rsidR="00571F6A">
        <w:rPr>
          <w:rFonts w:ascii="GHEA Grapalat" w:hAnsi="GHEA Grapalat"/>
          <w:b/>
          <w:lang w:val="es-ES"/>
        </w:rPr>
        <w:t xml:space="preserve">  </w:t>
      </w:r>
      <w:r w:rsidR="00571F6A">
        <w:rPr>
          <w:rFonts w:ascii="Arial" w:hAnsi="Arial" w:cs="Arial"/>
          <w:b/>
          <w:lang w:val="es-ES"/>
        </w:rPr>
        <w:t>ծածկագրով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>
        <w:rPr>
          <w:rFonts w:ascii="Arial" w:hAnsi="Arial" w:cs="Arial"/>
          <w:b/>
          <w:lang w:val="es-ES"/>
        </w:rPr>
        <w:t>գնանշման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հարցման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հրավերի</w:t>
      </w:r>
    </w:p>
    <w:p w:rsidR="00571F6A" w:rsidRDefault="00571F6A" w:rsidP="00571F6A">
      <w:pPr>
        <w:jc w:val="center"/>
        <w:rPr>
          <w:rFonts w:ascii="GHEA Grapalat" w:hAnsi="GHEA Grapalat" w:cs="Sylfaen"/>
          <w:b/>
          <w:lang w:val="es-ES"/>
        </w:rPr>
      </w:pPr>
    </w:p>
    <w:p w:rsidR="00571F6A" w:rsidRDefault="00571F6A" w:rsidP="00571F6A">
      <w:pPr>
        <w:jc w:val="center"/>
        <w:rPr>
          <w:rFonts w:ascii="GHEA Grapalat" w:hAnsi="GHEA Grapalat" w:cs="Arial"/>
          <w:b/>
          <w:lang w:val="es-ES"/>
        </w:rPr>
      </w:pPr>
      <w:r>
        <w:rPr>
          <w:rFonts w:ascii="Arial" w:hAnsi="Arial" w:cs="Arial"/>
          <w:b/>
          <w:lang w:val="es-ES"/>
        </w:rPr>
        <w:t>ԴԻՄՈՒՄ</w:t>
      </w:r>
      <w:r>
        <w:rPr>
          <w:rFonts w:ascii="GHEA Grapalat" w:hAnsi="GHEA Grapalat" w:cs="Sylfaen"/>
          <w:b/>
          <w:lang w:val="es-ES"/>
        </w:rPr>
        <w:t>-</w:t>
      </w:r>
      <w:r>
        <w:rPr>
          <w:rFonts w:ascii="Arial" w:hAnsi="Arial" w:cs="Arial"/>
          <w:b/>
          <w:lang w:val="es-ES"/>
        </w:rPr>
        <w:t>ՀԱՅՏԱՐԱՐՈՒԹՅՈՒՆ</w:t>
      </w:r>
      <w:r>
        <w:rPr>
          <w:rFonts w:ascii="GHEA Grapalat" w:hAnsi="GHEA Grapalat" w:cs="Sylfaen"/>
          <w:b/>
          <w:lang w:val="es-ES"/>
        </w:rPr>
        <w:t>*</w:t>
      </w:r>
    </w:p>
    <w:p w:rsidR="00571F6A" w:rsidRDefault="00571F6A" w:rsidP="00571F6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Arial" w:hAnsi="Arial" w:cs="Arial"/>
          <w:color w:val="auto"/>
          <w:sz w:val="24"/>
          <w:szCs w:val="24"/>
          <w:lang w:val="es-ES"/>
        </w:rPr>
        <w:t>գնանշման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s-ES"/>
        </w:rPr>
        <w:t>հարցմանը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s-ES"/>
        </w:rPr>
        <w:t>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71F6A" w:rsidRDefault="00571F6A" w:rsidP="00571F6A">
      <w:pPr>
        <w:rPr>
          <w:lang w:val="es-ES" w:eastAsia="ru-RU"/>
        </w:rPr>
      </w:pPr>
    </w:p>
    <w:p w:rsidR="00571F6A" w:rsidRDefault="00571F6A" w:rsidP="00571F6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մասնակցել</w:t>
      </w: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r>
        <w:rPr>
          <w:rFonts w:ascii="Arial" w:hAnsi="Arial" w:cs="Arial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="00C156ED">
        <w:rPr>
          <w:rFonts w:ascii="Arial" w:hAnsi="Arial" w:cs="Arial"/>
          <w:b/>
          <w:i/>
          <w:lang w:val="hy-AM"/>
        </w:rPr>
        <w:t>&lt;&lt;ԿՄԵՔ-ԳՀԱՇՁԲ-19/17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  <w:r w:rsidR="001F7FF8">
        <w:rPr>
          <w:rFonts w:ascii="Sylfaen" w:hAnsi="Sylfaen" w:cs="Sylfaen"/>
          <w:b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հայտարարված</w:t>
      </w:r>
    </w:p>
    <w:p w:rsidR="00571F6A" w:rsidRDefault="00571F6A" w:rsidP="00571F6A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</w:t>
      </w:r>
      <w:r>
        <w:rPr>
          <w:rFonts w:ascii="Arial" w:hAnsi="Arial" w:cs="Arial"/>
          <w:vertAlign w:val="superscript"/>
          <w:lang w:val="es-ES"/>
        </w:rPr>
        <w:t>պատվիրատուի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չափաբաժնին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(</w:t>
      </w:r>
      <w:r>
        <w:rPr>
          <w:rFonts w:ascii="Arial" w:hAnsi="Arial" w:cs="Arial"/>
          <w:sz w:val="20"/>
          <w:szCs w:val="20"/>
          <w:lang w:val="es-ES"/>
        </w:rPr>
        <w:t>չափաբաժիններին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</w:t>
      </w:r>
      <w:r>
        <w:rPr>
          <w:rFonts w:ascii="Arial" w:hAnsi="Arial" w:cs="Arial"/>
          <w:vertAlign w:val="superscript"/>
          <w:lang w:val="es-ES"/>
        </w:rPr>
        <w:t>չափաբաժնի</w:t>
      </w:r>
      <w:r>
        <w:rPr>
          <w:rFonts w:ascii="GHEA Grapalat" w:hAnsi="GHEA Grapalat" w:cs="Arial"/>
          <w:vertAlign w:val="superscript"/>
          <w:lang w:val="es-ES"/>
        </w:rPr>
        <w:t xml:space="preserve">  (</w:t>
      </w:r>
      <w:r>
        <w:rPr>
          <w:rFonts w:ascii="Arial" w:hAnsi="Arial" w:cs="Arial"/>
          <w:vertAlign w:val="superscript"/>
          <w:lang w:val="es-ES"/>
        </w:rPr>
        <w:t>չափաբաժինների</w:t>
      </w:r>
      <w:r>
        <w:rPr>
          <w:rFonts w:ascii="GHEA Grapalat" w:hAnsi="GHEA Grapalat" w:cs="Arial"/>
          <w:vertAlign w:val="superscript"/>
          <w:lang w:val="es-ES"/>
        </w:rPr>
        <w:t xml:space="preserve">) </w:t>
      </w:r>
      <w:r>
        <w:rPr>
          <w:rFonts w:ascii="Arial" w:hAnsi="Arial" w:cs="Arial"/>
          <w:vertAlign w:val="superscript"/>
          <w:lang w:val="es-ES"/>
        </w:rPr>
        <w:t>համարը</w:t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պահանջներին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համապատասխան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հայտ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:rsidR="00571F6A" w:rsidRDefault="00571F6A" w:rsidP="00571F6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հանդիսանում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</w:t>
      </w:r>
      <w:r>
        <w:rPr>
          <w:rFonts w:ascii="Arial" w:hAnsi="Arial" w:cs="Arial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ռեզիդենտ</w:t>
      </w:r>
      <w:r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571F6A" w:rsidRDefault="00571F6A" w:rsidP="00571F6A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</w:t>
      </w:r>
      <w:r>
        <w:rPr>
          <w:rFonts w:ascii="Arial" w:hAnsi="Arial" w:cs="Arial"/>
          <w:vertAlign w:val="superscript"/>
          <w:lang w:val="es-ES"/>
        </w:rPr>
        <w:t>երկրի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571F6A" w:rsidRDefault="00571F6A" w:rsidP="00571F6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հարկ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վճարողի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հաշվառման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համարն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571F6A" w:rsidRDefault="00571F6A" w:rsidP="00571F6A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</w:t>
      </w:r>
      <w:r>
        <w:rPr>
          <w:rFonts w:ascii="Arial" w:hAnsi="Arial" w:cs="Arial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  <w:lang w:val="es-ES"/>
        </w:rPr>
        <w:t>հարկի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վճարողի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հաշվառման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համարը</w:t>
      </w:r>
    </w:p>
    <w:p w:rsidR="00571F6A" w:rsidRDefault="00571F6A" w:rsidP="00571F6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:rsidR="00571F6A" w:rsidRDefault="00571F6A" w:rsidP="00571F6A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r>
        <w:rPr>
          <w:rFonts w:ascii="Arial" w:hAnsi="Arial" w:cs="Arial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  <w:lang w:val="es-ES"/>
        </w:rPr>
        <w:t>էլեկտրոնային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փոստի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es-ES"/>
        </w:rPr>
        <w:t>հասցեն</w:t>
      </w:r>
    </w:p>
    <w:p w:rsidR="00571F6A" w:rsidRDefault="00571F6A" w:rsidP="00571F6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71F6A" w:rsidRDefault="00571F6A" w:rsidP="00571F6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71F6A" w:rsidRDefault="00571F6A" w:rsidP="00571F6A">
      <w:pPr>
        <w:ind w:firstLine="709"/>
        <w:jc w:val="both"/>
        <w:rPr>
          <w:rFonts w:ascii="GHEA Grapalat" w:hAnsi="GHEA Grapalat"/>
          <w:sz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Սույնով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>
        <w:rPr>
          <w:rFonts w:ascii="GHEA Grapalat" w:hAnsi="GHEA Grapalat"/>
          <w:sz w:val="20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>-</w:t>
      </w:r>
      <w:r>
        <w:rPr>
          <w:rFonts w:ascii="Arial" w:hAnsi="Arial" w:cs="Arial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հայտարարում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որ՝</w:t>
      </w:r>
      <w:r>
        <w:rPr>
          <w:rFonts w:ascii="GHEA Grapalat" w:hAnsi="GHEA Grapalat" w:cs="Arial"/>
          <w:lang w:val="hy-AM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es-ES"/>
        </w:rPr>
        <w:t xml:space="preserve">                                    </w:t>
      </w:r>
      <w:r>
        <w:rPr>
          <w:rFonts w:ascii="Arial" w:hAnsi="Arial" w:cs="Arial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Arial" w:hAnsi="Arial" w:cs="Arial"/>
          <w:vertAlign w:val="superscript"/>
          <w:lang w:val="hy-AM"/>
        </w:rPr>
        <w:t>անվանում</w:t>
      </w:r>
    </w:p>
    <w:p w:rsidR="00571F6A" w:rsidRDefault="00571F6A" w:rsidP="00571F6A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1) </w:t>
      </w:r>
      <w:r>
        <w:rPr>
          <w:rFonts w:ascii="Arial" w:hAnsi="Arial" w:cs="Arial"/>
          <w:sz w:val="20"/>
          <w:szCs w:val="20"/>
          <w:lang w:val="es-ES"/>
        </w:rPr>
        <w:t>բավարարում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156ED">
        <w:rPr>
          <w:rFonts w:ascii="Arial" w:hAnsi="Arial" w:cs="Arial"/>
          <w:b/>
          <w:i/>
          <w:lang w:val="hy-AM"/>
        </w:rPr>
        <w:t>&lt;&lt;ԿՄԵՔ-ԳՀԱՇՁԲ-19/17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  <w:r w:rsidR="001F7FF8">
        <w:rPr>
          <w:rFonts w:ascii="Sylfaen" w:hAnsi="Sylfaen" w:cs="Sylfaen"/>
          <w:b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իրավունքի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որակավորման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չափանիշների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պահանջներին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պարտավորվում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առաջին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տեղը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զբաղեցրած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ճանաչվելու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դեպքում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նշված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կարգով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ժամկետներում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ներկայացնել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որակավորումը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հիմնավորող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պահանջվող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փաստաթղթերը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:rsidR="00571F6A" w:rsidRDefault="00571F6A" w:rsidP="00571F6A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2) </w:t>
      </w:r>
      <w:r w:rsidR="00C156ED">
        <w:rPr>
          <w:rFonts w:ascii="Arial" w:hAnsi="Arial" w:cs="Arial"/>
          <w:b/>
          <w:i/>
          <w:lang w:val="hy-AM"/>
        </w:rPr>
        <w:t>&lt;&lt;ԿՄԵՔ-ԳՀԱՇՁԲ-19/17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  <w:r w:rsidR="001F7FF8">
        <w:rPr>
          <w:rFonts w:ascii="Sylfaen" w:hAnsi="Sylfaen" w:cs="Sylfaen"/>
          <w:b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մասնակցելու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571F6A" w:rsidRDefault="00571F6A" w:rsidP="00571F6A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տվել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տալու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գերիշխող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դիրքի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չարաշահում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հակամրցակցային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համաձայնություն</w:t>
      </w:r>
      <w:r>
        <w:rPr>
          <w:rFonts w:ascii="GHEA Grapalat" w:hAnsi="GHEA Grapalat" w:cs="Arial"/>
          <w:sz w:val="20"/>
          <w:szCs w:val="20"/>
          <w:lang w:val="es-ES"/>
        </w:rPr>
        <w:t>,</w:t>
      </w:r>
    </w:p>
    <w:p w:rsidR="00571F6A" w:rsidRDefault="00571F6A" w:rsidP="00571F6A">
      <w:pPr>
        <w:numPr>
          <w:ilvl w:val="0"/>
          <w:numId w:val="5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բացակայում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 w:cs="Arial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  <w:t xml:space="preserve">      </w:t>
      </w:r>
      <w:r>
        <w:rPr>
          <w:rFonts w:ascii="Arial" w:hAnsi="Arial" w:cs="Arial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Arial" w:hAnsi="Arial" w:cs="Arial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փոխկապակցված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անձանց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>)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Arial" w:hAnsi="Arial" w:cs="Arial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Arial" w:hAnsi="Arial" w:cs="Arial"/>
          <w:vertAlign w:val="superscript"/>
          <w:lang w:val="hy-AM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կողմից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հիմնադրված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ավելի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քան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հիսուն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տոկոս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ին</w:t>
      </w:r>
    </w:p>
    <w:p w:rsidR="00571F6A" w:rsidRDefault="00571F6A" w:rsidP="00571F6A">
      <w:pPr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Arial" w:hAnsi="Arial" w:cs="Arial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Arial" w:hAnsi="Arial" w:cs="Arial"/>
          <w:vertAlign w:val="superscript"/>
          <w:lang w:val="hy-AM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պատկանող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բաժնեմաս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փայաբաժին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es-ES"/>
        </w:rPr>
        <w:t>ունեցող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կազմակերպությունների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միաժամանակյա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դեպք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:rsidR="00571F6A" w:rsidRDefault="00571F6A" w:rsidP="00571F6A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ստորև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հայտը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ներկայացնելու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օրվա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դրությամբ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</w:rPr>
        <w:t>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ֆիզիկական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Arial" w:hAnsi="Arial" w:cs="Arial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Arial" w:hAnsi="Arial" w:cs="Arial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անուղղակի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կանոնադրական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կապիտալում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քվեարկող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բաժնետոմսերի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Arial" w:hAnsi="Arial" w:cs="Arial"/>
          <w:sz w:val="20"/>
        </w:rPr>
        <w:t>բաժնեմասերի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փայերի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Arial" w:hAnsi="Arial" w:cs="Arial"/>
          <w:sz w:val="20"/>
        </w:rPr>
        <w:t>ավել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քան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տաս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տոկոսը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ներառյալ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ըստ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ներկայացնողի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բաժնետոմսերը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Arial" w:hAnsi="Arial" w:cs="Arial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Arial" w:hAnsi="Arial" w:cs="Arial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իրավունք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նշանակելու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ազատելու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գործադիր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մարմնի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անդամներին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ստանում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իրականացվող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ձեռնարկատիրական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գործունեության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արդյունքում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ստացված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տասնհինգ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տոկոսից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ավելին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Arial" w:hAnsi="Arial" w:cs="Arial"/>
          <w:sz w:val="20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>շահառուներ</w:t>
      </w:r>
      <w:r>
        <w:rPr>
          <w:rFonts w:ascii="GHEA Grapalat" w:hAnsi="GHEA Grapalat" w:cs="Sylfaen"/>
          <w:sz w:val="20"/>
          <w:lang w:val="es-ES"/>
        </w:rPr>
        <w:t xml:space="preserve">)** </w:t>
      </w:r>
      <w:r>
        <w:rPr>
          <w:rFonts w:ascii="Arial" w:hAnsi="Arial" w:cs="Arial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հավաստում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Arial" w:hAnsi="Arial" w:cs="Arial"/>
          <w:sz w:val="20"/>
          <w:lang w:val="es-ES"/>
        </w:rPr>
        <w:t>որ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շահառուների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ներկայացված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տեղեկատվությունը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պարունակում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ոչ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հավատի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տեղեկություններ</w:t>
      </w:r>
      <w:r>
        <w:rPr>
          <w:rFonts w:ascii="GHEA Grapalat" w:hAnsi="GHEA Grapalat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571F6A" w:rsidRPr="000809CF" w:rsidTr="00571F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8"/>
                <w:vertAlign w:val="superscript"/>
              </w:rPr>
              <w:t>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Ազգանունը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r>
              <w:rPr>
                <w:rFonts w:ascii="Arial" w:hAnsi="Arial" w:cs="Arial"/>
                <w:sz w:val="28"/>
                <w:vertAlign w:val="superscript"/>
              </w:rPr>
              <w:t>նույնականացման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քարտի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անձնագրի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8"/>
                <w:vertAlign w:val="superscript"/>
              </w:rPr>
              <w:t>Օտարերկրյա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համապատասխան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երկրի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571F6A" w:rsidRPr="000809CF" w:rsidTr="00571F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571F6A" w:rsidRPr="000809CF" w:rsidTr="00571F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571F6A" w:rsidRPr="000809CF" w:rsidTr="00571F6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:rsidR="00571F6A" w:rsidRDefault="00571F6A" w:rsidP="00571F6A">
      <w:pPr>
        <w:jc w:val="right"/>
        <w:rPr>
          <w:ins w:id="22" w:author="User" w:date="2019-05-25T13:40:00Z"/>
          <w:rFonts w:ascii="GHEA Grapalat" w:hAnsi="GHEA Grapalat"/>
          <w:sz w:val="10"/>
          <w:szCs w:val="10"/>
          <w:lang w:val="es-ES"/>
        </w:rPr>
      </w:pPr>
    </w:p>
    <w:p w:rsidR="00571F6A" w:rsidRDefault="00571F6A" w:rsidP="00571F6A">
      <w:pPr>
        <w:jc w:val="both"/>
        <w:rPr>
          <w:ins w:id="23" w:author="User" w:date="2019-05-25T13:40:00Z"/>
          <w:rFonts w:ascii="GHEA Grapalat" w:hAnsi="GHEA Grapalat"/>
          <w:sz w:val="10"/>
          <w:szCs w:val="10"/>
          <w:lang w:val="es-ES"/>
        </w:rPr>
      </w:pPr>
    </w:p>
    <w:p w:rsidR="00571F6A" w:rsidRDefault="00571F6A" w:rsidP="00571F6A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3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1F7FF8"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  <w:r w:rsidR="001F7FF8">
        <w:rPr>
          <w:rFonts w:ascii="Sylfaen" w:hAnsi="Sylfaen" w:cs="Sylfaen"/>
          <w:b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ընթացակարգի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ընտրված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ճանաչվելու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պայմանագիր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կնքելու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դեպքում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կատարումն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իրականացնելու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թվով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աշխատակիցների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միջոցով</w:t>
      </w:r>
      <w:r>
        <w:rPr>
          <w:rFonts w:ascii="GHEA Grapalat" w:hAnsi="GHEA Grapalat" w:cs="Arial"/>
          <w:sz w:val="20"/>
          <w:szCs w:val="20"/>
          <w:lang w:val="es-ES"/>
        </w:rPr>
        <w:t>:</w:t>
      </w:r>
    </w:p>
    <w:p w:rsidR="00571F6A" w:rsidRDefault="00571F6A" w:rsidP="00571F6A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Arial" w:hAnsi="Arial" w:cs="Arial"/>
          <w:vertAlign w:val="superscript"/>
          <w:lang w:val="es-ES"/>
        </w:rPr>
        <w:t>քանակը</w:t>
      </w:r>
    </w:p>
    <w:p w:rsidR="00571F6A" w:rsidRDefault="00571F6A" w:rsidP="00571F6A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571F6A" w:rsidRDefault="00571F6A" w:rsidP="00571F6A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571F6A" w:rsidRPr="00571F6A" w:rsidRDefault="00571F6A" w:rsidP="00571F6A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</w:p>
    <w:p w:rsidR="00571F6A" w:rsidRDefault="00571F6A" w:rsidP="00571F6A">
      <w:pPr>
        <w:ind w:firstLine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Arial" w:hAnsi="Arial" w:cs="Arial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vertAlign w:val="superscript"/>
        </w:rPr>
        <w:t>ա</w:t>
      </w:r>
      <w:r>
        <w:rPr>
          <w:rFonts w:ascii="Arial" w:hAnsi="Arial" w:cs="Arial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</w:rPr>
        <w:t>ա</w:t>
      </w:r>
      <w:r>
        <w:rPr>
          <w:rFonts w:ascii="Arial" w:hAnsi="Arial" w:cs="Arial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Arial" w:hAnsi="Arial" w:cs="Arial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571F6A" w:rsidRDefault="00571F6A" w:rsidP="00571F6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571F6A" w:rsidRDefault="00571F6A" w:rsidP="00571F6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2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71F6A" w:rsidRDefault="00571F6A" w:rsidP="00571F6A">
      <w:pPr>
        <w:pStyle w:val="33"/>
        <w:jc w:val="right"/>
        <w:rPr>
          <w:rFonts w:ascii="GHEA Grapalat" w:hAnsi="GHEA Grapalat"/>
          <w:b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b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b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br w:type="page"/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571F6A" w:rsidRDefault="00571F6A" w:rsidP="00571F6A">
      <w:pPr>
        <w:pStyle w:val="33"/>
        <w:spacing w:line="240" w:lineRule="auto"/>
        <w:ind w:firstLine="0"/>
        <w:jc w:val="right"/>
        <w:rPr>
          <w:rFonts w:ascii="GHEA Grapalat" w:hAnsi="GHEA Grapalat" w:cs="Arial"/>
          <w:b/>
        </w:rPr>
      </w:pPr>
      <w:r>
        <w:rPr>
          <w:rFonts w:ascii="Arial" w:hAnsi="Arial" w:cs="Arial"/>
          <w:b/>
          <w:lang w:val="hy-AM"/>
        </w:rPr>
        <w:t>Հավելված</w:t>
      </w:r>
      <w:r>
        <w:rPr>
          <w:rFonts w:ascii="GHEA Grapalat" w:hAnsi="GHEA Grapalat" w:cs="Arial"/>
          <w:b/>
          <w:lang w:val="hy-AM"/>
        </w:rPr>
        <w:t xml:space="preserve"> </w:t>
      </w:r>
      <w:r w:rsidRPr="00571F6A">
        <w:rPr>
          <w:rFonts w:ascii="GHEA Grapalat" w:hAnsi="GHEA Grapalat" w:cs="Arial"/>
          <w:b/>
          <w:lang w:val="hy-AM"/>
        </w:rPr>
        <w:t>2</w:t>
      </w:r>
    </w:p>
    <w:p w:rsidR="00571F6A" w:rsidRDefault="001F7FF8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>
        <w:rPr>
          <w:rFonts w:ascii="Arial" w:hAnsi="Arial" w:cs="Arial"/>
          <w:b/>
          <w:i/>
          <w:lang w:val="hy-AM"/>
        </w:rPr>
        <w:t>&gt;&gt;</w:t>
      </w:r>
      <w:r>
        <w:rPr>
          <w:rFonts w:ascii="GHEA Grapalat" w:hAnsi="GHEA Grapalat" w:cs="Sylfaen"/>
          <w:b/>
          <w:lang w:val="es-ES"/>
        </w:rPr>
        <w:t>*</w:t>
      </w:r>
      <w:r>
        <w:rPr>
          <w:rFonts w:ascii="Sylfaen" w:hAnsi="Sylfaen" w:cs="Sylfaen"/>
          <w:b/>
          <w:lang w:val="hy-AM"/>
        </w:rPr>
        <w:t xml:space="preserve"> </w:t>
      </w:r>
      <w:r w:rsidR="00571F6A">
        <w:rPr>
          <w:rFonts w:ascii="Arial" w:hAnsi="Arial" w:cs="Arial"/>
          <w:b/>
          <w:lang w:val="hy-AM"/>
        </w:rPr>
        <w:t>ծածկագրով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հրավերի</w:t>
      </w:r>
    </w:p>
    <w:p w:rsidR="00571F6A" w:rsidRDefault="00571F6A" w:rsidP="00571F6A">
      <w:pPr>
        <w:rPr>
          <w:rFonts w:ascii="GHEA Grapalat" w:hAnsi="GHEA Grapalat"/>
          <w:lang w:val="hy-AM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Գ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Յ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  </w:t>
      </w:r>
      <w:r>
        <w:rPr>
          <w:rFonts w:ascii="Arial" w:hAnsi="Arial" w:cs="Arial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Ռ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Կ</w:t>
      </w:r>
    </w:p>
    <w:p w:rsidR="00571F6A" w:rsidRDefault="00571F6A" w:rsidP="00571F6A">
      <w:pPr>
        <w:ind w:firstLine="567"/>
        <w:rPr>
          <w:rFonts w:ascii="GHEA Grapalat" w:hAnsi="GHEA Grapalat"/>
          <w:lang w:val="hy-AM"/>
        </w:rPr>
      </w:pPr>
    </w:p>
    <w:p w:rsidR="00571F6A" w:rsidRDefault="00571F6A" w:rsidP="00571F6A">
      <w:pPr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Arial" w:hAnsi="Arial" w:cs="Arial"/>
          <w:sz w:val="20"/>
          <w:szCs w:val="20"/>
          <w:lang w:val="es-ES"/>
        </w:rPr>
        <w:t>Ուսումնասիրելով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156ED">
        <w:rPr>
          <w:rFonts w:ascii="Arial" w:hAnsi="Arial" w:cs="Arial"/>
          <w:b/>
          <w:i/>
          <w:lang w:val="hy-AM"/>
        </w:rPr>
        <w:t>&lt;&lt;ԿՄԵՔ-ԳՀԱՇՁԲ-19/17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  <w:r w:rsidR="001F7FF8">
        <w:rPr>
          <w:rFonts w:ascii="Sylfaen" w:hAnsi="Sylfaen" w:cs="Sylfaen"/>
          <w:b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այդ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թվում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կնքվելիք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նախագիծը</w:t>
      </w:r>
      <w:r>
        <w:rPr>
          <w:rFonts w:ascii="GHEA Grapalat" w:hAnsi="GHEA Grapalat" w:cs="Arial"/>
          <w:lang w:val="hy-AM"/>
        </w:rPr>
        <w:t xml:space="preserve">,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առաջարկում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lang w:val="hy-AM"/>
        </w:rPr>
        <w:t xml:space="preserve">   </w:t>
      </w:r>
    </w:p>
    <w:p w:rsidR="00571F6A" w:rsidRDefault="00571F6A" w:rsidP="00571F6A">
      <w:pPr>
        <w:ind w:firstLine="567"/>
        <w:jc w:val="both"/>
        <w:rPr>
          <w:rFonts w:ascii="GHEA Grapalat" w:hAnsi="GHEA Grapalat" w:cs="Arial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</w:t>
      </w:r>
      <w:r>
        <w:rPr>
          <w:rFonts w:ascii="Arial" w:hAnsi="Arial" w:cs="Arial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Arial" w:hAnsi="Arial" w:cs="Arial"/>
          <w:vertAlign w:val="superscript"/>
          <w:lang w:val="hy-AM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Arial" w:hAnsi="Arial" w:cs="Arial"/>
          <w:sz w:val="20"/>
          <w:szCs w:val="20"/>
          <w:lang w:val="es-ES"/>
        </w:rPr>
        <w:t>պայմանագիրը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կատարել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ներքոհիշյալ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ընդհանուր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գներով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:rsidR="00571F6A" w:rsidRDefault="00571F6A" w:rsidP="00571F6A">
      <w:pPr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val="es-ES"/>
        </w:rPr>
        <w:t>ՀՀ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դրամ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61"/>
        <w:gridCol w:w="2127"/>
        <w:gridCol w:w="1058"/>
        <w:gridCol w:w="2362"/>
      </w:tblGrid>
      <w:tr w:rsidR="00571F6A" w:rsidRPr="000809CF" w:rsidTr="00571F6A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Չափա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-</w:t>
            </w:r>
          </w:p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բաժինների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Աշխատանքի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Արժեքը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ինքնարժեքի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կանխատեսվող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շահույթի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հանրագումարը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)</w:t>
            </w:r>
          </w:p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ԱԱՀ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**</w:t>
            </w:r>
          </w:p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Ընդհանուր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571F6A" w:rsidTr="00571F6A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5=3+4</w:t>
            </w:r>
          </w:p>
        </w:tc>
      </w:tr>
      <w:tr w:rsidR="00571F6A" w:rsidRPr="000809CF" w:rsidTr="00571F6A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571F6A" w:rsidRPr="000809CF" w:rsidTr="00571F6A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rPr>
                <w:rFonts w:ascii="GHEA Grapalat" w:hAnsi="GHEA Grapalat"/>
                <w:lang w:val="es-ES"/>
              </w:rPr>
            </w:pPr>
          </w:p>
        </w:tc>
      </w:tr>
      <w:tr w:rsidR="00571F6A" w:rsidRPr="000809CF" w:rsidTr="00571F6A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571F6A" w:rsidTr="00571F6A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571F6A" w:rsidTr="00571F6A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</w:tr>
    </w:tbl>
    <w:p w:rsidR="00571F6A" w:rsidRDefault="00571F6A" w:rsidP="00571F6A">
      <w:pPr>
        <w:rPr>
          <w:rFonts w:ascii="GHEA Grapalat" w:hAnsi="GHEA Grapalat"/>
          <w:sz w:val="18"/>
          <w:szCs w:val="18"/>
          <w:lang w:val="es-ES"/>
        </w:rPr>
      </w:pPr>
    </w:p>
    <w:p w:rsidR="00571F6A" w:rsidRDefault="00571F6A" w:rsidP="00571F6A">
      <w:pPr>
        <w:rPr>
          <w:rFonts w:ascii="GHEA Grapalat" w:hAnsi="GHEA Grapalat"/>
          <w:sz w:val="18"/>
          <w:szCs w:val="18"/>
          <w:lang w:val="es-ES"/>
        </w:rPr>
      </w:pPr>
    </w:p>
    <w:p w:rsidR="00571F6A" w:rsidRDefault="00571F6A" w:rsidP="00571F6A">
      <w:pPr>
        <w:rPr>
          <w:rFonts w:ascii="GHEA Grapalat" w:hAnsi="GHEA Grapalat"/>
          <w:sz w:val="18"/>
          <w:szCs w:val="18"/>
          <w:lang w:val="hy-AM"/>
        </w:rPr>
      </w:pPr>
    </w:p>
    <w:p w:rsidR="00571F6A" w:rsidRDefault="00571F6A" w:rsidP="00571F6A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</w:rPr>
        <w:t xml:space="preserve">     </w:t>
      </w:r>
      <w:r>
        <w:rPr>
          <w:rFonts w:ascii="GHEA Grapalat" w:hAnsi="GHEA Grapalat"/>
          <w:sz w:val="20"/>
          <w:lang w:val="hy-AM"/>
        </w:rPr>
        <w:t xml:space="preserve">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</w:t>
      </w:r>
      <w:r>
        <w:rPr>
          <w:rFonts w:ascii="GHEA Grapalat" w:hAnsi="GHEA Grapalat"/>
          <w:sz w:val="20"/>
        </w:rPr>
        <w:t xml:space="preserve">       </w:t>
      </w:r>
      <w:r>
        <w:rPr>
          <w:rFonts w:ascii="GHEA Grapalat" w:hAnsi="GHEA Grapalat"/>
          <w:sz w:val="20"/>
          <w:lang w:val="hy-AM"/>
        </w:rPr>
        <w:t xml:space="preserve">_____________ </w:t>
      </w:r>
    </w:p>
    <w:p w:rsidR="00571F6A" w:rsidRDefault="00571F6A" w:rsidP="00571F6A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     </w:t>
      </w: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Arial" w:hAnsi="Arial" w:cs="Arial"/>
          <w:sz w:val="20"/>
          <w:vertAlign w:val="superscript"/>
          <w:lang w:val="hy-AM"/>
        </w:rPr>
        <w:t>ղեկավարի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պաշտոնը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vertAlign w:val="superscript"/>
          <w:lang w:val="hy-AM"/>
        </w:rPr>
        <w:t>անուն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)                                                       </w:t>
      </w:r>
      <w:r>
        <w:rPr>
          <w:rFonts w:ascii="Arial" w:hAnsi="Arial" w:cs="Arial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/>
          <w:sz w:val="20"/>
          <w:vertAlign w:val="superscript"/>
          <w:lang w:val="hy-AM"/>
        </w:rPr>
        <w:tab/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Կ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Տ</w:t>
      </w:r>
      <w:r>
        <w:rPr>
          <w:rFonts w:ascii="GHEA Grapalat" w:hAnsi="GHEA Grapalat"/>
          <w:sz w:val="20"/>
          <w:lang w:val="hy-AM"/>
        </w:rPr>
        <w:t>.</w:t>
      </w:r>
      <w:r>
        <w:rPr>
          <w:rStyle w:val="aff1"/>
          <w:rFonts w:ascii="GHEA Grapalat" w:hAnsi="GHEA Grapalat"/>
          <w:color w:val="FFFFFF"/>
          <w:sz w:val="20"/>
          <w:lang w:val="hy-AM"/>
        </w:rPr>
        <w:footnoteReference w:id="13"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  <w:t xml:space="preserve"> </w:t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i/>
          <w:lang w:val="hy-AM"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i/>
          <w:lang w:val="hy-AM"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i/>
          <w:lang w:val="hy-AM"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i/>
          <w:lang w:val="es-ES" w:eastAsia="ru-RU"/>
        </w:rPr>
      </w:pPr>
    </w:p>
    <w:p w:rsidR="00571F6A" w:rsidRDefault="00571F6A" w:rsidP="00571F6A">
      <w:pPr>
        <w:pStyle w:val="33"/>
        <w:jc w:val="right"/>
        <w:rPr>
          <w:rFonts w:ascii="GHEA Grapalat" w:hAnsi="GHEA Grapalat"/>
          <w:i/>
          <w:lang w:val="es-ES" w:eastAsia="ru-RU"/>
        </w:rPr>
      </w:pPr>
      <w:r>
        <w:rPr>
          <w:rFonts w:ascii="GHEA Grapalat" w:hAnsi="GHEA Grapalat"/>
          <w:i/>
          <w:lang w:val="es-ES" w:eastAsia="ru-RU"/>
        </w:rPr>
        <w:br w:type="page"/>
      </w:r>
      <w:r>
        <w:rPr>
          <w:rFonts w:ascii="GHEA Grapalat" w:hAnsi="GHEA Grapalat"/>
          <w:i/>
          <w:lang w:val="es-ES" w:eastAsia="ru-RU"/>
        </w:rPr>
        <w:lastRenderedPageBreak/>
        <w:t xml:space="preserve"> </w:t>
      </w:r>
    </w:p>
    <w:p w:rsidR="00571F6A" w:rsidRPr="00571F6A" w:rsidRDefault="00571F6A" w:rsidP="00571F6A">
      <w:pPr>
        <w:ind w:firstLine="567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Arial" w:hAnsi="Arial" w:cs="Arial"/>
          <w:b/>
          <w:sz w:val="20"/>
          <w:szCs w:val="20"/>
          <w:lang w:val="hy-AM"/>
        </w:rPr>
        <w:t>Հավելված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571F6A">
        <w:rPr>
          <w:rFonts w:ascii="GHEA Grapalat" w:hAnsi="GHEA Grapalat" w:cs="Arial"/>
          <w:b/>
          <w:sz w:val="20"/>
          <w:szCs w:val="20"/>
          <w:lang w:val="hy-AM"/>
        </w:rPr>
        <w:t>3</w:t>
      </w:r>
    </w:p>
    <w:p w:rsidR="00571F6A" w:rsidRDefault="001F7FF8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>
        <w:rPr>
          <w:rFonts w:ascii="Arial" w:hAnsi="Arial" w:cs="Arial"/>
          <w:b/>
          <w:i/>
          <w:lang w:val="hy-AM"/>
        </w:rPr>
        <w:t>&gt;&gt;</w:t>
      </w:r>
      <w:r>
        <w:rPr>
          <w:rFonts w:ascii="GHEA Grapalat" w:hAnsi="GHEA Grapalat" w:cs="Sylfaen"/>
          <w:b/>
          <w:lang w:val="es-ES"/>
        </w:rPr>
        <w:t>*</w:t>
      </w:r>
      <w:r>
        <w:rPr>
          <w:rFonts w:ascii="Sylfaen" w:hAnsi="Sylfaen" w:cs="Sylfaen"/>
          <w:b/>
          <w:lang w:val="hy-AM"/>
        </w:rPr>
        <w:t xml:space="preserve"> </w:t>
      </w:r>
      <w:r w:rsidR="00571F6A">
        <w:rPr>
          <w:rFonts w:ascii="Arial" w:hAnsi="Arial" w:cs="Arial"/>
          <w:b/>
          <w:lang w:val="hy-AM"/>
        </w:rPr>
        <w:t>ծածկագրով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հրավերի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/>
          <w:szCs w:val="24"/>
          <w:lang w:val="hy-AM"/>
        </w:rPr>
      </w:pPr>
    </w:p>
    <w:p w:rsidR="00571F6A" w:rsidRDefault="00571F6A" w:rsidP="00571F6A">
      <w:pPr>
        <w:rPr>
          <w:rFonts w:ascii="GHEA Grapalat" w:hAnsi="GHEA Grapalat"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ԴԻՄՈՒՄ</w:t>
      </w: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առաջին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տեղը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զբաղեցրած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մասնակցի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կողմից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հրավերով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պահանջվող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փաստաթղթերի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ներկայացման</w:t>
      </w:r>
      <w:r>
        <w:rPr>
          <w:rFonts w:ascii="GHEA Grapalat" w:hAnsi="GHEA Grapalat"/>
          <w:b/>
          <w:sz w:val="20"/>
          <w:lang w:val="hy-AM"/>
        </w:rPr>
        <w:t xml:space="preserve"> </w:t>
      </w:r>
    </w:p>
    <w:p w:rsidR="00571F6A" w:rsidRDefault="00571F6A" w:rsidP="00571F6A">
      <w:pPr>
        <w:rPr>
          <w:rFonts w:ascii="GHEA Grapalat" w:hAnsi="GHEA Grapalat"/>
          <w:lang w:val="hy-AM"/>
        </w:rPr>
      </w:pPr>
    </w:p>
    <w:p w:rsidR="00571F6A" w:rsidRDefault="00571F6A" w:rsidP="00571F6A">
      <w:pPr>
        <w:rPr>
          <w:rFonts w:ascii="GHEA Grapalat" w:hAnsi="GHEA Grapalat"/>
          <w:lang w:val="hy-AM"/>
        </w:rPr>
      </w:pP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Cs w:val="28"/>
          <w:lang w:val="hy-AM"/>
        </w:rPr>
      </w:pPr>
    </w:p>
    <w:p w:rsidR="00571F6A" w:rsidRDefault="00571F6A" w:rsidP="00571F6A">
      <w:pPr>
        <w:spacing w:line="360" w:lineRule="auto"/>
        <w:ind w:firstLine="567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  <w:t xml:space="preserve">      </w:t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որպես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1F7FF8"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</w:p>
    <w:p w:rsidR="00571F6A" w:rsidRDefault="00571F6A" w:rsidP="00571F6A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>
        <w:rPr>
          <w:rFonts w:ascii="GHEA Grapalat" w:hAnsi="GHEA Grapalat"/>
          <w:sz w:val="20"/>
          <w:vertAlign w:val="superscript"/>
          <w:lang w:val="es-ES"/>
        </w:rPr>
        <w:t xml:space="preserve">                                                    </w:t>
      </w:r>
      <w:r>
        <w:rPr>
          <w:rFonts w:ascii="Arial" w:hAnsi="Arial" w:cs="Arial"/>
          <w:sz w:val="20"/>
          <w:vertAlign w:val="superscript"/>
          <w:lang w:val="hy-AM"/>
        </w:rPr>
        <w:t>առաջին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տեղը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զբաղեց</w:t>
      </w:r>
      <w:r>
        <w:rPr>
          <w:rFonts w:ascii="Arial" w:hAnsi="Arial" w:cs="Arial"/>
          <w:sz w:val="20"/>
          <w:vertAlign w:val="superscript"/>
        </w:rPr>
        <w:t>րած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</w:p>
    <w:p w:rsidR="00571F6A" w:rsidRDefault="00571F6A" w:rsidP="00571F6A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Arial" w:hAnsi="Arial" w:cs="Arial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առաջին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տեղը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զբաղեցրած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նույն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որակավորման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չափանիշների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պահանջներին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համապատասխանությունը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հիմնավորող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նախատեսված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փաստաթղթերը</w:t>
      </w:r>
      <w:r>
        <w:rPr>
          <w:rFonts w:ascii="GHEA Grapalat" w:hAnsi="GHEA Grapalat" w:cs="Arial"/>
          <w:sz w:val="20"/>
          <w:szCs w:val="20"/>
          <w:lang w:val="es-ES"/>
        </w:rPr>
        <w:t>:</w:t>
      </w:r>
    </w:p>
    <w:p w:rsidR="00571F6A" w:rsidRDefault="00571F6A" w:rsidP="00571F6A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u w:val="single"/>
          <w:lang w:val="es-ES"/>
        </w:rPr>
      </w:pP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vertAlign w:val="superscript"/>
          <w:lang w:val="es-ES"/>
        </w:rPr>
        <w:t xml:space="preserve">      </w:t>
      </w:r>
      <w:r>
        <w:rPr>
          <w:rFonts w:ascii="Arial" w:hAnsi="Arial" w:cs="Arial"/>
          <w:sz w:val="20"/>
          <w:vertAlign w:val="superscript"/>
          <w:lang w:val="hy-AM"/>
        </w:rPr>
        <w:t>առաջին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տեղը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զբաղեցրած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</w:t>
      </w: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(</w:t>
      </w:r>
      <w:r>
        <w:rPr>
          <w:rFonts w:ascii="Arial" w:hAnsi="Arial" w:cs="Arial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պաշտոնը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vertAlign w:val="superscript"/>
          <w:lang w:val="hy-AM"/>
        </w:rPr>
        <w:t>անուն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ազգանունը</w:t>
      </w:r>
      <w:r>
        <w:rPr>
          <w:rFonts w:ascii="GHEA Grapalat" w:hAnsi="GHEA Grapalat" w:cs="Sylfaen"/>
          <w:sz w:val="20"/>
          <w:vertAlign w:val="superscript"/>
          <w:lang w:val="hy-AM"/>
        </w:rPr>
        <w:t>)</w:t>
      </w:r>
      <w:r>
        <w:rPr>
          <w:rFonts w:ascii="GHEA Grapalat" w:hAnsi="GHEA Grapalat" w:cs="Sylfaen"/>
          <w:sz w:val="20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Arial" w:hAnsi="Arial" w:cs="Arial"/>
          <w:sz w:val="20"/>
          <w:vertAlign w:val="superscript"/>
          <w:lang w:val="hy-AM"/>
        </w:rPr>
        <w:t>ստորագրություն</w:t>
      </w:r>
      <w:r>
        <w:rPr>
          <w:rFonts w:ascii="GHEA Grapalat" w:hAnsi="GHEA Grapalat" w:cs="Sylfaen"/>
          <w:sz w:val="20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</w:t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571F6A" w:rsidRDefault="00571F6A" w:rsidP="00571F6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4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br w:type="page"/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rPr>
          <w:lang w:val="hy-AM"/>
        </w:rPr>
      </w:pPr>
    </w:p>
    <w:p w:rsidR="00571F6A" w:rsidRDefault="00571F6A" w:rsidP="00571F6A">
      <w:pPr>
        <w:pStyle w:val="3"/>
        <w:spacing w:line="240" w:lineRule="auto"/>
        <w:ind w:firstLine="567"/>
        <w:jc w:val="right"/>
        <w:rPr>
          <w:rFonts w:ascii="GHEA Grapalat" w:hAnsi="GHEA Grapalat" w:cs="Arial"/>
          <w:b/>
          <w:i w:val="0"/>
          <w:lang w:val="hy-AM"/>
        </w:rPr>
      </w:pPr>
      <w:r>
        <w:rPr>
          <w:rFonts w:ascii="Arial" w:hAnsi="Arial" w:cs="Arial"/>
          <w:b/>
          <w:i w:val="0"/>
          <w:lang w:val="hy-AM"/>
        </w:rPr>
        <w:t>Հավելված</w:t>
      </w:r>
      <w:r>
        <w:rPr>
          <w:rFonts w:ascii="GHEA Grapalat" w:hAnsi="GHEA Grapalat" w:cs="Arial"/>
          <w:b/>
          <w:i w:val="0"/>
          <w:lang w:val="hy-AM"/>
        </w:rPr>
        <w:t xml:space="preserve"> </w:t>
      </w:r>
      <w:r w:rsidRPr="00571F6A">
        <w:rPr>
          <w:rFonts w:ascii="GHEA Grapalat" w:hAnsi="GHEA Grapalat" w:cs="Arial"/>
          <w:b/>
          <w:i w:val="0"/>
          <w:lang w:val="hy-AM"/>
        </w:rPr>
        <w:t>3</w:t>
      </w:r>
      <w:r>
        <w:rPr>
          <w:rFonts w:ascii="GHEA Grapalat" w:hAnsi="GHEA Grapalat" w:cs="Arial"/>
          <w:b/>
          <w:i w:val="0"/>
          <w:lang w:val="hy-AM"/>
        </w:rPr>
        <w:t>.1</w:t>
      </w:r>
    </w:p>
    <w:p w:rsidR="00571F6A" w:rsidRDefault="00C156ED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i/>
          <w:lang w:val="hy-AM"/>
        </w:rPr>
        <w:t>&lt;&lt;ԿՄԵՔ-ԳՀԱՇՁԲ-19/17</w:t>
      </w:r>
      <w:r w:rsidR="001F7FF8">
        <w:rPr>
          <w:rFonts w:ascii="Arial" w:hAnsi="Arial" w:cs="Arial"/>
          <w:b/>
          <w:i/>
          <w:lang w:val="hy-AM"/>
        </w:rPr>
        <w:t>&gt;&gt;</w:t>
      </w:r>
      <w:r w:rsidR="001F7FF8">
        <w:rPr>
          <w:rFonts w:ascii="GHEA Grapalat" w:hAnsi="GHEA Grapalat" w:cs="Sylfaen"/>
          <w:b/>
          <w:lang w:val="es-ES"/>
        </w:rPr>
        <w:t>*</w:t>
      </w:r>
      <w:r w:rsidR="001F7FF8">
        <w:rPr>
          <w:rFonts w:ascii="Sylfaen" w:hAnsi="Sylfaen" w:cs="Sylfaen"/>
          <w:b/>
          <w:lang w:val="hy-AM"/>
        </w:rPr>
        <w:t xml:space="preserve"> </w:t>
      </w:r>
      <w:r w:rsidR="00571F6A">
        <w:rPr>
          <w:rFonts w:ascii="Arial" w:hAnsi="Arial" w:cs="Arial"/>
          <w:b/>
          <w:lang w:val="hy-AM"/>
        </w:rPr>
        <w:t>ծածկագրով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հրավերի</w:t>
      </w:r>
    </w:p>
    <w:p w:rsidR="00571F6A" w:rsidRDefault="00571F6A" w:rsidP="00571F6A">
      <w:pPr>
        <w:ind w:left="-66"/>
        <w:jc w:val="center"/>
        <w:rPr>
          <w:rFonts w:ascii="GHEA Grapalat" w:hAnsi="GHEA Grapalat"/>
          <w:b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b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Տ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Կ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Ք</w:t>
      </w: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կնքվելիք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պայմանագրի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կատարման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համար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առաջարկվող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տեխնիկական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միջոցների</w:t>
      </w:r>
      <w:r>
        <w:rPr>
          <w:rFonts w:ascii="GHEA Grapalat" w:hAnsi="GHEA Grapalat"/>
          <w:b/>
          <w:sz w:val="20"/>
          <w:lang w:val="hy-AM"/>
        </w:rPr>
        <w:t xml:space="preserve"> (</w:t>
      </w:r>
      <w:r>
        <w:rPr>
          <w:rFonts w:ascii="Arial" w:hAnsi="Arial" w:cs="Arial"/>
          <w:b/>
          <w:sz w:val="20"/>
          <w:lang w:val="hy-AM"/>
        </w:rPr>
        <w:t>սարքերի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Arial" w:hAnsi="Arial" w:cs="Arial"/>
          <w:b/>
          <w:sz w:val="20"/>
          <w:lang w:val="hy-AM"/>
        </w:rPr>
        <w:t>սարքավորումների</w:t>
      </w:r>
      <w:r>
        <w:rPr>
          <w:rFonts w:ascii="GHEA Grapalat" w:hAnsi="GHEA Grapalat"/>
          <w:b/>
          <w:sz w:val="20"/>
          <w:lang w:val="hy-AM"/>
        </w:rPr>
        <w:t xml:space="preserve">) </w:t>
      </w:r>
      <w:r>
        <w:rPr>
          <w:rFonts w:ascii="Arial" w:hAnsi="Arial" w:cs="Arial"/>
          <w:b/>
          <w:sz w:val="20"/>
          <w:lang w:val="hy-AM"/>
        </w:rPr>
        <w:t>մասին</w:t>
      </w:r>
    </w:p>
    <w:p w:rsidR="00571F6A" w:rsidRDefault="00571F6A" w:rsidP="00571F6A">
      <w:pPr>
        <w:ind w:left="-66"/>
        <w:jc w:val="center"/>
        <w:rPr>
          <w:rFonts w:ascii="GHEA Grapalat" w:hAnsi="GHEA Grapalat" w:cs="Sylfaen"/>
          <w:b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sz w:val="20"/>
          <w:lang w:val="hy-AM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07"/>
        <w:gridCol w:w="4948"/>
        <w:gridCol w:w="2913"/>
      </w:tblGrid>
      <w:tr w:rsidR="00571F6A" w:rsidTr="00571F6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միջոցի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սարքի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սարքավորման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)</w:t>
            </w:r>
          </w:p>
        </w:tc>
      </w:tr>
      <w:tr w:rsidR="00571F6A" w:rsidTr="00571F6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մակնիշը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պետհամարանիշը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եթե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առկա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է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արտադրության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տարեթիվը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նկատմամբ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իրավունքի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</w:tr>
      <w:tr w:rsidR="00571F6A" w:rsidTr="00571F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71F6A" w:rsidTr="00571F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71F6A" w:rsidTr="00571F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571F6A" w:rsidRDefault="00571F6A" w:rsidP="00571F6A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571F6A" w:rsidRDefault="00571F6A" w:rsidP="00571F6A">
      <w:pPr>
        <w:spacing w:line="360" w:lineRule="auto"/>
        <w:jc w:val="both"/>
        <w:rPr>
          <w:rFonts w:ascii="GHEA Grapalat" w:hAnsi="GHEA Grapalat" w:cs="Arial"/>
          <w:sz w:val="22"/>
          <w:szCs w:val="22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ներկայացվում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սույն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տեղեկանքում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նշված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տեխնիկական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միջոցների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տեխնիկական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անձնագրերի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այդ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միջոցների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նկատմամբ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  <w:t xml:space="preserve">      </w:t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  <w:t xml:space="preserve">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սեփականությունը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</w:p>
    <w:p w:rsidR="00571F6A" w:rsidRDefault="00571F6A" w:rsidP="00571F6A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>
        <w:rPr>
          <w:rFonts w:ascii="GHEA Grapalat" w:hAnsi="GHEA Grapalat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vertAlign w:val="superscript"/>
          <w:lang w:val="hy-AM"/>
        </w:rPr>
        <w:t>առաջին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տեղը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զբաղեց</w:t>
      </w:r>
      <w:r>
        <w:rPr>
          <w:rFonts w:ascii="Arial" w:hAnsi="Arial" w:cs="Arial"/>
          <w:sz w:val="20"/>
          <w:vertAlign w:val="superscript"/>
        </w:rPr>
        <w:t>րած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</w:p>
    <w:p w:rsidR="00571F6A" w:rsidRDefault="00571F6A" w:rsidP="00571F6A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ժամանակավոր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օգտագործման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իրավունքը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հավաստող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փաստաթղթերի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պատճենները։</w:t>
      </w:r>
    </w:p>
    <w:p w:rsidR="00571F6A" w:rsidRDefault="00571F6A" w:rsidP="00571F6A">
      <w:pPr>
        <w:ind w:left="-66"/>
        <w:jc w:val="right"/>
        <w:rPr>
          <w:rFonts w:ascii="GHEA Grapalat" w:hAnsi="GHEA Grapalat"/>
          <w:sz w:val="22"/>
          <w:szCs w:val="22"/>
          <w:lang w:val="hy-AM"/>
        </w:rPr>
      </w:pPr>
    </w:p>
    <w:p w:rsidR="00571F6A" w:rsidRDefault="00571F6A" w:rsidP="00571F6A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u w:val="single"/>
          <w:lang w:val="es-ES"/>
        </w:rPr>
      </w:pP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vertAlign w:val="superscript"/>
          <w:lang w:val="es-ES"/>
        </w:rPr>
        <w:t xml:space="preserve">      </w:t>
      </w:r>
      <w:r>
        <w:rPr>
          <w:rFonts w:ascii="Arial" w:hAnsi="Arial" w:cs="Arial"/>
          <w:sz w:val="20"/>
          <w:vertAlign w:val="superscript"/>
          <w:lang w:val="hy-AM"/>
        </w:rPr>
        <w:t>առաջին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տեղը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զբաղեցրած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</w:t>
      </w: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(</w:t>
      </w:r>
      <w:r>
        <w:rPr>
          <w:rFonts w:ascii="Arial" w:hAnsi="Arial" w:cs="Arial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պաշտոնը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vertAlign w:val="superscript"/>
          <w:lang w:val="hy-AM"/>
        </w:rPr>
        <w:t>անուն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ազգանունը</w:t>
      </w:r>
      <w:r>
        <w:rPr>
          <w:rFonts w:ascii="GHEA Grapalat" w:hAnsi="GHEA Grapalat" w:cs="Sylfaen"/>
          <w:sz w:val="20"/>
          <w:vertAlign w:val="superscript"/>
          <w:lang w:val="hy-AM"/>
        </w:rPr>
        <w:t>)</w:t>
      </w:r>
      <w:r>
        <w:rPr>
          <w:rFonts w:ascii="GHEA Grapalat" w:hAnsi="GHEA Grapalat" w:cs="Sylfaen"/>
          <w:sz w:val="20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Arial" w:hAnsi="Arial" w:cs="Arial"/>
          <w:sz w:val="20"/>
          <w:vertAlign w:val="superscript"/>
          <w:lang w:val="hy-AM"/>
        </w:rPr>
        <w:t>ստորագրություն</w:t>
      </w:r>
      <w:r>
        <w:rPr>
          <w:rFonts w:ascii="GHEA Grapalat" w:hAnsi="GHEA Grapalat" w:cs="Sylfaen"/>
          <w:sz w:val="20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571F6A" w:rsidRDefault="00571F6A" w:rsidP="00571F6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5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571F6A" w:rsidRDefault="00571F6A" w:rsidP="00571F6A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571F6A" w:rsidRDefault="00571F6A" w:rsidP="00571F6A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571F6A" w:rsidRDefault="00571F6A" w:rsidP="00571F6A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571F6A" w:rsidRDefault="00571F6A" w:rsidP="00571F6A">
      <w:pPr>
        <w:pStyle w:val="33"/>
        <w:jc w:val="right"/>
        <w:rPr>
          <w:rFonts w:ascii="GHEA Grapalat" w:hAnsi="GHEA Grapalat" w:cs="Sylfaen"/>
          <w:b/>
          <w:lang w:val="hy-AM"/>
        </w:rPr>
      </w:pP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br w:type="page"/>
      </w:r>
      <w:r>
        <w:rPr>
          <w:rFonts w:ascii="Arial" w:hAnsi="Arial" w:cs="Arial"/>
          <w:b/>
          <w:lang w:val="hy-AM"/>
        </w:rPr>
        <w:lastRenderedPageBreak/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571F6A">
        <w:rPr>
          <w:rFonts w:ascii="GHEA Grapalat" w:hAnsi="GHEA Grapalat" w:cs="Sylfaen"/>
          <w:b/>
          <w:lang w:val="hy-AM"/>
        </w:rPr>
        <w:t>3</w:t>
      </w:r>
      <w:r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b/>
        </w:rPr>
        <w:t>2</w:t>
      </w:r>
    </w:p>
    <w:p w:rsidR="00571F6A" w:rsidRDefault="001F7FF8" w:rsidP="00571F6A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>
        <w:rPr>
          <w:rFonts w:ascii="Arial" w:hAnsi="Arial" w:cs="Arial"/>
          <w:b/>
          <w:i/>
          <w:lang w:val="hy-AM"/>
        </w:rPr>
        <w:t>&gt;&gt;</w:t>
      </w:r>
      <w:r>
        <w:rPr>
          <w:rFonts w:ascii="GHEA Grapalat" w:hAnsi="GHEA Grapalat" w:cs="Sylfaen"/>
          <w:b/>
          <w:lang w:val="es-ES"/>
        </w:rPr>
        <w:t>*</w:t>
      </w:r>
      <w:r>
        <w:rPr>
          <w:rFonts w:ascii="Sylfaen" w:hAnsi="Sylfaen" w:cs="Sylfaen"/>
          <w:b/>
          <w:lang w:val="hy-AM"/>
        </w:rPr>
        <w:t xml:space="preserve"> </w:t>
      </w:r>
      <w:r w:rsidR="00571F6A">
        <w:rPr>
          <w:rFonts w:ascii="Arial" w:hAnsi="Arial" w:cs="Arial"/>
          <w:b/>
          <w:lang w:val="hy-AM"/>
        </w:rPr>
        <w:t>ծածկագրով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Arial" w:hAnsi="Arial" w:cs="Arial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հրավերի</w:t>
      </w:r>
    </w:p>
    <w:p w:rsidR="00571F6A" w:rsidRDefault="00571F6A" w:rsidP="00571F6A">
      <w:pPr>
        <w:pStyle w:val="33"/>
        <w:jc w:val="right"/>
        <w:rPr>
          <w:rFonts w:ascii="GHEA Grapalat" w:hAnsi="GHEA Grapalat"/>
          <w:b/>
          <w:lang w:val="hy-AM"/>
        </w:rPr>
      </w:pPr>
    </w:p>
    <w:p w:rsidR="00571F6A" w:rsidRDefault="00571F6A" w:rsidP="00571F6A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b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Տ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Կ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Ք</w:t>
      </w: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Arial" w:hAnsi="Arial" w:cs="Arial"/>
          <w:b/>
          <w:sz w:val="20"/>
          <w:lang w:val="hy-AM"/>
        </w:rPr>
        <w:t>կնքվելիք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պայմանագրի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կատարման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համար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առաջարկվող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հիմնական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աշխատակազմի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Arial" w:hAnsi="Arial" w:cs="Arial"/>
          <w:b/>
          <w:sz w:val="20"/>
          <w:lang w:val="hy-AM"/>
        </w:rPr>
        <w:t>մասին</w:t>
      </w:r>
    </w:p>
    <w:p w:rsidR="00571F6A" w:rsidRDefault="00571F6A" w:rsidP="00571F6A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</w:p>
    <w:p w:rsidR="00571F6A" w:rsidRDefault="00571F6A" w:rsidP="00571F6A">
      <w:pPr>
        <w:ind w:left="-66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43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99"/>
        <w:gridCol w:w="1440"/>
        <w:gridCol w:w="1979"/>
        <w:gridCol w:w="2429"/>
        <w:gridCol w:w="1709"/>
      </w:tblGrid>
      <w:tr w:rsidR="00571F6A" w:rsidTr="00571F6A">
        <w:trPr>
          <w:cantSplit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Հիմնական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աշխատակազմում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ներառված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մասնագետների</w:t>
            </w:r>
          </w:p>
        </w:tc>
      </w:tr>
      <w:tr w:rsidR="00571F6A" w:rsidTr="00571F6A">
        <w:trPr>
          <w:cantSplit/>
          <w:trHeight w:val="30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անունը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ազգանունը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որակավորումը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աշխատանքային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փորձը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գործատուի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</w:tr>
      <w:tr w:rsidR="00571F6A" w:rsidRPr="000809CF" w:rsidTr="00571F6A">
        <w:trPr>
          <w:cantSplit/>
          <w:trHeight w:val="29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ժամանակահատվածը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գործունեության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ոլորտը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կատարած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աշխատանքը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571F6A" w:rsidRDefault="00571F6A">
            <w:pPr>
              <w:rPr>
                <w:rFonts w:ascii="GHEA Grapalat" w:hAnsi="GHEA Grapalat" w:cs="Arial"/>
                <w:sz w:val="20"/>
                <w:lang w:val="es-ES"/>
              </w:rPr>
            </w:pPr>
          </w:p>
        </w:tc>
      </w:tr>
      <w:tr w:rsidR="00571F6A" w:rsidRPr="000809CF" w:rsidTr="00571F6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71F6A" w:rsidRPr="000809CF" w:rsidTr="00571F6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71F6A" w:rsidRPr="000809CF" w:rsidTr="00571F6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es-ES"/>
        </w:rPr>
      </w:pP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lang w:val="es-ES"/>
        </w:rPr>
      </w:pPr>
    </w:p>
    <w:p w:rsidR="00571F6A" w:rsidRDefault="00571F6A" w:rsidP="00571F6A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571F6A" w:rsidRDefault="00571F6A" w:rsidP="00571F6A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ներկայացվում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սույն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տեղեկանքում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նշված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մասնագետների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հաստատած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գրավոր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համաձայնությունները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es-ES"/>
        </w:rPr>
        <w:t>իրականացվելիք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աշխատանքներում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վերջիններիս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ներգրավվելու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ինչպես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նաև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մասնագետների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անձնագրերի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որակավորումը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հավաստող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փաստաթղթերի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դիպլոմ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վկայագիր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հավաստագիր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այլն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es-ES"/>
        </w:rPr>
        <w:t>պատճենները։</w:t>
      </w:r>
    </w:p>
    <w:p w:rsidR="00571F6A" w:rsidRDefault="00571F6A" w:rsidP="00571F6A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571F6A" w:rsidRDefault="00571F6A" w:rsidP="00571F6A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u w:val="single"/>
          <w:lang w:val="es-ES"/>
        </w:rPr>
      </w:pP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</w:p>
    <w:p w:rsidR="00571F6A" w:rsidRDefault="00571F6A" w:rsidP="00571F6A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vertAlign w:val="superscript"/>
          <w:lang w:val="es-ES"/>
        </w:rPr>
        <w:t xml:space="preserve">      </w:t>
      </w:r>
      <w:r>
        <w:rPr>
          <w:rFonts w:ascii="Arial" w:hAnsi="Arial" w:cs="Arial"/>
          <w:sz w:val="20"/>
          <w:vertAlign w:val="superscript"/>
          <w:lang w:val="hy-AM"/>
        </w:rPr>
        <w:t>առաջին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տեղը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զբաղեցրած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</w:t>
      </w:r>
      <w:r>
        <w:rPr>
          <w:rFonts w:ascii="Arial" w:hAnsi="Arial" w:cs="Arial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(</w:t>
      </w:r>
      <w:r>
        <w:rPr>
          <w:rFonts w:ascii="Arial" w:hAnsi="Arial" w:cs="Arial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պաշտոնը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vertAlign w:val="superscript"/>
          <w:lang w:val="hy-AM"/>
        </w:rPr>
        <w:t>անուն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vertAlign w:val="superscript"/>
          <w:lang w:val="hy-AM"/>
        </w:rPr>
        <w:t>ազգանունը</w:t>
      </w:r>
      <w:r>
        <w:rPr>
          <w:rFonts w:ascii="GHEA Grapalat" w:hAnsi="GHEA Grapalat" w:cs="Sylfaen"/>
          <w:sz w:val="20"/>
          <w:vertAlign w:val="superscript"/>
          <w:lang w:val="hy-AM"/>
        </w:rPr>
        <w:t>)</w:t>
      </w:r>
      <w:r>
        <w:rPr>
          <w:rFonts w:ascii="GHEA Grapalat" w:hAnsi="GHEA Grapalat" w:cs="Sylfaen"/>
          <w:sz w:val="20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Arial" w:hAnsi="Arial" w:cs="Arial"/>
          <w:sz w:val="20"/>
          <w:vertAlign w:val="superscript"/>
          <w:lang w:val="hy-AM"/>
        </w:rPr>
        <w:t>ստորագրություն</w:t>
      </w:r>
      <w:r>
        <w:rPr>
          <w:rFonts w:ascii="GHEA Grapalat" w:hAnsi="GHEA Grapalat" w:cs="Sylfaen"/>
          <w:sz w:val="20"/>
          <w:vertAlign w:val="superscript"/>
          <w:lang w:val="hy-AM"/>
        </w:rPr>
        <w:tab/>
      </w:r>
    </w:p>
    <w:p w:rsidR="00571F6A" w:rsidRDefault="00571F6A" w:rsidP="00571F6A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571F6A" w:rsidRDefault="00571F6A" w:rsidP="00571F6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6"/>
      </w:r>
      <w:r>
        <w:rPr>
          <w:rFonts w:ascii="GHEA Grapalat" w:hAnsi="GHEA Grapalat" w:cs="Arial"/>
          <w:sz w:val="20"/>
          <w:lang w:val="hy-AM"/>
        </w:rPr>
        <w:tab/>
      </w:r>
    </w:p>
    <w:p w:rsidR="00571F6A" w:rsidRDefault="00571F6A" w:rsidP="00571F6A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571F6A" w:rsidRDefault="00571F6A" w:rsidP="00571F6A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571F6A" w:rsidRDefault="00571F6A" w:rsidP="00571F6A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571F6A" w:rsidRDefault="00571F6A" w:rsidP="00571F6A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571F6A" w:rsidRDefault="00571F6A" w:rsidP="00571F6A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571F6A" w:rsidRDefault="00571F6A" w:rsidP="00571F6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71F6A" w:rsidRDefault="00571F6A" w:rsidP="001F7FF8">
      <w:pPr>
        <w:pStyle w:val="norm"/>
        <w:spacing w:line="240" w:lineRule="auto"/>
        <w:ind w:firstLine="284"/>
        <w:jc w:val="right"/>
        <w:rPr>
          <w:rFonts w:ascii="Sylfaen" w:hAnsi="Sylfaen" w:cs="Sylfaen"/>
          <w:szCs w:val="22"/>
          <w:lang w:val="hy-AM"/>
        </w:rPr>
      </w:pPr>
      <w:r>
        <w:rPr>
          <w:rFonts w:ascii="GHEA Grapalat" w:hAnsi="GHEA Grapalat"/>
          <w:i/>
          <w:sz w:val="20"/>
          <w:lang w:val="hy-AM"/>
        </w:rPr>
        <w:br w:type="page"/>
      </w:r>
    </w:p>
    <w:p w:rsidR="00571F6A" w:rsidRPr="00A44F3C" w:rsidRDefault="00571F6A" w:rsidP="001F7FF8">
      <w:pPr>
        <w:rPr>
          <w:rFonts w:ascii="GHEA Grapalat" w:hAnsi="GHEA Grapalat"/>
          <w:lang w:val="hy-AM"/>
        </w:rPr>
      </w:pP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Sylfaen"/>
          <w:b/>
          <w:color w:val="FFFFFF"/>
        </w:rPr>
      </w:pPr>
      <w:r>
        <w:rPr>
          <w:rFonts w:ascii="Arial" w:hAnsi="Arial" w:cs="Arial"/>
          <w:b/>
          <w:lang w:val="hy-AM"/>
        </w:rPr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A44F3C">
        <w:rPr>
          <w:rFonts w:ascii="GHEA Grapalat" w:hAnsi="GHEA Grapalat" w:cs="Sylfaen"/>
          <w:b/>
          <w:lang w:val="hy-AM"/>
        </w:rPr>
        <w:t>5</w:t>
      </w:r>
      <w:r w:rsidRPr="00A44F3C">
        <w:rPr>
          <w:rFonts w:ascii="GHEA Grapalat" w:hAnsi="GHEA Grapalat" w:cs="Sylfaen"/>
          <w:b/>
          <w:vertAlign w:val="superscript"/>
          <w:lang w:val="hy-AM"/>
        </w:rPr>
        <w:t>28</w:t>
      </w:r>
      <w:r>
        <w:rPr>
          <w:rStyle w:val="aff1"/>
          <w:rFonts w:ascii="GHEA Grapalat" w:hAnsi="GHEA Grapalat" w:cs="Sylfaen"/>
          <w:b/>
          <w:color w:val="FFFFFF"/>
        </w:rPr>
        <w:footnoteReference w:id="17"/>
      </w:r>
    </w:p>
    <w:p w:rsidR="00571F6A" w:rsidRDefault="00A641B4" w:rsidP="00571F6A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Arial" w:hAnsi="Arial" w:cs="Arial"/>
          <w:b/>
          <w:i/>
          <w:lang w:val="hy-AM"/>
        </w:rPr>
        <w:t>&lt;&lt;ԿՄԵՔ-ԳՀԱՇՁԲ-19/1</w:t>
      </w:r>
      <w:r w:rsidR="00C156ED">
        <w:rPr>
          <w:rFonts w:ascii="Arial" w:hAnsi="Arial" w:cs="Arial"/>
          <w:b/>
          <w:i/>
          <w:lang w:val="hy-AM"/>
        </w:rPr>
        <w:t>7</w:t>
      </w:r>
      <w:r>
        <w:rPr>
          <w:rFonts w:ascii="Arial" w:hAnsi="Arial" w:cs="Arial"/>
          <w:b/>
          <w:i/>
          <w:lang w:val="hy-AM"/>
        </w:rPr>
        <w:t>&gt;&gt;</w:t>
      </w:r>
      <w:r>
        <w:rPr>
          <w:rFonts w:ascii="GHEA Grapalat" w:hAnsi="GHEA Grapalat" w:cs="Sylfaen"/>
          <w:b/>
          <w:lang w:val="es-ES"/>
        </w:rPr>
        <w:t>*</w:t>
      </w:r>
      <w:r>
        <w:rPr>
          <w:rFonts w:ascii="Sylfaen" w:hAnsi="Sylfaen" w:cs="Sylfaen"/>
          <w:b/>
          <w:lang w:val="hy-AM"/>
        </w:rPr>
        <w:t xml:space="preserve">  </w:t>
      </w:r>
      <w:r w:rsidR="00571F6A">
        <w:rPr>
          <w:rFonts w:ascii="Arial" w:hAnsi="Arial" w:cs="Arial"/>
          <w:b/>
          <w:lang w:val="hy-AM"/>
        </w:rPr>
        <w:t>ծածկագրով</w:t>
      </w:r>
    </w:p>
    <w:p w:rsidR="00571F6A" w:rsidRDefault="00571F6A" w:rsidP="00571F6A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A44F3C">
        <w:rPr>
          <w:rFonts w:ascii="Arial" w:hAnsi="Arial" w:cs="Arial"/>
          <w:b/>
          <w:lang w:val="hy-AM"/>
        </w:rPr>
        <w:t>գնանշման</w:t>
      </w:r>
      <w:r w:rsidRPr="00A44F3C">
        <w:rPr>
          <w:rFonts w:ascii="GHEA Grapalat" w:hAnsi="GHEA Grapalat" w:cs="Sylfaen"/>
          <w:b/>
          <w:lang w:val="hy-AM"/>
        </w:rPr>
        <w:t xml:space="preserve"> </w:t>
      </w:r>
      <w:r w:rsidRPr="00A44F3C">
        <w:rPr>
          <w:rFonts w:ascii="Arial" w:hAnsi="Arial" w:cs="Arial"/>
          <w:b/>
          <w:lang w:val="hy-AM"/>
        </w:rPr>
        <w:t>հարցման</w:t>
      </w:r>
      <w:r w:rsidRPr="00A44F3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Arial" w:hAnsi="Arial" w:cs="Arial"/>
          <w:b/>
          <w:lang w:val="hy-AM"/>
        </w:rPr>
        <w:t>հրավերի</w:t>
      </w:r>
    </w:p>
    <w:p w:rsidR="00571F6A" w:rsidRDefault="00571F6A" w:rsidP="00571F6A">
      <w:pPr>
        <w:jc w:val="right"/>
        <w:rPr>
          <w:rFonts w:ascii="GHEA Grapalat" w:hAnsi="GHEA Grapalat"/>
          <w:lang w:val="es-ES"/>
        </w:rPr>
      </w:pPr>
    </w:p>
    <w:p w:rsidR="00571F6A" w:rsidRDefault="00571F6A" w:rsidP="00571F6A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es-ES"/>
        </w:rPr>
      </w:pPr>
    </w:p>
    <w:p w:rsidR="00571F6A" w:rsidRDefault="00571F6A" w:rsidP="00571F6A">
      <w:pPr>
        <w:ind w:left="-142" w:firstLine="142"/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pt-BR"/>
        </w:rPr>
        <w:t>ՊԵՏՈՒԹՅԱՆ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0"/>
          <w:szCs w:val="20"/>
          <w:lang w:val="pt-BR"/>
        </w:rPr>
        <w:t>ԿԱՐԻՔՆԵՐԻ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ԿԱՊԱԼԱՅԻՆ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0"/>
          <w:szCs w:val="20"/>
          <w:lang w:val="pt-BR"/>
        </w:rPr>
        <w:t>ԿԱՏԱՐՄԱՆ</w:t>
      </w:r>
    </w:p>
    <w:p w:rsidR="00571F6A" w:rsidRDefault="00571F6A" w:rsidP="00571F6A">
      <w:pPr>
        <w:ind w:left="-142" w:firstLine="142"/>
        <w:jc w:val="center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pt-BR"/>
        </w:rPr>
        <w:t>ՊԵՏԱԿԱՆ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0"/>
          <w:szCs w:val="20"/>
          <w:lang w:val="pt-BR"/>
        </w:rPr>
        <w:t>ԳՆՄԱՆ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0"/>
          <w:szCs w:val="20"/>
          <w:lang w:val="pt-BR"/>
        </w:rPr>
        <w:t>ՊԱՅՄԱՆԱԳԻՐ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 </w:t>
      </w:r>
    </w:p>
    <w:p w:rsidR="00571F6A" w:rsidRDefault="00571F6A" w:rsidP="00571F6A">
      <w:pPr>
        <w:ind w:left="-142" w:firstLine="142"/>
        <w:jc w:val="center"/>
        <w:rPr>
          <w:rFonts w:ascii="GHEA Grapalat" w:hAnsi="GHEA Grapalat"/>
          <w:b/>
          <w:sz w:val="20"/>
          <w:szCs w:val="20"/>
          <w:u w:val="single"/>
          <w:lang w:val="es-ES"/>
        </w:rPr>
      </w:pPr>
      <w:r>
        <w:rPr>
          <w:rFonts w:ascii="GHEA Grapalat" w:hAnsi="GHEA Grapalat"/>
          <w:b/>
          <w:sz w:val="20"/>
          <w:szCs w:val="20"/>
          <w:lang w:val="hy-AM"/>
        </w:rPr>
        <w:t>N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</w:p>
    <w:p w:rsidR="00571F6A" w:rsidRDefault="00571F6A" w:rsidP="00571F6A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</w:t>
      </w:r>
      <w:r>
        <w:rPr>
          <w:rFonts w:ascii="Arial" w:hAnsi="Arial" w:cs="Arial"/>
          <w:sz w:val="20"/>
          <w:lang w:val="hy-AM"/>
        </w:rPr>
        <w:t>ք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es-ES"/>
        </w:rPr>
        <w:t xml:space="preserve"> </w:t>
      </w:r>
      <w:r w:rsidR="00914122">
        <w:rPr>
          <w:rFonts w:ascii="Arial" w:hAnsi="Arial" w:cs="Arial"/>
          <w:sz w:val="20"/>
          <w:u w:val="single"/>
          <w:lang w:val="hy-AM"/>
        </w:rPr>
        <w:t>Եղվարդ</w:t>
      </w: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  <w:sz w:val="20"/>
          <w:lang w:val="es-ES"/>
        </w:rPr>
        <w:t xml:space="preserve">             </w:t>
      </w:r>
      <w:r w:rsidR="00914122">
        <w:rPr>
          <w:rFonts w:ascii="Sylfaen" w:hAnsi="Sylfaen" w:cs="Sylfaen"/>
          <w:sz w:val="20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u w:val="single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20</w:t>
      </w:r>
      <w:r w:rsidR="00914122">
        <w:rPr>
          <w:rFonts w:ascii="Sylfaen" w:hAnsi="Sylfaen" w:cs="Sylfaen"/>
          <w:sz w:val="20"/>
          <w:lang w:val="hy-AM"/>
        </w:rPr>
        <w:t>19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Arial" w:hAnsi="Arial" w:cs="Arial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jc w:val="both"/>
        <w:rPr>
          <w:rFonts w:ascii="GHEA Grapalat" w:hAnsi="GHEA Grapalat"/>
          <w:lang w:val="es-ES"/>
        </w:rPr>
      </w:pPr>
    </w:p>
    <w:p w:rsidR="00571F6A" w:rsidRDefault="00571F6A" w:rsidP="00571F6A">
      <w:pPr>
        <w:jc w:val="both"/>
        <w:rPr>
          <w:rFonts w:ascii="GHEA Grapalat" w:hAnsi="GHEA Grapalat"/>
          <w:lang w:val="es-ES"/>
        </w:rPr>
      </w:pPr>
    </w:p>
    <w:p w:rsidR="00571F6A" w:rsidRDefault="00914122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914122">
        <w:rPr>
          <w:rFonts w:ascii="Arial" w:hAnsi="Arial" w:cs="Arial"/>
          <w:b/>
          <w:sz w:val="20"/>
          <w:szCs w:val="20"/>
          <w:lang w:val="hy-AM"/>
        </w:rPr>
        <w:t>Եղվարդի համայնքապետարանը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571F6A">
        <w:rPr>
          <w:rFonts w:ascii="Arial" w:hAnsi="Arial" w:cs="Arial"/>
          <w:sz w:val="20"/>
          <w:szCs w:val="20"/>
          <w:lang w:val="pt-BR"/>
        </w:rPr>
        <w:t>ի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դեմս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 xml:space="preserve">համայնքի ղեկավար </w:t>
      </w:r>
      <w:r w:rsidRPr="00914122">
        <w:rPr>
          <w:rFonts w:ascii="Arial" w:hAnsi="Arial" w:cs="Arial"/>
          <w:b/>
          <w:sz w:val="20"/>
          <w:szCs w:val="20"/>
          <w:lang w:val="hy-AM"/>
        </w:rPr>
        <w:t>Ն․ Սարգսյանի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571F6A">
        <w:rPr>
          <w:rFonts w:ascii="Arial" w:hAnsi="Arial" w:cs="Arial"/>
          <w:sz w:val="20"/>
          <w:szCs w:val="20"/>
          <w:lang w:val="pt-BR"/>
        </w:rPr>
        <w:t>որը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գործում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է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914122">
        <w:rPr>
          <w:rFonts w:ascii="Arial" w:hAnsi="Arial" w:cs="Arial"/>
          <w:b/>
          <w:sz w:val="20"/>
          <w:szCs w:val="20"/>
          <w:lang w:val="hy-AM"/>
        </w:rPr>
        <w:t>համայնքապետարանի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կանոնադրության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հիման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վրա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="00571F6A">
        <w:rPr>
          <w:rFonts w:ascii="Arial" w:hAnsi="Arial" w:cs="Arial"/>
          <w:sz w:val="20"/>
          <w:szCs w:val="20"/>
          <w:lang w:val="pt-BR"/>
        </w:rPr>
        <w:t>այսուհետ՝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Պատվիրատու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 w:rsidR="00571F6A">
        <w:rPr>
          <w:rFonts w:ascii="Arial" w:hAnsi="Arial" w:cs="Arial"/>
          <w:sz w:val="20"/>
          <w:szCs w:val="20"/>
          <w:lang w:val="pt-BR"/>
        </w:rPr>
        <w:t>մի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կողմից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571F6A">
        <w:rPr>
          <w:rFonts w:ascii="Arial" w:hAnsi="Arial" w:cs="Arial"/>
          <w:sz w:val="20"/>
          <w:szCs w:val="20"/>
          <w:lang w:val="pt-BR"/>
        </w:rPr>
        <w:t>և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------------------</w:t>
      </w:r>
      <w:r w:rsidR="00571F6A">
        <w:rPr>
          <w:rFonts w:ascii="Arial" w:hAnsi="Arial" w:cs="Arial"/>
          <w:sz w:val="20"/>
          <w:szCs w:val="20"/>
          <w:lang w:val="pt-BR"/>
        </w:rPr>
        <w:t>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571F6A">
        <w:rPr>
          <w:rFonts w:ascii="Arial" w:hAnsi="Arial" w:cs="Arial"/>
          <w:sz w:val="20"/>
          <w:szCs w:val="20"/>
          <w:lang w:val="pt-BR"/>
        </w:rPr>
        <w:t>ի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դեմս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տնօրեն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------------------------</w:t>
      </w:r>
      <w:r w:rsidR="00571F6A">
        <w:rPr>
          <w:rFonts w:ascii="Arial" w:hAnsi="Arial" w:cs="Arial"/>
          <w:sz w:val="20"/>
          <w:szCs w:val="20"/>
          <w:lang w:val="pt-BR"/>
        </w:rPr>
        <w:t>ի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571F6A">
        <w:rPr>
          <w:rFonts w:ascii="Arial" w:hAnsi="Arial" w:cs="Arial"/>
          <w:sz w:val="20"/>
          <w:szCs w:val="20"/>
          <w:lang w:val="pt-BR"/>
        </w:rPr>
        <w:t>որը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գործում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է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------------------- </w:t>
      </w:r>
      <w:r w:rsidR="00571F6A">
        <w:rPr>
          <w:rFonts w:ascii="Arial" w:hAnsi="Arial" w:cs="Arial"/>
          <w:sz w:val="20"/>
          <w:szCs w:val="20"/>
          <w:lang w:val="pt-BR"/>
        </w:rPr>
        <w:t>կանոնադրության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հիման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վրա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="00571F6A">
        <w:rPr>
          <w:rFonts w:ascii="Arial" w:hAnsi="Arial" w:cs="Arial"/>
          <w:sz w:val="20"/>
          <w:szCs w:val="20"/>
          <w:lang w:val="pt-BR"/>
        </w:rPr>
        <w:t>այսուհետ՝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Կապալառու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 w:rsidR="00571F6A">
        <w:rPr>
          <w:rFonts w:ascii="Arial" w:hAnsi="Arial" w:cs="Arial"/>
          <w:sz w:val="20"/>
          <w:szCs w:val="20"/>
          <w:lang w:val="pt-BR"/>
        </w:rPr>
        <w:t>մյուս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կողմից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571F6A">
        <w:rPr>
          <w:rFonts w:ascii="Arial" w:hAnsi="Arial" w:cs="Arial"/>
          <w:sz w:val="20"/>
          <w:szCs w:val="20"/>
          <w:lang w:val="pt-BR"/>
        </w:rPr>
        <w:t>կնքեցին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սույն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պայմանագիրը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հետևյալի</w:t>
      </w:r>
      <w:r w:rsidR="00571F6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71F6A">
        <w:rPr>
          <w:rFonts w:ascii="Arial" w:hAnsi="Arial" w:cs="Arial"/>
          <w:sz w:val="20"/>
          <w:szCs w:val="20"/>
          <w:lang w:val="pt-BR"/>
        </w:rPr>
        <w:t>մասին։</w:t>
      </w:r>
    </w:p>
    <w:p w:rsidR="00571F6A" w:rsidRDefault="00571F6A" w:rsidP="00571F6A">
      <w:pPr>
        <w:ind w:firstLine="709"/>
        <w:jc w:val="both"/>
        <w:rPr>
          <w:rFonts w:ascii="GHEA Grapalat" w:hAnsi="GHEA Grapalat"/>
          <w:b/>
          <w:lang w:val="es-ES"/>
        </w:rPr>
      </w:pPr>
    </w:p>
    <w:p w:rsidR="00571F6A" w:rsidRDefault="00571F6A" w:rsidP="00571F6A">
      <w:pPr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1. </w:t>
      </w:r>
      <w:r>
        <w:rPr>
          <w:rFonts w:ascii="Arial" w:hAnsi="Arial" w:cs="Arial"/>
          <w:b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ԱՌԱՐԿԱՆ</w:t>
      </w:r>
    </w:p>
    <w:p w:rsidR="00571F6A" w:rsidRDefault="00571F6A" w:rsidP="008751FE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Կապալառուն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ծավալներով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ձևով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ժամկետներում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այսուհետ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պայմանագիր</w:t>
      </w:r>
      <w:r>
        <w:rPr>
          <w:rFonts w:ascii="GHEA Grapalat" w:hAnsi="GHEA Grapalat" w:cs="Sylfaen"/>
          <w:sz w:val="20"/>
          <w:szCs w:val="20"/>
          <w:lang w:val="pt-BR"/>
        </w:rPr>
        <w:t>)</w:t>
      </w:r>
      <w:r>
        <w:rPr>
          <w:rFonts w:ascii="GHEA Grapalat" w:hAnsi="GHEA Grapalat"/>
          <w:sz w:val="20"/>
          <w:szCs w:val="20"/>
          <w:lang w:val="es-ES"/>
        </w:rPr>
        <w:t xml:space="preserve"> N 1 </w:t>
      </w:r>
      <w:r>
        <w:rPr>
          <w:rFonts w:ascii="Arial" w:hAnsi="Arial" w:cs="Arial"/>
          <w:sz w:val="20"/>
          <w:szCs w:val="20"/>
          <w:lang w:val="pt-BR"/>
        </w:rPr>
        <w:t>Հավելվածով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ծավալաթերթ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pt-BR"/>
        </w:rPr>
        <w:t>նախահաշվով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 w:rsidR="00914122">
        <w:rPr>
          <w:rFonts w:ascii="GHEA Grapalat" w:hAnsi="GHEA Grapalat"/>
          <w:lang w:val="es-ES"/>
        </w:rPr>
        <w:t xml:space="preserve"> </w:t>
      </w:r>
      <w:r w:rsidR="00914122" w:rsidRPr="00914122">
        <w:rPr>
          <w:rFonts w:ascii="Arial" w:hAnsi="Arial" w:cs="Arial"/>
          <w:b/>
          <w:lang w:val="es-ES"/>
        </w:rPr>
        <w:t>Եղվարդ</w:t>
      </w:r>
      <w:r w:rsidR="00914122" w:rsidRPr="00914122">
        <w:rPr>
          <w:rFonts w:asciiTheme="majorHAnsi" w:hAnsiTheme="majorHAnsi" w:cstheme="majorHAnsi"/>
          <w:b/>
          <w:lang w:val="es-ES"/>
        </w:rPr>
        <w:t xml:space="preserve"> </w:t>
      </w:r>
      <w:r w:rsidR="00914122" w:rsidRPr="00914122">
        <w:rPr>
          <w:rFonts w:ascii="Arial" w:hAnsi="Arial" w:cs="Arial"/>
          <w:b/>
          <w:lang w:val="es-ES"/>
        </w:rPr>
        <w:t>համայնքի</w:t>
      </w:r>
      <w:r w:rsidR="00914122" w:rsidRPr="00914122">
        <w:rPr>
          <w:rFonts w:ascii="GHEA Grapalat" w:hAnsi="GHEA Grapalat"/>
          <w:b/>
          <w:lang w:val="es-ES"/>
        </w:rPr>
        <w:t xml:space="preserve"> </w:t>
      </w:r>
      <w:r w:rsidR="00914122" w:rsidRPr="00914122">
        <w:rPr>
          <w:rFonts w:ascii="Arial" w:hAnsi="Arial" w:cs="Arial"/>
          <w:b/>
          <w:lang w:val="hy-AM"/>
        </w:rPr>
        <w:t>Զովունի գյուղի  6, 21, 22, 23, 24 և 25 փողոցների գազաֆիկացման</w:t>
      </w:r>
      <w:r w:rsidR="00914122" w:rsidRPr="00914122">
        <w:rPr>
          <w:rFonts w:ascii="GHEA Grapalat" w:hAnsi="GHEA Grapalat" w:cs="Sylfaen"/>
          <w:b/>
          <w:vertAlign w:val="superscript"/>
          <w:lang w:val="pt-BR"/>
        </w:rPr>
        <w:t xml:space="preserve">    </w:t>
      </w:r>
      <w:r>
        <w:rPr>
          <w:rFonts w:ascii="Arial" w:hAnsi="Arial" w:cs="Arial"/>
          <w:sz w:val="20"/>
          <w:szCs w:val="20"/>
          <w:lang w:val="pt-BR"/>
        </w:rPr>
        <w:t>աշխատանքները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այսուհետ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աշխատանք</w:t>
      </w:r>
      <w:r>
        <w:rPr>
          <w:rFonts w:ascii="GHEA Grapalat" w:hAnsi="GHEA Grapalat"/>
          <w:sz w:val="20"/>
          <w:szCs w:val="20"/>
          <w:lang w:val="es-ES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իսկ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վարձատրել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ստանդարտներին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շինարարարական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անբաժանելի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կազմող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ծավալաթերթ</w:t>
      </w:r>
      <w:r>
        <w:rPr>
          <w:rFonts w:ascii="GHEA Grapalat" w:hAnsi="GHEA Grapalat" w:cs="Times Armenian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pt-BR"/>
        </w:rPr>
        <w:t>նախահաշվին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համապատասխան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1.3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սկսվում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 </w:t>
      </w:r>
      <w:r>
        <w:rPr>
          <w:rFonts w:ascii="Arial" w:hAnsi="Arial" w:cs="Arial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մտնելուց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հետո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>`</w:t>
      </w:r>
      <w:r>
        <w:rPr>
          <w:rFonts w:ascii="GHEA Grapalat" w:hAnsi="GHEA Grapalat" w:cs="Times Armenian"/>
          <w:lang w:val="es-ES"/>
        </w:rPr>
        <w:t xml:space="preserve">  </w:t>
      </w:r>
      <w:r w:rsidR="00914122" w:rsidRPr="008751FE">
        <w:rPr>
          <w:rFonts w:ascii="Sylfaen" w:hAnsi="Sylfaen" w:cs="Times Armenian"/>
          <w:b/>
          <w:lang w:val="hy-AM"/>
        </w:rPr>
        <w:t>2019թ․</w:t>
      </w:r>
      <w:r w:rsidR="008751FE">
        <w:rPr>
          <w:rFonts w:ascii="Sylfaen" w:hAnsi="Sylfaen" w:cs="Times Armenian"/>
          <w:b/>
          <w:lang w:val="hy-AM"/>
        </w:rPr>
        <w:t xml:space="preserve"> դեկտեմբերի 20-ը</w:t>
      </w:r>
      <w:r w:rsidRPr="008751FE">
        <w:rPr>
          <w:rFonts w:ascii="GHEA Grapalat" w:hAnsi="GHEA Grapalat" w:cs="Times Armenian"/>
          <w:b/>
          <w:lang w:val="es-ES"/>
        </w:rPr>
        <w:t>:</w:t>
      </w: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pt-BR"/>
        </w:rPr>
        <w:t xml:space="preserve">                                                                                            </w:t>
      </w:r>
      <w:r>
        <w:rPr>
          <w:rFonts w:ascii="Arial" w:hAnsi="Arial" w:cs="Arial"/>
          <w:vertAlign w:val="superscript"/>
          <w:lang w:val="pt-BR"/>
        </w:rPr>
        <w:t>աշխատանքների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pt-BR"/>
        </w:rPr>
        <w:t>կատարման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Arial" w:hAnsi="Arial" w:cs="Arial"/>
          <w:vertAlign w:val="superscript"/>
          <w:lang w:val="pt-BR"/>
        </w:rPr>
        <w:t>վերջնաժամկետը</w:t>
      </w: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առանձին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տեսակի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փուլերի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ծավալների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որոշվում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համաձայնեցված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գրաֆիկով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N 2)</w:t>
      </w:r>
      <w:r>
        <w:rPr>
          <w:rFonts w:ascii="Arial" w:hAnsi="Arial" w:cs="Arial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571F6A" w:rsidRDefault="00571F6A" w:rsidP="00571F6A">
      <w:pPr>
        <w:tabs>
          <w:tab w:val="left" w:pos="1134"/>
        </w:tabs>
        <w:ind w:firstLine="720"/>
        <w:jc w:val="both"/>
        <w:rPr>
          <w:rFonts w:ascii="GHEA Grapalat" w:hAnsi="GHEA Grapalat"/>
          <w:lang w:val="es-ES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2. </w:t>
      </w:r>
      <w:r>
        <w:rPr>
          <w:rFonts w:ascii="Arial" w:hAnsi="Arial" w:cs="Arial"/>
          <w:b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ԱՇԽԱՏԱՆՔՆԵՐԸ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ԿԱՏԱՐԵԼԸ</w:t>
      </w:r>
    </w:p>
    <w:p w:rsidR="00571F6A" w:rsidRDefault="00571F6A" w:rsidP="00571F6A">
      <w:pPr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2.1  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միջոցներով</w:t>
      </w:r>
      <w:r>
        <w:rPr>
          <w:rFonts w:ascii="Arial" w:hAnsi="Arial" w:cs="Arial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2.2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տրամադրած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նյութերի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սարքավորումների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որակի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 </w:t>
      </w:r>
      <w:r>
        <w:rPr>
          <w:rFonts w:ascii="Arial" w:hAnsi="Arial" w:cs="Arial"/>
          <w:b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ԻՐԱՎՈՒՆՔՆԵՐԸ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ՊԱՐՏԱԿԱՆՈՒԹՅՈՒՆՆԵՐԸ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ab/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3.1. </w:t>
      </w:r>
      <w:r>
        <w:rPr>
          <w:rFonts w:ascii="Arial" w:hAnsi="Arial" w:cs="Arial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Ցանկացած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ժամանակ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ստուգել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իրականացրած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ընթացքը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որակը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առանց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միջամտելու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գործունեությանը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3.1.2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Arial" w:hAnsi="Arial" w:cs="Arial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գրաֆիկի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տույժը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pt-BR"/>
        </w:rPr>
        <w:t>Չընդունել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դրույթներին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1.2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փաստաթղթերի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սահմանելով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տույժը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6.3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տուգանքը</w:t>
      </w:r>
      <w:r>
        <w:rPr>
          <w:rFonts w:ascii="Arial" w:hAnsi="Arial" w:cs="Arial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3.1.4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Միակողմանի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լուծել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հատուցելու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վնասները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pt-BR"/>
        </w:rPr>
        <w:t>ա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սկսում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այնքան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դանդաղ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ավարտը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դառնում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ակնհայտ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անհնար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pt-BR"/>
        </w:rPr>
        <w:t>բ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խախտել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Arial" w:hAnsi="Arial" w:cs="Arial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>),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pt-BR"/>
        </w:rPr>
        <w:t>գ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փաստաթղթերով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>,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pt-BR"/>
        </w:rPr>
        <w:t>դ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խախտվել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3.1.3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ներկայացնել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3.1.6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pt-BR"/>
        </w:rPr>
        <w:t>Լիազորել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անձի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նկատմամբ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հսկողություն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իրականացնելու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նպատակով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lastRenderedPageBreak/>
        <w:t>3.1.7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Մինչև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ընդունելը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անավարտ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 </w:t>
      </w:r>
      <w:r>
        <w:rPr>
          <w:rFonts w:ascii="Arial" w:hAnsi="Arial" w:cs="Arial"/>
          <w:sz w:val="20"/>
          <w:szCs w:val="20"/>
          <w:lang w:val="pt-BR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օրենքով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3.2. </w:t>
      </w:r>
      <w:r>
        <w:rPr>
          <w:rFonts w:ascii="Arial" w:hAnsi="Arial" w:cs="Arial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աջակցել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3.2.2 </w:t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մասնակցությամբ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զննել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իսկ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վատթարացնող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շեղումներ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թերություններ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հայտնաբերելու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անհապաղ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մտնելու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 </w:t>
      </w:r>
      <w:r>
        <w:rPr>
          <w:rFonts w:ascii="Arial" w:hAnsi="Arial" w:cs="Arial"/>
          <w:sz w:val="20"/>
          <w:szCs w:val="20"/>
          <w:lang w:val="pt-BR"/>
        </w:rPr>
        <w:t>աշխատանքային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տրամադրել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տարածք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գումարները</w:t>
      </w:r>
      <w:r>
        <w:rPr>
          <w:rFonts w:ascii="Arial" w:hAnsi="Arial" w:cs="Arial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lang w:val="es-ES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3.3. </w:t>
      </w:r>
      <w:r>
        <w:rPr>
          <w:rFonts w:ascii="Arial" w:hAnsi="Arial" w:cs="Arial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5.1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գումարը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5.4 </w:t>
      </w:r>
      <w:r>
        <w:rPr>
          <w:rFonts w:ascii="Arial" w:hAnsi="Arial" w:cs="Arial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գումարները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6.5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տույժը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  <w:r>
        <w:rPr>
          <w:rFonts w:ascii="GHEA Grapalat" w:hAnsi="GHEA Grapalat"/>
          <w:b/>
          <w:i/>
          <w:sz w:val="20"/>
          <w:szCs w:val="20"/>
          <w:lang w:val="es-ES"/>
        </w:rPr>
        <w:tab/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3.4. </w:t>
      </w:r>
      <w:r>
        <w:rPr>
          <w:rFonts w:ascii="Arial" w:hAnsi="Arial" w:cs="Arial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առնվազն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----- </w:t>
      </w:r>
      <w:r>
        <w:rPr>
          <w:rFonts w:ascii="Arial" w:hAnsi="Arial" w:cs="Arial"/>
          <w:sz w:val="20"/>
          <w:szCs w:val="20"/>
          <w:lang w:val="pt-BR"/>
        </w:rPr>
        <w:t>տոկոսը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անձամբ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ժամկետներում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գործիքներով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մեխանիզմներով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պատշաճ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որակով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ծավալաթերթին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համապատասխան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ind w:firstLine="709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վերաբերյալ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ցուցումները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դրանք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հակասում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պայմաններին</w:t>
      </w:r>
      <w:r>
        <w:rPr>
          <w:rFonts w:ascii="Arial" w:hAnsi="Arial" w:cs="Arial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շինմոնտաժային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շինարարական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մոնտաժված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էլեկտրական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ջեռուցման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ջրամատակարարման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կոյուղու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օդափոխիչ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այլն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pt-BR"/>
        </w:rPr>
        <w:t>անհատական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փորձարկում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մասնակցել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համալիր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փորձարկմանը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նրան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կանոնների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որոնց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պահպանումն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արդյունավետ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անվտանգ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օգտագործման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տեղեկություններ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հաղորդել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պահանջները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կանոնները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չպահպանելու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հնարավոր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հետևանքների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մասին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Arial" w:hAnsi="Arial" w:cs="Arial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pt-BR"/>
        </w:rPr>
        <w:t>խախտելու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ուշացված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6.2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տույժը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3.4.6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3.1.4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լուծման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հատուցել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վնասները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վճարել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6.3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տուգանքը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3.4.7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pt-BR"/>
        </w:rPr>
        <w:t>Շինարարության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օբյեկտի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կոնսերվացման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անհրաժեշտության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ծագման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ա</w:t>
      </w:r>
      <w:r>
        <w:rPr>
          <w:rFonts w:ascii="Arial" w:hAnsi="Arial" w:cs="Arial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շինարարությունը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կոնսերվացնելու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անհրաժեշտությունից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բխող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ծախսերը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3.4.8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շինարարական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ծրագրերի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արդյունքի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առանձին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բաղադրիչի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երաշխիքային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</w:rPr>
        <w:t>եկել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աշխատանքի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թերություններ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ապա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</w:rPr>
        <w:t>Կ</w:t>
      </w:r>
      <w:r>
        <w:rPr>
          <w:rFonts w:ascii="Arial" w:hAnsi="Arial" w:cs="Arial"/>
          <w:sz w:val="20"/>
          <w:szCs w:val="20"/>
          <w:lang w:val="hy-AM"/>
        </w:rPr>
        <w:t>ապալառուն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</w:rPr>
        <w:t>Պ</w:t>
      </w:r>
      <w:r>
        <w:rPr>
          <w:rFonts w:ascii="Arial" w:hAnsi="Arial" w:cs="Arial"/>
          <w:sz w:val="20"/>
          <w:szCs w:val="20"/>
          <w:lang w:val="hy-AM"/>
        </w:rPr>
        <w:t>ատվիրատուի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ողջամիտ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վերացնել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թերությունները։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imes Armenian"/>
          <w:sz w:val="20"/>
          <w:szCs w:val="20"/>
          <w:lang w:val="es-ES"/>
        </w:rPr>
        <w:t xml:space="preserve">3.4.11  </w:t>
      </w:r>
      <w:r>
        <w:rPr>
          <w:rFonts w:ascii="Arial" w:hAnsi="Arial" w:cs="Arial"/>
          <w:sz w:val="20"/>
          <w:szCs w:val="20"/>
          <w:lang w:val="es-ES"/>
        </w:rPr>
        <w:t>Պ</w:t>
      </w:r>
      <w:r>
        <w:rPr>
          <w:rFonts w:ascii="Arial" w:hAnsi="Arial" w:cs="Arial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ապահովման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գործողության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լուծարման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սնանկացման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գործընթաց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սկսելու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տեղեկացնել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Պատվիրատուին</w:t>
      </w:r>
      <w:r>
        <w:rPr>
          <w:rFonts w:ascii="Arial" w:hAnsi="Arial" w:cs="Arial"/>
          <w:sz w:val="20"/>
          <w:szCs w:val="20"/>
          <w:lang w:val="es-ES"/>
        </w:rPr>
        <w:t>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16"/>
          <w:szCs w:val="16"/>
          <w:u w:val="single"/>
          <w:lang w:val="es-ES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4. </w:t>
      </w:r>
      <w:r>
        <w:rPr>
          <w:rFonts w:ascii="Arial" w:hAnsi="Arial" w:cs="Arial"/>
          <w:b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ՀԱՆՁՆՄԱՆ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ԸՆԴՈՒՆՄԱՆ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ԿԱՐԳԸ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4.1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ֆիքսվում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երկկողմ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հաստատված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փաստաթղթով՝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նշելով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փաստաթղթի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կազմման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ամսաթիվը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Մինչև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ներառյալ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ֆիքսող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փաստաթուղթը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4.1), </w:t>
      </w:r>
      <w:r>
        <w:rPr>
          <w:rFonts w:ascii="Arial" w:hAnsi="Arial" w:cs="Arial"/>
          <w:sz w:val="20"/>
          <w:szCs w:val="20"/>
          <w:lang w:val="pt-BR"/>
        </w:rPr>
        <w:t>իսկ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Arial" w:hAnsi="Arial" w:cs="Arial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գործողության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իրականացման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ձեռնարկը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Arial" w:hAnsi="Arial" w:cs="Arial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«</w:t>
      </w:r>
      <w:r>
        <w:rPr>
          <w:rFonts w:ascii="Arial" w:hAnsi="Arial" w:cs="Arial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գնումներ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)` </w:t>
      </w:r>
      <w:r>
        <w:rPr>
          <w:rFonts w:ascii="Arial" w:hAnsi="Arial" w:cs="Arial"/>
          <w:sz w:val="20"/>
          <w:szCs w:val="20"/>
          <w:lang w:val="pt-BR"/>
        </w:rPr>
        <w:t>նաև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4): </w:t>
      </w:r>
      <w:r>
        <w:rPr>
          <w:rFonts w:ascii="Arial" w:hAnsi="Arial" w:cs="Arial"/>
          <w:sz w:val="20"/>
          <w:szCs w:val="20"/>
          <w:lang w:val="pt-BR"/>
        </w:rPr>
        <w:t>Ընդ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որում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կնքում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հաստատում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ստորագրությամբ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Arial" w:hAnsi="Arial" w:cs="Arial"/>
          <w:sz w:val="20"/>
          <w:szCs w:val="20"/>
          <w:lang w:val="pt-BR"/>
        </w:rPr>
        <w:t>լրացնելով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սյունակները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որոնք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վերաբերում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տվյալներին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լրացման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կարգը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Arial" w:hAnsi="Arial" w:cs="Arial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«</w:t>
      </w:r>
      <w:r>
        <w:rPr>
          <w:rFonts w:ascii="Arial" w:hAnsi="Arial" w:cs="Arial"/>
          <w:sz w:val="20"/>
          <w:szCs w:val="20"/>
          <w:lang w:val="pt-BR"/>
        </w:rPr>
        <w:t>Օրենսդրություն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բաժնի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«</w:t>
      </w:r>
      <w:r>
        <w:rPr>
          <w:rFonts w:ascii="Arial" w:hAnsi="Arial" w:cs="Arial"/>
          <w:sz w:val="20"/>
          <w:szCs w:val="20"/>
          <w:lang w:val="pt-BR"/>
        </w:rPr>
        <w:t>Ֆինանսների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նախարարի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հրամաններ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ենթաբաժնում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):  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lastRenderedPageBreak/>
        <w:t xml:space="preserve">4.2 </w:t>
      </w:r>
      <w:r>
        <w:rPr>
          <w:rFonts w:ascii="Arial" w:hAnsi="Arial" w:cs="Arial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4.1 </w:t>
      </w:r>
      <w:r>
        <w:rPr>
          <w:rFonts w:ascii="Arial" w:hAnsi="Arial" w:cs="Arial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փաստաթղթերը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ստանալու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օրվան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օրվանից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______ </w:t>
      </w:r>
      <w:r>
        <w:rPr>
          <w:rFonts w:ascii="Arial" w:hAnsi="Arial" w:cs="Arial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օրվա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ընթացքում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Arial" w:hAnsi="Arial" w:cs="Arial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4.3 </w:t>
      </w:r>
      <w:r>
        <w:rPr>
          <w:rFonts w:ascii="Arial" w:hAnsi="Arial" w:cs="Arial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մասը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Arial" w:hAnsi="Arial" w:cs="Arial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Arial" w:hAnsi="Arial" w:cs="Arial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վերադարձնում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բացասական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Arial" w:hAnsi="Arial" w:cs="Arial"/>
          <w:sz w:val="20"/>
          <w:szCs w:val="20"/>
          <w:lang w:val="pt-BR"/>
        </w:rPr>
        <w:t>Սույն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կետի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կիրառման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ձեռնարկում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իրավիճակի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նկատմամբ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կիրառում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միջոցներ։</w:t>
      </w:r>
    </w:p>
    <w:p w:rsidR="00571F6A" w:rsidRDefault="00571F6A" w:rsidP="00571F6A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4.4 </w:t>
      </w:r>
      <w:r>
        <w:rPr>
          <w:rFonts w:ascii="Arial" w:hAnsi="Arial" w:cs="Arial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մերժում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ընդունումը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համարվում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ընդունված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Arial" w:hAnsi="Arial" w:cs="Arial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սահման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Arial" w:hAnsi="Arial" w:cs="Arial"/>
          <w:sz w:val="20"/>
          <w:szCs w:val="20"/>
          <w:lang w:val="pt-BR"/>
        </w:rPr>
        <w:t>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վերջնաժամկետին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արձանա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Arial" w:hAnsi="Arial" w:cs="Arial"/>
          <w:sz w:val="20"/>
          <w:szCs w:val="20"/>
          <w:lang w:val="pt-BR"/>
        </w:rPr>
        <w:t>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571F6A" w:rsidRDefault="00571F6A" w:rsidP="00571F6A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4.</w:t>
      </w:r>
      <w:r>
        <w:rPr>
          <w:rFonts w:ascii="GHEA Grapalat" w:hAnsi="GHEA Grapalat"/>
          <w:sz w:val="20"/>
          <w:szCs w:val="20"/>
          <w:lang w:val="pt-BR"/>
        </w:rPr>
        <w:t>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առանձին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տեսակի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փուլերի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ծավալների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արդյունքները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փաստաթղթերին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երկկողմ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ակտ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թվարկելով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վերացման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պահանջվող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ժամկետները։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սահմաններում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կատարել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անհրաժեշտ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աշխատանքներ։</w:t>
      </w:r>
    </w:p>
    <w:p w:rsidR="00571F6A" w:rsidRDefault="00571F6A" w:rsidP="00571F6A">
      <w:pPr>
        <w:pStyle w:val="norm"/>
        <w:spacing w:line="240" w:lineRule="auto"/>
        <w:ind w:firstLine="0"/>
        <w:rPr>
          <w:rFonts w:ascii="GHEA Mariam" w:hAnsi="GHEA Mariam"/>
          <w:spacing w:val="-8"/>
          <w:sz w:val="20"/>
          <w:lang w:val="pt-BR"/>
        </w:rPr>
      </w:pPr>
      <w:r>
        <w:rPr>
          <w:rFonts w:ascii="GHEA Grapalat" w:hAnsi="GHEA Grapalat" w:cs="Sylfaen"/>
          <w:sz w:val="20"/>
          <w:lang w:val="hy-AM"/>
        </w:rPr>
        <w:t xml:space="preserve">         4.6 </w:t>
      </w:r>
      <w:r>
        <w:rPr>
          <w:rFonts w:ascii="Arial" w:hAnsi="Arial" w:cs="Arial"/>
          <w:sz w:val="20"/>
          <w:lang w:val="hy-AM"/>
        </w:rPr>
        <w:t>Աշխատանքն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ընդունելիս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կիրառվում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պայմանները</w:t>
      </w:r>
      <w:r>
        <w:rPr>
          <w:rFonts w:ascii="GHEA Grapalat" w:hAnsi="GHEA Grapalat" w:cs="Sylfaen"/>
          <w:sz w:val="20"/>
          <w:lang w:val="hy-AM"/>
        </w:rPr>
        <w:t>`</w:t>
      </w:r>
      <w:r>
        <w:rPr>
          <w:rFonts w:ascii="GHEA Mariam" w:hAnsi="GHEA Mariam"/>
          <w:spacing w:val="-8"/>
          <w:sz w:val="20"/>
          <w:lang w:val="pt-BR"/>
        </w:rPr>
        <w:t xml:space="preserve"> 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1) </w:t>
      </w:r>
      <w:r>
        <w:rPr>
          <w:rFonts w:ascii="Arial" w:hAnsi="Arial" w:cs="Arial"/>
          <w:sz w:val="20"/>
        </w:rPr>
        <w:t>Կ</w:t>
      </w:r>
      <w:r>
        <w:rPr>
          <w:rFonts w:ascii="Arial" w:hAnsi="Arial" w:cs="Arial"/>
          <w:sz w:val="20"/>
          <w:lang w:val="hy-AM"/>
        </w:rPr>
        <w:t>ապալառուի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տեղեկություն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</w:rPr>
        <w:t>Պ</w:t>
      </w:r>
      <w:r>
        <w:rPr>
          <w:rFonts w:ascii="Arial" w:hAnsi="Arial" w:cs="Arial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ղեկավարը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ձեռնարկում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միջոցներ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Arial" w:hAnsi="Arial" w:cs="Arial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Arial" w:hAnsi="Arial" w:cs="Arial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Arial" w:hAnsi="Arial" w:cs="Arial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ձևավորելու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2)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արդյունքը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ամբողջությամբ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պետական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կառավարման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Arial" w:hAnsi="Arial" w:cs="Arial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Arial" w:hAnsi="Arial" w:cs="Arial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Arial" w:hAnsi="Arial" w:cs="Arial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ձևավորված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3) </w:t>
      </w:r>
      <w:r>
        <w:rPr>
          <w:rFonts w:ascii="Arial" w:hAnsi="Arial" w:cs="Arial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ընդունումը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Arial" w:hAnsi="Arial" w:cs="Arial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9-</w:t>
      </w:r>
      <w:r>
        <w:rPr>
          <w:rFonts w:ascii="Arial" w:hAnsi="Arial" w:cs="Arial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Arial" w:hAnsi="Arial" w:cs="Arial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ստեղծված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փաստագրում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կազմում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շահագործման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ակտ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4)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կետի</w:t>
      </w:r>
      <w:r>
        <w:rPr>
          <w:rFonts w:ascii="GHEA Grapalat" w:hAnsi="GHEA Grapalat" w:cs="Sylfaen"/>
          <w:sz w:val="20"/>
          <w:lang w:val="hy-AM"/>
        </w:rPr>
        <w:t xml:space="preserve"> 3-</w:t>
      </w:r>
      <w:r>
        <w:rPr>
          <w:rFonts w:ascii="Arial" w:hAnsi="Arial" w:cs="Arial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պատասխանատու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ստորաբաժանումն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ստուգում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Arial" w:hAnsi="Arial" w:cs="Arial"/>
          <w:sz w:val="20"/>
          <w:lang w:val="hy-AM"/>
        </w:rPr>
        <w:t>համապատասխանությունը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` 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Arial" w:hAnsi="Arial" w:cs="Arial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Arial" w:hAnsi="Arial" w:cs="Arial"/>
          <w:sz w:val="20"/>
          <w:lang w:val="hy-AM"/>
        </w:rPr>
        <w:t>բ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>.</w:t>
      </w:r>
    </w:p>
    <w:p w:rsidR="00571F6A" w:rsidRDefault="00571F6A" w:rsidP="00571F6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5) </w:t>
      </w:r>
      <w:r>
        <w:rPr>
          <w:rFonts w:ascii="Arial" w:hAnsi="Arial" w:cs="Arial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Arial" w:hAnsi="Arial" w:cs="Arial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արձանագրությունն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ստորագրելը՝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վճարում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տարաժամկետ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վճարելու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Arial" w:hAnsi="Arial" w:cs="Arial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գումարը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Arial" w:hAnsi="Arial" w:cs="Arial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կարող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լինել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>: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>
        <w:rPr>
          <w:rFonts w:ascii="Arial" w:hAnsi="Arial" w:cs="Arial"/>
          <w:b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ՎԱՐՁԱՏՐՈՒԹՅՈՒՆԸ</w:t>
      </w:r>
    </w:p>
    <w:p w:rsidR="001C1D30" w:rsidRDefault="00571F6A" w:rsidP="00571F6A">
      <w:pPr>
        <w:tabs>
          <w:tab w:val="left" w:pos="1276"/>
        </w:tabs>
        <w:ind w:firstLine="720"/>
        <w:jc w:val="both"/>
        <w:rPr>
          <w:rFonts w:ascii="Arial" w:hAnsi="Arial" w:cs="Arial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5.1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ընդհանուր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-------------- (------------------)  </w:t>
      </w: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(----------------------------------------) </w:t>
      </w: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Arial" w:hAnsi="Arial" w:cs="Arial"/>
          <w:sz w:val="20"/>
          <w:szCs w:val="20"/>
          <w:lang w:val="hy-AM"/>
        </w:rPr>
        <w:t>ն։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ներառում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իրականացվող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բոլոր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ծախսերը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ընդ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</w:p>
    <w:p w:rsidR="00571F6A" w:rsidRDefault="00571F6A" w:rsidP="00571F6A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5.2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պահանջել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ավելացնելու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իսկ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նվազեցնելու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գինը։</w:t>
      </w:r>
    </w:p>
    <w:p w:rsidR="00571F6A" w:rsidRDefault="00571F6A" w:rsidP="00571F6A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5.3</w:t>
      </w:r>
      <w:r>
        <w:rPr>
          <w:rFonts w:ascii="GHEA Grapalat" w:hAnsi="GHEA Grapalat" w:cs="Sylfaen"/>
          <w:sz w:val="20"/>
          <w:szCs w:val="20"/>
          <w:lang w:val="hy-AM"/>
        </w:rPr>
        <w:tab/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առանձին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տեսակի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փուլերի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4-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բաժնով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դրամով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անկանխիկ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հաշվարկային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փոխանցելու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միջոցով։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փոխանցումը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հանձման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Arial" w:hAnsi="Arial" w:cs="Arial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2)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չափերով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ամսվա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20-</w:t>
      </w:r>
      <w:r>
        <w:rPr>
          <w:rFonts w:ascii="Arial" w:hAnsi="Arial" w:cs="Arial"/>
          <w:sz w:val="20"/>
          <w:szCs w:val="20"/>
          <w:lang w:val="hy-AM"/>
        </w:rPr>
        <w:t>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ամսում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վճարումն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Arial" w:hAnsi="Arial" w:cs="Arial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ուշ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դեկտեմբերի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hy-AM"/>
        </w:rPr>
        <w:t>0-</w:t>
      </w:r>
      <w:r>
        <w:rPr>
          <w:rFonts w:ascii="Arial" w:hAnsi="Arial" w:cs="Arial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5.4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կատարողական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ակտերի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վճարումներն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հետևյալ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բանաձևով՝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>=</w:t>
      </w:r>
      <w:r>
        <w:rPr>
          <w:rFonts w:ascii="Arial" w:hAnsi="Arial" w:cs="Arial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x</w:t>
      </w:r>
      <w:r w:rsidRPr="004D3CA7">
        <w:rPr>
          <w:rFonts w:ascii="Arial" w:hAnsi="Arial" w:cs="Arial"/>
          <w:sz w:val="20"/>
          <w:szCs w:val="20"/>
          <w:lang w:val="hy-AM"/>
        </w:rPr>
        <w:t>Կ</w:t>
      </w:r>
      <w:r>
        <w:rPr>
          <w:rFonts w:ascii="Arial" w:hAnsi="Arial" w:cs="Arial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որտեղ՝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Arial" w:hAnsi="Arial" w:cs="Arial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շինարարական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ծրագրի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նախահաշվային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գինն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D3CA7">
        <w:rPr>
          <w:rFonts w:ascii="Arial" w:hAnsi="Arial" w:cs="Arial"/>
          <w:sz w:val="20"/>
          <w:szCs w:val="20"/>
          <w:lang w:val="hy-AM"/>
        </w:rPr>
        <w:t>Կ</w:t>
      </w:r>
      <w:r>
        <w:rPr>
          <w:rFonts w:ascii="Arial" w:hAnsi="Arial" w:cs="Arial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Arial" w:hAnsi="Arial" w:cs="Arial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տվյալ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կատարողական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ակտով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ներկայացված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աշխատանքների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ծավալն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է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գումարային</w:t>
      </w:r>
      <w:r w:rsidRPr="004D3C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արտահայտությամբ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lastRenderedPageBreak/>
        <w:t>ՎԳ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</w:t>
      </w:r>
      <w:r w:rsidRPr="004D3CA7">
        <w:rPr>
          <w:rFonts w:ascii="Arial" w:hAnsi="Arial" w:cs="Arial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նախահաշվով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գումարն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lang w:val="hy-AM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6. </w:t>
      </w:r>
      <w:r>
        <w:rPr>
          <w:rFonts w:ascii="Arial" w:hAnsi="Arial" w:cs="Arial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ՊԱՏԱՍԽԱՆԱՏՎՈՒԹՅՈՒՆԸ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6.1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1.3 </w:t>
      </w:r>
      <w:r>
        <w:rPr>
          <w:rFonts w:ascii="Arial" w:hAnsi="Arial" w:cs="Arial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ներառյալ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գրաֆիկը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պահպանման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խախտելու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յուրաքանչյուր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ուշացված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4D3CA7">
        <w:rPr>
          <w:rFonts w:ascii="Arial" w:hAnsi="Arial" w:cs="Arial"/>
          <w:sz w:val="20"/>
          <w:szCs w:val="20"/>
          <w:lang w:val="hy-AM"/>
        </w:rPr>
        <w:t>աշխատանքային</w:t>
      </w:r>
      <w:r w:rsidRPr="004D3CA7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գանձվում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տույժ</w:t>
      </w:r>
      <w:r>
        <w:rPr>
          <w:rFonts w:ascii="GHEA Grapalat" w:hAnsi="GHEA Grapalat" w:cs="Arial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սակայն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չկատարված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գնի</w:t>
      </w:r>
      <w:r>
        <w:rPr>
          <w:rFonts w:ascii="GHEA Grapalat" w:hAnsi="GHEA Grapalat" w:cs="Arial"/>
          <w:sz w:val="20"/>
          <w:szCs w:val="20"/>
          <w:lang w:val="hy-AM"/>
        </w:rPr>
        <w:t xml:space="preserve"> 0,05 (</w:t>
      </w:r>
      <w:r>
        <w:rPr>
          <w:rFonts w:ascii="Arial" w:hAnsi="Arial" w:cs="Arial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տոկոսի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չափով։</w:t>
      </w:r>
    </w:p>
    <w:p w:rsidR="00571F6A" w:rsidRPr="004D3CA7" w:rsidRDefault="00571F6A" w:rsidP="00571F6A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6.3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4D3CA7">
        <w:rPr>
          <w:rFonts w:ascii="Arial" w:hAnsi="Arial" w:cs="Arial"/>
          <w:sz w:val="20"/>
          <w:lang w:val="hy-AM"/>
        </w:rPr>
        <w:t>Ընդ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որում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տուգանքը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հաշվարկվում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է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նաև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աշխատանքի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արդյունքը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սույն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պայմանագրով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սահմանված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ժամկետում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կատարելու</w:t>
      </w:r>
      <w:r w:rsidRPr="004D3CA7">
        <w:rPr>
          <w:rFonts w:ascii="GHEA Grapalat" w:hAnsi="GHEA Grapalat"/>
          <w:sz w:val="20"/>
          <w:lang w:val="hy-AM"/>
        </w:rPr>
        <w:t xml:space="preserve">, </w:t>
      </w:r>
      <w:r w:rsidRPr="004D3CA7">
        <w:rPr>
          <w:rFonts w:ascii="Arial" w:hAnsi="Arial" w:cs="Arial"/>
          <w:sz w:val="20"/>
          <w:lang w:val="hy-AM"/>
        </w:rPr>
        <w:t>սակայն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պատվիրատուի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կողմից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այդ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չընդունվելու</w:t>
      </w:r>
      <w:r w:rsidRPr="004D3CA7">
        <w:rPr>
          <w:rFonts w:ascii="GHEA Grapalat" w:hAnsi="GHEA Grapalat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դեպքում</w:t>
      </w:r>
      <w:r w:rsidRPr="004D3CA7">
        <w:rPr>
          <w:rFonts w:ascii="GHEA Grapalat" w:hAnsi="GHEA Grapalat"/>
          <w:sz w:val="20"/>
          <w:lang w:val="hy-AM"/>
        </w:rPr>
        <w:t xml:space="preserve">: 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6.4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6.2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6.3 </w:t>
      </w:r>
      <w:r>
        <w:rPr>
          <w:rFonts w:ascii="Arial" w:hAnsi="Arial" w:cs="Arial"/>
          <w:sz w:val="20"/>
          <w:szCs w:val="20"/>
          <w:lang w:val="hy-AM"/>
        </w:rPr>
        <w:t>կետերով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տույժը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տուգանքը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հաշվանցվում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գումարների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5.3 </w:t>
      </w:r>
      <w:r>
        <w:rPr>
          <w:rFonts w:ascii="Arial" w:hAnsi="Arial" w:cs="Arial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խախտման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ուշացված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տույժ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վճարման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սակայն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չվճարված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գումարի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0,05 (</w:t>
      </w:r>
      <w:r>
        <w:rPr>
          <w:rFonts w:ascii="Arial" w:hAnsi="Arial" w:cs="Arial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տոկոսի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չափով։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6.6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իրենց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պատշաճ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6.7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Տույժերի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>)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տուգանքների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ազատում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իրենց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կատարելուց։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7. </w:t>
      </w:r>
      <w:r>
        <w:rPr>
          <w:rFonts w:ascii="Arial" w:hAnsi="Arial" w:cs="Arial"/>
          <w:b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(</w:t>
      </w:r>
      <w:r>
        <w:rPr>
          <w:rFonts w:ascii="Arial" w:hAnsi="Arial" w:cs="Arial"/>
          <w:b/>
          <w:sz w:val="20"/>
          <w:szCs w:val="20"/>
          <w:lang w:val="hy-AM"/>
        </w:rPr>
        <w:t>ՖՈՐՍ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-</w:t>
      </w:r>
      <w:r>
        <w:rPr>
          <w:rFonts w:ascii="Arial" w:hAnsi="Arial" w:cs="Arial"/>
          <w:b/>
          <w:sz w:val="20"/>
          <w:szCs w:val="20"/>
          <w:lang w:val="hy-AM"/>
        </w:rPr>
        <w:t>ՄԱԺՈՐ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)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ամբողջությամբ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մասնակիորեն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ազատվում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պատասխանատվությունից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եղել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ազդեցության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հետևանքով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ծագել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կնքելուց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հետո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չէին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կանխատեսել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կանխարգելել։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Այդպիսի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իրավիճակներ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երկրաշարժը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ջրհեղեղը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հրդեհը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պատերազմը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ռազմական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հայտարարելը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քաղաքական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հուզումները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գործադուլները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հաղորդակցության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դադարեցումը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պետական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մարմինների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ակտերը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այլն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անհնարին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դարձնում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կատարումը։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շարունակվում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3 (</w:t>
      </w:r>
      <w:r>
        <w:rPr>
          <w:rFonts w:ascii="Arial" w:hAnsi="Arial" w:cs="Arial"/>
          <w:sz w:val="20"/>
          <w:szCs w:val="20"/>
          <w:lang w:val="hy-AM"/>
        </w:rPr>
        <w:t>երեք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ամսից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ավելի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ապա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յուրաքանչյուրն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նախապես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տեղյակ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մյուս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կողմին։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8. </w:t>
      </w:r>
      <w:r>
        <w:rPr>
          <w:rFonts w:ascii="Arial" w:hAnsi="Arial" w:cs="Arial"/>
          <w:b/>
          <w:sz w:val="20"/>
          <w:szCs w:val="20"/>
          <w:lang w:val="hy-AM"/>
        </w:rPr>
        <w:t>ԱՅԼ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ՊԱՅՄԱՆՆԵՐ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 </w:t>
      </w:r>
      <w:r>
        <w:rPr>
          <w:rFonts w:ascii="Arial" w:hAnsi="Arial" w:cs="Arial"/>
          <w:sz w:val="20"/>
          <w:szCs w:val="20"/>
          <w:lang w:val="hy-AM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մեջ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մտնում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ստորագրման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ստանձնած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կատարումը։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իրավունքների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պարտականությունների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հանդիսանում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ֆինանսների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նախարարության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հաշվառված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հանգամանքը</w:t>
      </w:r>
      <w:r w:rsidRPr="004D3CA7">
        <w:rPr>
          <w:rFonts w:ascii="GHEA Grapalat" w:hAnsi="GHEA Grapalat" w:cs="Sylfaen"/>
          <w:sz w:val="20"/>
          <w:szCs w:val="20"/>
          <w:vertAlign w:val="superscript"/>
          <w:lang w:val="hy-AM"/>
        </w:rPr>
        <w:t>35</w:t>
      </w:r>
      <w:r>
        <w:rPr>
          <w:rStyle w:val="aff1"/>
          <w:rFonts w:ascii="GHEA Grapalat" w:hAnsi="GHEA Grapalat" w:cs="Sylfaen"/>
          <w:color w:val="FFFFFF"/>
          <w:sz w:val="20"/>
          <w:szCs w:val="20"/>
          <w:lang w:val="hy-AM"/>
        </w:rPr>
        <w:footnoteReference w:id="18"/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8.2 </w:t>
      </w:r>
      <w:r>
        <w:rPr>
          <w:rFonts w:ascii="Arial" w:hAnsi="Arial" w:cs="Arial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վճարային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դադարել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հակընդդեմ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հաշվանցով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կնիքով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հաստատված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համաձայնության։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պահանջի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իրավունքը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փոխանցվել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անձի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պարտապան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համաձայնության։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571F6A" w:rsidRDefault="00571F6A" w:rsidP="00571F6A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 xml:space="preserve">8.3 </w:t>
      </w:r>
      <w:r>
        <w:rPr>
          <w:rFonts w:ascii="Arial" w:hAnsi="Arial" w:cs="Arial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երբ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պահանջների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բողոքների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քննության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արդյունքում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արձանագրվում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գործընթացում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ներկայացրել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կեղծ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փաստաթղթեր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տեղեկություններ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),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վերջինիս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ընտրված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ճանաչելու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որոշումը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օրենսդրությանը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հիմքերն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գալուց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իրավունք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արձանագրված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խախտումները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հայտնի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օրենսդրության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հիմք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կհանդիսանային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առաջացող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վնասների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թողնված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օգուտի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ռիսկը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վերջինս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փոխհատուցել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մեղքով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վնասներն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ծավալով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է։</w:t>
      </w:r>
    </w:p>
    <w:p w:rsidR="00571F6A" w:rsidRDefault="00571F6A" w:rsidP="00571F6A">
      <w:pPr>
        <w:tabs>
          <w:tab w:val="left" w:pos="1276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8.4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քննության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դատարաններում։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Պայմանագրում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լրացումներ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փոխադարձ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համաձայնագիր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կհանդիսանա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մասը։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Արգելվում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գինը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տարիներին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այնպիսի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որոնք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հանգեցնում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բերվող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միավորի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արհեստական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փոփոխման։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անկախ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գործոնների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ազդեցությամբ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կառավարությունը։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8.6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1)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գրավոր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տեղեկացնում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Պատվիրատուին՝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տրամադրելով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պատճենը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հանդիսացող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անձի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կատարվելու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հինգ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ընթացքում</w:t>
      </w:r>
      <w:r w:rsidRPr="004D3CA7">
        <w:rPr>
          <w:rFonts w:ascii="GHEA Grapalat" w:hAnsi="GHEA Grapalat" w:cs="Sylfaen"/>
          <w:sz w:val="20"/>
          <w:szCs w:val="20"/>
          <w:vertAlign w:val="superscript"/>
          <w:lang w:val="hy-AM"/>
        </w:rPr>
        <w:t>36</w:t>
      </w:r>
      <w:r>
        <w:rPr>
          <w:rStyle w:val="aff1"/>
          <w:rFonts w:ascii="GHEA Grapalat" w:hAnsi="GHEA Grapalat" w:cs="Sylfaen"/>
          <w:color w:val="FFFFFF"/>
          <w:sz w:val="20"/>
          <w:szCs w:val="20"/>
          <w:lang w:val="hy-AM"/>
        </w:rPr>
        <w:footnoteReference w:id="19"/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8.7 </w:t>
      </w:r>
      <w:r>
        <w:rPr>
          <w:rFonts w:ascii="Arial" w:hAnsi="Arial" w:cs="Arial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համապարտ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անդամի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կոնսորցիումից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գալու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անդամների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կիրառվում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միջոցները</w:t>
      </w:r>
      <w:r w:rsidRPr="004D3CA7">
        <w:rPr>
          <w:rFonts w:ascii="GHEA Grapalat" w:hAnsi="GHEA Grapalat" w:cs="Sylfaen"/>
          <w:sz w:val="20"/>
          <w:szCs w:val="20"/>
          <w:vertAlign w:val="superscript"/>
          <w:lang w:val="hy-AM"/>
        </w:rPr>
        <w:t>37</w:t>
      </w:r>
      <w:r>
        <w:rPr>
          <w:rStyle w:val="aff1"/>
          <w:rFonts w:ascii="GHEA Grapalat" w:hAnsi="GHEA Grapalat"/>
          <w:color w:val="FFFFFF"/>
          <w:sz w:val="20"/>
          <w:szCs w:val="20"/>
          <w:lang w:val="hy-AM"/>
        </w:rPr>
        <w:footnoteReference w:id="20"/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hy-AM"/>
        </w:rPr>
        <w:t>8.8</w:t>
      </w:r>
      <w:r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լրանալը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առաջարկության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առկայության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պայմանով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մոտ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օգտագործման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պահանջը</w:t>
      </w:r>
      <w:r w:rsidRPr="004D3CA7">
        <w:rPr>
          <w:rFonts w:ascii="GHEA Grapalat" w:hAnsi="GHEA Grapalat" w:cs="Sylfaen"/>
          <w:sz w:val="20"/>
          <w:lang w:val="hy-AM"/>
        </w:rPr>
        <w:t xml:space="preserve">, </w:t>
      </w:r>
      <w:r w:rsidRPr="004D3CA7">
        <w:rPr>
          <w:rFonts w:ascii="Arial" w:hAnsi="Arial" w:cs="Arial"/>
          <w:sz w:val="20"/>
          <w:lang w:val="hy-AM"/>
        </w:rPr>
        <w:t>իսկ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Կապալառուի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առաջարկությունը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ներկայացվել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է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ոչ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ուշ</w:t>
      </w:r>
      <w:r w:rsidRPr="004D3CA7">
        <w:rPr>
          <w:rFonts w:ascii="GHEA Grapalat" w:hAnsi="GHEA Grapalat" w:cs="Sylfaen"/>
          <w:sz w:val="20"/>
          <w:lang w:val="hy-AM"/>
        </w:rPr>
        <w:t xml:space="preserve">, </w:t>
      </w:r>
      <w:r w:rsidRPr="004D3CA7">
        <w:rPr>
          <w:rFonts w:ascii="Arial" w:hAnsi="Arial" w:cs="Arial"/>
          <w:sz w:val="20"/>
          <w:lang w:val="hy-AM"/>
        </w:rPr>
        <w:t>քան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պայմանագրով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ի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սկզբանե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աշխատանքների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կատարման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համար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սահմանված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ժամկետը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լրանալուց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առնվազն</w:t>
      </w:r>
      <w:r w:rsidRPr="004D3CA7">
        <w:rPr>
          <w:rFonts w:ascii="GHEA Grapalat" w:hAnsi="GHEA Grapalat" w:cs="Sylfaen"/>
          <w:sz w:val="20"/>
          <w:lang w:val="hy-AM"/>
        </w:rPr>
        <w:t xml:space="preserve"> 5 </w:t>
      </w:r>
      <w:r w:rsidRPr="004D3CA7">
        <w:rPr>
          <w:rFonts w:ascii="Arial" w:hAnsi="Arial" w:cs="Arial"/>
          <w:sz w:val="20"/>
          <w:lang w:val="hy-AM"/>
        </w:rPr>
        <w:t>օրացուցային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օր</w:t>
      </w:r>
      <w:r w:rsidRPr="004D3CA7">
        <w:rPr>
          <w:rFonts w:ascii="GHEA Grapalat" w:hAnsi="GHEA Grapalat" w:cs="Sylfaen"/>
          <w:sz w:val="20"/>
          <w:lang w:val="hy-AM"/>
        </w:rPr>
        <w:t xml:space="preserve"> </w:t>
      </w:r>
      <w:r w:rsidRPr="004D3CA7">
        <w:rPr>
          <w:rFonts w:ascii="Arial" w:hAnsi="Arial" w:cs="Arial"/>
          <w:sz w:val="20"/>
          <w:lang w:val="hy-AM"/>
        </w:rPr>
        <w:t>առաջ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մեկ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անգամ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Arial" w:hAnsi="Arial" w:cs="Arial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72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>8.9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Կապալառու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օգուտները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խնայողություններ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վնասները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օգուտը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վնասն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են։</w:t>
      </w:r>
    </w:p>
    <w:p w:rsidR="00571F6A" w:rsidRDefault="00571F6A" w:rsidP="00571F6A">
      <w:pPr>
        <w:tabs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երրորդ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անձանց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ներառյալ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կնքած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գործարքները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կարգավորման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դաշտից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ազդել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արդյունքն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վրա։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կարգավորվում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կարգավորող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նորմերով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պատասխանատու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Կապալառուն։</w:t>
      </w:r>
    </w:p>
    <w:p w:rsidR="00571F6A" w:rsidRDefault="00571F6A" w:rsidP="00571F6A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8.10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փոփոխվել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Arial" w:hAnsi="Arial" w:cs="Arial"/>
          <w:sz w:val="20"/>
          <w:szCs w:val="20"/>
          <w:lang w:val="hy-AM"/>
        </w:rPr>
        <w:t>վորու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Arial" w:hAnsi="Arial" w:cs="Arial"/>
          <w:sz w:val="20"/>
          <w:szCs w:val="20"/>
          <w:lang w:val="hy-AM"/>
        </w:rPr>
        <w:t>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համաձայնությամբ՝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բացառությամբ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նվազեցման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համաձայնությունն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բերել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նվազեցումը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8.11 </w:t>
      </w:r>
      <w:r>
        <w:rPr>
          <w:rFonts w:ascii="Arial" w:hAnsi="Arial" w:cs="Arial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ստանձնած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չկատա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Arial" w:hAnsi="Arial" w:cs="Arial"/>
          <w:sz w:val="20"/>
          <w:szCs w:val="20"/>
          <w:lang w:val="hy-AM"/>
        </w:rPr>
        <w:t>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կատարելու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հիմքով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հրապարակում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www.procurement.am </w:t>
      </w:r>
      <w:r>
        <w:rPr>
          <w:rFonts w:ascii="Arial" w:hAnsi="Arial" w:cs="Arial"/>
          <w:sz w:val="20"/>
          <w:szCs w:val="20"/>
          <w:lang w:val="hy-AM"/>
        </w:rPr>
        <w:t>հասցեով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ինտերնետային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կայքի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hy-AM"/>
        </w:rPr>
        <w:t>«</w:t>
      </w:r>
      <w:r>
        <w:rPr>
          <w:rFonts w:ascii="Arial" w:hAnsi="Arial" w:cs="Arial"/>
          <w:sz w:val="20"/>
          <w:szCs w:val="20"/>
          <w:lang w:val="hy-AM"/>
        </w:rPr>
        <w:t>Պայմանագրերը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ծանուցումներ</w:t>
      </w:r>
      <w:r>
        <w:rPr>
          <w:rFonts w:ascii="Franklin Gothic Medium Cond" w:hAnsi="Franklin Gothic Medium Cond" w:cs="Franklin Gothic Medium Cond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բաժնում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նշելով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հրապարակման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ամսաթիվը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վերաբերյալ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համարվում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ծանուցված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8.12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կապակցությամբ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բանակցությունների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միջոցով։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Համաձայնություն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ձեռք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չբերելու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դատական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կարգով։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8.13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____ </w:t>
      </w:r>
      <w:r>
        <w:rPr>
          <w:rFonts w:ascii="Arial" w:hAnsi="Arial" w:cs="Arial"/>
          <w:sz w:val="20"/>
          <w:szCs w:val="20"/>
          <w:lang w:val="hy-AM"/>
        </w:rPr>
        <w:t>էջից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կնքվում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երկու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օրինակից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ունեն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հավասարազոր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իրավաբանական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ուժ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մեկական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օրինակ։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N 1, N 2, N 3, </w:t>
      </w:r>
      <w:r>
        <w:rPr>
          <w:rFonts w:ascii="GHEA Grapalat" w:hAnsi="GHEA Grapalat" w:cs="Arial"/>
          <w:sz w:val="20"/>
          <w:szCs w:val="20"/>
          <w:lang w:val="hy-AM"/>
        </w:rPr>
        <w:t xml:space="preserve">N 4 </w:t>
      </w:r>
      <w:r>
        <w:rPr>
          <w:rFonts w:ascii="Arial" w:hAnsi="Arial" w:cs="Arial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N 4.1 </w:t>
      </w:r>
      <w:r>
        <w:rPr>
          <w:rFonts w:ascii="Arial" w:hAnsi="Arial" w:cs="Arial"/>
          <w:sz w:val="20"/>
          <w:szCs w:val="20"/>
          <w:lang w:val="hy-AM"/>
        </w:rPr>
        <w:t>հավելվածները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համարվում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մասը։</w:t>
      </w: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8.14 </w:t>
      </w: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հարաբերությունների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կիրառվում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իրավունքը։</w:t>
      </w:r>
    </w:p>
    <w:p w:rsidR="00571F6A" w:rsidRDefault="00571F6A" w:rsidP="00571F6A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9. </w:t>
      </w:r>
      <w:r>
        <w:rPr>
          <w:rFonts w:ascii="Arial" w:hAnsi="Arial" w:cs="Arial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ՀԱՍՑԵՆԵՐԸ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, </w:t>
      </w:r>
      <w:r>
        <w:rPr>
          <w:rFonts w:ascii="Arial" w:hAnsi="Arial" w:cs="Arial"/>
          <w:b/>
          <w:sz w:val="20"/>
          <w:szCs w:val="20"/>
          <w:lang w:val="hy-AM"/>
        </w:rPr>
        <w:t>ԲԱՆԿԱՅԻՆ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ՎԱՎԵՐԱՊԱՅՄԱՆՆԵՐԸ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Arial" w:hAnsi="Arial" w:cs="Arial"/>
          <w:b/>
          <w:sz w:val="20"/>
          <w:szCs w:val="20"/>
          <w:lang w:val="hy-AM"/>
        </w:rPr>
        <w:t>ՍՏՈՐԱԳՐՈՒԹՅՈՒՆՆԵՐԸ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571F6A" w:rsidTr="00914122">
        <w:trPr>
          <w:jc w:val="center"/>
        </w:trPr>
        <w:tc>
          <w:tcPr>
            <w:tcW w:w="4539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952A00" w:rsidRDefault="00952A00" w:rsidP="00952A00">
            <w:pPr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hy-AM"/>
              </w:rPr>
              <w:t>Եղվարդի համայնքապետարան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ք</w:t>
            </w:r>
            <w:r>
              <w:rPr>
                <w:sz w:val="22"/>
                <w:szCs w:val="22"/>
                <w:lang w:val="hy-AM"/>
              </w:rPr>
              <w:t>․ Եղվարդ, Երևանյան 1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952A00" w:rsidRDefault="000E03AB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900112101192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952A00" w:rsidRP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</w:t>
            </w:r>
            <w:r>
              <w:rPr>
                <w:sz w:val="22"/>
                <w:szCs w:val="22"/>
                <w:lang w:val="hy-AM"/>
              </w:rPr>
              <w:t>․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Սարգսյան</w:t>
            </w:r>
          </w:p>
          <w:p w:rsidR="00952A00" w:rsidRP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571F6A" w:rsidRPr="00624C93" w:rsidRDefault="00571F6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71F6A" w:rsidRPr="00624C93" w:rsidRDefault="00571F6A">
            <w:pPr>
              <w:jc w:val="center"/>
              <w:rPr>
                <w:rFonts w:ascii="GHEA Grapalat" w:hAnsi="GHEA Grapalat"/>
                <w:lang w:val="hy-AM"/>
              </w:rPr>
            </w:pPr>
            <w:r w:rsidRPr="00624C93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6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71F6A" w:rsidRDefault="00571F6A" w:rsidP="00571F6A">
      <w:pPr>
        <w:ind w:firstLine="567"/>
        <w:rPr>
          <w:rFonts w:ascii="GHEA Grapalat" w:hAnsi="GHEA Grapalat"/>
          <w:i/>
        </w:rPr>
      </w:pPr>
    </w:p>
    <w:p w:rsidR="00571F6A" w:rsidRDefault="00571F6A" w:rsidP="00571F6A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  <w:r>
        <w:rPr>
          <w:rFonts w:ascii="Arial" w:hAnsi="Arial" w:cs="Arial"/>
          <w:i/>
          <w:sz w:val="20"/>
          <w:szCs w:val="20"/>
          <w:lang w:val="pt-BR"/>
        </w:rPr>
        <w:t>Անհրաժեշտության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նախագծում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կարող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են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ներառվել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ՀՀ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օրենսդրությանը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չհակասող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դրույթներ</w:t>
      </w:r>
      <w:r>
        <w:rPr>
          <w:rFonts w:ascii="Arial" w:hAnsi="Arial" w:cs="Arial"/>
          <w:i/>
          <w:sz w:val="20"/>
          <w:szCs w:val="20"/>
          <w:lang w:val="nb-NO"/>
        </w:rPr>
        <w:t>։</w:t>
      </w:r>
    </w:p>
    <w:p w:rsidR="00571F6A" w:rsidRDefault="00571F6A" w:rsidP="00914122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br w:type="page"/>
      </w:r>
      <w:r>
        <w:rPr>
          <w:rFonts w:ascii="Arial" w:hAnsi="Arial" w:cs="Arial"/>
          <w:i/>
          <w:sz w:val="20"/>
          <w:szCs w:val="20"/>
          <w:lang w:val="hy-AM"/>
        </w:rPr>
        <w:lastRenderedPageBreak/>
        <w:t>Հավելված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>
        <w:rPr>
          <w:rFonts w:ascii="Arial" w:hAnsi="Arial" w:cs="Arial"/>
          <w:i/>
          <w:sz w:val="20"/>
          <w:szCs w:val="20"/>
          <w:lang w:val="hy-AM"/>
        </w:rPr>
        <w:t>թիվ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1</w:t>
      </w: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Arial" w:hAnsi="Arial" w:cs="Arial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571F6A" w:rsidRDefault="00571F6A" w:rsidP="00571F6A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պայմանագրի</w:t>
      </w:r>
    </w:p>
    <w:p w:rsidR="00571F6A" w:rsidRDefault="00571F6A" w:rsidP="00571F6A">
      <w:pPr>
        <w:jc w:val="center"/>
        <w:rPr>
          <w:rFonts w:ascii="GHEA Grapalat" w:hAnsi="GHEA Grapalat"/>
          <w:b/>
          <w:lang w:val="hy-AM"/>
        </w:rPr>
      </w:pPr>
    </w:p>
    <w:p w:rsidR="00571F6A" w:rsidRDefault="00571F6A" w:rsidP="00571F6A">
      <w:pPr>
        <w:jc w:val="center"/>
        <w:rPr>
          <w:rFonts w:ascii="GHEA Grapalat" w:hAnsi="GHEA Grapalat" w:cs="Arial"/>
          <w:b/>
          <w:lang w:val="hy-AM"/>
        </w:rPr>
      </w:pPr>
      <w:r>
        <w:rPr>
          <w:rFonts w:ascii="Arial" w:hAnsi="Arial" w:cs="Arial"/>
          <w:b/>
          <w:lang w:val="hy-AM"/>
        </w:rPr>
        <w:t>ԾԱՎԱԼԱԹԵՐԹ</w:t>
      </w:r>
      <w:r>
        <w:rPr>
          <w:rFonts w:ascii="GHEA Grapalat" w:hAnsi="GHEA Grapalat" w:cs="Arial"/>
          <w:b/>
          <w:lang w:val="hy-AM"/>
        </w:rPr>
        <w:t>-</w:t>
      </w:r>
      <w:r>
        <w:rPr>
          <w:rFonts w:ascii="Arial" w:hAnsi="Arial" w:cs="Arial"/>
          <w:b/>
          <w:lang w:val="hy-AM"/>
        </w:rPr>
        <w:t>ՆԱԽԱՀԱՇԻՎ</w:t>
      </w:r>
      <w:r w:rsidRPr="004D3CA7">
        <w:rPr>
          <w:rFonts w:ascii="GHEA Grapalat" w:hAnsi="GHEA Grapalat" w:cs="Sylfaen"/>
          <w:b/>
          <w:vertAlign w:val="superscript"/>
          <w:lang w:val="hy-AM"/>
        </w:rPr>
        <w:t>39</w:t>
      </w:r>
      <w:r w:rsidRPr="004D3CA7">
        <w:rPr>
          <w:rFonts w:ascii="GHEA Grapalat" w:hAnsi="GHEA Grapalat" w:cs="Sylfaen"/>
          <w:b/>
          <w:lang w:val="hy-AM"/>
        </w:rPr>
        <w:t>*</w:t>
      </w:r>
      <w:r>
        <w:rPr>
          <w:rStyle w:val="aff1"/>
          <w:rFonts w:ascii="GHEA Grapalat" w:hAnsi="GHEA Grapalat" w:cs="Sylfaen"/>
          <w:b/>
          <w:color w:val="FFFFFF"/>
          <w:lang w:val="hy-AM"/>
        </w:rPr>
        <w:footnoteReference w:id="21"/>
      </w:r>
    </w:p>
    <w:p w:rsidR="00571F6A" w:rsidRDefault="00571F6A" w:rsidP="00571F6A">
      <w:pPr>
        <w:ind w:firstLine="567"/>
        <w:jc w:val="right"/>
        <w:rPr>
          <w:rFonts w:ascii="GHEA Grapalat" w:hAnsi="GHEA Grapalat"/>
          <w:i/>
          <w:lang w:val="hy-AM"/>
        </w:rPr>
      </w:pPr>
    </w:p>
    <w:p w:rsidR="00571F6A" w:rsidRDefault="000778E1" w:rsidP="00571F6A">
      <w:pPr>
        <w:ind w:firstLine="567"/>
        <w:jc w:val="center"/>
        <w:rPr>
          <w:rFonts w:ascii="Arial" w:hAnsi="Arial" w:cs="Arial"/>
          <w:b/>
          <w:sz w:val="20"/>
          <w:lang w:val="pt-BR"/>
        </w:rPr>
      </w:pPr>
      <w:r w:rsidRPr="000778E1">
        <w:rPr>
          <w:rFonts w:ascii="Arial" w:hAnsi="Arial" w:cs="Arial"/>
          <w:lang w:val="hy-AM"/>
        </w:rPr>
        <w:t>ԵՂՎԱՐԴ</w:t>
      </w:r>
      <w:r>
        <w:rPr>
          <w:rFonts w:ascii="Arial" w:hAnsi="Arial" w:cs="Arial"/>
          <w:lang w:val="hy-AM"/>
        </w:rPr>
        <w:t xml:space="preserve"> ՀԱՄԱՅՆՔԻ ԶՈՎՈՒՆԻ ԳՅՈՒՂԻ 6, 21, 22, 23, 24 և 25 ՓՈՂՈՑՆԵՐԻ ԳԱԶԱՖԻԿԱՑՄԱՆ </w:t>
      </w:r>
      <w:r w:rsidR="00571F6A" w:rsidRPr="000778E1">
        <w:rPr>
          <w:rFonts w:ascii="Arial" w:hAnsi="Arial" w:cs="Arial"/>
          <w:b/>
          <w:sz w:val="20"/>
          <w:lang w:val="pt-BR"/>
        </w:rPr>
        <w:t>ԱՇ</w:t>
      </w:r>
      <w:r w:rsidR="00571F6A">
        <w:rPr>
          <w:rFonts w:ascii="Arial" w:hAnsi="Arial" w:cs="Arial"/>
          <w:b/>
          <w:sz w:val="20"/>
          <w:lang w:val="pt-BR"/>
        </w:rPr>
        <w:t>ԽԱՏԱՆՔՆԵՐԻ</w:t>
      </w:r>
      <w:r w:rsidR="00571F6A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571F6A">
        <w:rPr>
          <w:rFonts w:ascii="Arial" w:hAnsi="Arial" w:cs="Arial"/>
          <w:b/>
          <w:sz w:val="20"/>
          <w:lang w:val="pt-BR"/>
        </w:rPr>
        <w:t>ԿԱՏԱՐՄԱՆ</w:t>
      </w:r>
    </w:p>
    <w:p w:rsidR="00624C93" w:rsidRDefault="00624C93" w:rsidP="00571F6A">
      <w:pPr>
        <w:ind w:firstLine="567"/>
        <w:jc w:val="center"/>
        <w:rPr>
          <w:rFonts w:ascii="Arial" w:hAnsi="Arial" w:cs="Arial"/>
          <w:b/>
          <w:sz w:val="20"/>
          <w:lang w:val="pt-BR"/>
        </w:rPr>
      </w:pPr>
    </w:p>
    <w:p w:rsidR="00624C93" w:rsidRDefault="00624C93" w:rsidP="00571F6A">
      <w:pPr>
        <w:ind w:firstLine="567"/>
        <w:jc w:val="center"/>
        <w:rPr>
          <w:rFonts w:ascii="Arial" w:hAnsi="Arial" w:cs="Arial"/>
          <w:b/>
          <w:sz w:val="20"/>
          <w:lang w:val="pt-BR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459"/>
        <w:gridCol w:w="7000"/>
        <w:gridCol w:w="612"/>
        <w:gridCol w:w="711"/>
        <w:gridCol w:w="760"/>
        <w:gridCol w:w="1041"/>
      </w:tblGrid>
      <w:tr w:rsidR="00624C93" w:rsidRPr="00624C93" w:rsidTr="00624C93">
        <w:trPr>
          <w:trHeight w:val="360"/>
        </w:trPr>
        <w:tc>
          <w:tcPr>
            <w:tcW w:w="3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70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Աշխատանքների անվանումը </w:t>
            </w:r>
          </w:p>
        </w:tc>
        <w:tc>
          <w:tcPr>
            <w:tcW w:w="5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2"/>
                <w:szCs w:val="12"/>
                <w:lang w:val="ru-RU" w:eastAsia="ru-RU"/>
              </w:rPr>
            </w:pPr>
            <w:r w:rsidRPr="00624C93">
              <w:rPr>
                <w:rFonts w:ascii="Sylfaen" w:hAnsi="Sylfaen" w:cs="Calibri"/>
                <w:sz w:val="12"/>
                <w:szCs w:val="12"/>
                <w:lang w:val="ru-RU" w:eastAsia="ru-RU"/>
              </w:rPr>
              <w:t>Չափման միավորը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2"/>
                <w:szCs w:val="12"/>
                <w:lang w:val="ru-RU" w:eastAsia="ru-RU"/>
              </w:rPr>
            </w:pPr>
            <w:r w:rsidRPr="00624C93">
              <w:rPr>
                <w:rFonts w:ascii="Sylfaen" w:hAnsi="Sylfaen" w:cs="Calibri"/>
                <w:sz w:val="12"/>
                <w:szCs w:val="12"/>
                <w:lang w:val="ru-RU" w:eastAsia="ru-RU"/>
              </w:rPr>
              <w:t>Քանակը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2"/>
                <w:szCs w:val="12"/>
                <w:lang w:val="ru-RU" w:eastAsia="ru-RU"/>
              </w:rPr>
            </w:pPr>
            <w:r w:rsidRPr="00624C93">
              <w:rPr>
                <w:rFonts w:ascii="Sylfaen" w:hAnsi="Sylfaen" w:cs="Calibri"/>
                <w:sz w:val="12"/>
                <w:szCs w:val="12"/>
                <w:lang w:val="ru-RU" w:eastAsia="ru-RU"/>
              </w:rPr>
              <w:t>Միավորի ընդհանուր արժեքը հազար դրամ</w:t>
            </w:r>
          </w:p>
        </w:tc>
        <w:tc>
          <w:tcPr>
            <w:tcW w:w="10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2"/>
                <w:szCs w:val="12"/>
                <w:lang w:val="ru-RU" w:eastAsia="ru-RU"/>
              </w:rPr>
            </w:pPr>
            <w:r w:rsidRPr="00624C93">
              <w:rPr>
                <w:rFonts w:ascii="Sylfaen" w:hAnsi="Sylfaen" w:cs="Calibri"/>
                <w:sz w:val="12"/>
                <w:szCs w:val="12"/>
                <w:lang w:val="ru-RU" w:eastAsia="ru-RU"/>
              </w:rPr>
              <w:t>Ընդհանուր արժեքը հազար դրամ</w:t>
            </w:r>
          </w:p>
        </w:tc>
      </w:tr>
      <w:tr w:rsidR="00624C93" w:rsidRPr="00624C93" w:rsidTr="00624C93">
        <w:trPr>
          <w:trHeight w:val="450"/>
        </w:trPr>
        <w:tc>
          <w:tcPr>
            <w:tcW w:w="3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</w:tr>
      <w:tr w:rsidR="00624C93" w:rsidRPr="00624C93" w:rsidTr="00624C93">
        <w:trPr>
          <w:trHeight w:val="237"/>
        </w:trPr>
        <w:tc>
          <w:tcPr>
            <w:tcW w:w="3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</w:tr>
      <w:tr w:rsidR="00624C93" w:rsidRPr="00624C93" w:rsidTr="00624C93">
        <w:trPr>
          <w:trHeight w:val="450"/>
        </w:trPr>
        <w:tc>
          <w:tcPr>
            <w:tcW w:w="3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</w:tr>
      <w:tr w:rsidR="00624C93" w:rsidRPr="00624C93" w:rsidTr="00624C93">
        <w:trPr>
          <w:trHeight w:val="237"/>
        </w:trPr>
        <w:tc>
          <w:tcPr>
            <w:tcW w:w="3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</w:t>
            </w:r>
          </w:p>
        </w:tc>
      </w:tr>
      <w:tr w:rsidR="00624C93" w:rsidRPr="00624C93" w:rsidTr="00624C93">
        <w:trPr>
          <w:trHeight w:val="34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Փոսերի քանդում III կարգի գրունտներում ձեռքով մետաղական հենասյունների համար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82,26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Փոսերի քանդում IV կարգի գրունտներում ձեռքով մետաղական հենասյունների համար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24,2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178,67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Ավելորդ գրունտի հարթեցում տեղում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44,2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40,79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Բետոնե հիմքեր  միաձույլ բետոնից  B12.5 (M150) մետաղական հենասյունների համար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44,2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49,61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2192,68</w:t>
            </w:r>
          </w:p>
        </w:tc>
      </w:tr>
      <w:tr w:rsidR="00624C93" w:rsidRPr="00624C93" w:rsidTr="00624C93">
        <w:trPr>
          <w:trHeight w:val="46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Հենարանների տեղադրում զույգ խողովակների համար d=89x3.5մմ պողպատե խողովակներից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1199,3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661,79</w:t>
            </w:r>
          </w:p>
        </w:tc>
      </w:tr>
      <w:tr w:rsidR="00624C93" w:rsidRPr="00624C93" w:rsidTr="00624C93">
        <w:trPr>
          <w:trHeight w:val="34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Հենարանների տեղադրում պողպատե խողովակներից d=89x3.5մմ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265,7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146,62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Հենարանների տեղադրում պողպատե խողովակներից d=76x3մմ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2548,8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1404,16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Անշարժ հենարանների տեղադրում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219,61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Կիսախողովակների տեղադրում գազախողովակների տակ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200,2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117,68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Պարոնիտի տեղադրում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15,8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24,05</w:t>
            </w:r>
          </w:p>
        </w:tc>
      </w:tr>
      <w:tr w:rsidR="00624C93" w:rsidRPr="00624C93" w:rsidTr="00624C93">
        <w:trPr>
          <w:trHeight w:val="24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Մետաղական շինվածքների տեղադրում  հենարանների հիմքերի համար (թիթեղ)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163,8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113,48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Հենասյուների և գազատարի մակերևույթների նախաներկում  ГФ -021 2 շերտով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195,25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Հենասյուների և գազատարի յուղաներկում երկու անգամ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441,85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Ø108x4մմ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306,29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Ø89x4մմ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6305,77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Ø57x3.5մմ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76,14</w:t>
            </w:r>
          </w:p>
        </w:tc>
      </w:tr>
      <w:tr w:rsidR="00624C93" w:rsidRPr="00624C93" w:rsidTr="00624C93">
        <w:trPr>
          <w:trHeight w:val="28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Ձևավոր մասերի տեղադրում  (արմունկ, եռաբաշխիչ, անցում, խցափակիչ)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310,0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649,16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Գազատարի փչամաքրում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գմ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1245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138,53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Սողնակային փականի 30с41нж1 տեղադրում 50մմ հակադարձ կցաշուրթով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79,11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395,56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Սողնակային փականի 30с41нж տեղադրում 80մմ հակադարձ կցաշուրթով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121,46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121,46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Պողպատե խողովակների ներմիացում    d-80 մմ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43,82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ՊԳԿԿ -100-ի  -ի տեղադրում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35,43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177,14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*23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ՊԳԿԿ -100-ի   արժեքը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39,43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197,15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*24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,,TZ 100 G400" հաշվիչ հանգույցի  տեղադրում  էլեկտրոնային ճշտիչով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302,60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302,60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  <w:t>Բետոնե հարթակի կառուցում ՊԳԿԿ-ի տակ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0,00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Փոսերի փորում IV կարգի գրունտում , ձեռքով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4,28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Գրունտի հարթեցում տեղում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0,73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Ավազե նստաշերտի պատրաստում ձեռքով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2,39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Ամրանային ցանցի պատրաստում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26,1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12,11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Բետոնե հատակի պատրաստում  միաձույլ բետոնից  B12.5 (M150)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37,86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41,64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  <w:t>Հողանցում 1 կոմպլեկտ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0,00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lastRenderedPageBreak/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Փոսորակի քանդում IV կարգի գրունտում , ձեռքով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13,62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Փոսորակի ետլիցք IV կարգի գրունտներում ձեռքով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4,66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Ուղահայաց հողանցում</w:t>
            </w: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br/>
              <w:t>(էլեկտռոդը անկյունավոր պողպատից 50x50x5մմ)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17,79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Հորիզոնական հողանցում</w:t>
            </w: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br/>
              <w:t>(40х4մմ շերտապողպատից)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8,72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0,00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Ուղահայաց հողանցում</w:t>
            </w: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br/>
              <w:t>(կլոր պողպատից d-12մմ)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հատ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1,21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  <w:t>Ընդամենը ԼՆ1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14639,65</w:t>
            </w:r>
          </w:p>
        </w:tc>
      </w:tr>
      <w:tr w:rsidR="00624C93" w:rsidRPr="00624C93" w:rsidTr="00624C93">
        <w:trPr>
          <w:trHeight w:val="33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Փոսերի քանդում III կարգի գրունտներում ձեռքով մետաղական հենասյունների համար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36,4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4,11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149,71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Փոսերի քանդում IV կարգի գրունտներում ձեռքով մետաղական հենասյունների համար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287,95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Ավելորդ գրունտի հարթեցում տեղում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75,4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69,59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Բետոնե հիմքեր  միաձույլ բետոնից  B12.5 (M150) մետաղական հենասյունների համար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75,4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49,61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3740,45</w:t>
            </w:r>
          </w:p>
        </w:tc>
      </w:tr>
      <w:tr w:rsidR="00624C93" w:rsidRPr="00624C93" w:rsidTr="00624C93">
        <w:trPr>
          <w:trHeight w:val="34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Հենարանների տեղադրում պողպատե խողովակներից d=89x3.5մմ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265,8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146,67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Հենարանների տեղադրում պողպատե խողովակներից d=76x3մմ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7067,6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3893,61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Անշարժ հենարանների տեղադրում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934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513,35</w:t>
            </w:r>
          </w:p>
        </w:tc>
      </w:tr>
      <w:tr w:rsidR="00624C93" w:rsidRPr="00624C93" w:rsidTr="00624C93">
        <w:trPr>
          <w:trHeight w:val="39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Կիսախողովակների տեղադրում գազախողովակների տակ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226,8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133,31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Պարոնիտի տեղադրում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21,5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32,73</w:t>
            </w:r>
          </w:p>
        </w:tc>
      </w:tr>
      <w:tr w:rsidR="00624C93" w:rsidRPr="00624C93" w:rsidTr="00624C93">
        <w:trPr>
          <w:trHeight w:val="24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Մետաղական շինվածքների տեղադրում  հենարանների հիմքերի համար (թիթեղ)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310,5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215,11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Հենասյուների և գազատարի մակերևույթների նախաներկում  ГФ -021 2 շերտով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278,08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Հենասյուների և գազատարի յուղաներկում երկու անգամ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  <w:r w:rsidRPr="00624C93">
              <w:rPr>
                <w:rFonts w:ascii="Sylfaen" w:hAnsi="Sylfaen" w:cs="Calibri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629,29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Ø108x4մմ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6,38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389,25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Ø89x4մմ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1121,62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 Ø76x3.5մմ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832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3593,77</w:t>
            </w:r>
          </w:p>
        </w:tc>
      </w:tr>
      <w:tr w:rsidR="00624C93" w:rsidRPr="00624C93" w:rsidTr="00624C93">
        <w:trPr>
          <w:trHeight w:val="330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 xml:space="preserve">Պողպատե գազատար խողովակների տեղադրում փորձարկումով Ø57x3.5մմ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878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3038,78</w:t>
            </w:r>
          </w:p>
        </w:tc>
      </w:tr>
      <w:tr w:rsidR="00624C93" w:rsidRPr="00624C93" w:rsidTr="00624C93">
        <w:trPr>
          <w:trHeight w:val="43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Ձևավոր մասերի տեղադրում  (արմունկ, եռաբաշխիչ, անցում, խցափակիչ)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կգ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248,0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519,33</w:t>
            </w:r>
          </w:p>
        </w:tc>
      </w:tr>
      <w:tr w:rsidR="00624C93" w:rsidRPr="00624C93" w:rsidTr="00624C93">
        <w:trPr>
          <w:trHeight w:val="25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Գազատարի փչամաքրում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գմ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sz w:val="18"/>
                <w:szCs w:val="18"/>
                <w:lang w:val="ru-RU" w:eastAsia="ru-RU"/>
              </w:rPr>
              <w:t>220,31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  <w:t>Ընդամենը ԼՆ2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18972,89</w:t>
            </w:r>
          </w:p>
        </w:tc>
      </w:tr>
      <w:tr w:rsidR="00624C93" w:rsidRPr="00624C93" w:rsidTr="00624C93">
        <w:trPr>
          <w:trHeight w:val="300"/>
        </w:trPr>
        <w:tc>
          <w:tcPr>
            <w:tcW w:w="3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18"/>
                <w:szCs w:val="18"/>
                <w:lang w:val="ru-RU" w:eastAsia="ru-RU"/>
              </w:rPr>
              <w:t>Ընդամենը ԼՆ1+ԼՆ2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33612,54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Շահույթ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11%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3697,38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37309,92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Սարքավորում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2934,17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40244,08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ԱԱՀ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20%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8048,82</w:t>
            </w:r>
          </w:p>
        </w:tc>
      </w:tr>
      <w:tr w:rsidR="00624C93" w:rsidRPr="00624C93" w:rsidTr="00624C93">
        <w:trPr>
          <w:trHeight w:val="315"/>
        </w:trPr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  <w:t xml:space="preserve">Ընդամենը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sz w:val="20"/>
                <w:szCs w:val="20"/>
                <w:lang w:val="ru-RU" w:eastAsia="ru-RU"/>
              </w:rPr>
              <w:t>48292,90</w:t>
            </w:r>
          </w:p>
        </w:tc>
      </w:tr>
      <w:tr w:rsidR="00624C93" w:rsidRPr="00624C93" w:rsidTr="00624C93">
        <w:trPr>
          <w:trHeight w:val="345"/>
        </w:trPr>
        <w:tc>
          <w:tcPr>
            <w:tcW w:w="3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jc w:val="center"/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</w:pPr>
            <w:r w:rsidRPr="00624C93">
              <w:rPr>
                <w:rFonts w:ascii="Arial Unicode" w:hAnsi="Arial Unicode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  <w:t>Ընդամենը նախահաշվով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right"/>
              <w:rPr>
                <w:rFonts w:ascii="Arial Unicode" w:hAnsi="Arial Unicode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4C93" w:rsidRPr="00624C93" w:rsidRDefault="00624C93" w:rsidP="00624C93">
            <w:pPr>
              <w:jc w:val="right"/>
              <w:rPr>
                <w:rFonts w:ascii="Arial Unicode" w:hAnsi="Arial Unicode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Arial Unicode" w:hAnsi="Arial Unicode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</w:pPr>
            <w:r w:rsidRPr="00624C93">
              <w:rPr>
                <w:rFonts w:ascii="Sylfaen" w:hAnsi="Sylfaen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624C93" w:rsidRDefault="00624C93" w:rsidP="00624C93">
            <w:pPr>
              <w:jc w:val="right"/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</w:pPr>
            <w:r w:rsidRPr="00624C93">
              <w:rPr>
                <w:rFonts w:ascii="Sylfaen" w:hAnsi="Sylfaen" w:cs="Calibri"/>
                <w:b/>
                <w:bCs/>
                <w:sz w:val="20"/>
                <w:szCs w:val="20"/>
                <w:lang w:val="ru-RU" w:eastAsia="ru-RU"/>
              </w:rPr>
              <w:t>48292,90</w:t>
            </w:r>
          </w:p>
        </w:tc>
      </w:tr>
    </w:tbl>
    <w:p w:rsidR="00571F6A" w:rsidRDefault="00571F6A" w:rsidP="00571F6A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571F6A" w:rsidRPr="006965DB" w:rsidRDefault="00571F6A" w:rsidP="00571F6A">
      <w:pPr>
        <w:rPr>
          <w:rFonts w:ascii="Cambria Math" w:hAnsi="Cambria Math" w:cs="Arial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* </w:t>
      </w:r>
      <w:r>
        <w:rPr>
          <w:rFonts w:ascii="Arial" w:hAnsi="Arial" w:cs="Arial"/>
          <w:sz w:val="22"/>
          <w:szCs w:val="22"/>
          <w:lang w:val="af-ZA"/>
        </w:rPr>
        <w:t>Կապալառուն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Arial" w:hAnsi="Arial" w:cs="Arial"/>
          <w:sz w:val="22"/>
          <w:szCs w:val="22"/>
          <w:lang w:val="af-ZA"/>
        </w:rPr>
        <w:t>աշխատանքները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Arial" w:hAnsi="Arial" w:cs="Arial"/>
          <w:sz w:val="22"/>
          <w:szCs w:val="22"/>
          <w:lang w:val="af-ZA"/>
        </w:rPr>
        <w:t>կատարում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Arial" w:hAnsi="Arial" w:cs="Arial"/>
          <w:sz w:val="22"/>
          <w:szCs w:val="22"/>
          <w:lang w:val="af-ZA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778E1">
        <w:rPr>
          <w:rFonts w:ascii="Arial" w:hAnsi="Arial" w:cs="Arial"/>
          <w:sz w:val="22"/>
          <w:szCs w:val="22"/>
          <w:lang w:val="hy-AM"/>
        </w:rPr>
        <w:t>Եղվարդ հ</w:t>
      </w:r>
      <w:r w:rsidR="006965DB">
        <w:rPr>
          <w:rFonts w:ascii="Arial" w:hAnsi="Arial" w:cs="Arial"/>
          <w:sz w:val="22"/>
          <w:szCs w:val="22"/>
          <w:lang w:val="hy-AM"/>
        </w:rPr>
        <w:t xml:space="preserve">ամայնք </w:t>
      </w:r>
      <w:r w:rsidR="000778E1">
        <w:rPr>
          <w:rFonts w:ascii="Cambria Math" w:hAnsi="Cambria Math" w:cs="Arial"/>
          <w:sz w:val="22"/>
          <w:szCs w:val="22"/>
          <w:lang w:val="hy-AM"/>
        </w:rPr>
        <w:t>Զովունի</w:t>
      </w:r>
      <w:r w:rsidR="006965DB">
        <w:rPr>
          <w:rFonts w:ascii="Cambria Math" w:hAnsi="Cambria Math" w:cs="Arial"/>
          <w:sz w:val="22"/>
          <w:szCs w:val="22"/>
          <w:lang w:val="hy-AM"/>
        </w:rPr>
        <w:t xml:space="preserve"> գյուղում։</w:t>
      </w:r>
    </w:p>
    <w:p w:rsidR="00571F6A" w:rsidRDefault="00571F6A" w:rsidP="00571F6A">
      <w:pPr>
        <w:ind w:firstLine="567"/>
        <w:jc w:val="right"/>
        <w:rPr>
          <w:rFonts w:ascii="GHEA Grapalat" w:hAnsi="GHEA Grapalat"/>
          <w:i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571F6A" w:rsidTr="00FD075C">
        <w:trPr>
          <w:jc w:val="center"/>
        </w:trPr>
        <w:tc>
          <w:tcPr>
            <w:tcW w:w="4539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ՊԱՏՎԻՐԱՏՈՒ</w:t>
            </w:r>
          </w:p>
          <w:p w:rsidR="00571F6A" w:rsidRDefault="00952A00">
            <w:pPr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hy-AM"/>
              </w:rPr>
              <w:t>Եղվարդի համայնքապետարան</w:t>
            </w:r>
          </w:p>
          <w:p w:rsidR="00952A00" w:rsidRDefault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ք․</w:t>
            </w:r>
            <w:r>
              <w:rPr>
                <w:sz w:val="22"/>
                <w:szCs w:val="22"/>
                <w:lang w:val="hy-AM"/>
              </w:rPr>
              <w:t xml:space="preserve"> Եղվարդ, Երևանյան 1</w:t>
            </w:r>
          </w:p>
          <w:p w:rsidR="00952A00" w:rsidRDefault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952A00" w:rsidRDefault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</w:t>
            </w:r>
            <w:r w:rsidR="00423743">
              <w:rPr>
                <w:rFonts w:ascii="Sylfaen" w:hAnsi="Sylfaen"/>
                <w:sz w:val="22"/>
                <w:szCs w:val="22"/>
                <w:lang w:val="hy-AM"/>
              </w:rPr>
              <w:t>192</w:t>
            </w:r>
          </w:p>
          <w:p w:rsidR="00952A00" w:rsidRDefault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952A00" w:rsidRPr="00952A00" w:rsidRDefault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Ն․ Սարգսյան</w:t>
            </w:r>
          </w:p>
          <w:p w:rsidR="00571F6A" w:rsidRPr="00952A00" w:rsidRDefault="00571F6A">
            <w:pPr>
              <w:rPr>
                <w:rFonts w:ascii="GHEA Grapalat" w:hAnsi="GHEA Grapalat"/>
                <w:lang w:val="pt-BR"/>
              </w:rPr>
            </w:pPr>
          </w:p>
          <w:p w:rsidR="00571F6A" w:rsidRPr="00952A00" w:rsidRDefault="00571F6A">
            <w:pPr>
              <w:jc w:val="center"/>
              <w:rPr>
                <w:rFonts w:ascii="GHEA Grapalat" w:hAnsi="GHEA Grapalat"/>
                <w:lang w:val="hy-AM"/>
              </w:rPr>
            </w:pPr>
            <w:r w:rsidRPr="00952A00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71F6A" w:rsidRPr="00952A00" w:rsidRDefault="00571F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52A00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52A00">
              <w:rPr>
                <w:rFonts w:ascii="Arial" w:hAnsi="Arial" w:cs="Arial"/>
                <w:sz w:val="18"/>
                <w:szCs w:val="18"/>
                <w:lang w:val="hy-AM"/>
              </w:rPr>
              <w:t>ստորագրություն</w:t>
            </w:r>
            <w:r w:rsidRPr="00952A00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:rsidR="00571F6A" w:rsidRPr="00952A00" w:rsidRDefault="00571F6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52A00">
              <w:rPr>
                <w:rFonts w:ascii="Arial" w:hAnsi="Arial" w:cs="Arial"/>
                <w:sz w:val="18"/>
                <w:szCs w:val="18"/>
                <w:lang w:val="hy-AM"/>
              </w:rPr>
              <w:t>Կ</w:t>
            </w:r>
            <w:r w:rsidRPr="00952A00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952A00">
              <w:rPr>
                <w:rFonts w:ascii="Arial" w:hAnsi="Arial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571F6A" w:rsidRPr="00952A00" w:rsidRDefault="00571F6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6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ԿԱՊԱԼԱՌՈՒ</w:t>
            </w: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:rsidR="000778E1" w:rsidRDefault="000778E1" w:rsidP="00571F6A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2</w:t>
      </w: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Arial" w:hAnsi="Arial" w:cs="Arial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571F6A" w:rsidRDefault="00571F6A" w:rsidP="00571F6A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պայմանագրի</w:t>
      </w:r>
    </w:p>
    <w:p w:rsidR="00571F6A" w:rsidRDefault="00571F6A" w:rsidP="00571F6A">
      <w:pPr>
        <w:jc w:val="center"/>
        <w:rPr>
          <w:rFonts w:ascii="GHEA Grapalat" w:hAnsi="GHEA Grapalat" w:cs="Sylfaen"/>
          <w:b/>
          <w:lang w:val="pt-BR"/>
        </w:rPr>
      </w:pPr>
    </w:p>
    <w:p w:rsidR="00571F6A" w:rsidRDefault="00571F6A" w:rsidP="00571F6A">
      <w:pPr>
        <w:jc w:val="center"/>
        <w:rPr>
          <w:rFonts w:ascii="GHEA Grapalat" w:hAnsi="GHEA Grapalat" w:cs="Sylfaen"/>
          <w:b/>
          <w:lang w:val="pt-BR"/>
        </w:rPr>
      </w:pPr>
    </w:p>
    <w:p w:rsidR="00571F6A" w:rsidRDefault="00571F6A" w:rsidP="00571F6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ԳՐԱՖԻԿ</w:t>
      </w:r>
    </w:p>
    <w:p w:rsidR="00FD075C" w:rsidRDefault="00FD075C" w:rsidP="00571F6A">
      <w:pPr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571F6A" w:rsidRDefault="000778E1" w:rsidP="00571F6A">
      <w:pPr>
        <w:ind w:firstLine="567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0778E1">
        <w:rPr>
          <w:rFonts w:ascii="Arial" w:hAnsi="Arial" w:cs="Arial"/>
          <w:lang w:val="hy-AM"/>
        </w:rPr>
        <w:t>ԵՂՎԱՐԴ</w:t>
      </w:r>
      <w:r>
        <w:rPr>
          <w:rFonts w:ascii="Arial" w:hAnsi="Arial" w:cs="Arial"/>
          <w:lang w:val="hy-AM"/>
        </w:rPr>
        <w:t xml:space="preserve"> ՀԱՄԱՅՆՔԻ ԶՈՎՈՒՆԻ ԳՅՈՒՂԻ 6, 21, 22, 23, 24 և 25 ՓՈՂՈՑՆԵՐԻ ԳԱԶԱՖԻԿԱՑՄԱՆ </w:t>
      </w:r>
      <w:r w:rsidR="00571F6A">
        <w:rPr>
          <w:rFonts w:ascii="Arial" w:hAnsi="Arial" w:cs="Arial"/>
          <w:b/>
          <w:sz w:val="18"/>
          <w:szCs w:val="18"/>
          <w:lang w:val="pt-BR"/>
        </w:rPr>
        <w:t>ԱՇԽԱՏԱՆՔՆԵՐԻ</w:t>
      </w:r>
      <w:r w:rsidR="00571F6A">
        <w:rPr>
          <w:rFonts w:ascii="GHEA Grapalat" w:hAnsi="GHEA Grapalat" w:cs="Times Armenian"/>
          <w:b/>
          <w:sz w:val="18"/>
          <w:szCs w:val="18"/>
          <w:lang w:val="pt-BR"/>
        </w:rPr>
        <w:t xml:space="preserve"> </w:t>
      </w:r>
      <w:r w:rsidR="00571F6A">
        <w:rPr>
          <w:rFonts w:ascii="Arial" w:hAnsi="Arial" w:cs="Arial"/>
          <w:b/>
          <w:sz w:val="18"/>
          <w:szCs w:val="18"/>
          <w:lang w:val="pt-BR"/>
        </w:rPr>
        <w:t>ԿԱՏԱՐՄԱՆ</w:t>
      </w:r>
    </w:p>
    <w:p w:rsidR="00FD075C" w:rsidRDefault="00FD075C" w:rsidP="00571F6A">
      <w:pPr>
        <w:ind w:firstLine="567"/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60"/>
        <w:gridCol w:w="1530"/>
        <w:gridCol w:w="1440"/>
      </w:tblGrid>
      <w:tr w:rsidR="00571F6A" w:rsidTr="000778E1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ը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կ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Կապալառուի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կողմից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կատարվելիք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առանձին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տեսակների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կատարման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ժամկետը</w:t>
            </w: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**</w:t>
            </w:r>
          </w:p>
        </w:tc>
      </w:tr>
      <w:tr w:rsidR="00571F6A" w:rsidTr="000778E1">
        <w:trPr>
          <w:cantSplit/>
          <w:trHeight w:val="58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Ավարտը</w:t>
            </w:r>
          </w:p>
        </w:tc>
      </w:tr>
      <w:tr w:rsidR="00571F6A" w:rsidTr="000778E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Pr="000778E1" w:rsidRDefault="000778E1" w:rsidP="000778E1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778E1">
              <w:rPr>
                <w:rFonts w:ascii="Arial" w:hAnsi="Arial" w:cs="Arial"/>
                <w:lang w:val="hy-AM"/>
              </w:rPr>
              <w:t>ԵՂՎԱՐԴ</w:t>
            </w:r>
            <w:r w:rsidRPr="000778E1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0778E1">
              <w:rPr>
                <w:rFonts w:ascii="Arial" w:hAnsi="Arial" w:cs="Arial"/>
                <w:lang w:val="hy-AM"/>
              </w:rPr>
              <w:t>ՀԱՄԱՅՆՔԻ</w:t>
            </w:r>
            <w:r w:rsidRPr="000778E1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0778E1">
              <w:rPr>
                <w:rFonts w:ascii="Arial" w:hAnsi="Arial" w:cs="Arial"/>
                <w:lang w:val="hy-AM"/>
              </w:rPr>
              <w:t>ԶՈՎՈՒՆԻ</w:t>
            </w:r>
            <w:r w:rsidRPr="000778E1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0778E1">
              <w:rPr>
                <w:rFonts w:ascii="Arial" w:hAnsi="Arial" w:cs="Arial"/>
                <w:lang w:val="hy-AM"/>
              </w:rPr>
              <w:t>ԳՅՈՒՂԻ</w:t>
            </w:r>
            <w:r w:rsidRPr="000778E1">
              <w:rPr>
                <w:rFonts w:asciiTheme="majorHAnsi" w:hAnsiTheme="majorHAnsi" w:cstheme="majorHAnsi"/>
                <w:lang w:val="hy-AM"/>
              </w:rPr>
              <w:t xml:space="preserve"> 6, 21, 22, 23, 24 </w:t>
            </w:r>
            <w:r w:rsidRPr="000778E1">
              <w:rPr>
                <w:rFonts w:ascii="Arial" w:hAnsi="Arial" w:cs="Arial"/>
                <w:lang w:val="hy-AM"/>
              </w:rPr>
              <w:t>և</w:t>
            </w:r>
            <w:r w:rsidRPr="000778E1">
              <w:rPr>
                <w:rFonts w:asciiTheme="majorHAnsi" w:hAnsiTheme="majorHAnsi" w:cstheme="majorHAnsi"/>
                <w:lang w:val="hy-AM"/>
              </w:rPr>
              <w:t xml:space="preserve"> 25 </w:t>
            </w:r>
            <w:r w:rsidRPr="000778E1">
              <w:rPr>
                <w:rFonts w:ascii="Arial" w:hAnsi="Arial" w:cs="Arial"/>
                <w:lang w:val="hy-AM"/>
              </w:rPr>
              <w:t>ՓՈՂՈՑՆԵՐԻ</w:t>
            </w:r>
            <w:r w:rsidRPr="000778E1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0778E1">
              <w:rPr>
                <w:rFonts w:ascii="Arial" w:hAnsi="Arial" w:cs="Arial"/>
                <w:lang w:val="hy-AM"/>
              </w:rPr>
              <w:t>ԳԱԶԱՖԻԿԱՑՈՒՄ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Pr="000778E1" w:rsidRDefault="000778E1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Պայմանագիր կնեքլու օրվանից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Pr="000778E1" w:rsidRDefault="000778E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20,12,2019թ․</w:t>
            </w:r>
          </w:p>
        </w:tc>
      </w:tr>
      <w:tr w:rsidR="00571F6A" w:rsidTr="000778E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571F6A" w:rsidTr="000778E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571F6A" w:rsidTr="000778E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571F6A" w:rsidTr="000778E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571F6A" w:rsidTr="000778E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...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571F6A" w:rsidTr="00571F6A">
        <w:trPr>
          <w:cantSplit/>
          <w:trHeight w:val="586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</w:tr>
    </w:tbl>
    <w:p w:rsidR="00571F6A" w:rsidRDefault="00571F6A" w:rsidP="00571F6A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p w:rsidR="00571F6A" w:rsidRDefault="00571F6A" w:rsidP="00571F6A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571F6A" w:rsidTr="00571F6A">
        <w:trPr>
          <w:jc w:val="center"/>
        </w:trPr>
        <w:tc>
          <w:tcPr>
            <w:tcW w:w="4536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ՊԱՏՎԻՐԱՏՈՒ</w:t>
            </w:r>
          </w:p>
          <w:p w:rsidR="00571F6A" w:rsidRPr="00952A00" w:rsidRDefault="00571F6A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  <w:p w:rsidR="00952A00" w:rsidRDefault="00952A00" w:rsidP="00952A00">
            <w:pPr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hy-AM"/>
              </w:rPr>
              <w:t>Եղվարդի համայնքապետարան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ք</w:t>
            </w:r>
            <w:r>
              <w:rPr>
                <w:sz w:val="22"/>
                <w:szCs w:val="22"/>
                <w:lang w:val="hy-AM"/>
              </w:rPr>
              <w:t>․ Եղվարդ, Երևանյան 1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</w:t>
            </w:r>
            <w:r w:rsidR="003C778A">
              <w:rPr>
                <w:rFonts w:ascii="Sylfaen" w:hAnsi="Sylfaen"/>
                <w:sz w:val="22"/>
                <w:szCs w:val="22"/>
                <w:lang w:val="hy-AM"/>
              </w:rPr>
              <w:t>192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952A00" w:rsidRP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</w:t>
            </w:r>
            <w:r>
              <w:rPr>
                <w:sz w:val="22"/>
                <w:szCs w:val="22"/>
                <w:lang w:val="hy-AM"/>
              </w:rPr>
              <w:t>․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Սարգսյան</w:t>
            </w:r>
          </w:p>
          <w:p w:rsidR="00952A00" w:rsidRP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571F6A" w:rsidRPr="00624C93" w:rsidRDefault="00571F6A">
            <w:pPr>
              <w:rPr>
                <w:rFonts w:ascii="GHEA Grapalat" w:hAnsi="GHEA Grapalat"/>
                <w:lang w:val="hy-AM"/>
              </w:rPr>
            </w:pPr>
          </w:p>
          <w:p w:rsidR="00571F6A" w:rsidRPr="00624C93" w:rsidRDefault="00571F6A">
            <w:pPr>
              <w:jc w:val="center"/>
              <w:rPr>
                <w:rFonts w:ascii="GHEA Grapalat" w:hAnsi="GHEA Grapalat"/>
                <w:lang w:val="hy-AM"/>
              </w:rPr>
            </w:pPr>
            <w:r w:rsidRPr="00624C93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ԿԱՊԱԼԱՌՈՒ</w:t>
            </w: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71F6A" w:rsidRDefault="00571F6A" w:rsidP="00571F6A">
      <w:pPr>
        <w:jc w:val="both"/>
        <w:rPr>
          <w:rFonts w:ascii="GHEA Grapalat" w:hAnsi="GHEA Grapalat"/>
          <w:lang w:val="pt-BR"/>
        </w:rPr>
      </w:pPr>
    </w:p>
    <w:p w:rsidR="00571F6A" w:rsidRDefault="00571F6A" w:rsidP="00571F6A">
      <w:pPr>
        <w:tabs>
          <w:tab w:val="left" w:pos="8789"/>
        </w:tabs>
        <w:jc w:val="both"/>
        <w:rPr>
          <w:rFonts w:ascii="GHEA Grapalat" w:hAnsi="GHEA Grapalat"/>
          <w:lang w:val="pt-BR"/>
        </w:rPr>
      </w:pPr>
    </w:p>
    <w:p w:rsidR="00571F6A" w:rsidRDefault="00571F6A" w:rsidP="00571F6A">
      <w:pPr>
        <w:tabs>
          <w:tab w:val="left" w:pos="1080"/>
        </w:tabs>
        <w:ind w:right="-7" w:firstLine="567"/>
        <w:jc w:val="both"/>
        <w:rPr>
          <w:rFonts w:ascii="GHEA Grapalat" w:hAnsi="GHEA Grapalat"/>
          <w:lang w:val="pt-BR"/>
        </w:rPr>
      </w:pPr>
    </w:p>
    <w:p w:rsidR="00571F6A" w:rsidRDefault="00571F6A" w:rsidP="00571F6A">
      <w:pPr>
        <w:rPr>
          <w:rFonts w:ascii="GHEA Grapalat" w:hAnsi="GHEA Grapalat"/>
          <w:lang w:val="pt-BR"/>
        </w:rPr>
      </w:pPr>
    </w:p>
    <w:p w:rsidR="00571F6A" w:rsidRDefault="00571F6A" w:rsidP="00571F6A">
      <w:pPr>
        <w:rPr>
          <w:rFonts w:ascii="GHEA Grapalat" w:hAnsi="GHEA Grapalat"/>
          <w:lang w:val="pt-BR"/>
        </w:rPr>
      </w:pPr>
    </w:p>
    <w:p w:rsidR="00571F6A" w:rsidRDefault="00571F6A" w:rsidP="00571F6A">
      <w:pPr>
        <w:rPr>
          <w:rFonts w:ascii="GHEA Grapalat" w:hAnsi="GHEA Grapalat"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/>
          <w:i/>
          <w:lang w:val="pt-BR"/>
        </w:rPr>
      </w:pPr>
      <w:r>
        <w:rPr>
          <w:rFonts w:ascii="GHEA Grapalat" w:hAnsi="GHEA Grapalat"/>
          <w:i/>
          <w:lang w:val="pt-BR"/>
        </w:rPr>
        <w:br w:type="page"/>
      </w: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lastRenderedPageBreak/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N 3</w:t>
      </w: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«         »              20  </w:t>
      </w:r>
      <w:r>
        <w:rPr>
          <w:rFonts w:ascii="Arial" w:hAnsi="Arial" w:cs="Arial"/>
          <w:i/>
          <w:sz w:val="20"/>
          <w:szCs w:val="20"/>
          <w:lang w:val="pt-BR"/>
        </w:rPr>
        <w:t>թ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. </w:t>
      </w:r>
      <w:r>
        <w:rPr>
          <w:rFonts w:ascii="Arial" w:hAnsi="Arial" w:cs="Arial"/>
          <w:i/>
          <w:sz w:val="20"/>
          <w:szCs w:val="20"/>
          <w:lang w:val="pt-BR"/>
        </w:rPr>
        <w:t>կնքված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                      </w:t>
      </w:r>
      <w:r>
        <w:rPr>
          <w:rFonts w:ascii="Arial" w:hAnsi="Arial" w:cs="Arial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պայմանագրի</w:t>
      </w:r>
    </w:p>
    <w:p w:rsidR="00571F6A" w:rsidRDefault="00571F6A" w:rsidP="00571F6A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:rsidR="00571F6A" w:rsidRDefault="00571F6A" w:rsidP="00571F6A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:rsidR="00571F6A" w:rsidRDefault="00571F6A" w:rsidP="00571F6A">
      <w:pPr>
        <w:jc w:val="center"/>
        <w:rPr>
          <w:rFonts w:ascii="GHEA Grapalat" w:hAnsi="GHEA Grapalat"/>
          <w:sz w:val="20"/>
        </w:rPr>
      </w:pP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Arial" w:hAnsi="Arial" w:cs="Arial"/>
          <w:sz w:val="20"/>
        </w:rPr>
        <w:t>ՎՃԱՐՄԱՆ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Arial" w:hAnsi="Arial" w:cs="Arial"/>
          <w:sz w:val="20"/>
        </w:rPr>
        <w:t>ԺԱՄԱՆԱԿԱՑՈՒՅՑ</w:t>
      </w:r>
      <w:r>
        <w:rPr>
          <w:rFonts w:ascii="GHEA Grapalat" w:hAnsi="GHEA Grapalat"/>
          <w:sz w:val="20"/>
        </w:rPr>
        <w:t>*</w:t>
      </w:r>
    </w:p>
    <w:p w:rsidR="00571F6A" w:rsidRDefault="00571F6A" w:rsidP="00571F6A">
      <w:pPr>
        <w:jc w:val="right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>ՀՀ</w:t>
      </w:r>
      <w:r>
        <w:rPr>
          <w:rFonts w:ascii="GHEA Grapalat" w:hAnsi="GHEA Grapalat" w:cs="Sylfaen"/>
          <w:sz w:val="18"/>
          <w:lang w:val="es-ES"/>
        </w:rPr>
        <w:t xml:space="preserve"> </w:t>
      </w:r>
      <w:r>
        <w:rPr>
          <w:rFonts w:ascii="Arial" w:hAnsi="Arial" w:cs="Arial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22"/>
        <w:gridCol w:w="156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659"/>
        <w:gridCol w:w="1098"/>
      </w:tblGrid>
      <w:tr w:rsidR="00571F6A" w:rsidTr="00571F6A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Աշխատանքի</w:t>
            </w:r>
          </w:p>
        </w:tc>
      </w:tr>
      <w:tr w:rsidR="00571F6A" w:rsidRPr="000809CF" w:rsidTr="00571F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</w:rPr>
              <w:t>հրավերով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չափաբաժնի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համարը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</w:rPr>
              <w:t>գնումների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պլանով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միջանցիկ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ծածկագիրը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Arial" w:hAnsi="Arial" w:cs="Arial"/>
                <w:sz w:val="18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ԳՄԱ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դասակարգման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դիմաց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վճարումները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նախատեսվում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է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իրականացնել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20  </w:t>
            </w:r>
            <w:r>
              <w:rPr>
                <w:rFonts w:ascii="Arial" w:hAnsi="Arial" w:cs="Arial"/>
                <w:sz w:val="18"/>
                <w:lang w:val="es-ES"/>
              </w:rPr>
              <w:t>թ</w:t>
            </w:r>
            <w:r>
              <w:rPr>
                <w:rFonts w:ascii="GHEA Grapalat" w:hAnsi="GHEA Grapalat"/>
                <w:sz w:val="18"/>
                <w:lang w:val="es-ES"/>
              </w:rPr>
              <w:t>-</w:t>
            </w:r>
            <w:r>
              <w:rPr>
                <w:rFonts w:ascii="Arial" w:hAnsi="Arial" w:cs="Arial"/>
                <w:sz w:val="18"/>
                <w:lang w:val="es-ES"/>
              </w:rPr>
              <w:t>ին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Arial" w:hAnsi="Arial" w:cs="Arial"/>
                <w:sz w:val="18"/>
                <w:lang w:val="es-ES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ամիսների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, </w:t>
            </w:r>
            <w:r>
              <w:rPr>
                <w:rFonts w:ascii="Arial" w:hAnsi="Arial" w:cs="Arial"/>
                <w:sz w:val="18"/>
                <w:lang w:val="es-ES"/>
              </w:rPr>
              <w:t>այդ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lang w:val="es-ES"/>
              </w:rPr>
              <w:t>թվում</w:t>
            </w:r>
            <w:r>
              <w:rPr>
                <w:rFonts w:ascii="GHEA Grapalat" w:hAnsi="GHEA Grapalat"/>
                <w:sz w:val="18"/>
                <w:lang w:val="es-ES"/>
              </w:rPr>
              <w:t>**</w:t>
            </w:r>
          </w:p>
        </w:tc>
      </w:tr>
      <w:tr w:rsidR="00571F6A" w:rsidTr="00571F6A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հուլիս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սեպտեմբեր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1F6A" w:rsidRDefault="00571F6A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ind w:right="-1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sz w:val="18"/>
                <w:szCs w:val="22"/>
                <w:lang w:val="pt-BR"/>
              </w:rPr>
              <w:t>Ընդամենը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571F6A" w:rsidTr="00571F6A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Pr="000778E1" w:rsidRDefault="000778E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Pr="000778E1" w:rsidRDefault="000778E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76111200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Pr="000778E1" w:rsidRDefault="000778E1" w:rsidP="000778E1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0778E1">
              <w:rPr>
                <w:rFonts w:ascii="Arial" w:hAnsi="Arial" w:cs="Arial"/>
                <w:sz w:val="16"/>
                <w:szCs w:val="16"/>
                <w:lang w:val="hy-AM"/>
              </w:rPr>
              <w:t>ԵՂՎԱՐԴ ՀԱՄԱՅՆՔԻ ԶՈՎՈՒՆԻ ԳՅՈՒՂԻ 6, 21, 22, 23, 24 և 25 ՓՈՂՈՑՆԵՐԻ ԳԱԶԱՖԻԿԱՑՈՒՄ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0778E1" w:rsidP="000778E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100</w:t>
            </w:r>
            <w:r w:rsidR="00571F6A">
              <w:rPr>
                <w:rFonts w:ascii="GHEA Grapalat" w:hAnsi="GHEA Grapalat"/>
                <w:sz w:val="20"/>
                <w:lang w:val="pt-BR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571F6A" w:rsidRDefault="000778E1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="00571F6A">
              <w:rPr>
                <w:rFonts w:ascii="GHEA Grapalat" w:hAnsi="GHEA Grapalat"/>
                <w:sz w:val="20"/>
                <w:lang w:val="pt-BR"/>
              </w:rPr>
              <w:t>%</w:t>
            </w:r>
          </w:p>
        </w:tc>
      </w:tr>
    </w:tbl>
    <w:p w:rsidR="00571F6A" w:rsidRDefault="00571F6A" w:rsidP="00571F6A">
      <w:pPr>
        <w:rPr>
          <w:rFonts w:ascii="GHEA Grapalat" w:hAnsi="GHEA Grapalat"/>
          <w:i/>
          <w:sz w:val="18"/>
          <w:szCs w:val="18"/>
        </w:rPr>
      </w:pPr>
    </w:p>
    <w:p w:rsidR="00571F6A" w:rsidRDefault="00571F6A" w:rsidP="00571F6A">
      <w:pPr>
        <w:jc w:val="center"/>
        <w:rPr>
          <w:rFonts w:ascii="GHEA Grapalat" w:hAnsi="GHEA Grapalat"/>
          <w:sz w:val="20"/>
          <w:lang w:val="es-ES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lang w:val="es-ES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571F6A" w:rsidTr="00571F6A">
        <w:trPr>
          <w:jc w:val="center"/>
        </w:trPr>
        <w:tc>
          <w:tcPr>
            <w:tcW w:w="4536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ՊԱՏՎԻՐԱՏՈՒ</w:t>
            </w:r>
          </w:p>
          <w:p w:rsidR="00571F6A" w:rsidRPr="00952A00" w:rsidRDefault="00571F6A">
            <w:pPr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  <w:p w:rsidR="00952A00" w:rsidRDefault="00952A00" w:rsidP="00952A00">
            <w:pPr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hy-AM"/>
              </w:rPr>
              <w:t>Եղվարդի համայնքապետարան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ք</w:t>
            </w:r>
            <w:r>
              <w:rPr>
                <w:sz w:val="22"/>
                <w:szCs w:val="22"/>
                <w:lang w:val="hy-AM"/>
              </w:rPr>
              <w:t>․ Եղվարդ, Երևանյան 1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</w:t>
            </w:r>
            <w:r w:rsidR="002D180D">
              <w:rPr>
                <w:rFonts w:ascii="Sylfaen" w:hAnsi="Sylfaen"/>
                <w:sz w:val="22"/>
                <w:szCs w:val="22"/>
                <w:lang w:val="hy-AM"/>
              </w:rPr>
              <w:t>192</w:t>
            </w:r>
          </w:p>
          <w:p w:rsid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952A00" w:rsidRP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</w:t>
            </w:r>
            <w:r>
              <w:rPr>
                <w:sz w:val="22"/>
                <w:szCs w:val="22"/>
                <w:lang w:val="hy-AM"/>
              </w:rPr>
              <w:t>․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Սարգսյան</w:t>
            </w:r>
          </w:p>
          <w:p w:rsidR="00952A00" w:rsidRPr="00952A00" w:rsidRDefault="00952A00" w:rsidP="00952A00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571F6A" w:rsidRPr="00624C93" w:rsidRDefault="00571F6A">
            <w:pPr>
              <w:rPr>
                <w:rFonts w:ascii="GHEA Grapalat" w:hAnsi="GHEA Grapalat"/>
                <w:lang w:val="hy-AM"/>
              </w:rPr>
            </w:pPr>
          </w:p>
          <w:p w:rsidR="00571F6A" w:rsidRPr="00624C93" w:rsidRDefault="00571F6A">
            <w:pPr>
              <w:jc w:val="center"/>
              <w:rPr>
                <w:rFonts w:ascii="GHEA Grapalat" w:hAnsi="GHEA Grapalat"/>
                <w:lang w:val="hy-AM"/>
              </w:rPr>
            </w:pPr>
            <w:r w:rsidRPr="00624C93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571F6A" w:rsidRDefault="00571F6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ԿԱՊԱԼԱՌՈՒ</w:t>
            </w: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71F6A" w:rsidRDefault="00571F6A" w:rsidP="00571F6A">
      <w:pPr>
        <w:rPr>
          <w:rFonts w:ascii="GHEA Grapalat" w:hAnsi="GHEA Grapalat"/>
          <w:sz w:val="20"/>
          <w:lang w:val="ru-RU"/>
        </w:rPr>
        <w:sectPr w:rsidR="00571F6A">
          <w:footnotePr>
            <w:pos w:val="beneathText"/>
          </w:footnotePr>
          <w:pgSz w:w="11906" w:h="16838"/>
          <w:pgMar w:top="533" w:right="991" w:bottom="720" w:left="663" w:header="561" w:footer="561" w:gutter="0"/>
          <w:cols w:space="720"/>
        </w:sectPr>
      </w:pPr>
    </w:p>
    <w:p w:rsidR="00571F6A" w:rsidRDefault="00571F6A" w:rsidP="00571F6A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4</w:t>
      </w: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Arial" w:hAnsi="Arial" w:cs="Arial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571F6A" w:rsidRDefault="00571F6A" w:rsidP="00571F6A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պայմանագրի</w:t>
      </w: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2"/>
          <w:szCs w:val="22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5117"/>
      </w:tblGrid>
      <w:tr w:rsidR="00571F6A" w:rsidRPr="000809CF" w:rsidTr="00571F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5C937" id="Прямоугольник 1" o:spid="_x0000_s1026" style="position:absolute;margin-left:189pt;margin-top:13.2pt;width:9pt;height:8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" stroked="f"/>
                  </w:pict>
                </mc:Fallback>
              </mc:AlternateConten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571F6A" w:rsidRDefault="00571F6A" w:rsidP="00571F6A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571F6A" w:rsidRDefault="00571F6A" w:rsidP="00571F6A">
      <w:pPr>
        <w:ind w:firstLine="375"/>
        <w:rPr>
          <w:rFonts w:ascii="GHEA Grapalat" w:hAnsi="GHEA Grapalat"/>
          <w:iCs/>
          <w:color w:val="000000"/>
          <w:sz w:val="15"/>
          <w:szCs w:val="21"/>
          <w:lang w:val="pt-BR"/>
        </w:rPr>
      </w:pPr>
    </w:p>
    <w:p w:rsidR="00571F6A" w:rsidRDefault="00571F6A" w:rsidP="00571F6A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571F6A" w:rsidRDefault="00571F6A" w:rsidP="00571F6A">
      <w:pPr>
        <w:ind w:firstLine="375"/>
        <w:jc w:val="center"/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571F6A" w:rsidRDefault="00571F6A" w:rsidP="00571F6A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>-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:rsidR="00571F6A" w:rsidRDefault="00571F6A" w:rsidP="00571F6A">
      <w:pPr>
        <w:pStyle w:val="af6"/>
        <w:spacing w:after="0" w:line="240" w:lineRule="auto"/>
        <w:ind w:firstLine="0"/>
        <w:jc w:val="center"/>
        <w:rPr>
          <w:rFonts w:cs="Times New Roman"/>
          <w:b/>
          <w:bCs/>
          <w:iCs/>
          <w:sz w:val="20"/>
          <w:szCs w:val="20"/>
          <w:lang w:val="es-ES"/>
        </w:rPr>
      </w:pPr>
    </w:p>
    <w:p w:rsidR="00571F6A" w:rsidRDefault="00571F6A" w:rsidP="00571F6A">
      <w:pPr>
        <w:pStyle w:val="af6"/>
        <w:spacing w:after="0" w:line="240" w:lineRule="auto"/>
        <w:ind w:firstLine="540"/>
        <w:rPr>
          <w:rFonts w:cs="Times New Roman"/>
          <w:i w:val="0"/>
          <w:iCs/>
          <w:sz w:val="20"/>
          <w:lang w:val="es-ES"/>
        </w:rPr>
      </w:pPr>
      <w:r>
        <w:rPr>
          <w:rFonts w:ascii="GHEA Grapalat" w:hAnsi="GHEA Grapalat" w:cs="Times New Roman"/>
          <w:i w:val="0"/>
          <w:color w:val="000000"/>
          <w:sz w:val="21"/>
          <w:szCs w:val="21"/>
          <w:lang w:val="es-ES" w:eastAsia="ru-RU"/>
        </w:rPr>
        <w:t>«      » «              »</w:t>
      </w:r>
      <w:r>
        <w:rPr>
          <w:rFonts w:cs="Times New Roman"/>
          <w:i w:val="0"/>
          <w:iCs/>
          <w:sz w:val="20"/>
          <w:lang w:val="es-ES"/>
        </w:rPr>
        <w:t xml:space="preserve">  </w:t>
      </w:r>
      <w:r>
        <w:rPr>
          <w:rFonts w:ascii="GHEA Grapalat" w:hAnsi="GHEA Grapalat" w:cs="Times New Roman"/>
          <w:i w:val="0"/>
          <w:color w:val="000000"/>
          <w:sz w:val="21"/>
          <w:szCs w:val="21"/>
          <w:lang w:val="es-ES" w:eastAsia="ru-RU"/>
        </w:rPr>
        <w:t xml:space="preserve">20    </w:t>
      </w:r>
      <w:r>
        <w:rPr>
          <w:rFonts w:ascii="Arial" w:hAnsi="Arial" w:cs="Arial"/>
          <w:i w:val="0"/>
          <w:color w:val="000000"/>
          <w:sz w:val="21"/>
          <w:szCs w:val="21"/>
          <w:lang w:eastAsia="ru-RU"/>
        </w:rPr>
        <w:t>թ</w:t>
      </w:r>
      <w:r>
        <w:rPr>
          <w:rFonts w:ascii="GHEA Grapalat" w:hAnsi="GHEA Grapalat" w:cs="Times New Roman"/>
          <w:i w:val="0"/>
          <w:color w:val="000000"/>
          <w:sz w:val="21"/>
          <w:szCs w:val="21"/>
          <w:lang w:val="es-ES" w:eastAsia="ru-RU"/>
        </w:rPr>
        <w:t>.</w:t>
      </w:r>
    </w:p>
    <w:p w:rsidR="00571F6A" w:rsidRDefault="00571F6A" w:rsidP="00571F6A">
      <w:pPr>
        <w:pStyle w:val="af6"/>
        <w:spacing w:after="0" w:line="240" w:lineRule="auto"/>
        <w:ind w:firstLine="0"/>
        <w:rPr>
          <w:rFonts w:cs="Times New Roman"/>
          <w:i w:val="0"/>
          <w:iCs/>
          <w:sz w:val="20"/>
          <w:lang w:val="es-ES"/>
        </w:rPr>
      </w:pPr>
    </w:p>
    <w:p w:rsidR="00571F6A" w:rsidRDefault="00571F6A" w:rsidP="00571F6A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>
        <w:rPr>
          <w:rFonts w:ascii="Arial" w:hAnsi="Arial" w:cs="Arial"/>
          <w:color w:val="000000"/>
          <w:sz w:val="21"/>
          <w:szCs w:val="21"/>
        </w:rPr>
        <w:t>այսուհետ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>
        <w:rPr>
          <w:rFonts w:ascii="Arial" w:hAnsi="Arial" w:cs="Arial"/>
          <w:color w:val="000000"/>
          <w:sz w:val="21"/>
          <w:szCs w:val="21"/>
        </w:rPr>
        <w:t>Պայմանագիր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>
        <w:rPr>
          <w:rFonts w:ascii="Arial" w:hAnsi="Arial" w:cs="Arial"/>
          <w:color w:val="000000"/>
          <w:sz w:val="21"/>
          <w:szCs w:val="21"/>
        </w:rPr>
        <w:t>անվանումը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571F6A" w:rsidRDefault="00571F6A" w:rsidP="00571F6A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կնքման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ամսաթիվը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>
        <w:rPr>
          <w:rFonts w:ascii="Arial" w:hAnsi="Arial" w:cs="Arial"/>
          <w:color w:val="000000"/>
          <w:sz w:val="21"/>
          <w:szCs w:val="21"/>
        </w:rPr>
        <w:t>թ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571F6A" w:rsidRDefault="00571F6A" w:rsidP="00571F6A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համարը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571F6A" w:rsidRDefault="00571F6A" w:rsidP="00571F6A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Arial" w:hAnsi="Arial" w:cs="Arial"/>
          <w:iCs/>
          <w:color w:val="000000"/>
          <w:sz w:val="21"/>
          <w:szCs w:val="21"/>
        </w:rPr>
        <w:t>և</w:t>
      </w:r>
      <w:proofErr w:type="gramEnd"/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կողմը՝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hy-AM"/>
        </w:rPr>
        <w:t>թ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571F6A" w:rsidRDefault="00571F6A" w:rsidP="00571F6A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>
        <w:rPr>
          <w:rFonts w:ascii="Arial" w:hAnsi="Arial" w:cs="Arial"/>
          <w:iCs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կատարել</w:t>
      </w:r>
      <w:proofErr w:type="gramEnd"/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color w:val="000000"/>
          <w:sz w:val="21"/>
          <w:szCs w:val="21"/>
          <w:lang w:val="es-ES"/>
        </w:rPr>
        <w:t>է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color w:val="000000"/>
          <w:sz w:val="21"/>
          <w:szCs w:val="21"/>
          <w:lang w:val="es-ES"/>
        </w:rPr>
        <w:t>հետևյալ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color w:val="000000"/>
          <w:sz w:val="21"/>
          <w:szCs w:val="21"/>
          <w:lang w:val="es-ES"/>
        </w:rPr>
        <w:t>աշխատանքները</w:t>
      </w:r>
      <w:r>
        <w:rPr>
          <w:rFonts w:ascii="Arial" w:hAnsi="Arial" w:cs="Arial"/>
          <w:iCs/>
          <w:color w:val="000000"/>
          <w:sz w:val="21"/>
          <w:szCs w:val="21"/>
        </w:rPr>
        <w:t>՝</w:t>
      </w:r>
    </w:p>
    <w:p w:rsidR="00571F6A" w:rsidRDefault="00571F6A" w:rsidP="00571F6A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571F6A" w:rsidTr="00571F6A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Կատարված</w:t>
            </w:r>
            <w:r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աշխատանքների</w:t>
            </w:r>
          </w:p>
        </w:tc>
      </w:tr>
      <w:tr w:rsidR="00571F6A" w:rsidTr="00571F6A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տեխնիկական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բնութագրի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համառոտ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քանակական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կատարման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ենթակա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գումարը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դրամ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ժամկետը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571F6A" w:rsidTr="00571F6A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71F6A" w:rsidTr="00571F6A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71F6A" w:rsidTr="00571F6A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571F6A" w:rsidRDefault="00571F6A" w:rsidP="00571F6A">
      <w:pPr>
        <w:ind w:firstLine="375"/>
        <w:jc w:val="both"/>
        <w:rPr>
          <w:rFonts w:ascii="Arial" w:hAnsi="Arial" w:cs="Arial"/>
          <w:iCs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:rsidR="00571F6A" w:rsidRDefault="00571F6A" w:rsidP="00571F6A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571F6A" w:rsidRDefault="00571F6A" w:rsidP="00571F6A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:rsidR="00571F6A" w:rsidRDefault="00571F6A" w:rsidP="00571F6A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</w:p>
    <w:p w:rsidR="00571F6A" w:rsidRDefault="00571F6A" w:rsidP="00571F6A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571F6A" w:rsidTr="00571F6A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571F6A" w:rsidTr="00571F6A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</w:tr>
      <w:tr w:rsidR="00571F6A" w:rsidTr="00571F6A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</w:tr>
      <w:tr w:rsidR="00571F6A" w:rsidTr="00571F6A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                                    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571F6A" w:rsidRDefault="00571F6A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571F6A" w:rsidRDefault="00571F6A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1D79F0" w:rsidRDefault="001D79F0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1D79F0" w:rsidRDefault="001D79F0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1D79F0" w:rsidRDefault="001D79F0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1D79F0" w:rsidRDefault="001D79F0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1D79F0" w:rsidRDefault="001D79F0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571F6A" w:rsidRDefault="00571F6A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571F6A" w:rsidRDefault="00571F6A" w:rsidP="00571F6A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lastRenderedPageBreak/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4.1</w:t>
      </w:r>
    </w:p>
    <w:p w:rsidR="00571F6A" w:rsidRDefault="00571F6A" w:rsidP="00571F6A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Arial" w:hAnsi="Arial" w:cs="Arial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571F6A" w:rsidRDefault="00571F6A" w:rsidP="00571F6A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պայմանագրի</w:t>
      </w:r>
    </w:p>
    <w:p w:rsidR="00571F6A" w:rsidRDefault="00571F6A" w:rsidP="00571F6A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571F6A" w:rsidRDefault="00571F6A" w:rsidP="00571F6A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71F6A" w:rsidRDefault="00571F6A" w:rsidP="00571F6A">
      <w:pPr>
        <w:tabs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ԱԿՏ</w:t>
      </w:r>
      <w:r>
        <w:rPr>
          <w:rFonts w:ascii="GHEA Grapalat" w:hAnsi="GHEA Grapalat" w:cs="Sylfaen"/>
          <w:bCs/>
          <w:sz w:val="18"/>
          <w:szCs w:val="18"/>
        </w:rPr>
        <w:t xml:space="preserve">  N</w:t>
      </w:r>
      <w:proofErr w:type="gramEnd"/>
      <w:r>
        <w:rPr>
          <w:rFonts w:ascii="GHEA Grapalat" w:hAnsi="GHEA Grapalat" w:cs="Sylfaen"/>
          <w:bCs/>
          <w:sz w:val="18"/>
          <w:szCs w:val="18"/>
        </w:rPr>
        <w:t xml:space="preserve">    </w:t>
      </w:r>
    </w:p>
    <w:p w:rsidR="00571F6A" w:rsidRDefault="00571F6A" w:rsidP="00571F6A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պայմանագրի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արդյունքը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Պատվիրատուին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հանձնելու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փաստը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ֆիքսելու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վերաբերյալ</w:t>
      </w:r>
      <w:r>
        <w:rPr>
          <w:rFonts w:ascii="GHEA Grapalat" w:hAnsi="GHEA Grapalat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71F6A" w:rsidRDefault="00571F6A" w:rsidP="00571F6A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</w:rPr>
        <w:tab/>
      </w:r>
      <w:r>
        <w:rPr>
          <w:rFonts w:ascii="Arial" w:hAnsi="Arial" w:cs="Arial"/>
          <w:sz w:val="20"/>
          <w:szCs w:val="20"/>
          <w:lang w:val="hy-AM"/>
        </w:rPr>
        <w:t>Սույնով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</w:rPr>
        <w:t>արձանագրվում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Arial" w:hAnsi="Arial" w:cs="Arial"/>
          <w:sz w:val="20"/>
        </w:rPr>
        <w:t>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այսուհետ</w:t>
      </w:r>
      <w:r>
        <w:rPr>
          <w:rFonts w:ascii="GHEA Grapalat" w:hAnsi="GHEA Grapalat" w:cs="Sylfaen"/>
          <w:sz w:val="20"/>
          <w:szCs w:val="20"/>
        </w:rPr>
        <w:t xml:space="preserve">` </w:t>
      </w:r>
      <w:r>
        <w:rPr>
          <w:rFonts w:ascii="Arial" w:hAnsi="Arial" w:cs="Arial"/>
          <w:sz w:val="20"/>
          <w:szCs w:val="20"/>
        </w:rPr>
        <w:t>Պատվիրատու</w:t>
      </w:r>
      <w:r>
        <w:rPr>
          <w:rFonts w:ascii="GHEA Grapalat" w:hAnsi="GHEA Grapalat" w:cs="Sylfaen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Arial" w:hAnsi="Arial" w:cs="Arial"/>
          <w:sz w:val="20"/>
        </w:rPr>
        <w:t>ի</w:t>
      </w:r>
    </w:p>
    <w:p w:rsidR="00571F6A" w:rsidRDefault="00571F6A" w:rsidP="00571F6A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2"/>
          <w:szCs w:val="12"/>
        </w:rPr>
      </w:pPr>
      <w:r>
        <w:rPr>
          <w:rFonts w:ascii="GHEA Grapalat" w:hAnsi="GHEA Grapalat" w:cs="Sylfaen"/>
        </w:rPr>
        <w:t xml:space="preserve">                                           </w:t>
      </w:r>
      <w:r>
        <w:rPr>
          <w:rFonts w:ascii="Arial" w:hAnsi="Arial" w:cs="Arial"/>
          <w:sz w:val="12"/>
          <w:szCs w:val="12"/>
        </w:rPr>
        <w:t>Պատվիրատուի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անունը</w:t>
      </w:r>
      <w:r>
        <w:rPr>
          <w:rFonts w:ascii="GHEA Grapalat" w:hAnsi="GHEA Grapalat" w:cs="Sylfaen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>Կապալառուի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անունը</w:t>
      </w:r>
    </w:p>
    <w:p w:rsidR="00571F6A" w:rsidRDefault="00571F6A" w:rsidP="00571F6A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(</w:t>
      </w:r>
      <w:r>
        <w:rPr>
          <w:rFonts w:ascii="Arial" w:hAnsi="Arial" w:cs="Arial"/>
          <w:sz w:val="20"/>
          <w:szCs w:val="20"/>
          <w:lang w:val="hy-AM"/>
        </w:rPr>
        <w:t>այսուհետ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Կ</w:t>
      </w:r>
      <w:r>
        <w:rPr>
          <w:rFonts w:ascii="Arial" w:hAnsi="Arial" w:cs="Arial"/>
          <w:sz w:val="20"/>
          <w:szCs w:val="20"/>
        </w:rPr>
        <w:t>ապալառու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միջև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</w:rPr>
        <w:t xml:space="preserve">20     </w:t>
      </w:r>
      <w:r>
        <w:rPr>
          <w:rFonts w:ascii="Arial" w:hAnsi="Arial" w:cs="Arial"/>
          <w:sz w:val="20"/>
        </w:rPr>
        <w:t>թ</w:t>
      </w:r>
      <w:r>
        <w:rPr>
          <w:rFonts w:ascii="GHEA Grapalat" w:hAnsi="GHEA Grapalat" w:cs="Sylfaen"/>
          <w:sz w:val="20"/>
        </w:rPr>
        <w:t xml:space="preserve">.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lang w:val="hy-AM"/>
        </w:rPr>
        <w:t xml:space="preserve"> -</w:t>
      </w:r>
      <w:r>
        <w:rPr>
          <w:rFonts w:ascii="Arial" w:hAnsi="Arial" w:cs="Arial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կնքված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</w:p>
    <w:p w:rsidR="00571F6A" w:rsidRDefault="00571F6A" w:rsidP="00571F6A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Arial" w:hAnsi="Arial" w:cs="Arial"/>
          <w:sz w:val="12"/>
          <w:szCs w:val="16"/>
          <w:lang w:val="hy-AM"/>
        </w:rPr>
        <w:t>կնքման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Arial" w:hAnsi="Arial" w:cs="Arial"/>
          <w:sz w:val="12"/>
          <w:szCs w:val="16"/>
          <w:lang w:val="hy-AM"/>
        </w:rPr>
        <w:t>ամսաթիվը</w:t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  <w:t xml:space="preserve">                             </w:t>
      </w:r>
      <w:r>
        <w:rPr>
          <w:rFonts w:ascii="Arial" w:hAnsi="Arial" w:cs="Arial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Arial" w:hAnsi="Arial" w:cs="Arial"/>
          <w:sz w:val="12"/>
          <w:szCs w:val="16"/>
          <w:lang w:val="hy-AM"/>
        </w:rPr>
        <w:t>համարը</w:t>
      </w:r>
    </w:p>
    <w:p w:rsidR="00571F6A" w:rsidRDefault="00571F6A" w:rsidP="00571F6A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շրջանակներում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 xml:space="preserve">20  </w:t>
      </w:r>
      <w:r>
        <w:rPr>
          <w:rFonts w:ascii="Arial" w:hAnsi="Arial" w:cs="Arial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Arial" w:hAnsi="Arial" w:cs="Arial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Arial" w:hAnsi="Arial" w:cs="Arial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հանձնեց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ստորև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աշխատանքները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571F6A" w:rsidRDefault="00571F6A" w:rsidP="00571F6A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571F6A" w:rsidTr="00571F6A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Աշխատանքի</w:t>
            </w:r>
          </w:p>
        </w:tc>
      </w:tr>
      <w:tr w:rsidR="00571F6A" w:rsidTr="00571F6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չափման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միավորը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քանակը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փաստացի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71F6A" w:rsidTr="00571F6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6A" w:rsidRDefault="00571F6A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F6A" w:rsidRDefault="00571F6A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F6A" w:rsidRDefault="00571F6A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571F6A" w:rsidTr="00571F6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6A" w:rsidRDefault="00571F6A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F6A" w:rsidRDefault="00571F6A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F6A" w:rsidRDefault="00571F6A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</w:tbl>
    <w:p w:rsidR="00571F6A" w:rsidRDefault="00571F6A" w:rsidP="00571F6A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:rsidR="00571F6A" w:rsidRDefault="00571F6A" w:rsidP="00571F6A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:rsidR="00571F6A" w:rsidRDefault="00571F6A" w:rsidP="00571F6A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571F6A" w:rsidRDefault="00571F6A" w:rsidP="00571F6A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ակտը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 </w:t>
      </w:r>
      <w:r>
        <w:rPr>
          <w:rFonts w:ascii="Arial" w:hAnsi="Arial" w:cs="Arial"/>
          <w:sz w:val="20"/>
          <w:szCs w:val="20"/>
          <w:lang w:val="hy-AM"/>
        </w:rPr>
        <w:t>օրինակից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Arial" w:hAnsi="Arial" w:cs="Arial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կողմին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տրամադրվում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մեկական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օրինակ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571F6A" w:rsidRDefault="00571F6A" w:rsidP="00571F6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71F6A" w:rsidRDefault="00571F6A" w:rsidP="00571F6A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:rsidR="00571F6A" w:rsidRDefault="00571F6A" w:rsidP="00571F6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71F6A" w:rsidRDefault="00571F6A" w:rsidP="00571F6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Arial" w:hAnsi="Arial" w:cs="Arial"/>
          <w:sz w:val="22"/>
          <w:szCs w:val="22"/>
          <w:lang w:val="hy-AM"/>
        </w:rPr>
        <w:t>ԿՈՂՄԵՐԸ</w:t>
      </w:r>
    </w:p>
    <w:p w:rsidR="00571F6A" w:rsidRDefault="00571F6A" w:rsidP="00571F6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571F6A" w:rsidTr="00571F6A">
        <w:tc>
          <w:tcPr>
            <w:tcW w:w="4785" w:type="dxa"/>
            <w:hideMark/>
          </w:tcPr>
          <w:p w:rsidR="00571F6A" w:rsidRDefault="00571F6A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  <w:hideMark/>
          </w:tcPr>
          <w:p w:rsidR="00571F6A" w:rsidRDefault="00571F6A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hy-AM" w:eastAsia="ru-RU"/>
        </w:rPr>
        <w:t>հայտը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նախագծած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ներկայացուցիչ</w:t>
      </w:r>
      <w:r>
        <w:rPr>
          <w:rFonts w:ascii="GHEA Grapalat" w:hAnsi="GHEA Grapalat" w:cs="Sylfaen"/>
          <w:sz w:val="20"/>
          <w:szCs w:val="20"/>
          <w:lang w:val="hy-AM" w:eastAsia="ru-RU"/>
        </w:rPr>
        <w:t>`</w:t>
      </w:r>
    </w:p>
    <w:p w:rsidR="00571F6A" w:rsidRDefault="00571F6A" w:rsidP="00571F6A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71F6A" w:rsidTr="00571F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</w:tr>
      <w:tr w:rsidR="00571F6A" w:rsidTr="00571F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71F6A" w:rsidRDefault="00571F6A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:rsidR="00571F6A" w:rsidRDefault="00571F6A" w:rsidP="00571F6A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71F6A" w:rsidTr="00571F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71F6A" w:rsidRDefault="00571F6A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</w:p>
        </w:tc>
      </w:tr>
    </w:tbl>
    <w:p w:rsidR="00571F6A" w:rsidRDefault="00571F6A" w:rsidP="00571F6A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:rsidR="00571F6A" w:rsidRDefault="00571F6A" w:rsidP="00571F6A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:rsidR="00571F6A" w:rsidRDefault="00571F6A" w:rsidP="00571F6A">
      <w:pPr>
        <w:ind w:left="-142" w:firstLine="142"/>
        <w:jc w:val="center"/>
        <w:rPr>
          <w:rFonts w:ascii="GHEA Grapalat" w:hAnsi="GHEA Grapalat" w:cs="Sylfaen"/>
          <w:b/>
          <w:sz w:val="22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71F6A" w:rsidTr="00571F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1F6A" w:rsidRDefault="00571F6A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:rsidR="00571F6A" w:rsidRDefault="00571F6A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571F6A" w:rsidRDefault="00571F6A" w:rsidP="00571F6A">
      <w:pPr>
        <w:ind w:left="-142" w:firstLine="142"/>
        <w:jc w:val="center"/>
        <w:rPr>
          <w:rFonts w:ascii="GHEA Grapalat" w:hAnsi="GHEA Grapalat" w:cs="Sylfaen"/>
          <w:b/>
        </w:rPr>
      </w:pPr>
    </w:p>
    <w:p w:rsidR="00571F6A" w:rsidRDefault="00571F6A" w:rsidP="00571F6A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:rsidR="00571F6A" w:rsidRDefault="00571F6A" w:rsidP="00571F6A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:rsidR="00571F6A" w:rsidRDefault="00571F6A" w:rsidP="00571F6A">
      <w:pPr>
        <w:spacing w:line="360" w:lineRule="auto"/>
        <w:rPr>
          <w:rFonts w:ascii="GHEA Grapalat" w:hAnsi="GHEA Grapalat" w:cs="Sylfaen"/>
          <w:sz w:val="20"/>
          <w:szCs w:val="20"/>
          <w:lang w:val="hy-AM"/>
        </w:rPr>
        <w:sectPr w:rsidR="00571F6A">
          <w:pgSz w:w="11906" w:h="16838"/>
          <w:pgMar w:top="720" w:right="663" w:bottom="533" w:left="1140" w:header="561" w:footer="561" w:gutter="0"/>
          <w:cols w:space="720"/>
        </w:sectPr>
      </w:pP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  <w:r>
        <w:rPr>
          <w:rFonts w:ascii="Arial" w:hAnsi="Arial" w:cs="Arial"/>
          <w:sz w:val="20"/>
          <w:lang w:val="hy-AM"/>
        </w:rPr>
        <w:lastRenderedPageBreak/>
        <w:t>Հավելված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6</w:t>
      </w:r>
    </w:p>
    <w:p w:rsidR="00571F6A" w:rsidRDefault="001D79F0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Sylfaen"/>
          <w:sz w:val="20"/>
          <w:lang w:val="hy-AM"/>
        </w:rPr>
      </w:pPr>
      <w:r w:rsidRPr="001D79F0">
        <w:rPr>
          <w:rFonts w:asciiTheme="majorHAnsi" w:hAnsiTheme="majorHAnsi" w:cstheme="majorHAnsi"/>
          <w:sz w:val="20"/>
          <w:lang w:val="hy-AM"/>
        </w:rPr>
        <w:t>«</w:t>
      </w:r>
      <w:r w:rsidRPr="001D79F0">
        <w:rPr>
          <w:rFonts w:ascii="Arial" w:hAnsi="Arial" w:cs="Arial"/>
          <w:sz w:val="20"/>
          <w:lang w:val="hy-AM"/>
        </w:rPr>
        <w:t>ԿՄԵՔ</w:t>
      </w:r>
      <w:r w:rsidRPr="001D79F0">
        <w:rPr>
          <w:rFonts w:asciiTheme="majorHAnsi" w:hAnsiTheme="majorHAnsi" w:cstheme="majorHAnsi"/>
          <w:sz w:val="20"/>
          <w:lang w:val="hy-AM"/>
        </w:rPr>
        <w:t>-</w:t>
      </w:r>
      <w:r w:rsidR="00571F6A" w:rsidRPr="001D79F0">
        <w:rPr>
          <w:rFonts w:ascii="Arial" w:hAnsi="Arial" w:cs="Arial"/>
          <w:sz w:val="20"/>
        </w:rPr>
        <w:t>ԳՀ</w:t>
      </w:r>
      <w:r w:rsidR="00571F6A" w:rsidRPr="001D79F0">
        <w:rPr>
          <w:rFonts w:ascii="Arial" w:hAnsi="Arial" w:cs="Arial"/>
          <w:sz w:val="20"/>
          <w:lang w:val="hy-AM"/>
        </w:rPr>
        <w:t>ԱՇՁԲ</w:t>
      </w:r>
      <w:r w:rsidR="00571F6A" w:rsidRPr="001D79F0">
        <w:rPr>
          <w:rFonts w:asciiTheme="majorHAnsi" w:hAnsiTheme="majorHAnsi" w:cstheme="majorHAnsi"/>
          <w:sz w:val="20"/>
          <w:lang w:val="hy-AM"/>
        </w:rPr>
        <w:t>-</w:t>
      </w:r>
      <w:r w:rsidRPr="001D79F0">
        <w:rPr>
          <w:rFonts w:asciiTheme="majorHAnsi" w:hAnsiTheme="majorHAnsi" w:cstheme="majorHAnsi"/>
          <w:sz w:val="20"/>
          <w:lang w:val="hy-AM"/>
        </w:rPr>
        <w:t>19/1</w:t>
      </w:r>
      <w:r w:rsidR="00C156ED">
        <w:rPr>
          <w:rFonts w:ascii="Sylfaen" w:hAnsi="Sylfaen" w:cstheme="majorHAnsi"/>
          <w:sz w:val="20"/>
          <w:lang w:val="hy-AM"/>
        </w:rPr>
        <w:t>7</w:t>
      </w:r>
      <w:r w:rsidR="00571F6A" w:rsidRPr="001D79F0">
        <w:rPr>
          <w:rFonts w:asciiTheme="majorHAnsi" w:hAnsiTheme="majorHAnsi" w:cstheme="majorHAnsi"/>
          <w:sz w:val="20"/>
          <w:lang w:val="hy-AM"/>
        </w:rPr>
        <w:t>»*</w:t>
      </w:r>
      <w:r w:rsidR="00571F6A">
        <w:rPr>
          <w:rFonts w:ascii="GHEA Grapalat" w:hAnsi="GHEA Grapalat" w:cs="Sylfaen"/>
          <w:sz w:val="20"/>
          <w:lang w:val="hy-AM"/>
        </w:rPr>
        <w:t xml:space="preserve">  </w:t>
      </w:r>
      <w:r w:rsidR="00571F6A">
        <w:rPr>
          <w:rFonts w:ascii="Arial" w:hAnsi="Arial" w:cs="Arial"/>
          <w:sz w:val="20"/>
          <w:lang w:val="hy-AM"/>
        </w:rPr>
        <w:t>ծածկագրով</w:t>
      </w: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Sylfaen"/>
          <w:sz w:val="20"/>
          <w:lang w:val="hy-AM"/>
        </w:rPr>
      </w:pPr>
      <w:r>
        <w:rPr>
          <w:rFonts w:ascii="Arial" w:hAnsi="Arial" w:cs="Arial"/>
          <w:sz w:val="20"/>
        </w:rPr>
        <w:t>գնանշման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Arial" w:hAnsi="Arial" w:cs="Arial"/>
          <w:sz w:val="20"/>
        </w:rPr>
        <w:t>հարցման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Arial" w:hAnsi="Arial" w:cs="Arial"/>
          <w:sz w:val="20"/>
          <w:lang w:val="hy-AM"/>
        </w:rPr>
        <w:t>հրավերի</w:t>
      </w:r>
    </w:p>
    <w:p w:rsidR="00571F6A" w:rsidRDefault="00571F6A" w:rsidP="00571F6A">
      <w:pPr>
        <w:rPr>
          <w:rStyle w:val="aff5"/>
          <w:sz w:val="15"/>
          <w:szCs w:val="15"/>
        </w:rPr>
      </w:pPr>
    </w:p>
    <w:p w:rsidR="00571F6A" w:rsidRDefault="00571F6A" w:rsidP="00571F6A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571F6A" w:rsidRDefault="00571F6A" w:rsidP="00571F6A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571F6A" w:rsidRDefault="00571F6A" w:rsidP="00571F6A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571F6A" w:rsidRDefault="00571F6A" w:rsidP="00571F6A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571F6A" w:rsidRDefault="00571F6A" w:rsidP="00571F6A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571F6A" w:rsidRDefault="00571F6A" w:rsidP="00571F6A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hy-AM"/>
        </w:rPr>
        <w:t>ՀԱՐՑՈՒՄ</w:t>
      </w: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Arial" w:hAnsi="Arial" w:cs="Arial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Arial" w:hAnsi="Arial" w:cs="Arial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Arial" w:hAnsi="Arial" w:cs="Arial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Arial" w:hAnsi="Arial" w:cs="Arial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Arial" w:hAnsi="Arial" w:cs="Arial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ճշտման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="001D79F0">
        <w:rPr>
          <w:rFonts w:ascii="Arial" w:hAnsi="Arial" w:cs="Arial"/>
          <w:sz w:val="20"/>
          <w:szCs w:val="20"/>
          <w:u w:val="single"/>
          <w:lang w:val="hy-AM"/>
        </w:rPr>
        <w:t xml:space="preserve">Եղվարդի համայնքապետարանի </w:t>
      </w:r>
      <w:r>
        <w:rPr>
          <w:rFonts w:ascii="Arial" w:hAnsi="Arial" w:cs="Arial"/>
          <w:sz w:val="20"/>
          <w:szCs w:val="20"/>
          <w:lang w:val="hy-AM"/>
        </w:rPr>
        <w:t>կարիքների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կազմակերպված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1D79F0" w:rsidRPr="001D79F0">
        <w:rPr>
          <w:rFonts w:asciiTheme="majorHAnsi" w:hAnsiTheme="majorHAnsi" w:cstheme="majorHAnsi"/>
          <w:sz w:val="20"/>
          <w:u w:val="single"/>
          <w:lang w:val="hy-AM"/>
        </w:rPr>
        <w:t>«</w:t>
      </w:r>
      <w:r w:rsidR="001D79F0" w:rsidRPr="001D79F0">
        <w:rPr>
          <w:rFonts w:ascii="Arial" w:hAnsi="Arial" w:cs="Arial"/>
          <w:sz w:val="20"/>
          <w:u w:val="single"/>
          <w:lang w:val="hy-AM"/>
        </w:rPr>
        <w:t>ԿՄԵՔ</w:t>
      </w:r>
      <w:r w:rsidR="001D79F0" w:rsidRPr="001D79F0">
        <w:rPr>
          <w:rFonts w:asciiTheme="majorHAnsi" w:hAnsiTheme="majorHAnsi" w:cstheme="majorHAnsi"/>
          <w:sz w:val="20"/>
          <w:u w:val="single"/>
          <w:lang w:val="hy-AM"/>
        </w:rPr>
        <w:t>-</w:t>
      </w:r>
      <w:r w:rsidR="001D79F0" w:rsidRPr="001D79F0">
        <w:rPr>
          <w:rFonts w:ascii="Arial" w:hAnsi="Arial" w:cs="Arial"/>
          <w:sz w:val="20"/>
          <w:u w:val="single"/>
          <w:lang w:val="hy-AM"/>
        </w:rPr>
        <w:t>ԳՀԱՇՁԲ</w:t>
      </w:r>
      <w:r w:rsidR="001D79F0" w:rsidRPr="001D79F0">
        <w:rPr>
          <w:rFonts w:asciiTheme="majorHAnsi" w:hAnsiTheme="majorHAnsi" w:cstheme="majorHAnsi"/>
          <w:sz w:val="20"/>
          <w:u w:val="single"/>
          <w:lang w:val="hy-AM"/>
        </w:rPr>
        <w:t>-19/1</w:t>
      </w:r>
      <w:r w:rsidR="00C156ED">
        <w:rPr>
          <w:rFonts w:ascii="Sylfaen" w:hAnsi="Sylfaen" w:cstheme="majorHAnsi"/>
          <w:sz w:val="20"/>
          <w:u w:val="single"/>
          <w:lang w:val="hy-AM"/>
        </w:rPr>
        <w:t>7</w:t>
      </w:r>
      <w:r w:rsidR="001D79F0" w:rsidRPr="001D79F0">
        <w:rPr>
          <w:rFonts w:asciiTheme="majorHAnsi" w:hAnsiTheme="majorHAnsi" w:cstheme="majorHAnsi"/>
          <w:sz w:val="20"/>
          <w:u w:val="single"/>
          <w:lang w:val="hy-AM"/>
        </w:rPr>
        <w:t>»*</w:t>
      </w:r>
      <w:r w:rsidR="001D79F0"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  <w:t xml:space="preserve">    </w:t>
      </w:r>
    </w:p>
    <w:p w:rsidR="00571F6A" w:rsidRDefault="00571F6A" w:rsidP="00571F6A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պատվիրատուի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ab/>
        <w:t xml:space="preserve">                                 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ծածկագիրը</w:t>
      </w:r>
    </w:p>
    <w:p w:rsidR="00571F6A" w:rsidRDefault="00571F6A" w:rsidP="00571F6A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ծածկագրով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գնահատող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20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</w:t>
      </w:r>
      <w:r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Arial" w:hAnsi="Arial" w:cs="Arial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</w:t>
      </w:r>
      <w:r>
        <w:rPr>
          <w:rFonts w:ascii="Arial" w:hAnsi="Arial" w:cs="Arial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Arial" w:hAnsi="Arial" w:cs="Arial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Arial" w:hAnsi="Arial" w:cs="Arial"/>
          <w:sz w:val="20"/>
          <w:szCs w:val="20"/>
          <w:lang w:val="hy-AM"/>
        </w:rPr>
        <w:t>տեղ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զբաղեցրել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ներքոհիշյալ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Arial" w:hAnsi="Arial" w:cs="Arial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)` </w:t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571F6A" w:rsidTr="00571F6A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Մասնակցի</w:t>
            </w:r>
          </w:p>
        </w:tc>
      </w:tr>
      <w:tr w:rsidR="00571F6A" w:rsidTr="00571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հարկ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հաշվառման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հայտը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ներկայացվելու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ամիսը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տարեթիվը</w:t>
            </w:r>
          </w:p>
        </w:tc>
      </w:tr>
      <w:tr w:rsidR="00571F6A" w:rsidTr="00571F6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F6A" w:rsidTr="00571F6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ab/>
      </w:r>
    </w:p>
    <w:p w:rsidR="00571F6A" w:rsidRDefault="00571F6A" w:rsidP="00571F6A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Խնդրում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ենք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Arial" w:hAnsi="Arial" w:cs="Arial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Arial" w:hAnsi="Arial" w:cs="Arial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Arial" w:hAnsi="Arial" w:cs="Arial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Arial" w:hAnsi="Arial" w:cs="Arial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Arial" w:hAnsi="Arial" w:cs="Arial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 xml:space="preserve">" </w:t>
      </w:r>
      <w:r>
        <w:rPr>
          <w:rFonts w:ascii="Arial" w:hAnsi="Arial" w:cs="Arial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44-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կետով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ժամկետում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տրամադրել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Arial" w:hAnsi="Arial" w:cs="Arial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տեղը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զբաղեցրած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մասնակցի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Arial" w:hAnsi="Arial" w:cs="Arial"/>
          <w:sz w:val="20"/>
          <w:szCs w:val="20"/>
          <w:lang w:val="hy-AM"/>
        </w:rPr>
        <w:t>նույն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վերաբերյալ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1F6A" w:rsidRDefault="001D79F0" w:rsidP="00571F6A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1D79F0">
        <w:rPr>
          <w:rFonts w:asciiTheme="majorHAnsi" w:hAnsiTheme="majorHAnsi" w:cstheme="majorHAnsi"/>
          <w:sz w:val="20"/>
          <w:u w:val="single"/>
          <w:lang w:val="hy-AM"/>
        </w:rPr>
        <w:t>«</w:t>
      </w:r>
      <w:r w:rsidRPr="001D79F0">
        <w:rPr>
          <w:rFonts w:ascii="Arial" w:hAnsi="Arial" w:cs="Arial"/>
          <w:sz w:val="20"/>
          <w:u w:val="single"/>
          <w:lang w:val="hy-AM"/>
        </w:rPr>
        <w:t>ԿՄԵՔ</w:t>
      </w:r>
      <w:r w:rsidRPr="001D79F0">
        <w:rPr>
          <w:rFonts w:asciiTheme="majorHAnsi" w:hAnsiTheme="majorHAnsi" w:cstheme="majorHAnsi"/>
          <w:sz w:val="20"/>
          <w:u w:val="single"/>
          <w:lang w:val="hy-AM"/>
        </w:rPr>
        <w:t>-</w:t>
      </w:r>
      <w:r w:rsidRPr="001D79F0">
        <w:rPr>
          <w:rFonts w:ascii="Arial" w:hAnsi="Arial" w:cs="Arial"/>
          <w:sz w:val="20"/>
          <w:u w:val="single"/>
          <w:lang w:val="hy-AM"/>
        </w:rPr>
        <w:t>ԳՀԱՇՁԲ</w:t>
      </w:r>
      <w:r w:rsidR="00C156ED">
        <w:rPr>
          <w:rFonts w:asciiTheme="majorHAnsi" w:hAnsiTheme="majorHAnsi" w:cstheme="majorHAnsi"/>
          <w:sz w:val="20"/>
          <w:u w:val="single"/>
          <w:lang w:val="hy-AM"/>
        </w:rPr>
        <w:t>-19/17</w:t>
      </w:r>
      <w:r w:rsidRPr="001D79F0">
        <w:rPr>
          <w:rFonts w:asciiTheme="majorHAnsi" w:hAnsiTheme="majorHAnsi" w:cstheme="majorHAnsi"/>
          <w:sz w:val="20"/>
          <w:u w:val="single"/>
          <w:lang w:val="hy-AM"/>
        </w:rPr>
        <w:t>»*</w:t>
      </w:r>
      <w:r w:rsidRPr="001D79F0">
        <w:rPr>
          <w:rFonts w:ascii="GHEA Grapalat" w:hAnsi="GHEA Grapalat" w:cs="Sylfaen"/>
          <w:sz w:val="20"/>
          <w:u w:val="single"/>
          <w:lang w:val="hy-AM"/>
        </w:rPr>
        <w:t xml:space="preserve">  </w:t>
      </w:r>
      <w:r w:rsidR="00571F6A">
        <w:rPr>
          <w:rFonts w:ascii="Arial" w:hAnsi="Arial" w:cs="Arial"/>
          <w:sz w:val="20"/>
          <w:szCs w:val="20"/>
          <w:lang w:val="hy-AM"/>
        </w:rPr>
        <w:t>ծածկագրով</w:t>
      </w:r>
      <w:r w:rsidR="00571F6A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F6A">
        <w:rPr>
          <w:rFonts w:ascii="Arial" w:hAnsi="Arial" w:cs="Arial"/>
          <w:sz w:val="20"/>
          <w:szCs w:val="20"/>
          <w:lang w:val="hy-AM"/>
        </w:rPr>
        <w:t>գնահատող</w:t>
      </w:r>
      <w:r w:rsidR="00571F6A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F6A">
        <w:rPr>
          <w:rFonts w:ascii="Arial" w:hAnsi="Arial" w:cs="Arial"/>
          <w:sz w:val="20"/>
          <w:szCs w:val="20"/>
          <w:lang w:val="hy-AM"/>
        </w:rPr>
        <w:t>հանձնաժողովի</w:t>
      </w:r>
      <w:r w:rsidR="00571F6A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F6A">
        <w:rPr>
          <w:rFonts w:ascii="Arial" w:hAnsi="Arial" w:cs="Arial"/>
          <w:sz w:val="20"/>
          <w:szCs w:val="20"/>
          <w:lang w:val="hy-AM"/>
        </w:rPr>
        <w:t>քարտուղար</w:t>
      </w:r>
      <w:r w:rsidR="00571F6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hy-AM"/>
        </w:rPr>
        <w:t>Վահագն Վիրաբյան</w:t>
      </w:r>
      <w:r w:rsidR="00571F6A">
        <w:rPr>
          <w:rFonts w:ascii="GHEA Grapalat" w:hAnsi="GHEA Grapalat"/>
          <w:sz w:val="20"/>
          <w:szCs w:val="20"/>
          <w:lang w:val="hy-AM"/>
        </w:rPr>
        <w:tab/>
      </w:r>
      <w:r w:rsidR="00571F6A">
        <w:rPr>
          <w:rFonts w:ascii="GHEA Grapalat" w:hAnsi="GHEA Grapalat"/>
          <w:sz w:val="20"/>
          <w:szCs w:val="20"/>
          <w:lang w:val="hy-AM"/>
        </w:rPr>
        <w:tab/>
      </w:r>
      <w:r w:rsidR="00571F6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571F6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571F6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571F6A">
        <w:rPr>
          <w:rFonts w:ascii="GHEA Grapalat" w:hAnsi="GHEA Grapalat"/>
          <w:sz w:val="20"/>
          <w:szCs w:val="20"/>
          <w:u w:val="single"/>
          <w:lang w:val="hy-AM"/>
        </w:rPr>
        <w:tab/>
      </w:r>
    </w:p>
    <w:p w:rsidR="00571F6A" w:rsidRDefault="00571F6A" w:rsidP="00571F6A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ծածկագիրը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ստորագրություն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20</w:t>
      </w:r>
      <w:r w:rsidR="001D79F0">
        <w:rPr>
          <w:rFonts w:ascii="Sylfaen" w:hAnsi="Sylfaen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Arial" w:hAnsi="Arial" w:cs="Arial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571F6A" w:rsidRDefault="00571F6A" w:rsidP="00571F6A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Arial"/>
          <w:i w:val="0"/>
          <w:sz w:val="20"/>
          <w:szCs w:val="20"/>
        </w:rPr>
      </w:pPr>
      <w:r>
        <w:rPr>
          <w:rFonts w:ascii="GHEA Grapalat" w:hAnsi="GHEA Grapalat"/>
          <w:i w:val="0"/>
          <w:sz w:val="20"/>
          <w:szCs w:val="20"/>
          <w:lang w:val="hy-AM"/>
        </w:rPr>
        <w:br w:type="page"/>
      </w:r>
      <w:r>
        <w:rPr>
          <w:rFonts w:ascii="Arial" w:hAnsi="Arial" w:cs="Arial"/>
          <w:sz w:val="20"/>
        </w:rPr>
        <w:lastRenderedPageBreak/>
        <w:t>Հավելված</w:t>
      </w:r>
      <w:r>
        <w:rPr>
          <w:rFonts w:ascii="GHEA Grapalat" w:hAnsi="GHEA Grapalat"/>
          <w:sz w:val="20"/>
        </w:rPr>
        <w:t xml:space="preserve"> 7</w:t>
      </w:r>
    </w:p>
    <w:p w:rsidR="00571F6A" w:rsidRDefault="001D79F0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/>
          <w:sz w:val="20"/>
        </w:rPr>
      </w:pPr>
      <w:r w:rsidRPr="001D79F0">
        <w:rPr>
          <w:rFonts w:asciiTheme="majorHAnsi" w:hAnsiTheme="majorHAnsi" w:cstheme="majorHAnsi"/>
          <w:sz w:val="20"/>
          <w:lang w:val="hy-AM"/>
        </w:rPr>
        <w:t>«</w:t>
      </w:r>
      <w:r w:rsidRPr="001D79F0">
        <w:rPr>
          <w:rFonts w:ascii="Arial" w:hAnsi="Arial" w:cs="Arial"/>
          <w:sz w:val="20"/>
          <w:lang w:val="hy-AM"/>
        </w:rPr>
        <w:t>ԿՄԵՔ</w:t>
      </w:r>
      <w:r w:rsidRPr="001D79F0">
        <w:rPr>
          <w:rFonts w:asciiTheme="majorHAnsi" w:hAnsiTheme="majorHAnsi" w:cstheme="majorHAnsi"/>
          <w:sz w:val="20"/>
          <w:lang w:val="hy-AM"/>
        </w:rPr>
        <w:t>-</w:t>
      </w:r>
      <w:r w:rsidRPr="001D79F0">
        <w:rPr>
          <w:rFonts w:ascii="Arial" w:hAnsi="Arial" w:cs="Arial"/>
          <w:sz w:val="20"/>
        </w:rPr>
        <w:t>ԳՀ</w:t>
      </w:r>
      <w:r w:rsidRPr="001D79F0">
        <w:rPr>
          <w:rFonts w:ascii="Arial" w:hAnsi="Arial" w:cs="Arial"/>
          <w:sz w:val="20"/>
          <w:lang w:val="hy-AM"/>
        </w:rPr>
        <w:t>ԱՇՁԲ</w:t>
      </w:r>
      <w:r w:rsidRPr="001D79F0">
        <w:rPr>
          <w:rFonts w:asciiTheme="majorHAnsi" w:hAnsiTheme="majorHAnsi" w:cstheme="majorHAnsi"/>
          <w:sz w:val="20"/>
          <w:lang w:val="hy-AM"/>
        </w:rPr>
        <w:t>-19/1</w:t>
      </w:r>
      <w:r w:rsidR="00C156ED">
        <w:rPr>
          <w:rFonts w:ascii="Sylfaen" w:hAnsi="Sylfaen" w:cstheme="majorHAnsi"/>
          <w:sz w:val="20"/>
          <w:lang w:val="hy-AM"/>
        </w:rPr>
        <w:t>7</w:t>
      </w:r>
      <w:r w:rsidRPr="001D79F0">
        <w:rPr>
          <w:rFonts w:asciiTheme="majorHAnsi" w:hAnsiTheme="majorHAnsi" w:cstheme="majorHAnsi"/>
          <w:sz w:val="20"/>
          <w:lang w:val="hy-AM"/>
        </w:rPr>
        <w:t>»*</w:t>
      </w:r>
      <w:r>
        <w:rPr>
          <w:rFonts w:ascii="GHEA Grapalat" w:hAnsi="GHEA Grapalat" w:cs="Sylfaen"/>
          <w:sz w:val="20"/>
          <w:lang w:val="hy-AM"/>
        </w:rPr>
        <w:t xml:space="preserve">  </w:t>
      </w:r>
      <w:r w:rsidR="00571F6A">
        <w:rPr>
          <w:rFonts w:ascii="Arial" w:hAnsi="Arial" w:cs="Arial"/>
          <w:sz w:val="20"/>
        </w:rPr>
        <w:t>ծածկագրով</w:t>
      </w: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/>
          <w:sz w:val="20"/>
        </w:rPr>
      </w:pPr>
      <w:r>
        <w:rPr>
          <w:rFonts w:ascii="Arial" w:hAnsi="Arial" w:cs="Arial"/>
          <w:sz w:val="20"/>
        </w:rPr>
        <w:t>գնանշման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Arial" w:hAnsi="Arial" w:cs="Arial"/>
          <w:sz w:val="20"/>
        </w:rPr>
        <w:t>հարցման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Arial" w:hAnsi="Arial" w:cs="Arial"/>
          <w:sz w:val="20"/>
        </w:rPr>
        <w:t>հրավերի</w:t>
      </w: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</w:rPr>
        <w:t>ՏԵՂԵԿԱՏՎՈՒԹՅՈՒՆ</w:t>
      </w: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թ</w:t>
      </w:r>
      <w:r>
        <w:rPr>
          <w:rFonts w:ascii="GHEA Grapalat" w:hAnsi="GHEA Grapalat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մայիսի</w:t>
      </w:r>
      <w:r>
        <w:rPr>
          <w:rFonts w:ascii="GHEA Grapalat" w:hAnsi="GHEA Grapalat"/>
          <w:sz w:val="20"/>
          <w:szCs w:val="20"/>
        </w:rPr>
        <w:t xml:space="preserve"> 4-</w:t>
      </w:r>
      <w:r>
        <w:rPr>
          <w:rFonts w:ascii="Arial" w:hAnsi="Arial" w:cs="Arial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N 526-</w:t>
      </w:r>
      <w:r>
        <w:rPr>
          <w:rFonts w:ascii="Arial" w:hAnsi="Arial" w:cs="Arial"/>
          <w:sz w:val="20"/>
          <w:szCs w:val="20"/>
        </w:rPr>
        <w:t>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որոշմամբ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հաստատված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"</w:t>
      </w:r>
      <w:r>
        <w:rPr>
          <w:rFonts w:ascii="Arial" w:hAnsi="Arial" w:cs="Arial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Arial" w:hAnsi="Arial" w:cs="Arial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հարցման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մասին</w:t>
      </w:r>
    </w:p>
    <w:p w:rsidR="00571F6A" w:rsidRDefault="00571F6A" w:rsidP="00571F6A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rPr>
          <w:rFonts w:ascii="GHEA Grapalat" w:hAnsi="GHEA Grapalat"/>
          <w:sz w:val="20"/>
          <w:szCs w:val="20"/>
          <w:lang w:val="hy-AM"/>
        </w:rPr>
      </w:pPr>
    </w:p>
    <w:p w:rsidR="00571F6A" w:rsidRDefault="00571F6A" w:rsidP="00571F6A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4590"/>
        <w:gridCol w:w="990"/>
        <w:gridCol w:w="990"/>
        <w:gridCol w:w="990"/>
        <w:gridCol w:w="1530"/>
      </w:tblGrid>
      <w:tr w:rsidR="00571F6A" w:rsidTr="00571F6A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Ընթացակարգի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Arial" w:hAnsi="Arial" w:cs="Arial"/>
                <w:sz w:val="18"/>
                <w:szCs w:val="20"/>
                <w:lang w:val="hy-AM"/>
              </w:rPr>
              <w:t>Պատվիրատուի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Մասնակցի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</w:tc>
      </w:tr>
      <w:tr w:rsidR="00571F6A" w:rsidRPr="000809CF" w:rsidTr="00571F6A">
        <w:trPr>
          <w:trHeight w:val="234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հարկ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վճարողի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հաշվառման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համարը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6A" w:rsidRDefault="00571F6A">
            <w:pPr>
              <w:jc w:val="both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հայտը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ներկայացնելու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օրվա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դրությամբ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մարմնի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կողմից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վերահսկվող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եկամուտների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գծով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ժամկետանց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պարտավորությունների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գումարի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չափը</w:t>
            </w:r>
            <w:r>
              <w:rPr>
                <w:rFonts w:ascii="GHEA Grapalat" w:hAnsi="GHEA Grapalat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ՀՀ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դրամ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Arial" w:hAnsi="Arial" w:cs="Arial"/>
                <w:sz w:val="18"/>
                <w:szCs w:val="20"/>
                <w:lang w:val="hy-AM"/>
              </w:rPr>
              <w:t>հայտը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ներկայացվելուն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նախորդող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երեք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հաշվետու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տարիների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համախառն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եկամտի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հանրագումարը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hy-AM"/>
              </w:rPr>
              <w:t>դրամ</w:t>
            </w:r>
          </w:p>
        </w:tc>
      </w:tr>
      <w:tr w:rsidR="00571F6A" w:rsidRPr="000809CF" w:rsidTr="00571F6A">
        <w:trPr>
          <w:trHeight w:val="53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D3CA7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D3CA7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D3CA7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8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571F6A" w:rsidTr="00571F6A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D3CA7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D3CA7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Pr="004D3CA7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20..</w:t>
            </w:r>
            <w:r>
              <w:rPr>
                <w:rFonts w:ascii="Arial" w:hAnsi="Arial" w:cs="Arial"/>
                <w:sz w:val="18"/>
                <w:szCs w:val="20"/>
              </w:rPr>
              <w:t>թ</w:t>
            </w:r>
            <w:r>
              <w:rPr>
                <w:rFonts w:ascii="GHEA Grapalat" w:hAnsi="GHEA Grapalat"/>
                <w:sz w:val="18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20..</w:t>
            </w:r>
            <w:r>
              <w:rPr>
                <w:rFonts w:ascii="Arial" w:hAnsi="Arial" w:cs="Arial"/>
                <w:sz w:val="18"/>
                <w:szCs w:val="20"/>
              </w:rPr>
              <w:t>թ</w:t>
            </w:r>
            <w:r>
              <w:rPr>
                <w:rFonts w:ascii="GHEA Grapalat" w:hAnsi="GHEA Grapalat"/>
                <w:sz w:val="18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20..</w:t>
            </w:r>
            <w:r>
              <w:rPr>
                <w:rFonts w:ascii="Arial" w:hAnsi="Arial" w:cs="Arial"/>
                <w:sz w:val="18"/>
                <w:szCs w:val="20"/>
              </w:rPr>
              <w:t>թ</w:t>
            </w:r>
            <w:r>
              <w:rPr>
                <w:rFonts w:ascii="GHEA Grapalat" w:hAnsi="GHEA Grapalat"/>
                <w:sz w:val="18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Ընդամենը</w:t>
            </w:r>
          </w:p>
        </w:tc>
      </w:tr>
      <w:tr w:rsidR="00571F6A" w:rsidTr="00571F6A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71F6A" w:rsidRDefault="00571F6A" w:rsidP="00571F6A">
      <w:pPr>
        <w:jc w:val="center"/>
        <w:rPr>
          <w:rFonts w:ascii="GHEA Grapalat" w:hAnsi="GHEA Grapalat"/>
          <w:sz w:val="20"/>
          <w:szCs w:val="20"/>
        </w:rPr>
      </w:pPr>
    </w:p>
    <w:p w:rsidR="00571F6A" w:rsidRDefault="00571F6A" w:rsidP="00571F6A">
      <w:pPr>
        <w:rPr>
          <w:rFonts w:ascii="GHEA Grapalat" w:hAnsi="GHEA Grapalat"/>
          <w:sz w:val="20"/>
          <w:szCs w:val="20"/>
        </w:rPr>
      </w:pP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Տեղեկատվությունը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տրվել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վարչության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աշխատակից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    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վարչության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  <w:t xml:space="preserve">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Arial" w:hAnsi="Arial" w:cs="Arial"/>
          <w:sz w:val="20"/>
          <w:szCs w:val="20"/>
          <w:vertAlign w:val="superscript"/>
          <w:lang w:val="hy-AM"/>
        </w:rPr>
        <w:t>ստորագրություն</w:t>
      </w:r>
    </w:p>
    <w:p w:rsidR="00571F6A" w:rsidRDefault="00571F6A" w:rsidP="00571F6A">
      <w:pPr>
        <w:jc w:val="both"/>
        <w:rPr>
          <w:rFonts w:ascii="GHEA Grapalat" w:hAnsi="GHEA Grapalat"/>
          <w:sz w:val="20"/>
          <w:szCs w:val="20"/>
        </w:rPr>
      </w:pPr>
    </w:p>
    <w:p w:rsidR="00571F6A" w:rsidRDefault="00571F6A" w:rsidP="00571F6A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Times New Roman"/>
          <w:b/>
          <w:sz w:val="20"/>
          <w:lang w:val="en-US"/>
        </w:rPr>
      </w:pPr>
    </w:p>
    <w:p w:rsidR="00571F6A" w:rsidRDefault="00571F6A" w:rsidP="00571F6A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Times New Roman"/>
          <w:b/>
          <w:i w:val="0"/>
          <w:sz w:val="20"/>
          <w:szCs w:val="20"/>
        </w:rPr>
      </w:pPr>
    </w:p>
    <w:p w:rsidR="00571F6A" w:rsidRDefault="00571F6A" w:rsidP="00571F6A">
      <w:pPr>
        <w:pStyle w:val="af6"/>
        <w:spacing w:after="0" w:line="240" w:lineRule="auto"/>
        <w:ind w:firstLine="720"/>
        <w:jc w:val="right"/>
        <w:rPr>
          <w:rFonts w:ascii="GHEA Grapalat" w:hAnsi="GHEA Grapalat" w:cs="Times New Roman"/>
          <w:b/>
          <w:i w:val="0"/>
          <w:sz w:val="20"/>
        </w:rPr>
      </w:pPr>
    </w:p>
    <w:p w:rsidR="00571F6A" w:rsidRDefault="00571F6A" w:rsidP="00571F6A">
      <w:pPr>
        <w:rPr>
          <w:rFonts w:ascii="GHEA Grapalat" w:hAnsi="GHEA Grapalat"/>
          <w:b/>
          <w:i/>
          <w:sz w:val="20"/>
          <w:szCs w:val="20"/>
        </w:rPr>
        <w:sectPr w:rsidR="00571F6A">
          <w:pgSz w:w="16838" w:h="11906" w:orient="landscape"/>
          <w:pgMar w:top="1138" w:right="720" w:bottom="662" w:left="533" w:header="562" w:footer="562" w:gutter="0"/>
          <w:cols w:space="720"/>
        </w:sectPr>
      </w:pPr>
    </w:p>
    <w:p w:rsidR="00571F6A" w:rsidRDefault="00571F6A" w:rsidP="00571F6A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Հավելված</w:t>
      </w:r>
      <w:r>
        <w:rPr>
          <w:rFonts w:ascii="GHEA Grapalat" w:hAnsi="GHEA Grapalat" w:cs="GHEA Grapalat"/>
          <w:i/>
          <w:sz w:val="18"/>
          <w:szCs w:val="18"/>
        </w:rPr>
        <w:t xml:space="preserve"> 8</w:t>
      </w:r>
    </w:p>
    <w:p w:rsidR="00571F6A" w:rsidRDefault="001D79F0" w:rsidP="00571F6A">
      <w:pPr>
        <w:jc w:val="right"/>
        <w:rPr>
          <w:rFonts w:ascii="GHEA Grapalat" w:hAnsi="GHEA Grapalat" w:cs="GHEA Grapalat"/>
          <w:i/>
          <w:sz w:val="18"/>
          <w:szCs w:val="18"/>
        </w:rPr>
      </w:pPr>
      <w:r w:rsidRPr="001D79F0">
        <w:rPr>
          <w:rFonts w:asciiTheme="majorHAnsi" w:hAnsiTheme="majorHAnsi" w:cstheme="majorHAnsi"/>
          <w:sz w:val="20"/>
          <w:lang w:val="hy-AM"/>
        </w:rPr>
        <w:t>«</w:t>
      </w:r>
      <w:r w:rsidRPr="001D79F0">
        <w:rPr>
          <w:rFonts w:ascii="Arial" w:hAnsi="Arial" w:cs="Arial"/>
          <w:sz w:val="20"/>
          <w:lang w:val="hy-AM"/>
        </w:rPr>
        <w:t>ԿՄԵՔ</w:t>
      </w:r>
      <w:r w:rsidRPr="001D79F0">
        <w:rPr>
          <w:rFonts w:asciiTheme="majorHAnsi" w:hAnsiTheme="majorHAnsi" w:cstheme="majorHAnsi"/>
          <w:sz w:val="20"/>
          <w:lang w:val="hy-AM"/>
        </w:rPr>
        <w:t>-</w:t>
      </w:r>
      <w:r w:rsidRPr="001D79F0">
        <w:rPr>
          <w:rFonts w:ascii="Arial" w:hAnsi="Arial" w:cs="Arial"/>
          <w:sz w:val="20"/>
        </w:rPr>
        <w:t>ԳՀ</w:t>
      </w:r>
      <w:r w:rsidRPr="001D79F0">
        <w:rPr>
          <w:rFonts w:ascii="Arial" w:hAnsi="Arial" w:cs="Arial"/>
          <w:sz w:val="20"/>
          <w:lang w:val="hy-AM"/>
        </w:rPr>
        <w:t>ԱՇՁԲ</w:t>
      </w:r>
      <w:r w:rsidR="00C156ED">
        <w:rPr>
          <w:rFonts w:asciiTheme="majorHAnsi" w:hAnsiTheme="majorHAnsi" w:cstheme="majorHAnsi"/>
          <w:sz w:val="20"/>
          <w:lang w:val="hy-AM"/>
        </w:rPr>
        <w:t>-19/17</w:t>
      </w:r>
      <w:r w:rsidRPr="001D79F0">
        <w:rPr>
          <w:rFonts w:asciiTheme="majorHAnsi" w:hAnsiTheme="majorHAnsi" w:cstheme="majorHAnsi"/>
          <w:sz w:val="20"/>
          <w:lang w:val="hy-AM"/>
        </w:rPr>
        <w:t>»*</w:t>
      </w:r>
      <w:r>
        <w:rPr>
          <w:rFonts w:ascii="GHEA Grapalat" w:hAnsi="GHEA Grapalat" w:cs="Sylfaen"/>
          <w:sz w:val="20"/>
          <w:lang w:val="hy-AM"/>
        </w:rPr>
        <w:t xml:space="preserve">  </w:t>
      </w:r>
      <w:r w:rsidR="00571F6A">
        <w:rPr>
          <w:rFonts w:ascii="Arial" w:hAnsi="Arial" w:cs="Arial"/>
          <w:i/>
          <w:sz w:val="18"/>
          <w:szCs w:val="18"/>
        </w:rPr>
        <w:t>ծածկագրով</w:t>
      </w:r>
    </w:p>
    <w:p w:rsidR="00571F6A" w:rsidRDefault="00571F6A" w:rsidP="00571F6A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գնանշման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հարցման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հրավերի</w:t>
      </w:r>
    </w:p>
    <w:p w:rsidR="00571F6A" w:rsidRDefault="00571F6A" w:rsidP="00571F6A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:rsidR="00571F6A" w:rsidRDefault="00571F6A" w:rsidP="00571F6A">
      <w:pPr>
        <w:jc w:val="center"/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ՀԱՄԱՁԱՅՆԱԳԻՐ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</w:p>
    <w:p w:rsidR="00571F6A" w:rsidRDefault="00571F6A" w:rsidP="00571F6A">
      <w:pPr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                   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(</w:t>
      </w:r>
      <w:r>
        <w:rPr>
          <w:rFonts w:ascii="Arial" w:hAnsi="Arial" w:cs="Arial"/>
          <w:b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կատարման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ապահովում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)</w:t>
      </w:r>
    </w:p>
    <w:p w:rsidR="00571F6A" w:rsidRDefault="00571F6A" w:rsidP="00571F6A">
      <w:pPr>
        <w:rPr>
          <w:rFonts w:ascii="GHEA Grapalat" w:hAnsi="GHEA Grapalat" w:cs="GHEA Grapalat"/>
          <w:b/>
          <w:sz w:val="18"/>
          <w:szCs w:val="18"/>
          <w:lang w:val="hy-AM"/>
        </w:rPr>
      </w:pPr>
    </w:p>
    <w:p w:rsidR="00571F6A" w:rsidRDefault="00571F6A" w:rsidP="00571F6A">
      <w:pPr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    </w:t>
      </w:r>
      <w:r>
        <w:rPr>
          <w:rFonts w:ascii="Arial" w:hAnsi="Arial" w:cs="Arial"/>
          <w:sz w:val="18"/>
          <w:szCs w:val="18"/>
          <w:lang w:val="hy-AM"/>
        </w:rPr>
        <w:t>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. </w:t>
      </w:r>
      <w:r>
        <w:rPr>
          <w:rFonts w:ascii="Arial" w:hAnsi="Arial" w:cs="Arial"/>
          <w:sz w:val="18"/>
          <w:szCs w:val="18"/>
          <w:lang w:val="hy-AM"/>
        </w:rPr>
        <w:t>Երևան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  <w:t xml:space="preserve">           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        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20   </w:t>
      </w:r>
      <w:r>
        <w:rPr>
          <w:rFonts w:ascii="Arial" w:hAnsi="Arial" w:cs="Arial"/>
          <w:sz w:val="18"/>
          <w:szCs w:val="18"/>
          <w:lang w:val="hy-AM"/>
        </w:rPr>
        <w:t>թ</w:t>
      </w:r>
      <w:r>
        <w:rPr>
          <w:rFonts w:ascii="GHEA Grapalat" w:hAnsi="GHEA Grapalat" w:cs="GHEA Grapalat"/>
          <w:sz w:val="18"/>
          <w:szCs w:val="18"/>
          <w:lang w:val="hy-AM"/>
        </w:rPr>
        <w:t>.**</w:t>
      </w:r>
    </w:p>
    <w:p w:rsidR="00571F6A" w:rsidRDefault="00571F6A" w:rsidP="00571F6A">
      <w:pPr>
        <w:rPr>
          <w:rFonts w:ascii="GHEA Grapalat" w:hAnsi="GHEA Grapalat" w:cs="GHEA Grapalat"/>
          <w:sz w:val="20"/>
          <w:szCs w:val="20"/>
          <w:lang w:val="hy-AM"/>
        </w:rPr>
      </w:pPr>
    </w:p>
    <w:p w:rsidR="00571F6A" w:rsidRDefault="00571F6A" w:rsidP="00571F6A">
      <w:pPr>
        <w:jc w:val="both"/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</w:pP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դեմս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տնօրեն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անվանումը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  <w:t xml:space="preserve">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անուն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անձնագրային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տվյալները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որը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գործում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կանոնադրության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հիման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sz w:val="18"/>
          <w:szCs w:val="18"/>
          <w:lang w:val="hy-AM"/>
        </w:rPr>
        <w:t>` (</w:t>
      </w:r>
      <w:r>
        <w:rPr>
          <w:rFonts w:ascii="Arial" w:hAnsi="Arial" w:cs="Arial"/>
          <w:sz w:val="18"/>
          <w:szCs w:val="18"/>
          <w:lang w:val="hy-AM"/>
        </w:rPr>
        <w:t>այսուհետև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` </w:t>
      </w:r>
      <w:r>
        <w:rPr>
          <w:rFonts w:ascii="Arial" w:hAnsi="Arial" w:cs="Arial"/>
          <w:sz w:val="18"/>
          <w:szCs w:val="18"/>
          <w:lang w:val="hy-AM"/>
        </w:rPr>
        <w:t>Ընկերություն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), </w:t>
      </w:r>
      <w:r>
        <w:rPr>
          <w:rFonts w:ascii="Arial" w:hAnsi="Arial" w:cs="Arial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միակողմանի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սահմանում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հետևյալ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համաձայնությունը</w:t>
      </w:r>
      <w:r>
        <w:rPr>
          <w:rFonts w:ascii="GHEA Grapalat" w:hAnsi="GHEA Grapalat" w:cs="GHEA Grapalat"/>
          <w:sz w:val="18"/>
          <w:szCs w:val="18"/>
          <w:lang w:val="hy-AM"/>
        </w:rPr>
        <w:t>.</w:t>
      </w:r>
    </w:p>
    <w:p w:rsidR="00571F6A" w:rsidRDefault="00571F6A" w:rsidP="00571F6A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:rsidR="00571F6A" w:rsidRDefault="00571F6A" w:rsidP="00571F6A">
      <w:pPr>
        <w:numPr>
          <w:ilvl w:val="0"/>
          <w:numId w:val="9"/>
        </w:numPr>
        <w:jc w:val="center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Հ</w:t>
      </w:r>
      <w:r>
        <w:rPr>
          <w:rFonts w:ascii="Arial" w:hAnsi="Arial" w:cs="Arial"/>
          <w:b/>
          <w:sz w:val="18"/>
          <w:szCs w:val="18"/>
        </w:rPr>
        <w:t>ամաձայնության</w:t>
      </w:r>
      <w:r>
        <w:rPr>
          <w:rFonts w:ascii="GHEA Grapalat" w:hAnsi="GHEA Grapalat" w:cs="GHEA Grapalat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առարկան</w:t>
      </w:r>
    </w:p>
    <w:p w:rsidR="00571F6A" w:rsidRDefault="00571F6A" w:rsidP="00571F6A">
      <w:pPr>
        <w:jc w:val="both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ab/>
      </w:r>
      <w:r>
        <w:rPr>
          <w:rFonts w:ascii="GHEA Grapalat" w:hAnsi="GHEA Grapalat" w:cs="GHEA Grapalat"/>
          <w:sz w:val="18"/>
          <w:szCs w:val="18"/>
          <w:lang w:val="pt-BR"/>
        </w:rPr>
        <w:tab/>
        <w:t xml:space="preserve">                               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մասնակցում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="001D79F0">
        <w:rPr>
          <w:rFonts w:ascii="Arial" w:hAnsi="Arial" w:cs="Arial"/>
          <w:sz w:val="18"/>
          <w:szCs w:val="18"/>
          <w:u w:val="single"/>
          <w:lang w:val="hy-AM"/>
        </w:rPr>
        <w:t>Եղվարդի համայնքապետարանի</w:t>
      </w:r>
      <w:r>
        <w:rPr>
          <w:rFonts w:ascii="GHEA Grapalat" w:hAnsi="GHEA Grapalat" w:cs="GHEA Grapalat"/>
          <w:sz w:val="18"/>
          <w:szCs w:val="18"/>
          <w:lang w:val="pt-BR"/>
        </w:rPr>
        <w:t>*  (</w:t>
      </w:r>
      <w:r>
        <w:rPr>
          <w:rFonts w:ascii="Arial" w:hAnsi="Arial" w:cs="Arial"/>
          <w:sz w:val="18"/>
          <w:szCs w:val="18"/>
          <w:lang w:val="pt-BR"/>
        </w:rPr>
        <w:t>այսուհետ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Arial" w:hAnsi="Arial" w:cs="Arial"/>
          <w:sz w:val="18"/>
          <w:szCs w:val="18"/>
          <w:lang w:val="pt-BR"/>
        </w:rPr>
        <w:t>Պատվիրատու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Arial" w:hAnsi="Arial" w:cs="Arial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</w:p>
    <w:p w:rsidR="00571F6A" w:rsidRDefault="00571F6A" w:rsidP="00571F6A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պատվիրատուի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կազմակերպված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 xml:space="preserve"> </w:t>
      </w:r>
      <w:r w:rsidR="001D79F0" w:rsidRPr="001D79F0">
        <w:rPr>
          <w:rFonts w:asciiTheme="majorHAnsi" w:hAnsiTheme="majorHAnsi" w:cstheme="majorHAnsi"/>
          <w:sz w:val="20"/>
          <w:lang w:val="hy-AM"/>
        </w:rPr>
        <w:t>«</w:t>
      </w:r>
      <w:r w:rsidR="001D79F0" w:rsidRPr="001D79F0">
        <w:rPr>
          <w:rFonts w:ascii="Arial" w:hAnsi="Arial" w:cs="Arial"/>
          <w:sz w:val="20"/>
          <w:lang w:val="hy-AM"/>
        </w:rPr>
        <w:t>ԿՄԵՔ</w:t>
      </w:r>
      <w:r w:rsidR="001D79F0" w:rsidRPr="001D79F0">
        <w:rPr>
          <w:rFonts w:asciiTheme="majorHAnsi" w:hAnsiTheme="majorHAnsi" w:cstheme="majorHAnsi"/>
          <w:sz w:val="20"/>
          <w:lang w:val="hy-AM"/>
        </w:rPr>
        <w:t>-</w:t>
      </w:r>
      <w:r w:rsidR="001D79F0" w:rsidRPr="001D79F0">
        <w:rPr>
          <w:rFonts w:ascii="Arial" w:hAnsi="Arial" w:cs="Arial"/>
          <w:sz w:val="20"/>
        </w:rPr>
        <w:t>ԳՀ</w:t>
      </w:r>
      <w:r w:rsidR="001D79F0" w:rsidRPr="001D79F0">
        <w:rPr>
          <w:rFonts w:ascii="Arial" w:hAnsi="Arial" w:cs="Arial"/>
          <w:sz w:val="20"/>
          <w:lang w:val="hy-AM"/>
        </w:rPr>
        <w:t>ԱՇՁԲ</w:t>
      </w:r>
      <w:r w:rsidR="00C156ED">
        <w:rPr>
          <w:rFonts w:asciiTheme="majorHAnsi" w:hAnsiTheme="majorHAnsi" w:cstheme="majorHAnsi"/>
          <w:sz w:val="20"/>
          <w:lang w:val="hy-AM"/>
        </w:rPr>
        <w:t>-19/17</w:t>
      </w:r>
      <w:r w:rsidR="001D79F0" w:rsidRPr="001D79F0">
        <w:rPr>
          <w:rFonts w:asciiTheme="majorHAnsi" w:hAnsiTheme="majorHAnsi" w:cstheme="majorHAnsi"/>
          <w:sz w:val="20"/>
          <w:lang w:val="hy-AM"/>
        </w:rPr>
        <w:t>»*</w:t>
      </w:r>
      <w:r w:rsidR="001D79F0"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* </w:t>
      </w:r>
      <w:r>
        <w:rPr>
          <w:rFonts w:ascii="Arial" w:hAnsi="Arial" w:cs="Arial"/>
          <w:sz w:val="18"/>
          <w:szCs w:val="18"/>
          <w:lang w:val="pt-BR"/>
        </w:rPr>
        <w:t>ծածկագրով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ընթացակարգին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:rsidR="00571F6A" w:rsidRDefault="00571F6A" w:rsidP="00571F6A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 w:rsidRPr="001D79F0">
        <w:rPr>
          <w:rFonts w:ascii="GHEA Grapalat" w:hAnsi="GHEA Grapalat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ընթացակարգի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ծածկագիրը</w:t>
      </w:r>
    </w:p>
    <w:p w:rsidR="00571F6A" w:rsidRDefault="00571F6A" w:rsidP="00571F6A">
      <w:pPr>
        <w:numPr>
          <w:ilvl w:val="1"/>
          <w:numId w:val="11"/>
        </w:numPr>
        <w:ind w:left="0" w:firstLine="450"/>
        <w:jc w:val="both"/>
        <w:rPr>
          <w:rFonts w:ascii="GHEA Grapalat" w:hAnsi="GHEA Grapalat" w:cs="GHEA Grapalat"/>
          <w:color w:val="5B9BD5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Որպես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կնքվելիք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պայմանագրի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կատարման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ապահովում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Arial" w:hAnsi="Arial" w:cs="Arial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Arial" w:hAnsi="Arial" w:cs="Arial"/>
          <w:sz w:val="18"/>
          <w:szCs w:val="18"/>
          <w:lang w:val="pt-BR"/>
        </w:rPr>
        <w:t>լրացված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հաստատված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BR"/>
        </w:rPr>
        <w:t>համաձայնագ</w:t>
      </w:r>
      <w:r>
        <w:rPr>
          <w:rFonts w:ascii="Arial" w:hAnsi="Arial" w:cs="Arial"/>
          <w:color w:val="000000"/>
          <w:sz w:val="18"/>
          <w:szCs w:val="18"/>
          <w:lang w:val="hy-AM"/>
        </w:rPr>
        <w:t>ր</w:t>
      </w:r>
      <w:r>
        <w:rPr>
          <w:rFonts w:ascii="Arial" w:hAnsi="Arial" w:cs="Arial"/>
          <w:color w:val="000000"/>
          <w:sz w:val="18"/>
          <w:szCs w:val="18"/>
          <w:lang w:val="pt-BR"/>
        </w:rPr>
        <w:t>ի</w:t>
      </w:r>
      <w:r>
        <w:rPr>
          <w:rFonts w:ascii="Arial" w:hAnsi="Arial" w:cs="Arial"/>
          <w:color w:val="000000"/>
          <w:sz w:val="18"/>
          <w:szCs w:val="18"/>
          <w:lang w:val="hy-AM"/>
        </w:rPr>
        <w:t>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ներկայացվող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Arial" w:hAnsi="Arial" w:cs="Arial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Arial" w:hAnsi="Arial" w:cs="Arial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անհետկանչելիորեն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համաձայնվում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</w:p>
    <w:p w:rsidR="00571F6A" w:rsidRDefault="00571F6A" w:rsidP="00571F6A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Arial" w:hAnsi="Arial" w:cs="Arial"/>
          <w:color w:val="000000"/>
          <w:sz w:val="18"/>
          <w:szCs w:val="18"/>
          <w:lang w:val="hy-AM"/>
        </w:rPr>
        <w:t>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տալիս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հավաստումը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«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պայմանները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դաշտում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լրացված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«</w:t>
      </w:r>
      <w:r>
        <w:rPr>
          <w:rFonts w:ascii="Arial" w:hAnsi="Arial" w:cs="Arial"/>
          <w:color w:val="000000"/>
          <w:sz w:val="18"/>
          <w:szCs w:val="18"/>
          <w:lang w:val="hy-AM"/>
        </w:rPr>
        <w:t>ակցեպտավորված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վճարման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hy-AM"/>
        </w:rPr>
        <w:t>որի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գումարի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գանձման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կապված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սպասարկող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Arial" w:hAnsi="Arial" w:cs="Arial"/>
          <w:color w:val="000000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` /</w:t>
      </w:r>
      <w:r>
        <w:rPr>
          <w:rFonts w:ascii="Arial" w:hAnsi="Arial" w:cs="Arial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Բանկ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Arial" w:hAnsi="Arial" w:cs="Arial"/>
          <w:color w:val="000000"/>
          <w:sz w:val="18"/>
          <w:szCs w:val="18"/>
          <w:lang w:val="hy-AM"/>
        </w:rPr>
        <w:t>ստացված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ներկայացնում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ստանալու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hy-AM"/>
        </w:rPr>
        <w:t>քանի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արդեն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դրվել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ստորագրությունը՝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նպատակով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:rsidR="00571F6A" w:rsidRDefault="00571F6A" w:rsidP="00571F6A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հիմք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հանդիսանում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հաշվից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hy-AM"/>
        </w:rPr>
        <w:t>գանձելու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համար՝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առանց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:rsidR="00571F6A" w:rsidRDefault="00571F6A" w:rsidP="00571F6A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Arial" w:hAnsi="Arial" w:cs="Arial"/>
          <w:color w:val="000000"/>
          <w:sz w:val="18"/>
          <w:szCs w:val="18"/>
          <w:lang w:val="hy-AM"/>
        </w:rPr>
        <w:t>գ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 </w:t>
      </w:r>
      <w:r>
        <w:rPr>
          <w:rFonts w:ascii="Arial" w:hAnsi="Arial" w:cs="Arial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գրավոր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եղանակով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կարգադրել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ակցեպտը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կանչելու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:rsidR="00571F6A" w:rsidRDefault="00571F6A" w:rsidP="00571F6A">
      <w:pPr>
        <w:ind w:left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Arial" w:hAnsi="Arial" w:cs="Arial"/>
          <w:color w:val="000000"/>
          <w:sz w:val="18"/>
          <w:szCs w:val="18"/>
          <w:lang w:val="hy-AM"/>
        </w:rPr>
        <w:t>դ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Arial" w:hAnsi="Arial" w:cs="Arial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հավաստում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ակցեպտավորել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գումարով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:rsidR="00571F6A" w:rsidRDefault="00571F6A" w:rsidP="00571F6A">
      <w:pPr>
        <w:ind w:firstLine="426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Arial" w:hAnsi="Arial" w:cs="Arial"/>
          <w:sz w:val="18"/>
          <w:szCs w:val="18"/>
          <w:lang w:val="hy-AM"/>
        </w:rPr>
        <w:t>ե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 </w:t>
      </w:r>
      <w:r>
        <w:rPr>
          <w:rFonts w:ascii="Arial" w:hAnsi="Arial" w:cs="Arial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համաձայնում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ներկայացված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իրավաչափության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վավերականության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ներկայացման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ժամկետների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կատարումն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ապահովելու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իրականացվող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գործողությունների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: 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</w:t>
      </w:r>
      <w:r>
        <w:rPr>
          <w:rFonts w:ascii="Arial" w:hAnsi="Arial" w:cs="Arial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կնքված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պայմանագիրը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չկատարելու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կամ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ոչ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պատշաճ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բնօրինակներով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Arial" w:hAnsi="Arial" w:cs="Arial"/>
          <w:sz w:val="18"/>
          <w:szCs w:val="18"/>
          <w:lang w:val="pt-BR"/>
        </w:rPr>
        <w:t>այդ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տեղեկացնելով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Ընկերությանը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  <w:r>
        <w:rPr>
          <w:rFonts w:ascii="Arial" w:hAnsi="Arial" w:cs="Arial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Պահանջագիրը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էլեկտրոնային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թվային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ստորագրությամբ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հաստատված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լինելու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դեպքում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դրանք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Վճարող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Բանկին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են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ներկայացվում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էլեկտրոնային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կրիչներով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Arial" w:hAnsi="Arial" w:cs="Arial"/>
          <w:sz w:val="18"/>
          <w:szCs w:val="18"/>
        </w:rPr>
        <w:t>ինչպես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նաև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դրանցից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արտատպված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թղթային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տարբերակներով</w:t>
      </w:r>
      <w:r w:rsidRPr="004D3CA7">
        <w:rPr>
          <w:rFonts w:ascii="GHEA Grapalat" w:hAnsi="GHEA Grapalat" w:cs="GHEA Grapalat"/>
          <w:sz w:val="18"/>
          <w:szCs w:val="18"/>
          <w:lang w:val="pt-BR"/>
        </w:rPr>
        <w:t>: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Պատվիրատուն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ներկայացնել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փաստաթղթեր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</w:t>
      </w:r>
      <w:r>
        <w:rPr>
          <w:rFonts w:ascii="Arial" w:hAnsi="Arial" w:cs="Arial"/>
          <w:sz w:val="18"/>
          <w:szCs w:val="18"/>
          <w:lang w:val="pt-BR"/>
        </w:rPr>
        <w:t>ահանջագրում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նշված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գումարի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հետևանքով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առաջացած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ռիսկերի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կրած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վնասների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Arial" w:hAnsi="Arial" w:cs="Arial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բացասական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հետևանքների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համար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չի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պարտավոր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չէ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ստուգելու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պայմանները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խախտելու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փաստերը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hy-AM"/>
        </w:rPr>
        <w:t>Այն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>,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երբ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հաշվի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միջոցները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չեն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բավարարում</w:t>
      </w:r>
      <w:r>
        <w:rPr>
          <w:rFonts w:ascii="Arial" w:hAnsi="Arial" w:cs="Arial"/>
          <w:sz w:val="18"/>
          <w:szCs w:val="18"/>
        </w:rPr>
        <w:t>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Վճարող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բանկը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ստանալուց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հետո՝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2 (</w:t>
      </w:r>
      <w:r>
        <w:rPr>
          <w:rFonts w:ascii="Arial" w:hAnsi="Arial" w:cs="Arial"/>
          <w:sz w:val="18"/>
          <w:szCs w:val="18"/>
        </w:rPr>
        <w:t>երկու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Arial" w:hAnsi="Arial" w:cs="Arial"/>
          <w:sz w:val="18"/>
          <w:szCs w:val="18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օրվա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ընթացքում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պետք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տեղեկացնի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Պատվիրատուին՝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ձևով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:rsidR="00571F6A" w:rsidRDefault="00571F6A" w:rsidP="00571F6A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</w:t>
      </w:r>
      <w:r>
        <w:rPr>
          <w:rFonts w:ascii="Arial" w:hAnsi="Arial" w:cs="Arial"/>
          <w:sz w:val="18"/>
          <w:szCs w:val="18"/>
          <w:lang w:val="pt-BR"/>
        </w:rPr>
        <w:t>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Բանկ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ներկայացնելուց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հետո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Arial" w:hAnsi="Arial" w:cs="Arial"/>
          <w:sz w:val="18"/>
          <w:szCs w:val="18"/>
          <w:lang w:val="pt-BR"/>
        </w:rPr>
        <w:t>Բանկից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անկախ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պատճառներով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Arial" w:hAnsi="Arial" w:cs="Arial"/>
          <w:sz w:val="18"/>
          <w:szCs w:val="18"/>
          <w:lang w:val="pt-BR"/>
        </w:rPr>
        <w:t>տասն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օրվա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ընթացքում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գումարը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չվճարվելու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Arial" w:hAnsi="Arial" w:cs="Arial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չվճարման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կապված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տեղեկությունները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փոխանցում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&lt;&lt;</w:t>
      </w:r>
      <w:r>
        <w:rPr>
          <w:rFonts w:ascii="Arial" w:hAnsi="Arial" w:cs="Arial"/>
          <w:sz w:val="18"/>
          <w:szCs w:val="18"/>
          <w:lang w:val="pt-BR"/>
        </w:rPr>
        <w:t>ԱՔՌԱ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Քրեդիթ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Ռեփորթինգ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&gt;&gt; </w:t>
      </w:r>
      <w:r>
        <w:rPr>
          <w:rFonts w:ascii="Arial" w:hAnsi="Arial" w:cs="Arial"/>
          <w:sz w:val="18"/>
          <w:szCs w:val="18"/>
          <w:lang w:val="pt-BR"/>
        </w:rPr>
        <w:t>ՓԲԸ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Վարկային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բյուրո</w:t>
      </w:r>
      <w:r>
        <w:rPr>
          <w:rFonts w:ascii="GHEA Grapalat" w:hAnsi="GHEA Grapalat" w:cs="GHEA Grapalat"/>
          <w:sz w:val="18"/>
          <w:szCs w:val="18"/>
          <w:lang w:val="pt-BR"/>
        </w:rPr>
        <w:t>):</w:t>
      </w:r>
    </w:p>
    <w:p w:rsidR="00571F6A" w:rsidRDefault="00571F6A" w:rsidP="00571F6A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:rsidR="00571F6A" w:rsidRDefault="00571F6A" w:rsidP="00571F6A">
      <w:pPr>
        <w:numPr>
          <w:ilvl w:val="0"/>
          <w:numId w:val="9"/>
        </w:numPr>
        <w:jc w:val="center"/>
        <w:rPr>
          <w:rFonts w:ascii="GHEA Grapalat" w:hAnsi="GHEA Grapalat" w:cs="GHEA Grapalat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Այլ</w:t>
      </w:r>
      <w:r>
        <w:rPr>
          <w:rFonts w:ascii="GHEA Grapalat" w:hAnsi="GHEA Grapalat" w:cs="GHEA Grapalat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պայմաններ</w:t>
      </w:r>
    </w:p>
    <w:p w:rsidR="00571F6A" w:rsidRDefault="00571F6A" w:rsidP="00571F6A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</w:rPr>
        <w:t xml:space="preserve">2.1 </w:t>
      </w:r>
      <w:r>
        <w:rPr>
          <w:rFonts w:ascii="Arial" w:hAnsi="Arial" w:cs="Arial"/>
          <w:sz w:val="18"/>
          <w:szCs w:val="18"/>
        </w:rPr>
        <w:t>Սույն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անհետկանչելի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>,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ուժի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մեջ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մտնում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Ընկերության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կողմից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վավերացման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պահից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և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ուժի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մեջ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մինչև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</w:rPr>
        <w:t>Ընկերության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կողմից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կնքվ</w:t>
      </w:r>
      <w:r>
        <w:rPr>
          <w:rFonts w:ascii="Arial" w:hAnsi="Arial" w:cs="Arial"/>
          <w:sz w:val="18"/>
          <w:szCs w:val="18"/>
          <w:lang w:val="hy-AM"/>
        </w:rPr>
        <w:t>ելիք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</w:rPr>
        <w:t>պայմանագրով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ստանձնվող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</w:rPr>
        <w:t>պարտավորություններ</w:t>
      </w:r>
      <w:r>
        <w:rPr>
          <w:rFonts w:ascii="Arial" w:hAnsi="Arial" w:cs="Arial"/>
          <w:sz w:val="18"/>
          <w:szCs w:val="18"/>
          <w:lang w:val="hy-AM"/>
        </w:rPr>
        <w:t>ը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ողջ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ծավալով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կատար</w:t>
      </w:r>
      <w:r>
        <w:rPr>
          <w:rFonts w:ascii="Arial" w:hAnsi="Arial" w:cs="Arial"/>
          <w:sz w:val="18"/>
          <w:szCs w:val="18"/>
          <w:lang w:val="hy-AM"/>
        </w:rPr>
        <w:t>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վերջին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օրվան</w:t>
      </w:r>
      <w:r>
        <w:rPr>
          <w:rFonts w:ascii="GHEA Grapalat" w:hAnsi="GHEA Grapalat" w:cs="GHEA Grapalat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իսկ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պայմանագրով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երաշխիքային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ժամկետ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սահմանված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լինելու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դեպքում՝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երաշխիքային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</w:rPr>
        <w:t>ժամկետի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ավարտին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հաջորդող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1</w:t>
      </w:r>
      <w:r>
        <w:rPr>
          <w:rFonts w:ascii="GHEA Grapalat" w:hAnsi="GHEA Grapalat" w:cs="GHEA Grapalat"/>
          <w:sz w:val="18"/>
          <w:szCs w:val="18"/>
          <w:lang w:val="hy-AM"/>
        </w:rPr>
        <w:t>0-</w:t>
      </w:r>
      <w:r>
        <w:rPr>
          <w:rFonts w:ascii="Arial" w:hAnsi="Arial" w:cs="Arial"/>
          <w:sz w:val="18"/>
          <w:szCs w:val="18"/>
          <w:lang w:val="hy-AM"/>
        </w:rPr>
        <w:t>րդ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օրը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ներառյալ</w:t>
      </w:r>
      <w:r>
        <w:rPr>
          <w:rFonts w:ascii="Arial" w:hAnsi="Arial" w:cs="Arial"/>
          <w:sz w:val="18"/>
          <w:szCs w:val="18"/>
        </w:rPr>
        <w:t>։</w:t>
      </w:r>
      <w:r>
        <w:rPr>
          <w:rFonts w:ascii="GHEA Grapalat" w:hAnsi="GHEA Grapalat" w:cs="GHEA Grapalat"/>
          <w:sz w:val="18"/>
          <w:szCs w:val="18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2.2.</w:t>
      </w:r>
      <w:r>
        <w:rPr>
          <w:rFonts w:ascii="Arial" w:hAnsi="Arial" w:cs="Arial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ներկայացնելով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>`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</w:p>
    <w:p w:rsidR="00571F6A" w:rsidRDefault="00571F6A" w:rsidP="00571F6A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2.2.1. </w:t>
      </w:r>
      <w:r>
        <w:rPr>
          <w:rFonts w:ascii="Arial" w:hAnsi="Arial" w:cs="Arial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հավաստվում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թույլ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տվել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պայմանագրային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պարտավորությունների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խախտում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 w:rsidRPr="004D3CA7">
        <w:rPr>
          <w:rFonts w:ascii="Arial" w:hAnsi="Arial" w:cs="Arial"/>
          <w:sz w:val="18"/>
          <w:szCs w:val="18"/>
          <w:lang w:val="hy-AM"/>
        </w:rPr>
        <w:t>իսկ</w:t>
      </w:r>
    </w:p>
    <w:p w:rsidR="00571F6A" w:rsidRDefault="00571F6A" w:rsidP="00571F6A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2.2.2. </w:t>
      </w:r>
      <w:r w:rsidRPr="004D3CA7"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հավաստվում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Arial" w:hAnsi="Arial" w:cs="Arial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4D3CA7">
        <w:rPr>
          <w:rFonts w:ascii="Arial" w:hAnsi="Arial" w:cs="Arial"/>
          <w:sz w:val="18"/>
          <w:szCs w:val="18"/>
          <w:lang w:val="hy-AM"/>
        </w:rPr>
        <w:t>ս</w:t>
      </w:r>
      <w:r>
        <w:rPr>
          <w:rFonts w:ascii="Arial" w:hAnsi="Arial" w:cs="Arial"/>
          <w:sz w:val="18"/>
          <w:szCs w:val="18"/>
          <w:lang w:val="hy-AM"/>
        </w:rPr>
        <w:t>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պատշաճ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ստորագրված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իրավասու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անձի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կողմից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>:</w:t>
      </w:r>
    </w:p>
    <w:p w:rsidR="00571F6A" w:rsidRPr="004D3CA7" w:rsidRDefault="00571F6A" w:rsidP="00571F6A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lastRenderedPageBreak/>
        <w:t xml:space="preserve">2.3 </w:t>
      </w:r>
      <w:r>
        <w:rPr>
          <w:rFonts w:ascii="Arial" w:hAnsi="Arial" w:cs="Arial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Համաձայնագրի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կապակցությամբ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ծագած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վեճերը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լուծվում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բանակցությունների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միջոցով։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ձեռք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չբերելու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Arial" w:hAnsi="Arial" w:cs="Arial"/>
          <w:sz w:val="18"/>
          <w:szCs w:val="18"/>
          <w:lang w:val="hy-AM"/>
        </w:rPr>
        <w:t>դեպ</w:t>
      </w:r>
      <w:r w:rsidRPr="004D3CA7">
        <w:rPr>
          <w:rFonts w:ascii="Arial" w:hAnsi="Arial" w:cs="Arial"/>
          <w:sz w:val="18"/>
          <w:szCs w:val="18"/>
          <w:lang w:val="hy-AM"/>
        </w:rPr>
        <w:t>քում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4D3CA7">
        <w:rPr>
          <w:rFonts w:ascii="Arial" w:hAnsi="Arial" w:cs="Arial"/>
          <w:sz w:val="18"/>
          <w:szCs w:val="18"/>
          <w:lang w:val="hy-AM"/>
        </w:rPr>
        <w:t>վեճերը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4D3CA7">
        <w:rPr>
          <w:rFonts w:ascii="Arial" w:hAnsi="Arial" w:cs="Arial"/>
          <w:sz w:val="18"/>
          <w:szCs w:val="18"/>
          <w:lang w:val="hy-AM"/>
        </w:rPr>
        <w:t>լուծվում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4D3CA7">
        <w:rPr>
          <w:rFonts w:ascii="Arial" w:hAnsi="Arial" w:cs="Arial"/>
          <w:sz w:val="18"/>
          <w:szCs w:val="18"/>
          <w:lang w:val="hy-AM"/>
        </w:rPr>
        <w:t>են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4D3CA7">
        <w:rPr>
          <w:rFonts w:ascii="Arial" w:hAnsi="Arial" w:cs="Arial"/>
          <w:sz w:val="18"/>
          <w:szCs w:val="18"/>
          <w:lang w:val="hy-AM"/>
        </w:rPr>
        <w:t>դատական</w:t>
      </w:r>
      <w:r w:rsidRPr="004D3CA7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4D3CA7">
        <w:rPr>
          <w:rFonts w:ascii="Arial" w:hAnsi="Arial" w:cs="Arial"/>
          <w:sz w:val="18"/>
          <w:szCs w:val="18"/>
          <w:lang w:val="hy-AM"/>
        </w:rPr>
        <w:t>կարգով։</w:t>
      </w:r>
    </w:p>
    <w:p w:rsidR="00571F6A" w:rsidRDefault="00571F6A" w:rsidP="00571F6A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</w:p>
    <w:p w:rsidR="00571F6A" w:rsidRDefault="00571F6A" w:rsidP="00571F6A">
      <w:pPr>
        <w:ind w:firstLine="567"/>
        <w:jc w:val="center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3. </w:t>
      </w:r>
      <w:r>
        <w:rPr>
          <w:rFonts w:ascii="Arial" w:hAnsi="Arial" w:cs="Arial"/>
          <w:b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հասցեն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, </w:t>
      </w:r>
      <w:r>
        <w:rPr>
          <w:rFonts w:ascii="Arial" w:hAnsi="Arial" w:cs="Arial"/>
          <w:b/>
          <w:sz w:val="18"/>
          <w:szCs w:val="18"/>
          <w:lang w:val="hy-AM"/>
        </w:rPr>
        <w:t>բանկային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sz w:val="18"/>
          <w:szCs w:val="18"/>
          <w:lang w:val="hy-AM"/>
        </w:rPr>
        <w:t>վավերապայմանները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`</w:t>
      </w:r>
    </w:p>
    <w:p w:rsidR="00571F6A" w:rsidRDefault="00571F6A" w:rsidP="00571F6A">
      <w:pPr>
        <w:jc w:val="both"/>
        <w:rPr>
          <w:rFonts w:ascii="GHEA Grapalat" w:hAnsi="GHEA Grapalat" w:cs="GHEA Grapalat"/>
          <w:sz w:val="20"/>
          <w:szCs w:val="20"/>
          <w:u w:val="single"/>
          <w:lang w:val="hy-AM"/>
        </w:rPr>
      </w:pP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հասցեն</w:t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սպասարկող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բանկի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անվանումը</w:t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բանկային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հաշվեհամարը</w:t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հարկ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վճարողի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հաշվառման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համարը</w:t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:rsidR="00571F6A" w:rsidRDefault="00571F6A" w:rsidP="00571F6A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և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hy-AM"/>
        </w:rPr>
        <w:t>ստորագրությունը</w:t>
      </w:r>
    </w:p>
    <w:p w:rsidR="00571F6A" w:rsidRDefault="00571F6A" w:rsidP="00571F6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Arial" w:hAnsi="Arial" w:cs="Arial"/>
          <w:sz w:val="16"/>
          <w:szCs w:val="16"/>
          <w:lang w:val="hy-AM"/>
        </w:rPr>
        <w:t>Կ</w:t>
      </w:r>
      <w:r>
        <w:rPr>
          <w:rFonts w:ascii="GHEA Grapalat" w:hAnsi="GHEA Grapalat"/>
          <w:sz w:val="16"/>
          <w:szCs w:val="16"/>
          <w:lang w:val="hy-AM"/>
        </w:rPr>
        <w:t>.</w:t>
      </w:r>
      <w:r>
        <w:rPr>
          <w:rFonts w:ascii="Arial" w:hAnsi="Arial" w:cs="Arial"/>
          <w:sz w:val="16"/>
          <w:szCs w:val="16"/>
          <w:lang w:val="hy-AM"/>
        </w:rPr>
        <w:t>Տ</w:t>
      </w:r>
    </w:p>
    <w:p w:rsidR="00571F6A" w:rsidRDefault="00571F6A" w:rsidP="00571F6A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571F6A" w:rsidRDefault="00571F6A" w:rsidP="00571F6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Arial" w:hAnsi="Arial" w:cs="Arial"/>
          <w:sz w:val="16"/>
          <w:szCs w:val="16"/>
          <w:lang w:val="hy-AM"/>
        </w:rPr>
        <w:t>Օր</w:t>
      </w:r>
      <w:r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Arial" w:hAnsi="Arial" w:cs="Arial"/>
          <w:sz w:val="16"/>
          <w:szCs w:val="16"/>
          <w:lang w:val="hy-AM"/>
        </w:rPr>
        <w:t>ամիս</w:t>
      </w:r>
      <w:r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Arial" w:hAnsi="Arial" w:cs="Arial"/>
          <w:sz w:val="16"/>
          <w:szCs w:val="16"/>
          <w:lang w:val="hy-AM"/>
        </w:rPr>
        <w:t>տարի</w:t>
      </w:r>
    </w:p>
    <w:p w:rsidR="00571F6A" w:rsidRDefault="00571F6A" w:rsidP="00571F6A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* </w:t>
      </w:r>
      <w:r>
        <w:rPr>
          <w:rFonts w:ascii="Arial" w:hAnsi="Arial" w:cs="Arial"/>
          <w:i/>
          <w:sz w:val="16"/>
          <w:szCs w:val="16"/>
          <w:lang w:val="hy-AM"/>
        </w:rPr>
        <w:t>լրացվում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հանձնաժողովի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քարտուղարի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կողմից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` </w:t>
      </w:r>
      <w:r>
        <w:rPr>
          <w:rFonts w:ascii="Arial" w:hAnsi="Arial" w:cs="Arial"/>
          <w:i/>
          <w:sz w:val="16"/>
          <w:szCs w:val="16"/>
          <w:lang w:val="hy-AM"/>
        </w:rPr>
        <w:t>մինչև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հրավերը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տեղեկագրում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1F6A" w:rsidRPr="004D3CA7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768" w:type="dxa"/>
        <w:tblLook w:val="04A0" w:firstRow="1" w:lastRow="0" w:firstColumn="1" w:lastColumn="0" w:noHBand="0" w:noVBand="1"/>
      </w:tblPr>
      <w:tblGrid>
        <w:gridCol w:w="5616"/>
        <w:gridCol w:w="5152"/>
      </w:tblGrid>
      <w:tr w:rsidR="00571F6A" w:rsidTr="00952A00">
        <w:trPr>
          <w:trHeight w:val="35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b/>
                <w:bCs/>
                <w:color w:val="FFFFF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ՊԱՀԱՆՋԱԳԻՐ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vertAlign w:val="superscript"/>
              </w:rPr>
              <w:t>40</w:t>
            </w:r>
            <w:r>
              <w:rPr>
                <w:rStyle w:val="aff1"/>
                <w:rFonts w:ascii="GHEA Grapalat" w:hAnsi="GHEA Grapalat" w:cs="Sylfaen"/>
                <w:b/>
                <w:bCs/>
                <w:color w:val="FFFFFF"/>
                <w:sz w:val="20"/>
                <w:szCs w:val="20"/>
              </w:rPr>
              <w:footnoteReference w:id="22"/>
            </w:r>
            <w:r>
              <w:rPr>
                <w:rFonts w:ascii="GHEA Grapalat" w:hAnsi="GHEA Grapalat" w:cs="Sylfae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</w:p>
        </w:tc>
      </w:tr>
      <w:tr w:rsidR="00571F6A" w:rsidTr="00952A00">
        <w:trPr>
          <w:trHeight w:val="35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Թիվ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71F6A" w:rsidTr="00952A00">
        <w:trPr>
          <w:trHeight w:val="34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Ներկայացման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</w:tc>
      </w:tr>
      <w:tr w:rsidR="00571F6A" w:rsidTr="00952A00">
        <w:trPr>
          <w:trHeight w:val="3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Ընկերություն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571F6A" w:rsidTr="00952A00">
        <w:trPr>
          <w:trHeight w:val="36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571F6A" w:rsidTr="00952A00">
        <w:trPr>
          <w:trHeight w:val="433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571F6A" w:rsidTr="00952A00">
        <w:trPr>
          <w:trHeight w:val="35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571F6A" w:rsidTr="00952A00">
        <w:trPr>
          <w:trHeight w:val="44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ՀԾՀ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571F6A" w:rsidTr="00952A00">
        <w:trPr>
          <w:trHeight w:val="35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Pr="00E46047" w:rsidRDefault="00571F6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Շահառու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E46047">
              <w:rPr>
                <w:rFonts w:ascii="Arial" w:hAnsi="Arial" w:cs="Arial"/>
                <w:sz w:val="20"/>
                <w:szCs w:val="20"/>
                <w:lang w:val="hy-AM"/>
              </w:rPr>
              <w:t>Եղվարդի համայնքապետարան</w:t>
            </w:r>
          </w:p>
        </w:tc>
      </w:tr>
      <w:tr w:rsidR="00571F6A" w:rsidTr="00952A00">
        <w:trPr>
          <w:trHeight w:val="35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ՀԾՀ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571F6A" w:rsidTr="00952A00">
        <w:trPr>
          <w:trHeight w:val="343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Pr="001D79F0" w:rsidRDefault="00571F6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1D79F0">
              <w:rPr>
                <w:rFonts w:ascii="Sylfaen" w:hAnsi="Sylfaen" w:cs="Arial"/>
                <w:sz w:val="20"/>
                <w:szCs w:val="20"/>
                <w:lang w:val="hy-AM"/>
              </w:rPr>
              <w:t xml:space="preserve"> 03546128</w:t>
            </w:r>
          </w:p>
        </w:tc>
      </w:tr>
      <w:tr w:rsidR="00571F6A" w:rsidTr="00952A00">
        <w:trPr>
          <w:trHeight w:val="36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Pr="001D79F0" w:rsidRDefault="00571F6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1D79F0">
              <w:rPr>
                <w:rFonts w:ascii="Arial" w:hAnsi="Arial" w:cs="Arial"/>
                <w:sz w:val="20"/>
                <w:szCs w:val="20"/>
                <w:lang w:val="hy-AM"/>
              </w:rPr>
              <w:t>ՀՀ Ֆ/Ն գործառնական վարչություն</w:t>
            </w:r>
          </w:p>
        </w:tc>
      </w:tr>
      <w:tr w:rsidR="00571F6A" w:rsidTr="00952A00">
        <w:trPr>
          <w:trHeight w:val="433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Pr="001D79F0" w:rsidRDefault="00571F6A" w:rsidP="00D02161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հշ</w:t>
            </w:r>
            <w:r>
              <w:rPr>
                <w:rFonts w:ascii="GHEA Grapalat" w:hAnsi="GHEA Grapalat" w:cs="Arial"/>
                <w:sz w:val="20"/>
                <w:szCs w:val="20"/>
              </w:rPr>
              <w:t>.N)</w:t>
            </w:r>
            <w:r w:rsidR="001D79F0">
              <w:rPr>
                <w:rFonts w:ascii="Sylfaen" w:hAnsi="Sylfaen" w:cs="Arial"/>
                <w:sz w:val="20"/>
                <w:szCs w:val="20"/>
                <w:lang w:val="hy-AM"/>
              </w:rPr>
              <w:t xml:space="preserve"> 900112101</w:t>
            </w:r>
            <w:r w:rsidR="00D02161">
              <w:rPr>
                <w:rFonts w:ascii="Sylfaen" w:hAnsi="Sylfaen" w:cs="Arial"/>
                <w:sz w:val="20"/>
                <w:szCs w:val="20"/>
                <w:lang w:val="hy-AM"/>
              </w:rPr>
              <w:t>192</w:t>
            </w:r>
          </w:p>
        </w:tc>
      </w:tr>
      <w:tr w:rsidR="00571F6A" w:rsidTr="00952A00">
        <w:trPr>
          <w:trHeight w:val="44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Գումարը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571F6A" w:rsidTr="00952A00">
        <w:trPr>
          <w:trHeight w:val="44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15.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571F6A" w:rsidTr="00952A00">
        <w:trPr>
          <w:trHeight w:val="44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Արժույթը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բառերով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կոդով</w:t>
            </w:r>
            <w:r>
              <w:rPr>
                <w:rFonts w:ascii="GHEA Grapalat" w:hAnsi="GHEA Grapalat" w:cs="Arial"/>
                <w:sz w:val="20"/>
                <w:szCs w:val="20"/>
              </w:rPr>
              <w:t>)`</w:t>
            </w:r>
          </w:p>
        </w:tc>
      </w:tr>
      <w:tr w:rsidR="00571F6A" w:rsidTr="00952A00">
        <w:trPr>
          <w:trHeight w:val="44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Գործարքի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նպատակը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պայմանագրի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ապահովմ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)</w:t>
            </w:r>
          </w:p>
        </w:tc>
      </w:tr>
      <w:tr w:rsidR="00571F6A" w:rsidTr="00952A00">
        <w:trPr>
          <w:trHeight w:val="42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Փաստաթղթերի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այդ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թվում՝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համաձայնագիրը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դրանց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համարները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</w:rPr>
              <w:t>այմանագրի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ծածկագիրը</w:t>
            </w:r>
            <w:proofErr w:type="gram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կատարվում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գանձումը</w:t>
            </w:r>
            <w:r>
              <w:rPr>
                <w:rFonts w:ascii="GHEA Grapalat" w:hAnsi="GHEA Grapalat" w:cs="Arial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571F6A" w:rsidTr="00952A00">
        <w:trPr>
          <w:trHeight w:val="704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71F6A" w:rsidTr="00952A00">
        <w:trPr>
          <w:trHeight w:val="70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19.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&lt;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&gt;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</w:tr>
      <w:tr w:rsidR="00571F6A" w:rsidTr="00952A00">
        <w:trPr>
          <w:trHeight w:val="70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Առդիր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էջերի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քանակը՝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---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էջ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571F6A" w:rsidTr="00952A00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ստորագրությունները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71F6A" w:rsidRDefault="00571F6A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ստորագրությունները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:rsidR="00571F6A" w:rsidRDefault="00571F6A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571F6A" w:rsidRDefault="00571F6A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71F6A" w:rsidRDefault="00571F6A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571F6A" w:rsidRDefault="00571F6A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1F6A" w:rsidTr="00952A00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Շահառուին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:rsidR="00571F6A" w:rsidRDefault="00571F6A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571F6A" w:rsidRDefault="00571F6A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/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:rsidR="00571F6A" w:rsidRDefault="00571F6A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:rsidR="00571F6A" w:rsidRDefault="00571F6A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71F6A" w:rsidRDefault="00571F6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:rsidR="00571F6A" w:rsidRDefault="00571F6A">
            <w:pPr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71F6A" w:rsidTr="00952A00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24.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20___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:rsidR="00571F6A" w:rsidRDefault="00571F6A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</w:t>
            </w: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</w:t>
            </w:r>
          </w:p>
          <w:p w:rsidR="00571F6A" w:rsidRDefault="00571F6A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Կատարման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`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  <w:p w:rsidR="00571F6A" w:rsidRDefault="00571F6A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  <w:p w:rsidR="00571F6A" w:rsidRDefault="00571F6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71F6A" w:rsidRDefault="00571F6A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571F6A" w:rsidRDefault="00571F6A" w:rsidP="00571F6A">
      <w:pPr>
        <w:rPr>
          <w:rFonts w:ascii="GHEA Grapalat" w:hAnsi="GHEA Grapalat"/>
          <w:vanish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2"/>
          <w:szCs w:val="22"/>
        </w:rPr>
      </w:pPr>
    </w:p>
    <w:p w:rsidR="00571F6A" w:rsidRDefault="00571F6A" w:rsidP="00571F6A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</w:rPr>
        <w:t>Վճարման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</w:rPr>
        <w:t>պահանջագրի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</w:rPr>
        <w:t>պարտադիր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</w:rPr>
        <w:t>վավերապայմանները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</w:rPr>
        <w:t>և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</w:rPr>
        <w:t>լրացման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hy-AM"/>
        </w:rPr>
        <w:t>ուղեցույց</w:t>
      </w:r>
      <w:r>
        <w:rPr>
          <w:rFonts w:ascii="Arial" w:hAnsi="Arial" w:cs="Arial"/>
          <w:b/>
          <w:sz w:val="22"/>
          <w:szCs w:val="22"/>
        </w:rPr>
        <w:t>ը</w:t>
      </w:r>
    </w:p>
    <w:p w:rsidR="00571F6A" w:rsidRDefault="00571F6A" w:rsidP="00571F6A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&lt;&lt;</w:t>
            </w:r>
            <w:r>
              <w:rPr>
                <w:rFonts w:ascii="Arial" w:hAnsi="Arial" w:cs="Arial"/>
                <w:b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&gt;&gt; </w:t>
            </w:r>
            <w:r>
              <w:rPr>
                <w:rFonts w:ascii="Arial" w:hAnsi="Arial" w:cs="Arial"/>
                <w:b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դաշտի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/</w:t>
            </w:r>
          </w:p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առկայությունը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լրացման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պահանջը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Վավերապայմանը</w:t>
            </w:r>
          </w:p>
          <w:p w:rsidR="00571F6A" w:rsidRDefault="00571F6A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լրացնող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կողմը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</w:p>
          <w:p w:rsidR="00571F6A" w:rsidRDefault="00571F6A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վճարողը</w:t>
            </w:r>
          </w:p>
          <w:p w:rsidR="00571F6A" w:rsidRDefault="00571F6A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ff0"/>
              <w:numPr>
                <w:ilvl w:val="0"/>
                <w:numId w:val="13"/>
              </w:numPr>
              <w:rPr>
                <w:rFonts w:ascii="GHEA Grapalat" w:hAnsi="GHEA Grapalat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ներկայացնելիս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ff0"/>
              <w:numPr>
                <w:ilvl w:val="0"/>
                <w:numId w:val="13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left="132" w:hanging="1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օրը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pStyle w:val="aff0"/>
              <w:numPr>
                <w:ilvl w:val="0"/>
                <w:numId w:val="13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ազգանունը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իրավաբանական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անհրաժեշտության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ind w:left="252" w:hanging="252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բանկը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իրեն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կազմակերպությունում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որից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սահմաված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վճարումը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ստացողի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հրավերով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գործընթացում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հարկատու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հրավերով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հրավերով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գանձապետական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փոխանցվեն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գանձված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Arial" w:hAnsi="Arial" w:cs="Arial"/>
                <w:sz w:val="20"/>
                <w:szCs w:val="20"/>
              </w:rPr>
              <w:t>հրավերով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թվերով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ենթակա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571F6A" w:rsidRPr="000809CF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արժույթը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կոդով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RPr="000809CF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գործարքի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ապահովման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Pr="004D3CA7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CA7">
              <w:rPr>
                <w:rFonts w:ascii="Arial" w:hAnsi="Arial" w:cs="Arial"/>
                <w:sz w:val="20"/>
                <w:szCs w:val="20"/>
                <w:lang w:val="hy-AM"/>
              </w:rPr>
              <w:t>նախապես</w:t>
            </w:r>
            <w:r w:rsidRPr="004D3CA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D3CA7"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 w:rsidRPr="004D3CA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D3CA7"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 w:rsidRPr="004D3CA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D3CA7">
              <w:rPr>
                <w:rFonts w:ascii="Arial" w:hAnsi="Arial" w:cs="Arial"/>
                <w:sz w:val="20"/>
                <w:szCs w:val="20"/>
                <w:lang w:val="hy-AM"/>
              </w:rPr>
              <w:t>շահառուի</w:t>
            </w:r>
            <w:r w:rsidRPr="004D3CA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D3CA7"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 w:rsidRPr="004D3CA7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4D3CA7">
              <w:rPr>
                <w:rFonts w:ascii="Arial" w:hAnsi="Arial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գումարի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գանձման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որոնց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գնման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ընթացակարգի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ըստ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համաձայնագրի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շահառու</w:t>
            </w:r>
            <w:r>
              <w:rPr>
                <w:rFonts w:ascii="Arial" w:hAnsi="Arial" w:cs="Arial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RPr="000809CF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բառերը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նշանակում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ստորագրելով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տալիս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համաձայնությունը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առդիր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փաստաթղթերի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քանակը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որոնք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տրամադրվեն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Եթ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հիմքեր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դաշտը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տվյալը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RPr="000809CF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դաշտը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Ընդ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պայմաններ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ստորագրելով՝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համաձայնվում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ստորագրությունը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1F6A" w:rsidRPr="000809CF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լի</w:t>
            </w:r>
            <w:r>
              <w:rPr>
                <w:rFonts w:ascii="Arial" w:hAnsi="Arial" w:cs="Arial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6A" w:rsidRDefault="00571F6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դրոշմա</w:t>
            </w:r>
            <w:r>
              <w:rPr>
                <w:rFonts w:ascii="Arial" w:hAnsi="Arial" w:cs="Arial"/>
                <w:sz w:val="20"/>
                <w:szCs w:val="20"/>
              </w:rPr>
              <w:t>կնիքը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լի</w:t>
            </w:r>
            <w:r>
              <w:rPr>
                <w:rFonts w:ascii="Arial" w:hAnsi="Arial" w:cs="Arial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F6A" w:rsidRP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</w:t>
            </w:r>
            <w:r>
              <w:rPr>
                <w:rFonts w:ascii="Arial" w:hAnsi="Arial" w:cs="Arial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F6A" w:rsidRP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դրոշմա</w:t>
            </w:r>
            <w:r>
              <w:rPr>
                <w:rFonts w:ascii="Arial" w:hAnsi="Arial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</w:t>
            </w:r>
            <w:r>
              <w:rPr>
                <w:rFonts w:ascii="Arial" w:hAnsi="Arial" w:cs="Arial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դրոշմակնիքը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F6A" w:rsidRPr="00571F6A" w:rsidTr="00571F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պարտադիր</w:t>
            </w:r>
          </w:p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</w:t>
            </w:r>
            <w:r>
              <w:rPr>
                <w:rFonts w:ascii="Arial" w:hAnsi="Arial" w:cs="Arial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սույն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ներկայաց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A" w:rsidRDefault="00571F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71F6A" w:rsidRDefault="00571F6A" w:rsidP="00571F6A">
      <w:pPr>
        <w:pStyle w:val="af6"/>
        <w:spacing w:after="0"/>
        <w:ind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571F6A" w:rsidRDefault="00571F6A" w:rsidP="00571F6A">
      <w:pPr>
        <w:pStyle w:val="af6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pStyle w:val="af6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pStyle w:val="af6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pStyle w:val="af6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571F6A" w:rsidRDefault="00571F6A" w:rsidP="00571F6A">
      <w:pPr>
        <w:pStyle w:val="af6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AC70C8" w:rsidRPr="00571F6A" w:rsidRDefault="00AC70C8">
      <w:pPr>
        <w:rPr>
          <w:lang w:val="en-AU"/>
        </w:rPr>
      </w:pPr>
    </w:p>
    <w:sectPr w:rsidR="00AC70C8" w:rsidRPr="005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7F" w:rsidRDefault="009D707F" w:rsidP="00571F6A">
      <w:r>
        <w:separator/>
      </w:r>
    </w:p>
  </w:endnote>
  <w:endnote w:type="continuationSeparator" w:id="0">
    <w:p w:rsidR="009D707F" w:rsidRDefault="009D707F" w:rsidP="0057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7F" w:rsidRDefault="009D707F" w:rsidP="00571F6A">
      <w:r>
        <w:separator/>
      </w:r>
    </w:p>
  </w:footnote>
  <w:footnote w:type="continuationSeparator" w:id="0">
    <w:p w:rsidR="009D707F" w:rsidRDefault="009D707F" w:rsidP="00571F6A">
      <w:r>
        <w:continuationSeparator/>
      </w:r>
    </w:p>
  </w:footnote>
  <w:footnote w:id="1">
    <w:p w:rsidR="00624C93" w:rsidRDefault="00624C93" w:rsidP="00571F6A">
      <w:pPr>
        <w:pStyle w:val="a6"/>
        <w:rPr>
          <w:rFonts w:ascii="GHEA Grapalat" w:hAnsi="GHEA Grapalat" w:cs="Sylfaen"/>
          <w:sz w:val="16"/>
          <w:szCs w:val="16"/>
        </w:rPr>
      </w:pPr>
      <w:r>
        <w:rPr>
          <w:rStyle w:val="aff1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Նախատեսվում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կիրառելի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2">
    <w:p w:rsidR="00624C93" w:rsidRDefault="00624C93" w:rsidP="00571F6A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f1"/>
          <w:rFonts w:ascii="GHEA Grapalat" w:hAnsi="GHEA Grapalat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Arial" w:hAnsi="Arial" w:cs="Arial"/>
          <w:i/>
          <w:sz w:val="16"/>
          <w:szCs w:val="16"/>
        </w:rPr>
        <w:t>Տեխնիկական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միջոցներ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ենթակետից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են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ա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և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գ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պարբերությունները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624C93" w:rsidRDefault="00624C93" w:rsidP="00571F6A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f1"/>
          <w:rFonts w:ascii="GHEA Grapalat" w:hAnsi="GHEA Grapalat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Arial" w:hAnsi="Arial" w:cs="Arial"/>
          <w:i/>
          <w:sz w:val="16"/>
          <w:szCs w:val="16"/>
        </w:rPr>
        <w:t>Աշխատանքային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ռեսուրսներ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ենթակետից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են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ա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և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գ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պարբերությունները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  <w:r>
        <w:rPr>
          <w:rFonts w:ascii="Arial" w:hAnsi="Arial" w:cs="Arial"/>
          <w:i/>
          <w:sz w:val="16"/>
          <w:szCs w:val="16"/>
          <w:lang w:val="en-US"/>
        </w:rPr>
        <w:t>իսկ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բ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պարբերությամբ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մեջ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նշվում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աշխատակիցների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քանակը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  <w:r>
        <w:rPr>
          <w:rFonts w:ascii="Arial" w:hAnsi="Arial" w:cs="Arial"/>
          <w:i/>
          <w:sz w:val="16"/>
          <w:szCs w:val="16"/>
          <w:lang w:val="en-US"/>
        </w:rPr>
        <w:t>որոնց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պետք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ապահովվի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պայմանագրի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կատարումը</w:t>
      </w:r>
      <w:r>
        <w:rPr>
          <w:rFonts w:ascii="GHEA Grapalat" w:hAnsi="GHEA Grapalat" w:cs="Sylfaen"/>
          <w:i/>
          <w:sz w:val="16"/>
          <w:szCs w:val="16"/>
          <w:lang w:val="en-US"/>
        </w:rPr>
        <w:t>:</w:t>
      </w:r>
    </w:p>
    <w:p w:rsidR="00624C93" w:rsidRDefault="00624C93" w:rsidP="00571F6A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  <w:p w:rsidR="00624C93" w:rsidRDefault="00624C93" w:rsidP="00571F6A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4">
    <w:p w:rsidR="00624C93" w:rsidRDefault="00624C93" w:rsidP="00571F6A">
      <w:pPr>
        <w:jc w:val="both"/>
      </w:pPr>
      <w:r>
        <w:rPr>
          <w:rStyle w:val="aff1"/>
          <w:rFonts w:ascii="Times Armenian" w:hAnsi="Times Armenian"/>
          <w:sz w:val="20"/>
          <w:szCs w:val="20"/>
          <w:lang w:eastAsia="ru-R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es-ES"/>
        </w:rPr>
        <w:t>եթե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Arial" w:hAnsi="Arial" w:cs="Arial"/>
          <w:i/>
          <w:sz w:val="16"/>
          <w:szCs w:val="16"/>
          <w:lang w:val="es-E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Arial" w:hAnsi="Arial" w:cs="Arial"/>
          <w:i/>
          <w:sz w:val="16"/>
          <w:szCs w:val="16"/>
          <w:lang w:val="es-ES"/>
        </w:rPr>
        <w:t>հրավերով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af-ZA"/>
        </w:rPr>
        <w:t>նման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af-ZA"/>
        </w:rPr>
        <w:t>պահանջ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s-E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Arial" w:hAnsi="Arial" w:cs="Arial"/>
          <w:i/>
          <w:sz w:val="16"/>
          <w:szCs w:val="16"/>
          <w:lang w:val="es-ES"/>
        </w:rPr>
        <w:t>է</w:t>
      </w:r>
    </w:p>
  </w:footnote>
  <w:footnote w:id="5">
    <w:p w:rsidR="00624C93" w:rsidRDefault="00624C93" w:rsidP="00571F6A">
      <w:pPr>
        <w:pStyle w:val="a6"/>
        <w:rPr>
          <w:lang w:val="en-US"/>
        </w:rPr>
      </w:pPr>
      <w:r>
        <w:rPr>
          <w:rStyle w:val="aff1"/>
        </w:rPr>
        <w:footnoteRef/>
      </w:r>
      <w:r>
        <w:rPr>
          <w:rFonts w:ascii="Arial" w:hAnsi="Arial" w:cs="Arial"/>
          <w:i/>
          <w:sz w:val="16"/>
          <w:szCs w:val="16"/>
        </w:rPr>
        <w:t>Շինարարական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ծրագրեր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չհանդիսացող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գնումների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Arial" w:hAnsi="Arial" w:cs="Arial"/>
          <w:i/>
          <w:sz w:val="16"/>
          <w:szCs w:val="16"/>
        </w:rPr>
        <w:t>բ</w:t>
      </w:r>
      <w:r>
        <w:rPr>
          <w:rFonts w:ascii="GHEA Grapalat" w:hAnsi="GHEA Grapalat" w:cs="Sylfaen"/>
          <w:i/>
          <w:sz w:val="16"/>
          <w:szCs w:val="16"/>
        </w:rPr>
        <w:t>.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624C93" w:rsidRDefault="00624C93" w:rsidP="00571F6A">
      <w:pPr>
        <w:pStyle w:val="a6"/>
        <w:jc w:val="both"/>
        <w:rPr>
          <w:lang w:val="en-US"/>
        </w:rPr>
      </w:pPr>
      <w:r>
        <w:rPr>
          <w:rStyle w:val="aff1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չափաբաժինների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քանակը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յոթանասունհինգ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չափաբաժինը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624C93" w:rsidRDefault="00624C93" w:rsidP="00571F6A">
      <w:pPr>
        <w:pStyle w:val="a6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խմբագրվում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ըստ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պ</w:t>
      </w:r>
      <w:r>
        <w:rPr>
          <w:rFonts w:ascii="Arial" w:hAnsi="Arial" w:cs="Arial"/>
          <w:i/>
          <w:sz w:val="16"/>
          <w:szCs w:val="16"/>
        </w:rPr>
        <w:t>ատվիրատուի</w:t>
      </w:r>
      <w:r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  <w:lang w:val="en-US"/>
        </w:rPr>
        <w:t xml:space="preserve"> </w:t>
      </w:r>
    </w:p>
  </w:footnote>
  <w:footnote w:id="8">
    <w:p w:rsidR="00624C93" w:rsidRDefault="00624C93" w:rsidP="00571F6A">
      <w:pPr>
        <w:pStyle w:val="a6"/>
        <w:jc w:val="both"/>
        <w:rPr>
          <w:rFonts w:ascii="Sylfaen" w:hAnsi="Sylfaen" w:cs="Sylfaen"/>
          <w:lang w:val="af-ZA"/>
        </w:rPr>
      </w:pPr>
      <w:r>
        <w:rPr>
          <w:rStyle w:val="aff1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>
        <w:rPr>
          <w:rFonts w:ascii="Arial" w:hAnsi="Arial" w:cs="Arial"/>
          <w:i/>
          <w:sz w:val="16"/>
          <w:szCs w:val="16"/>
        </w:rPr>
        <w:t>գործունեության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կարգով</w:t>
      </w:r>
      <w:r>
        <w:rPr>
          <w:rFonts w:ascii="GHEA Grapalat" w:hAnsi="GHEA Grapalat" w:cs="Sylfaen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կոնսորցիումով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t>մասնակցելու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հայտում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ներառվող</w:t>
      </w:r>
      <w:r>
        <w:rPr>
          <w:rFonts w:ascii="GHEA Grapalat" w:hAnsi="GHEA Grapalat" w:cs="Sylfaen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մասնակցի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հաստատվող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հաստատված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լինեն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բոլոր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բացառությամբ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չափանիշներին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վերաբերող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փաստաթղթերի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որոնք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հաստատվում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առանձին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`  </w:t>
      </w:r>
      <w:r>
        <w:rPr>
          <w:rFonts w:ascii="Arial" w:hAnsi="Arial" w:cs="Arial"/>
          <w:i/>
          <w:sz w:val="16"/>
          <w:szCs w:val="16"/>
        </w:rPr>
        <w:t>համաձայն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պայմանագրով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անդամի</w:t>
      </w:r>
      <w:r>
        <w:rPr>
          <w:rFonts w:ascii="GHEA Grapalat" w:hAnsi="GHEA Grapalat" w:cs="Sylfaen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ստանձնած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պարտավորության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9">
    <w:p w:rsidR="00624C93" w:rsidRDefault="00624C93" w:rsidP="00571F6A">
      <w:pPr>
        <w:pStyle w:val="a6"/>
        <w:rPr>
          <w:ins w:id="19" w:author="User" w:date="2019-05-25T09:26:00Z"/>
        </w:rPr>
      </w:pPr>
      <w:r>
        <w:rPr>
          <w:rStyle w:val="aff1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լիցենզիայի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:rsidR="00624C93" w:rsidRDefault="00624C93" w:rsidP="00571F6A">
      <w:pPr>
        <w:pStyle w:val="a6"/>
        <w:jc w:val="both"/>
        <w:rPr>
          <w:del w:id="20" w:author="User" w:date="2019-05-25T13:39:00Z"/>
          <w:lang w:val="af-ZA"/>
        </w:rPr>
      </w:pPr>
      <w:r>
        <w:rPr>
          <w:rStyle w:val="aff1"/>
        </w:rPr>
        <w:footnoteRef/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Arial" w:hAnsi="Arial" w:cs="Arial"/>
          <w:i/>
          <w:sz w:val="16"/>
          <w:szCs w:val="16"/>
        </w:rPr>
        <w:t>Տեխնիկական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միջոցներ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և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հավելված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 xml:space="preserve">N </w:t>
      </w:r>
      <w:r>
        <w:rPr>
          <w:rFonts w:ascii="GHEA Grapalat" w:hAnsi="GHEA Grapalat" w:cs="Sylfaen"/>
          <w:i/>
          <w:sz w:val="16"/>
          <w:szCs w:val="16"/>
          <w:lang w:val="en-US"/>
        </w:rPr>
        <w:t>3</w:t>
      </w:r>
      <w:r>
        <w:rPr>
          <w:rFonts w:ascii="GHEA Grapalat" w:hAnsi="GHEA Grapalat" w:cs="Sylfaen"/>
          <w:i/>
          <w:sz w:val="16"/>
          <w:szCs w:val="16"/>
        </w:rPr>
        <w:t>.</w:t>
      </w:r>
      <w:r>
        <w:rPr>
          <w:rFonts w:ascii="GHEA Grapalat" w:hAnsi="GHEA Grapalat" w:cs="Sylfaen"/>
          <w:i/>
          <w:sz w:val="16"/>
          <w:szCs w:val="16"/>
          <w:lang w:val="hy-AM"/>
        </w:rPr>
        <w:t>1-</w:t>
      </w:r>
      <w:r>
        <w:rPr>
          <w:rFonts w:ascii="Arial" w:hAnsi="Arial" w:cs="Arial"/>
          <w:i/>
          <w:sz w:val="16"/>
          <w:szCs w:val="16"/>
          <w:lang w:val="hy-AM"/>
        </w:rPr>
        <w:t>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են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1">
    <w:p w:rsidR="00624C93" w:rsidRDefault="00624C93" w:rsidP="00571F6A">
      <w:pPr>
        <w:pStyle w:val="a6"/>
        <w:jc w:val="both"/>
        <w:rPr>
          <w:del w:id="21" w:author="User" w:date="2019-05-25T13:39:00Z"/>
          <w:lang w:val="af-ZA"/>
        </w:rPr>
      </w:pPr>
      <w:r>
        <w:rPr>
          <w:rStyle w:val="aff1"/>
        </w:rPr>
        <w:footnoteRef/>
      </w:r>
      <w:r>
        <w:rPr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«</w:t>
      </w:r>
      <w:r>
        <w:rPr>
          <w:rFonts w:ascii="Arial" w:hAnsi="Arial" w:cs="Arial"/>
          <w:i/>
          <w:sz w:val="16"/>
          <w:szCs w:val="16"/>
        </w:rPr>
        <w:t>Աշխատանքային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ռեսուրսներ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և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հավելված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N 3.2</w:t>
      </w:r>
      <w:r>
        <w:rPr>
          <w:rFonts w:ascii="GHEA Grapalat" w:hAnsi="GHEA Grapalat" w:cs="Sylfaen"/>
          <w:i/>
          <w:sz w:val="16"/>
          <w:szCs w:val="16"/>
          <w:lang w:val="hy-AM"/>
        </w:rPr>
        <w:t>-</w:t>
      </w:r>
      <w:r>
        <w:rPr>
          <w:rFonts w:ascii="Arial" w:hAnsi="Arial" w:cs="Arial"/>
          <w:i/>
          <w:sz w:val="16"/>
          <w:szCs w:val="16"/>
          <w:lang w:val="hy-AM"/>
        </w:rPr>
        <w:t>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են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2">
    <w:p w:rsidR="00624C93" w:rsidRPr="004D3CA7" w:rsidRDefault="00624C93" w:rsidP="00571F6A">
      <w:pPr>
        <w:pStyle w:val="a6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Arial" w:hAnsi="Arial" w:cs="Arial"/>
          <w:i/>
          <w:sz w:val="16"/>
          <w:szCs w:val="16"/>
          <w:lang w:val="en-US"/>
        </w:rPr>
        <w:t>լրացվում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հանձնաժողովի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քարտուղարի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կողմից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Arial" w:hAnsi="Arial" w:cs="Arial"/>
          <w:i/>
          <w:sz w:val="16"/>
          <w:szCs w:val="16"/>
          <w:lang w:val="en-US"/>
        </w:rPr>
        <w:t>մինչև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հրավերը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տեղեկագրում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624C93" w:rsidRDefault="00624C93" w:rsidP="00571F6A">
      <w:pPr>
        <w:jc w:val="both"/>
        <w:rPr>
          <w:del w:id="24" w:author="User" w:date="2019-05-25T13:42:00Z"/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>
        <w:rPr>
          <w:rFonts w:ascii="Arial" w:hAnsi="Arial" w:cs="Arial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ենթակետում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նշված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անձանց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բացակայության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ներկայացվում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գործադիր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մարմնի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ղեկավարի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անդամների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hy-AM" w:eastAsia="ru-RU"/>
        </w:rPr>
        <w:t>տվյալները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: </w:t>
      </w:r>
    </w:p>
  </w:footnote>
  <w:footnote w:id="13">
    <w:p w:rsidR="00624C93" w:rsidRDefault="00624C93" w:rsidP="00571F6A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624C93" w:rsidRDefault="00624C93" w:rsidP="00571F6A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>
        <w:rPr>
          <w:rFonts w:ascii="Arial" w:hAnsi="Arial" w:cs="Arial"/>
          <w:i/>
          <w:sz w:val="16"/>
          <w:szCs w:val="16"/>
        </w:rPr>
        <w:t>եթե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մասնակիցն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հարկ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վճարող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ապա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տվյալ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պայմանագրի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գծով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Հայաստանի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Հանրապետության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պետական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բյուջե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վճարվելիք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հարկի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գումարը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նշվում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4-</w:t>
      </w:r>
      <w:r>
        <w:rPr>
          <w:rFonts w:ascii="Arial" w:hAnsi="Arial" w:cs="Arial"/>
          <w:i/>
          <w:sz w:val="16"/>
          <w:szCs w:val="16"/>
        </w:rPr>
        <w:t>րդ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սյունակում։</w:t>
      </w:r>
    </w:p>
    <w:p w:rsidR="00624C93" w:rsidRDefault="00624C93" w:rsidP="00571F6A">
      <w:pPr>
        <w:pStyle w:val="a6"/>
        <w:rPr>
          <w:del w:id="25" w:author="User" w:date="2019-05-25T13:43:00Z"/>
          <w:i/>
          <w:lang w:val="en-US"/>
        </w:rPr>
      </w:pPr>
    </w:p>
  </w:footnote>
  <w:footnote w:id="14">
    <w:p w:rsidR="00624C93" w:rsidRDefault="00624C93" w:rsidP="00571F6A">
      <w:pPr>
        <w:pStyle w:val="33"/>
        <w:spacing w:line="240" w:lineRule="auto"/>
        <w:ind w:firstLine="0"/>
        <w:rPr>
          <w:del w:id="26" w:author="User" w:date="2019-05-25T13:44:00Z"/>
          <w:rFonts w:ascii="GHEA Grapalat" w:hAnsi="GHEA Grapalat"/>
          <w:i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</w:footnote>
  <w:footnote w:id="15">
    <w:p w:rsidR="00624C93" w:rsidRDefault="00624C93" w:rsidP="00571F6A">
      <w:pPr>
        <w:pStyle w:val="33"/>
        <w:spacing w:line="240" w:lineRule="auto"/>
        <w:ind w:firstLine="0"/>
        <w:rPr>
          <w:del w:id="27" w:author="User" w:date="2019-05-25T13:44:00Z"/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624C93" w:rsidRDefault="00624C93" w:rsidP="00571F6A">
      <w:pPr>
        <w:pStyle w:val="a6"/>
        <w:jc w:val="both"/>
        <w:rPr>
          <w:del w:id="28" w:author="User" w:date="2019-05-25T13:44:00Z"/>
          <w:lang w:val="en-US"/>
        </w:rPr>
      </w:pPr>
    </w:p>
  </w:footnote>
  <w:footnote w:id="16">
    <w:p w:rsidR="00624C93" w:rsidRDefault="00624C93" w:rsidP="00571F6A">
      <w:pPr>
        <w:pStyle w:val="33"/>
        <w:spacing w:line="240" w:lineRule="auto"/>
        <w:ind w:firstLine="0"/>
        <w:rPr>
          <w:del w:id="29" w:author="User" w:date="2019-05-25T13:44:00Z"/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Arial" w:hAnsi="Arial" w:cs="Arial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624C93" w:rsidRDefault="00624C93" w:rsidP="00571F6A">
      <w:pPr>
        <w:pStyle w:val="a6"/>
        <w:rPr>
          <w:del w:id="30" w:author="User" w:date="2019-05-25T13:44:00Z"/>
          <w:lang w:val="en-US"/>
        </w:rPr>
      </w:pPr>
    </w:p>
  </w:footnote>
  <w:footnote w:id="17">
    <w:p w:rsidR="00624C93" w:rsidRDefault="00624C93" w:rsidP="001F7FF8">
      <w:pPr>
        <w:pStyle w:val="a6"/>
        <w:rPr>
          <w:del w:id="31" w:author="User" w:date="2019-05-25T13:54:00Z"/>
          <w:lang w:val="hy-AM"/>
        </w:rPr>
      </w:pPr>
      <w:r>
        <w:rPr>
          <w:rStyle w:val="aff1"/>
          <w:color w:val="FFFFFF"/>
        </w:rPr>
        <w:footnoteRef/>
      </w:r>
      <w:r w:rsidRPr="004D3CA7">
        <w:rPr>
          <w:vertAlign w:val="superscript"/>
          <w:lang w:val="hy-AM"/>
        </w:rPr>
        <w:t xml:space="preserve">28 </w:t>
      </w:r>
      <w:r>
        <w:rPr>
          <w:rFonts w:ascii="Arial" w:hAnsi="Arial" w:cs="Arial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հավելվածը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հրավերից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Arial" w:hAnsi="Arial" w:cs="Arial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գնման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առարկա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 </w:t>
      </w:r>
      <w:r>
        <w:rPr>
          <w:rFonts w:ascii="Arial" w:hAnsi="Arial" w:cs="Arial"/>
          <w:i/>
          <w:sz w:val="16"/>
          <w:szCs w:val="24"/>
          <w:lang w:val="hy-AM" w:eastAsia="en-US"/>
        </w:rPr>
        <w:t>չեն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հանդիսանում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շինարարական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աշխատանքները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8">
    <w:p w:rsidR="00624C93" w:rsidRDefault="00624C93" w:rsidP="00571F6A">
      <w:pPr>
        <w:pStyle w:val="a6"/>
        <w:jc w:val="both"/>
        <w:rPr>
          <w:sz w:val="16"/>
          <w:szCs w:val="16"/>
          <w:lang w:val="hy-AM"/>
        </w:rPr>
      </w:pPr>
      <w:r>
        <w:rPr>
          <w:rStyle w:val="aff1"/>
          <w:color w:val="FFFFFF"/>
        </w:rPr>
        <w:footnoteRef/>
      </w:r>
      <w:r w:rsidRPr="004D3CA7">
        <w:rPr>
          <w:vertAlign w:val="superscript"/>
          <w:lang w:val="hy-AM"/>
        </w:rPr>
        <w:t xml:space="preserve">35 </w:t>
      </w:r>
      <w:r>
        <w:rPr>
          <w:rFonts w:ascii="Arial" w:hAnsi="Arial" w:cs="Arial"/>
          <w:i/>
          <w:sz w:val="16"/>
          <w:szCs w:val="16"/>
          <w:lang w:val="hy-AM"/>
        </w:rPr>
        <w:t>Պետական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բյուջեի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միջոցների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հաշվին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պարտավորություններ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չառաջացնող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սույն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պայմանագրից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Arial" w:hAnsi="Arial" w:cs="Arial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19">
    <w:p w:rsidR="00624C93" w:rsidRDefault="00624C93" w:rsidP="00571F6A">
      <w:pPr>
        <w:pStyle w:val="a6"/>
        <w:jc w:val="both"/>
        <w:rPr>
          <w:del w:id="32" w:author="User" w:date="2019-05-25T14:01:00Z"/>
          <w:lang w:val="hy-AM"/>
        </w:rPr>
      </w:pPr>
      <w:r>
        <w:rPr>
          <w:rStyle w:val="aff1"/>
          <w:color w:val="FFFFFF"/>
        </w:rPr>
        <w:footnoteRef/>
      </w:r>
      <w:r>
        <w:rPr>
          <w:color w:val="FFFFFF"/>
          <w:lang w:val="hy-AM"/>
        </w:rPr>
        <w:t xml:space="preserve"> </w:t>
      </w:r>
      <w:r w:rsidRPr="004D3CA7">
        <w:rPr>
          <w:vertAlign w:val="superscript"/>
          <w:lang w:val="hy-AM"/>
        </w:rPr>
        <w:t xml:space="preserve">36 </w:t>
      </w:r>
      <w:r>
        <w:rPr>
          <w:rFonts w:ascii="Arial" w:hAnsi="Arial" w:cs="Arial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Arial" w:hAnsi="Arial" w:cs="Arial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ենթակապալի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0">
    <w:p w:rsidR="00624C93" w:rsidRDefault="00624C93" w:rsidP="00571F6A">
      <w:pPr>
        <w:pStyle w:val="a6"/>
        <w:jc w:val="both"/>
        <w:rPr>
          <w:del w:id="33" w:author="User" w:date="2019-05-25T14:02:00Z"/>
          <w:lang w:val="hy-AM"/>
        </w:rPr>
      </w:pPr>
      <w:r>
        <w:rPr>
          <w:rStyle w:val="aff1"/>
          <w:color w:val="FFFFFF"/>
        </w:rPr>
        <w:footnoteRef/>
      </w:r>
      <w:r w:rsidRPr="004D3CA7">
        <w:rPr>
          <w:vertAlign w:val="superscript"/>
          <w:lang w:val="hy-AM"/>
        </w:rPr>
        <w:t xml:space="preserve">37 </w:t>
      </w:r>
      <w:r>
        <w:rPr>
          <w:rFonts w:ascii="Arial" w:hAnsi="Arial" w:cs="Arial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Arial" w:hAnsi="Arial" w:cs="Arial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համատեղ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գործունեության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(</w:t>
      </w:r>
      <w:r>
        <w:rPr>
          <w:rFonts w:ascii="Arial" w:hAnsi="Arial" w:cs="Arial"/>
          <w:i/>
          <w:sz w:val="16"/>
          <w:szCs w:val="24"/>
          <w:lang w:val="hy-AM" w:eastAsia="en-US"/>
        </w:rPr>
        <w:t>կոնսորցիումի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) </w:t>
      </w:r>
      <w:r>
        <w:rPr>
          <w:rFonts w:ascii="Arial" w:hAnsi="Arial" w:cs="Arial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1">
    <w:p w:rsidR="00624C93" w:rsidRDefault="00624C93" w:rsidP="00571F6A">
      <w:pPr>
        <w:pStyle w:val="a6"/>
        <w:rPr>
          <w:del w:id="34" w:author="User" w:date="2019-05-26T13:53:00Z"/>
          <w:rFonts w:ascii="Sylfaen" w:hAnsi="Sylfaen"/>
          <w:lang w:val="hy-AM"/>
        </w:rPr>
      </w:pPr>
      <w:r>
        <w:rPr>
          <w:rStyle w:val="aff1"/>
          <w:color w:val="FFFFFF"/>
        </w:rPr>
        <w:footnoteRef/>
      </w:r>
      <w:r>
        <w:rPr>
          <w:color w:val="FFFFFF"/>
          <w:lang w:val="hy-AM"/>
        </w:rPr>
        <w:t xml:space="preserve"> </w:t>
      </w:r>
      <w:r w:rsidRPr="004D3CA7">
        <w:rPr>
          <w:vertAlign w:val="superscript"/>
          <w:lang w:val="hy-AM"/>
        </w:rPr>
        <w:t xml:space="preserve">39 </w:t>
      </w:r>
      <w:r>
        <w:rPr>
          <w:rFonts w:ascii="Arial" w:hAnsi="Arial" w:cs="Arial"/>
          <w:i/>
          <w:sz w:val="16"/>
          <w:szCs w:val="24"/>
          <w:lang w:val="hy-AM" w:eastAsia="en-US"/>
        </w:rPr>
        <w:t>Ծավալաթերթ</w:t>
      </w:r>
      <w:r>
        <w:rPr>
          <w:rFonts w:ascii="GHEA Grapalat" w:hAnsi="GHEA Grapalat"/>
          <w:i/>
          <w:sz w:val="16"/>
          <w:szCs w:val="24"/>
          <w:lang w:val="hy-AM" w:eastAsia="en-US"/>
        </w:rPr>
        <w:t>-</w:t>
      </w:r>
      <w:r>
        <w:rPr>
          <w:rFonts w:ascii="Arial" w:hAnsi="Arial" w:cs="Arial"/>
          <w:i/>
          <w:sz w:val="16"/>
          <w:szCs w:val="24"/>
          <w:lang w:val="hy-AM" w:eastAsia="en-US"/>
        </w:rPr>
        <w:t>նախահաշիվը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հրապարակվում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ներառյալ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ըստ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աշխատանքների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կատարման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արժեքների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2">
    <w:p w:rsidR="00624C93" w:rsidRPr="004D3CA7" w:rsidRDefault="00624C93" w:rsidP="00571F6A">
      <w:pPr>
        <w:rPr>
          <w:lang w:val="hy-AM" w:eastAsia="ru-RU"/>
        </w:rPr>
      </w:pPr>
      <w:r>
        <w:rPr>
          <w:rStyle w:val="aff1"/>
          <w:color w:val="FFFFFF"/>
        </w:rPr>
        <w:footnoteRef/>
      </w:r>
      <w:r w:rsidRPr="004D3CA7">
        <w:rPr>
          <w:vertAlign w:val="superscript"/>
          <w:lang w:val="hy-AM"/>
        </w:rPr>
        <w:t xml:space="preserve">40 </w:t>
      </w:r>
      <w:r>
        <w:rPr>
          <w:rFonts w:ascii="Arial" w:hAnsi="Arial" w:cs="Arial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պահանջագիրը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լրացվում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համաձայն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հրավերով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lang w:val="hy-AM"/>
        </w:rPr>
        <w:t>«</w:t>
      </w:r>
      <w:r>
        <w:rPr>
          <w:rFonts w:ascii="Arial" w:hAnsi="Arial" w:cs="Arial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պահանջագրի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պարտադիր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վավերապայմանների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և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լրացման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կարգի</w:t>
      </w:r>
      <w:r>
        <w:rPr>
          <w:rFonts w:ascii="Franklin Gothic Medium Cond" w:hAnsi="Franklin Gothic Medium Cond" w:cs="Franklin Gothic Medium Cond"/>
          <w:i/>
          <w:sz w:val="16"/>
          <w:lang w:val="hy-AM"/>
        </w:rPr>
        <w:t>»</w:t>
      </w:r>
      <w:r>
        <w:rPr>
          <w:rFonts w:ascii="GHEA Grapalat" w:hAnsi="GHEA Grapalat"/>
          <w:i/>
          <w:sz w:val="16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722"/>
    <w:multiLevelType w:val="multilevel"/>
    <w:tmpl w:val="825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2"/>
    <w:rsid w:val="00020129"/>
    <w:rsid w:val="000778E1"/>
    <w:rsid w:val="000809CF"/>
    <w:rsid w:val="00091EF2"/>
    <w:rsid w:val="000E03AB"/>
    <w:rsid w:val="001C1D30"/>
    <w:rsid w:val="001D79F0"/>
    <w:rsid w:val="001F7FF8"/>
    <w:rsid w:val="00210988"/>
    <w:rsid w:val="00235633"/>
    <w:rsid w:val="002C24C3"/>
    <w:rsid w:val="002D180D"/>
    <w:rsid w:val="003C778A"/>
    <w:rsid w:val="00423743"/>
    <w:rsid w:val="00434993"/>
    <w:rsid w:val="00447347"/>
    <w:rsid w:val="004D3CA7"/>
    <w:rsid w:val="00515099"/>
    <w:rsid w:val="00560999"/>
    <w:rsid w:val="00571F6A"/>
    <w:rsid w:val="00624C93"/>
    <w:rsid w:val="006965DB"/>
    <w:rsid w:val="006B3773"/>
    <w:rsid w:val="006C5BE2"/>
    <w:rsid w:val="006E7B79"/>
    <w:rsid w:val="00700A23"/>
    <w:rsid w:val="00711CFB"/>
    <w:rsid w:val="0077030C"/>
    <w:rsid w:val="008751FE"/>
    <w:rsid w:val="008974B7"/>
    <w:rsid w:val="008A1E91"/>
    <w:rsid w:val="00914122"/>
    <w:rsid w:val="00952A00"/>
    <w:rsid w:val="009D707F"/>
    <w:rsid w:val="00A44F3C"/>
    <w:rsid w:val="00A641B4"/>
    <w:rsid w:val="00A95CC6"/>
    <w:rsid w:val="00AC70C8"/>
    <w:rsid w:val="00AC7838"/>
    <w:rsid w:val="00BC0702"/>
    <w:rsid w:val="00C156ED"/>
    <w:rsid w:val="00D02161"/>
    <w:rsid w:val="00D5049F"/>
    <w:rsid w:val="00E46047"/>
    <w:rsid w:val="00EB50FA"/>
    <w:rsid w:val="00F26795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0E1E"/>
  <w15:chartTrackingRefBased/>
  <w15:docId w15:val="{937AB06B-3C8F-4F20-8340-6C0494B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71F6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F6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1F6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571F6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71F6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71F6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1F6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71F6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71F6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6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71F6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71F6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571F6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571F6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571F6A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71F6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71F6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571F6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571F6A"/>
    <w:rPr>
      <w:color w:val="0000FF"/>
      <w:u w:val="single"/>
    </w:rPr>
  </w:style>
  <w:style w:type="character" w:styleId="a4">
    <w:name w:val="FollowedHyperlink"/>
    <w:semiHidden/>
    <w:unhideWhenUsed/>
    <w:rsid w:val="00571F6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71F6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571F6A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571F6A"/>
    <w:pPr>
      <w:ind w:left="240" w:hanging="240"/>
    </w:pPr>
  </w:style>
  <w:style w:type="paragraph" w:styleId="a6">
    <w:name w:val="footnote text"/>
    <w:basedOn w:val="a"/>
    <w:link w:val="a7"/>
    <w:uiPriority w:val="99"/>
    <w:unhideWhenUsed/>
    <w:rsid w:val="00571F6A"/>
    <w:rPr>
      <w:rFonts w:ascii="Times Armenian" w:hAnsi="Times Armeni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571F6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71F6A"/>
    <w:rPr>
      <w:rFonts w:ascii="Times Armenian" w:hAnsi="Times Armenian"/>
      <w:sz w:val="20"/>
      <w:szCs w:val="20"/>
      <w:lang w:val="x-none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1F6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semiHidden/>
    <w:unhideWhenUsed/>
    <w:rsid w:val="00571F6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71F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571F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71F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index heading"/>
    <w:basedOn w:val="a"/>
    <w:next w:val="11"/>
    <w:uiPriority w:val="99"/>
    <w:semiHidden/>
    <w:unhideWhenUsed/>
    <w:rsid w:val="00571F6A"/>
    <w:rPr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571F6A"/>
    <w:rPr>
      <w:rFonts w:ascii="Times Armenian" w:hAnsi="Times Armenian"/>
      <w:sz w:val="20"/>
      <w:szCs w:val="20"/>
      <w:lang w:val="x-none"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71F6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1">
    <w:name w:val="Title"/>
    <w:basedOn w:val="a"/>
    <w:link w:val="af2"/>
    <w:uiPriority w:val="99"/>
    <w:qFormat/>
    <w:rsid w:val="00571F6A"/>
    <w:pPr>
      <w:jc w:val="center"/>
    </w:pPr>
    <w:rPr>
      <w:rFonts w:ascii="Arial Armenian" w:hAnsi="Arial Armenian"/>
      <w:szCs w:val="20"/>
    </w:rPr>
  </w:style>
  <w:style w:type="character" w:customStyle="1" w:styleId="af2">
    <w:name w:val="Заголовок Знак"/>
    <w:basedOn w:val="a0"/>
    <w:link w:val="af1"/>
    <w:uiPriority w:val="99"/>
    <w:rsid w:val="00571F6A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571F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71F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сновной текст с отступом Знак"/>
    <w:aliases w:val="Char Знак"/>
    <w:basedOn w:val="a0"/>
    <w:link w:val="af6"/>
    <w:semiHidden/>
    <w:locked/>
    <w:rsid w:val="00571F6A"/>
    <w:rPr>
      <w:rFonts w:ascii="Arial LatArm" w:hAnsi="Arial LatArm"/>
      <w:i/>
      <w:lang w:val="en-AU"/>
    </w:rPr>
  </w:style>
  <w:style w:type="paragraph" w:styleId="af6">
    <w:name w:val="Body Text Indent"/>
    <w:aliases w:val="Char"/>
    <w:basedOn w:val="a"/>
    <w:link w:val="af5"/>
    <w:semiHidden/>
    <w:unhideWhenUsed/>
    <w:rsid w:val="00571F6A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571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71F6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1F6A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71F6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1F6A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571F6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1F6A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unhideWhenUsed/>
    <w:rsid w:val="00571F6A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71F6A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af7">
    <w:name w:val="Block Text"/>
    <w:basedOn w:val="a"/>
    <w:uiPriority w:val="99"/>
    <w:semiHidden/>
    <w:unhideWhenUsed/>
    <w:rsid w:val="00571F6A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571F6A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71F6A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571F6A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571F6A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71F6A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571F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571F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ff">
    <w:name w:val="Абзац списка Знак"/>
    <w:link w:val="aff0"/>
    <w:uiPriority w:val="34"/>
    <w:locked/>
    <w:rsid w:val="00571F6A"/>
    <w:rPr>
      <w:rFonts w:ascii="Times Armenian" w:hAnsi="Times Armenian"/>
      <w:sz w:val="24"/>
      <w:szCs w:val="24"/>
      <w:lang w:val="x-none"/>
    </w:rPr>
  </w:style>
  <w:style w:type="paragraph" w:styleId="aff0">
    <w:name w:val="List Paragraph"/>
    <w:basedOn w:val="a"/>
    <w:link w:val="aff"/>
    <w:uiPriority w:val="34"/>
    <w:qFormat/>
    <w:rsid w:val="00571F6A"/>
    <w:pPr>
      <w:ind w:left="720"/>
    </w:pPr>
    <w:rPr>
      <w:rFonts w:ascii="Times Armenian" w:eastAsiaTheme="minorHAnsi" w:hAnsi="Times Armenian" w:cstheme="minorBidi"/>
      <w:lang w:val="x-none"/>
    </w:rPr>
  </w:style>
  <w:style w:type="paragraph" w:customStyle="1" w:styleId="Default">
    <w:name w:val="Default"/>
    <w:uiPriority w:val="99"/>
    <w:rsid w:val="00571F6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71F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571F6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571F6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571F6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571F6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571F6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571F6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571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571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571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571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571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571F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571F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571F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571F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571F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571F6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571F6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571F6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571F6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571F6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571F6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571F6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571F6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571F6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1F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571F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571F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uiPriority w:val="99"/>
    <w:rsid w:val="00571F6A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13">
    <w:name w:val="Указатель1"/>
    <w:basedOn w:val="a"/>
    <w:uiPriority w:val="99"/>
    <w:rsid w:val="00571F6A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571F6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571F6A"/>
    <w:pPr>
      <w:spacing w:before="100" w:beforeAutospacing="1" w:after="100" w:afterAutospacing="1"/>
    </w:pPr>
  </w:style>
  <w:style w:type="character" w:styleId="aff1">
    <w:name w:val="footnote reference"/>
    <w:semiHidden/>
    <w:unhideWhenUsed/>
    <w:rsid w:val="00571F6A"/>
    <w:rPr>
      <w:vertAlign w:val="superscript"/>
    </w:rPr>
  </w:style>
  <w:style w:type="character" w:styleId="aff2">
    <w:name w:val="annotation reference"/>
    <w:semiHidden/>
    <w:unhideWhenUsed/>
    <w:rsid w:val="00571F6A"/>
    <w:rPr>
      <w:sz w:val="16"/>
      <w:szCs w:val="16"/>
    </w:rPr>
  </w:style>
  <w:style w:type="character" w:styleId="aff3">
    <w:name w:val="endnote reference"/>
    <w:semiHidden/>
    <w:unhideWhenUsed/>
    <w:rsid w:val="00571F6A"/>
    <w:rPr>
      <w:vertAlign w:val="superscript"/>
    </w:rPr>
  </w:style>
  <w:style w:type="character" w:customStyle="1" w:styleId="CharChar1">
    <w:name w:val="Char Char1"/>
    <w:locked/>
    <w:rsid w:val="00571F6A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571F6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571F6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571F6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571F6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571F6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571F6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571F6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571F6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571F6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571F6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571F6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571F6A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571F6A"/>
    <w:rPr>
      <w:lang w:val="en-US" w:eastAsia="en-US" w:bidi="ar-SA"/>
    </w:rPr>
  </w:style>
  <w:style w:type="character" w:customStyle="1" w:styleId="CharChar4">
    <w:name w:val="Char Char4"/>
    <w:locked/>
    <w:rsid w:val="00571F6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571F6A"/>
    <w:rPr>
      <w:sz w:val="24"/>
      <w:szCs w:val="24"/>
      <w:lang w:val="en-US" w:eastAsia="en-US" w:bidi="ar-SA"/>
    </w:rPr>
  </w:style>
  <w:style w:type="table" w:styleId="aff4">
    <w:name w:val="Table Grid"/>
    <w:basedOn w:val="a1"/>
    <w:rsid w:val="0057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qFormat/>
    <w:rsid w:val="00571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www.procurement.am" TargetMode="External"/><Relationship Id="rId18" Type="http://schemas.openxmlformats.org/officeDocument/2006/relationships/hyperlink" Target="mailto:gor_mkrtchyan@taxservice.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meps.am" TargetMode="External"/><Relationship Id="rId12" Type="http://schemas.openxmlformats.org/officeDocument/2006/relationships/hyperlink" Target="http://gnumner.am/hy/page/ughecuycner_dzernarkner/" TargetMode="External"/><Relationship Id="rId17" Type="http://schemas.openxmlformats.org/officeDocument/2006/relationships/hyperlink" Target="mailto:karine_sargsyan@taxservice.a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a_Najaryan@taxservice.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numner.am/website/images/original/e97e36cf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numner.am/hy/page/ughecuycner_dzernarkner/" TargetMode="External"/><Relationship Id="rId10" Type="http://schemas.openxmlformats.org/officeDocument/2006/relationships/hyperlink" Target="http://www.procurement.am" TargetMode="External"/><Relationship Id="rId19" Type="http://schemas.openxmlformats.org/officeDocument/2006/relationships/hyperlink" Target="mailto:procurement@minfi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website/images/original/%D5%88%D5%92%D5%82%D4%B5%D5%91%D5%88%D5%92%D5%85%D5%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48</Pages>
  <Words>18686</Words>
  <Characters>106514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2019-09-19T06:56:00Z</dcterms:created>
  <dcterms:modified xsi:type="dcterms:W3CDTF">2019-09-20T06:31:00Z</dcterms:modified>
</cp:coreProperties>
</file>