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7" w:rsidRPr="005123D0" w:rsidRDefault="005A1D37" w:rsidP="005A1D37">
      <w:pPr>
        <w:pStyle w:val="BodyText"/>
        <w:spacing w:after="0"/>
        <w:ind w:right="-7" w:firstLine="567"/>
        <w:jc w:val="right"/>
        <w:rPr>
          <w:rFonts w:ascii="Arial Unicode" w:hAnsi="Arial Unicode" w:cs="Sylfaen"/>
          <w:i/>
          <w:sz w:val="20"/>
          <w:szCs w:val="20"/>
          <w:lang w:val="af-ZA" w:eastAsia="ru-RU"/>
        </w:rPr>
      </w:pPr>
      <w:r w:rsidRPr="005123D0">
        <w:rPr>
          <w:rFonts w:ascii="Arial Unicode" w:hAnsi="Arial Unicode"/>
          <w:sz w:val="20"/>
          <w:szCs w:val="20"/>
        </w:rPr>
        <w:t xml:space="preserve">                                                </w:t>
      </w:r>
      <w:r w:rsidRPr="005123D0">
        <w:rPr>
          <w:rFonts w:ascii="Arial Unicode" w:hAnsi="Arial Unicode"/>
          <w:sz w:val="20"/>
          <w:szCs w:val="20"/>
        </w:rPr>
        <w:tab/>
      </w:r>
      <w:r w:rsidRPr="005123D0">
        <w:rPr>
          <w:rFonts w:ascii="Arial Unicode" w:hAnsi="Arial Unicode" w:cs="Sylfaen"/>
          <w:i/>
          <w:sz w:val="20"/>
          <w:szCs w:val="20"/>
          <w:lang w:val="af-ZA"/>
        </w:rPr>
        <w:t xml:space="preserve"> </w:t>
      </w:r>
    </w:p>
    <w:p w:rsidR="005A1D37" w:rsidRPr="005123D0" w:rsidRDefault="005A1D37" w:rsidP="005A1D37">
      <w:pPr>
        <w:pStyle w:val="BodyTextIndent"/>
        <w:spacing w:after="0" w:line="240" w:lineRule="auto"/>
        <w:ind w:firstLine="720"/>
        <w:jc w:val="center"/>
        <w:rPr>
          <w:rFonts w:ascii="Arial Unicode" w:hAnsi="Arial Unicode" w:cs="Times New Roman"/>
          <w:i w:val="0"/>
          <w:sz w:val="20"/>
          <w:szCs w:val="20"/>
          <w:lang w:val="af-ZA"/>
        </w:rPr>
      </w:pP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r w:rsidRPr="005123D0">
        <w:rPr>
          <w:rFonts w:ascii="Arial Unicode" w:hAnsi="Arial Unicode" w:cs="Sylfaen"/>
          <w:sz w:val="20"/>
          <w:szCs w:val="20"/>
          <w:lang w:val="af-ZA"/>
        </w:rPr>
        <w:t>ՀԱՅՏԱՐԱՐՈՒԹՅՈՒՆ</w:t>
      </w: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r w:rsidRPr="005123D0">
        <w:rPr>
          <w:rFonts w:ascii="Arial Unicode" w:hAnsi="Arial Unicode" w:cs="Sylfaen"/>
          <w:sz w:val="20"/>
          <w:szCs w:val="20"/>
          <w:lang w:val="af-ZA"/>
        </w:rPr>
        <w:t>ԲԱՑ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ՄԱՍԻՆ</w:t>
      </w: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r w:rsidRPr="005123D0">
        <w:rPr>
          <w:rFonts w:ascii="Arial Unicode" w:hAnsi="Arial Unicode" w:cs="Sylfaen"/>
          <w:sz w:val="20"/>
          <w:szCs w:val="20"/>
          <w:lang w:val="af-ZA"/>
        </w:rPr>
        <w:t>Հայտարարության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տեքստը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հաստատված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բաց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հանձնաժողովի</w:t>
      </w: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r w:rsidRPr="005123D0">
        <w:rPr>
          <w:rFonts w:ascii="Arial Unicode" w:hAnsi="Arial Unicode" w:cs="Times New Roman"/>
          <w:b/>
          <w:sz w:val="20"/>
          <w:szCs w:val="20"/>
          <w:lang w:val="af-ZA"/>
        </w:rPr>
        <w:t>20</w:t>
      </w:r>
      <w:r w:rsidR="000D4C82" w:rsidRPr="005123D0">
        <w:rPr>
          <w:rFonts w:ascii="Arial Unicode" w:hAnsi="Arial Unicode" w:cs="Times New Roman"/>
          <w:b/>
          <w:sz w:val="20"/>
          <w:szCs w:val="20"/>
          <w:lang w:val="af-ZA"/>
        </w:rPr>
        <w:t>19</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թվականի</w:t>
      </w:r>
      <w:r w:rsidRPr="005123D0">
        <w:rPr>
          <w:rFonts w:ascii="Arial Unicode" w:hAnsi="Arial Unicode" w:cs="Times New Roman"/>
          <w:b/>
          <w:sz w:val="20"/>
          <w:szCs w:val="20"/>
          <w:lang w:val="af-ZA"/>
        </w:rPr>
        <w:t xml:space="preserve"> «</w:t>
      </w:r>
      <w:r w:rsidR="000D4C82" w:rsidRPr="005123D0">
        <w:rPr>
          <w:rFonts w:ascii="Arial Unicode" w:hAnsi="Arial Unicode" w:cs="Sylfaen"/>
          <w:b/>
          <w:sz w:val="20"/>
          <w:szCs w:val="20"/>
          <w:lang w:val="hy-AM"/>
        </w:rPr>
        <w:t>հունիսի</w:t>
      </w:r>
      <w:r w:rsidRPr="005123D0">
        <w:rPr>
          <w:rFonts w:ascii="Arial Unicode" w:hAnsi="Arial Unicode" w:cs="Times New Roman"/>
          <w:b/>
          <w:sz w:val="20"/>
          <w:szCs w:val="20"/>
          <w:lang w:val="af-ZA"/>
        </w:rPr>
        <w:t>»  «</w:t>
      </w:r>
      <w:r w:rsidR="00954EA5" w:rsidRPr="005123D0">
        <w:rPr>
          <w:rFonts w:ascii="Arial Unicode" w:hAnsi="Arial Unicode" w:cs="Times New Roman"/>
          <w:b/>
          <w:sz w:val="20"/>
          <w:szCs w:val="20"/>
          <w:lang w:val="hy-AM"/>
        </w:rPr>
        <w:t>13</w:t>
      </w:r>
      <w:r w:rsidRPr="005123D0">
        <w:rPr>
          <w:rFonts w:ascii="Arial Unicode" w:hAnsi="Arial Unicode" w:cs="Times New Roman"/>
          <w:b/>
          <w:sz w:val="20"/>
          <w:szCs w:val="20"/>
          <w:lang w:val="af-ZA"/>
        </w:rPr>
        <w:t>» «</w:t>
      </w:r>
      <w:r w:rsidR="000D4C82" w:rsidRPr="005123D0">
        <w:rPr>
          <w:rFonts w:ascii="Arial Unicode" w:hAnsi="Arial Unicode" w:cs="Times New Roman"/>
          <w:b/>
          <w:sz w:val="20"/>
          <w:szCs w:val="20"/>
          <w:lang w:val="af-ZA"/>
        </w:rPr>
        <w:t>1</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որոշմամբ</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և</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հրապարակվում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r w:rsidRPr="005123D0">
        <w:rPr>
          <w:rFonts w:ascii="Arial Unicode" w:hAnsi="Arial Unicode" w:cs="Times New Roman"/>
          <w:sz w:val="20"/>
          <w:szCs w:val="20"/>
          <w:lang w:val="af-ZA"/>
        </w:rPr>
        <w:t>«</w:t>
      </w:r>
      <w:r w:rsidRPr="005123D0">
        <w:rPr>
          <w:rFonts w:ascii="Arial Unicode" w:hAnsi="Arial Unicode" w:cs="Sylfaen"/>
          <w:sz w:val="20"/>
          <w:szCs w:val="20"/>
          <w:lang w:val="af-ZA"/>
        </w:rPr>
        <w:t>Գնումների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ՀՀ</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օրենքի</w:t>
      </w:r>
      <w:r w:rsidRPr="005123D0">
        <w:rPr>
          <w:rFonts w:ascii="Arial Unicode" w:hAnsi="Arial Unicode" w:cs="Times New Roman"/>
          <w:sz w:val="20"/>
          <w:szCs w:val="20"/>
          <w:lang w:val="af-ZA"/>
        </w:rPr>
        <w:t xml:space="preserve"> 27-</w:t>
      </w:r>
      <w:r w:rsidRPr="005123D0">
        <w:rPr>
          <w:rFonts w:ascii="Arial Unicode" w:hAnsi="Arial Unicode" w:cs="Sylfaen"/>
          <w:sz w:val="20"/>
          <w:szCs w:val="20"/>
          <w:lang w:val="af-ZA"/>
        </w:rPr>
        <w:t>րդ</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հոդվածի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համաձայն</w:t>
      </w:r>
    </w:p>
    <w:p w:rsidR="005A1D37" w:rsidRPr="005123D0" w:rsidRDefault="005A1D37" w:rsidP="005A1D37">
      <w:pPr>
        <w:pStyle w:val="BodyTextIndent"/>
        <w:spacing w:after="0" w:line="240" w:lineRule="auto"/>
        <w:ind w:firstLine="720"/>
        <w:jc w:val="center"/>
        <w:rPr>
          <w:rFonts w:ascii="Arial Unicode" w:hAnsi="Arial Unicode" w:cs="Times New Roman"/>
          <w:sz w:val="20"/>
          <w:szCs w:val="20"/>
          <w:lang w:val="af-ZA"/>
        </w:rPr>
      </w:pPr>
    </w:p>
    <w:p w:rsidR="005A1D37" w:rsidRPr="005123D0" w:rsidRDefault="005A1D37" w:rsidP="002971D7">
      <w:pPr>
        <w:pStyle w:val="BodyTextIndent"/>
        <w:spacing w:after="0" w:line="240" w:lineRule="auto"/>
        <w:ind w:firstLine="720"/>
        <w:jc w:val="center"/>
        <w:rPr>
          <w:rFonts w:ascii="Arial Unicode" w:hAnsi="Arial Unicode" w:cs="Sylfaen"/>
          <w:i w:val="0"/>
          <w:sz w:val="20"/>
          <w:szCs w:val="20"/>
          <w:lang w:val="hy-AM"/>
        </w:rPr>
      </w:pPr>
      <w:r w:rsidRPr="005123D0">
        <w:rPr>
          <w:rFonts w:ascii="Arial Unicode" w:hAnsi="Arial Unicode" w:cs="Sylfaen"/>
          <w:sz w:val="20"/>
          <w:szCs w:val="20"/>
          <w:lang w:val="af-ZA"/>
        </w:rPr>
        <w:t>Բաց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ծածկագիրը</w:t>
      </w:r>
      <w:r w:rsidRPr="005123D0">
        <w:rPr>
          <w:rFonts w:ascii="Arial Unicode" w:hAnsi="Arial Unicode" w:cs="Times New Roman"/>
          <w:sz w:val="20"/>
          <w:szCs w:val="20"/>
          <w:lang w:val="af-ZA"/>
        </w:rPr>
        <w:t xml:space="preserve">`  </w:t>
      </w:r>
      <w:r w:rsidR="002971D7" w:rsidRPr="005123D0">
        <w:rPr>
          <w:rFonts w:ascii="Arial Unicode" w:hAnsi="Arial Unicode" w:cs="Sylfaen"/>
          <w:b/>
          <w:i w:val="0"/>
          <w:sz w:val="20"/>
          <w:szCs w:val="20"/>
          <w:u w:val="single"/>
          <w:lang w:val="hy-AM"/>
        </w:rPr>
        <w:t>&lt;&lt;ԿՄԵՔ-</w:t>
      </w:r>
      <w:r w:rsidR="002971D7" w:rsidRPr="005123D0">
        <w:rPr>
          <w:rFonts w:ascii="Arial Unicode" w:hAnsi="Arial Unicode" w:cs="Sylfaen"/>
          <w:b/>
          <w:i w:val="0"/>
          <w:sz w:val="20"/>
          <w:szCs w:val="20"/>
          <w:u w:val="single"/>
        </w:rPr>
        <w:t>ԲՄԱՇՁԲ</w:t>
      </w:r>
      <w:r w:rsidR="00954EA5" w:rsidRPr="005123D0">
        <w:rPr>
          <w:rFonts w:ascii="Arial Unicode" w:hAnsi="Arial Unicode" w:cs="Sylfaen"/>
          <w:b/>
          <w:i w:val="0"/>
          <w:sz w:val="20"/>
          <w:szCs w:val="20"/>
          <w:u w:val="single"/>
          <w:lang w:val="hy-AM"/>
        </w:rPr>
        <w:t>-</w:t>
      </w:r>
      <w:r w:rsidR="002971D7" w:rsidRPr="005123D0">
        <w:rPr>
          <w:rFonts w:ascii="Arial Unicode" w:hAnsi="Arial Unicode" w:cs="Sylfaen"/>
          <w:b/>
          <w:i w:val="0"/>
          <w:sz w:val="20"/>
          <w:szCs w:val="20"/>
          <w:u w:val="single"/>
          <w:lang w:val="hy-AM"/>
        </w:rPr>
        <w:t>19/1&gt;&gt;</w:t>
      </w:r>
      <w:r w:rsidR="002971D7" w:rsidRPr="005123D0">
        <w:rPr>
          <w:rFonts w:ascii="Arial Unicode" w:hAnsi="Arial Unicode" w:cs="Sylfaen"/>
          <w:i w:val="0"/>
          <w:sz w:val="20"/>
          <w:szCs w:val="20"/>
          <w:u w:val="single"/>
          <w:lang w:val="af-ZA"/>
        </w:rPr>
        <w:t xml:space="preserve"> </w:t>
      </w:r>
      <w:r w:rsidR="002971D7" w:rsidRPr="005123D0">
        <w:rPr>
          <w:rFonts w:ascii="Arial Unicode" w:hAnsi="Arial Unicode" w:cs="Sylfaen"/>
          <w:i w:val="0"/>
          <w:sz w:val="20"/>
          <w:szCs w:val="20"/>
          <w:lang w:val="af-ZA"/>
        </w:rPr>
        <w:t xml:space="preserve">   </w:t>
      </w:r>
    </w:p>
    <w:p w:rsidR="002971D7" w:rsidRPr="005123D0" w:rsidRDefault="002971D7" w:rsidP="002971D7">
      <w:pPr>
        <w:pStyle w:val="BodyTextIndent"/>
        <w:spacing w:after="0" w:line="240" w:lineRule="auto"/>
        <w:ind w:firstLine="720"/>
        <w:jc w:val="center"/>
        <w:rPr>
          <w:rFonts w:ascii="Arial Unicode" w:hAnsi="Arial Unicode" w:cs="Times New Roman"/>
          <w:sz w:val="20"/>
          <w:szCs w:val="20"/>
          <w:lang w:val="hy-AM"/>
        </w:rPr>
      </w:pPr>
    </w:p>
    <w:p w:rsidR="005A1D37" w:rsidRPr="005123D0" w:rsidRDefault="005A1D37" w:rsidP="000D4C82">
      <w:pPr>
        <w:pStyle w:val="BodyTextIndent"/>
        <w:spacing w:after="0" w:line="240" w:lineRule="auto"/>
        <w:ind w:firstLine="708"/>
        <w:rPr>
          <w:rFonts w:ascii="Arial Unicode" w:hAnsi="Arial Unicode" w:cs="Times New Roman"/>
          <w:sz w:val="20"/>
          <w:szCs w:val="20"/>
          <w:lang w:val="af-ZA"/>
        </w:rPr>
      </w:pPr>
      <w:r w:rsidRPr="005123D0">
        <w:rPr>
          <w:rFonts w:ascii="Arial Unicode" w:hAnsi="Arial Unicode" w:cs="Sylfaen"/>
          <w:sz w:val="20"/>
          <w:szCs w:val="20"/>
          <w:lang w:val="af-ZA"/>
        </w:rPr>
        <w:t>Պատվիրատուն</w:t>
      </w:r>
      <w:r w:rsidR="000D4C82" w:rsidRPr="005123D0">
        <w:rPr>
          <w:rFonts w:ascii="Arial Unicode" w:hAnsi="Arial Unicode" w:cs="Times New Roman"/>
          <w:sz w:val="20"/>
          <w:szCs w:val="20"/>
          <w:lang w:val="af-ZA"/>
        </w:rPr>
        <w:t>`</w:t>
      </w:r>
      <w:r w:rsidR="000D4C82" w:rsidRPr="005123D0">
        <w:rPr>
          <w:rFonts w:ascii="Arial Unicode" w:hAnsi="Arial Unicode" w:cs="Times New Roman"/>
          <w:sz w:val="20"/>
          <w:szCs w:val="20"/>
          <w:lang w:val="hy-AM"/>
        </w:rPr>
        <w:t xml:space="preserve"> </w:t>
      </w:r>
      <w:r w:rsidR="000D4C82" w:rsidRPr="005123D0">
        <w:rPr>
          <w:rFonts w:ascii="Arial Unicode" w:hAnsi="Arial Unicode" w:cs="Sylfaen"/>
          <w:b/>
          <w:sz w:val="20"/>
          <w:szCs w:val="20"/>
          <w:lang w:val="hy-AM"/>
        </w:rPr>
        <w:t>Եղվարդի</w:t>
      </w:r>
      <w:r w:rsidR="000D4C82" w:rsidRPr="005123D0">
        <w:rPr>
          <w:rFonts w:ascii="Arial Unicode" w:hAnsi="Arial Unicode" w:cs="Times New Roman"/>
          <w:b/>
          <w:sz w:val="20"/>
          <w:szCs w:val="20"/>
          <w:lang w:val="hy-AM"/>
        </w:rPr>
        <w:t xml:space="preserve"> </w:t>
      </w:r>
      <w:r w:rsidR="000D4C82" w:rsidRPr="005123D0">
        <w:rPr>
          <w:rFonts w:ascii="Arial Unicode" w:hAnsi="Arial Unicode" w:cs="Sylfaen"/>
          <w:b/>
          <w:sz w:val="20"/>
          <w:szCs w:val="20"/>
          <w:lang w:val="hy-AM"/>
        </w:rPr>
        <w:t>համայնքապետարան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որը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գտնվում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00954EA5" w:rsidRPr="005123D0">
        <w:rPr>
          <w:rFonts w:ascii="Arial Unicode" w:hAnsi="Arial Unicode" w:cs="Times New Roman"/>
          <w:sz w:val="20"/>
          <w:szCs w:val="20"/>
          <w:lang w:val="hy-AM"/>
        </w:rPr>
        <w:t xml:space="preserve"> </w:t>
      </w:r>
      <w:r w:rsidR="00954EA5" w:rsidRPr="005123D0">
        <w:rPr>
          <w:rFonts w:ascii="Arial Unicode" w:hAnsi="Arial Unicode" w:cs="Sylfaen"/>
          <w:sz w:val="20"/>
          <w:szCs w:val="20"/>
          <w:lang w:val="hy-AM"/>
        </w:rPr>
        <w:t>ՀՀ</w:t>
      </w:r>
      <w:r w:rsidR="000D4C82" w:rsidRPr="005123D0">
        <w:rPr>
          <w:rFonts w:ascii="Arial Unicode" w:hAnsi="Arial Unicode" w:cs="Times New Roman"/>
          <w:sz w:val="20"/>
          <w:szCs w:val="20"/>
          <w:lang w:val="hy-AM"/>
        </w:rPr>
        <w:t xml:space="preserve"> </w:t>
      </w:r>
      <w:r w:rsidR="000D4C82" w:rsidRPr="005123D0">
        <w:rPr>
          <w:rFonts w:ascii="Arial Unicode" w:hAnsi="Arial Unicode" w:cs="Sylfaen"/>
          <w:sz w:val="20"/>
          <w:szCs w:val="20"/>
          <w:lang w:val="hy-AM"/>
        </w:rPr>
        <w:t>Կոտայքի</w:t>
      </w:r>
      <w:r w:rsidR="000D4C82" w:rsidRPr="005123D0">
        <w:rPr>
          <w:rFonts w:ascii="Arial Unicode" w:hAnsi="Arial Unicode" w:cs="Times New Roman"/>
          <w:sz w:val="20"/>
          <w:szCs w:val="20"/>
          <w:lang w:val="hy-AM"/>
        </w:rPr>
        <w:t xml:space="preserve"> </w:t>
      </w:r>
      <w:r w:rsidR="000D4C82" w:rsidRPr="005123D0">
        <w:rPr>
          <w:rFonts w:ascii="Arial Unicode" w:hAnsi="Arial Unicode" w:cs="Sylfaen"/>
          <w:sz w:val="20"/>
          <w:szCs w:val="20"/>
          <w:lang w:val="hy-AM"/>
        </w:rPr>
        <w:t>մարզ</w:t>
      </w:r>
      <w:r w:rsidR="000D4C82" w:rsidRPr="005123D0">
        <w:rPr>
          <w:rFonts w:ascii="Arial Unicode" w:hAnsi="Arial Unicode" w:cs="Times New Roman"/>
          <w:sz w:val="20"/>
          <w:szCs w:val="20"/>
          <w:lang w:val="hy-AM"/>
        </w:rPr>
        <w:t xml:space="preserve">, </w:t>
      </w:r>
      <w:r w:rsidR="000D4C82" w:rsidRPr="005123D0">
        <w:rPr>
          <w:rFonts w:ascii="Arial Unicode" w:hAnsi="Arial Unicode" w:cs="Sylfaen"/>
          <w:b/>
          <w:sz w:val="20"/>
          <w:szCs w:val="20"/>
          <w:lang w:val="hy-AM"/>
        </w:rPr>
        <w:t>ք</w:t>
      </w:r>
      <w:r w:rsidR="000D4C82" w:rsidRPr="005123D0">
        <w:rPr>
          <w:rFonts w:ascii="Arial Unicode" w:hAnsi="Arial Unicode" w:cs="Times New Roman"/>
          <w:b/>
          <w:sz w:val="20"/>
          <w:szCs w:val="20"/>
          <w:lang w:val="hy-AM"/>
        </w:rPr>
        <w:t xml:space="preserve">. </w:t>
      </w:r>
      <w:r w:rsidR="000D4C82" w:rsidRPr="005123D0">
        <w:rPr>
          <w:rFonts w:ascii="Arial Unicode" w:hAnsi="Arial Unicode" w:cs="Sylfaen"/>
          <w:b/>
          <w:sz w:val="20"/>
          <w:szCs w:val="20"/>
          <w:lang w:val="hy-AM"/>
        </w:rPr>
        <w:t>Եղվարդ</w:t>
      </w:r>
      <w:r w:rsidR="000D4C82" w:rsidRPr="005123D0">
        <w:rPr>
          <w:rFonts w:ascii="Arial Unicode" w:hAnsi="Arial Unicode" w:cs="Times New Roman"/>
          <w:b/>
          <w:sz w:val="20"/>
          <w:szCs w:val="20"/>
          <w:lang w:val="hy-AM"/>
        </w:rPr>
        <w:t xml:space="preserve">, </w:t>
      </w:r>
      <w:r w:rsidR="000D4C82" w:rsidRPr="005123D0">
        <w:rPr>
          <w:rFonts w:ascii="Arial Unicode" w:hAnsi="Arial Unicode" w:cs="Sylfaen"/>
          <w:b/>
          <w:sz w:val="20"/>
          <w:szCs w:val="20"/>
          <w:lang w:val="hy-AM"/>
        </w:rPr>
        <w:t>Երևանյան</w:t>
      </w:r>
      <w:r w:rsidR="000D4C82" w:rsidRPr="005123D0">
        <w:rPr>
          <w:rFonts w:ascii="Arial Unicode" w:hAnsi="Arial Unicode" w:cs="Times New Roman"/>
          <w:b/>
          <w:sz w:val="20"/>
          <w:szCs w:val="20"/>
          <w:lang w:val="hy-AM"/>
        </w:rPr>
        <w:t xml:space="preserve"> 1</w:t>
      </w:r>
      <w:r w:rsidR="00954EA5" w:rsidRPr="005123D0">
        <w:rPr>
          <w:rFonts w:ascii="Arial Unicode" w:hAnsi="Arial Unicode" w:cs="Times New Roman"/>
          <w:b/>
          <w:sz w:val="20"/>
          <w:szCs w:val="20"/>
          <w:lang w:val="hy-AM"/>
        </w:rPr>
        <w:t xml:space="preserve"> </w:t>
      </w:r>
      <w:r w:rsidRPr="005123D0">
        <w:rPr>
          <w:rFonts w:ascii="Arial Unicode" w:hAnsi="Arial Unicode" w:cs="Sylfaen"/>
          <w:b/>
          <w:sz w:val="20"/>
          <w:szCs w:val="20"/>
          <w:lang w:val="af-ZA"/>
        </w:rPr>
        <w:t>հասցեում</w:t>
      </w:r>
      <w:r w:rsidRPr="005123D0">
        <w:rPr>
          <w:rFonts w:ascii="Arial Unicode" w:hAnsi="Arial Unicode" w:cs="Times New Roman"/>
          <w:b/>
          <w:sz w:val="20"/>
          <w:szCs w:val="20"/>
          <w:lang w:val="af-ZA"/>
        </w:rPr>
        <w:t>,</w:t>
      </w:r>
      <w:r w:rsidR="00954EA5" w:rsidRPr="005123D0">
        <w:rPr>
          <w:rFonts w:ascii="Arial Unicode" w:hAnsi="Arial Unicode" w:cs="Times New Roman"/>
          <w:b/>
          <w:sz w:val="20"/>
          <w:szCs w:val="20"/>
          <w:lang w:val="hy-AM"/>
        </w:rPr>
        <w:t xml:space="preserve"> </w:t>
      </w:r>
      <w:r w:rsidRPr="005123D0">
        <w:rPr>
          <w:rFonts w:ascii="Arial Unicode" w:hAnsi="Arial Unicode" w:cs="Sylfaen"/>
          <w:sz w:val="20"/>
          <w:szCs w:val="20"/>
          <w:lang w:val="af-ZA"/>
        </w:rPr>
        <w:t>հայտարարում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բաց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որն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իրականացվում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մեկ</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փուլով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էլեկտրոնային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գնումների</w:t>
      </w:r>
      <w:r w:rsidRPr="005123D0">
        <w:rPr>
          <w:rFonts w:ascii="Arial Unicode" w:hAnsi="Arial Unicode" w:cs="Times New Roman"/>
          <w:sz w:val="20"/>
          <w:szCs w:val="20"/>
          <w:lang w:val="af-ZA"/>
        </w:rPr>
        <w:t xml:space="preserve"> </w:t>
      </w:r>
      <w:r w:rsidRPr="005123D0">
        <w:rPr>
          <w:rFonts w:ascii="Arial Unicode" w:hAnsi="Arial Unicode" w:cs="Times New Roman"/>
          <w:sz w:val="20"/>
          <w:szCs w:val="20"/>
          <w:lang w:val="af-ZA" w:eastAsia="ru-RU"/>
        </w:rPr>
        <w:t>Armeps (</w:t>
      </w:r>
      <w:hyperlink r:id="rId9" w:history="1">
        <w:r w:rsidRPr="005123D0">
          <w:rPr>
            <w:rStyle w:val="Hyperlink"/>
            <w:rFonts w:ascii="Arial Unicode" w:hAnsi="Arial Unicode"/>
            <w:sz w:val="20"/>
            <w:szCs w:val="20"/>
            <w:lang w:val="af-ZA"/>
          </w:rPr>
          <w:t>www.armeps.am</w:t>
        </w:r>
      </w:hyperlink>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rPr>
        <w:t>համակարգի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միջոցով</w:t>
      </w:r>
      <w:r w:rsidRPr="005123D0">
        <w:rPr>
          <w:rFonts w:ascii="Arial Unicode" w:hAnsi="Arial Unicode" w:cs="Times New Roman"/>
          <w:sz w:val="20"/>
          <w:szCs w:val="20"/>
          <w:lang w:val="af-ZA"/>
        </w:rPr>
        <w:t>:</w:t>
      </w:r>
    </w:p>
    <w:p w:rsidR="005A1D37" w:rsidRPr="005123D0" w:rsidRDefault="005A1D37" w:rsidP="000D4C82">
      <w:pPr>
        <w:pStyle w:val="BodyTextIndent"/>
        <w:spacing w:after="0" w:line="240" w:lineRule="auto"/>
        <w:ind w:firstLine="0"/>
        <w:rPr>
          <w:rFonts w:ascii="Arial Unicode" w:hAnsi="Arial Unicode" w:cs="Times New Roman"/>
          <w:sz w:val="20"/>
          <w:szCs w:val="20"/>
          <w:lang w:val="af-ZA"/>
        </w:rPr>
      </w:pPr>
      <w:r w:rsidRPr="005123D0">
        <w:rPr>
          <w:rFonts w:ascii="Arial Unicode" w:hAnsi="Arial Unicode" w:cs="Times New Roman"/>
          <w:sz w:val="20"/>
          <w:szCs w:val="20"/>
          <w:lang w:val="af-ZA"/>
        </w:rPr>
        <w:tab/>
      </w:r>
      <w:r w:rsidRPr="005123D0">
        <w:rPr>
          <w:rFonts w:ascii="Arial Unicode" w:hAnsi="Arial Unicode" w:cs="Sylfaen"/>
          <w:sz w:val="20"/>
          <w:szCs w:val="20"/>
          <w:lang w:val="af-ZA"/>
        </w:rPr>
        <w:t>Բաց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hy-AM"/>
        </w:rPr>
        <w:t>ընտրված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մասնակցին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սահմանված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կարգով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կառաջարկվի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կնքել</w:t>
      </w:r>
      <w:r w:rsidR="000D4C82" w:rsidRPr="005123D0">
        <w:rPr>
          <w:rFonts w:ascii="Arial Unicode" w:hAnsi="Arial Unicode" w:cs="Times New Roman"/>
          <w:sz w:val="20"/>
          <w:szCs w:val="20"/>
          <w:lang w:val="hy-AM"/>
        </w:rPr>
        <w:t xml:space="preserve"> </w:t>
      </w:r>
      <w:r w:rsidR="000D4C82" w:rsidRPr="005123D0">
        <w:rPr>
          <w:rFonts w:ascii="Arial Unicode" w:hAnsi="Arial Unicode" w:cs="Sylfaen"/>
          <w:b/>
          <w:sz w:val="20"/>
          <w:szCs w:val="20"/>
          <w:lang w:val="hy-AM"/>
        </w:rPr>
        <w:t>Եղվարդի</w:t>
      </w:r>
      <w:r w:rsidR="000D4C82" w:rsidRPr="005123D0">
        <w:rPr>
          <w:rFonts w:ascii="Arial Unicode" w:hAnsi="Arial Unicode" w:cs="Times New Roman"/>
          <w:b/>
          <w:sz w:val="20"/>
          <w:szCs w:val="20"/>
          <w:lang w:val="hy-AM"/>
        </w:rPr>
        <w:t xml:space="preserve"> </w:t>
      </w:r>
      <w:r w:rsidR="000D4C82" w:rsidRPr="005123D0">
        <w:rPr>
          <w:rFonts w:ascii="Arial Unicode" w:hAnsi="Arial Unicode" w:cs="Sylfaen"/>
          <w:b/>
          <w:sz w:val="20"/>
          <w:szCs w:val="20"/>
          <w:lang w:val="hy-AM"/>
        </w:rPr>
        <w:t>թիվ</w:t>
      </w:r>
      <w:r w:rsidR="00535D9A" w:rsidRPr="005123D0">
        <w:rPr>
          <w:rFonts w:ascii="Arial Unicode" w:hAnsi="Arial Unicode" w:cs="Times New Roman"/>
          <w:b/>
          <w:sz w:val="20"/>
          <w:szCs w:val="20"/>
          <w:lang w:val="hy-AM"/>
        </w:rPr>
        <w:t xml:space="preserve"> 2 </w:t>
      </w:r>
      <w:r w:rsidR="000D4C82" w:rsidRPr="005123D0">
        <w:rPr>
          <w:rFonts w:ascii="Arial Unicode" w:hAnsi="Arial Unicode" w:cs="Sylfaen"/>
          <w:b/>
          <w:sz w:val="20"/>
          <w:szCs w:val="20"/>
          <w:lang w:val="hy-AM"/>
        </w:rPr>
        <w:t>մանկապարտեզի</w:t>
      </w:r>
      <w:r w:rsidR="002B3C73" w:rsidRPr="005123D0">
        <w:rPr>
          <w:rFonts w:ascii="Arial Unicode" w:hAnsi="Arial Unicode" w:cs="Times New Roman"/>
          <w:b/>
          <w:sz w:val="20"/>
          <w:szCs w:val="20"/>
          <w:lang w:val="af-ZA"/>
        </w:rPr>
        <w:t xml:space="preserve"> </w:t>
      </w:r>
      <w:r w:rsidR="002B3C73" w:rsidRPr="005123D0">
        <w:rPr>
          <w:rFonts w:ascii="Arial Unicode" w:hAnsi="Arial Unicode" w:cs="Sylfaen"/>
          <w:b/>
          <w:sz w:val="20"/>
          <w:szCs w:val="20"/>
          <w:lang w:val="af-ZA"/>
        </w:rPr>
        <w:t>շենքի</w:t>
      </w:r>
      <w:r w:rsidR="000D4C82" w:rsidRPr="005123D0">
        <w:rPr>
          <w:rFonts w:ascii="Arial Unicode" w:hAnsi="Arial Unicode" w:cs="Times New Roman"/>
          <w:b/>
          <w:sz w:val="20"/>
          <w:szCs w:val="20"/>
          <w:lang w:val="hy-AM"/>
        </w:rPr>
        <w:t xml:space="preserve"> </w:t>
      </w:r>
      <w:r w:rsidR="000D4C82" w:rsidRPr="005123D0">
        <w:rPr>
          <w:rFonts w:ascii="Arial Unicode" w:hAnsi="Arial Unicode" w:cs="Sylfaen"/>
          <w:b/>
          <w:sz w:val="20"/>
          <w:szCs w:val="20"/>
          <w:lang w:val="hy-AM"/>
        </w:rPr>
        <w:t>հիմնանորոգման</w:t>
      </w:r>
      <w:r w:rsidR="000D4C82" w:rsidRPr="005123D0">
        <w:rPr>
          <w:rFonts w:ascii="Arial Unicode" w:hAnsi="Arial Unicode" w:cs="Times New Roman"/>
          <w:sz w:val="20"/>
          <w:szCs w:val="20"/>
          <w:lang w:val="hy-AM"/>
        </w:rPr>
        <w:t xml:space="preserve"> </w:t>
      </w:r>
      <w:r w:rsidRPr="005123D0">
        <w:rPr>
          <w:rFonts w:ascii="Arial Unicode" w:hAnsi="Arial Unicode" w:cs="Sylfaen"/>
          <w:sz w:val="20"/>
          <w:szCs w:val="20"/>
          <w:lang w:val="af-ZA"/>
        </w:rPr>
        <w:t>աշխատանքների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կատարման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պայմանագիր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այսուհետ</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պայմանագիր</w:t>
      </w:r>
      <w:r w:rsidRPr="005123D0">
        <w:rPr>
          <w:rFonts w:ascii="Arial Unicode" w:hAnsi="Arial Unicode" w:cs="Times New Roman"/>
          <w:sz w:val="20"/>
          <w:szCs w:val="20"/>
          <w:lang w:val="af-ZA"/>
        </w:rPr>
        <w:t>)</w:t>
      </w:r>
      <w:r w:rsidRPr="005123D0">
        <w:rPr>
          <w:rFonts w:ascii="Arial Unicode" w:hAnsi="Arial Unicode" w:cs="Tahoma"/>
          <w:sz w:val="20"/>
          <w:szCs w:val="20"/>
          <w:lang w:val="af-ZA"/>
        </w:rPr>
        <w:t>։</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0"/>
        <w:rPr>
          <w:rFonts w:ascii="Arial Unicode" w:hAnsi="Arial Unicode" w:cs="Times New Roman"/>
          <w:sz w:val="20"/>
          <w:szCs w:val="20"/>
          <w:lang w:val="af-ZA"/>
        </w:rPr>
      </w:pPr>
      <w:r w:rsidRPr="005123D0">
        <w:rPr>
          <w:rFonts w:ascii="Arial Unicode" w:hAnsi="Arial Unicode" w:cs="Times New Roman"/>
          <w:sz w:val="20"/>
          <w:szCs w:val="20"/>
          <w:lang w:val="af-ZA"/>
        </w:rPr>
        <w:tab/>
        <w:t>«</w:t>
      </w:r>
      <w:r w:rsidRPr="005123D0">
        <w:rPr>
          <w:rFonts w:ascii="Arial Unicode" w:hAnsi="Arial Unicode" w:cs="Sylfaen"/>
          <w:sz w:val="20"/>
          <w:szCs w:val="20"/>
          <w:lang w:val="af-ZA"/>
        </w:rPr>
        <w:t>Գնումների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ՀՀ</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օրենքի</w:t>
      </w:r>
      <w:r w:rsidRPr="005123D0">
        <w:rPr>
          <w:rFonts w:ascii="Arial Unicode" w:hAnsi="Arial Unicode" w:cs="Times New Roman"/>
          <w:sz w:val="20"/>
          <w:szCs w:val="20"/>
          <w:lang w:val="af-ZA"/>
        </w:rPr>
        <w:t xml:space="preserve"> 7-</w:t>
      </w:r>
      <w:r w:rsidRPr="005123D0">
        <w:rPr>
          <w:rFonts w:ascii="Arial Unicode" w:hAnsi="Arial Unicode" w:cs="Sylfaen"/>
          <w:sz w:val="20"/>
          <w:szCs w:val="20"/>
          <w:lang w:val="af-ZA"/>
        </w:rPr>
        <w:t>րդ</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հոդվածի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համաձայն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ցանկացած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անձ</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անկախ</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նրա</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օտարերկրյա</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ֆիզիկական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անձ</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կազմակերպություն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քաղաքացիություն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չունեցող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անձ</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լինելու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հանգամանքից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ունի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w:t>
      </w:r>
      <w:r w:rsidRPr="005123D0">
        <w:rPr>
          <w:rFonts w:ascii="Arial Unicode" w:hAnsi="Arial Unicode" w:cs="Sylfaen"/>
          <w:color w:val="000000"/>
          <w:sz w:val="20"/>
          <w:szCs w:val="20"/>
          <w:lang w:val="af-ZA"/>
        </w:rPr>
        <w:t>ի</w:t>
      </w:r>
      <w:r w:rsidRPr="005123D0">
        <w:rPr>
          <w:rFonts w:ascii="Arial Unicode" w:hAnsi="Arial Unicode" w:cs="Sylfaen"/>
          <w:sz w:val="20"/>
          <w:szCs w:val="20"/>
          <w:lang w:val="af-ZA"/>
        </w:rPr>
        <w:t>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մասնակցելու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հավասար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իրավունք</w:t>
      </w:r>
      <w:r w:rsidRPr="005123D0">
        <w:rPr>
          <w:rFonts w:ascii="Arial Unicode" w:hAnsi="Arial Unicode" w:cs="Times New Roman"/>
          <w:sz w:val="20"/>
          <w:szCs w:val="20"/>
          <w:lang w:val="af-ZA"/>
        </w:rPr>
        <w:t>:</w:t>
      </w:r>
    </w:p>
    <w:p w:rsidR="005A1D37" w:rsidRPr="005123D0" w:rsidRDefault="005A1D37" w:rsidP="005A1D37">
      <w:pPr>
        <w:ind w:firstLine="720"/>
        <w:jc w:val="both"/>
        <w:rPr>
          <w:rFonts w:ascii="Arial Unicode" w:hAnsi="Arial Unicode"/>
          <w:sz w:val="20"/>
          <w:szCs w:val="20"/>
          <w:lang w:val="af-ZA"/>
        </w:rPr>
      </w:pPr>
      <w:r w:rsidRPr="005123D0">
        <w:rPr>
          <w:rFonts w:ascii="Arial Unicode" w:hAnsi="Arial Unicode" w:cs="Sylfaen"/>
          <w:sz w:val="20"/>
          <w:szCs w:val="20"/>
          <w:lang w:val="af-ZA"/>
        </w:rPr>
        <w:t>Մրցույթին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մասնակցելու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իրավունք</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չունեցող</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անձանց</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ինչպես</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նաև</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մասնակիցներին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ներկայացվող</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որակավորման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չափանիշներն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այդ</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չափանիշների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գնահատման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համար</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ներկայացվելիք</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փաստաթղթերը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սահմանված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են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ընթացակարգի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հրավերով</w:t>
      </w:r>
      <w:r w:rsidRPr="005123D0">
        <w:rPr>
          <w:rFonts w:ascii="Arial Unicode" w:hAnsi="Arial Unicode"/>
          <w:sz w:val="20"/>
          <w:szCs w:val="20"/>
          <w:lang w:val="af-ZA"/>
        </w:rPr>
        <w:t>:</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Ընտրված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մասնակիցը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որոշվում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պահանջներին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բավարար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գնահատված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հայտեր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ներկայացրած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մասնակիցների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թվից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նվազագույն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գնային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առաջարկ</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ներկայացրած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մասնակցին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նախապատվություն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տալու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սկզբունքով։</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Մրցույթի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թղթային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ստանալու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համար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անհրաժեշտ</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դիմել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պատվիրատուին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մինչև</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հայտարարության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հրապարակման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օրվանից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հաշված</w:t>
      </w:r>
      <w:r w:rsidRPr="005123D0">
        <w:rPr>
          <w:rFonts w:ascii="Arial Unicode" w:hAnsi="Arial Unicode" w:cs="Times New Roman"/>
          <w:sz w:val="20"/>
          <w:szCs w:val="20"/>
          <w:lang w:val="af-ZA"/>
        </w:rPr>
        <w:t xml:space="preserve">` </w:t>
      </w:r>
      <w:r w:rsidR="0011493D">
        <w:rPr>
          <w:rFonts w:ascii="Sylfaen" w:hAnsi="Sylfaen" w:cs="Times New Roman"/>
          <w:b/>
          <w:sz w:val="20"/>
          <w:szCs w:val="20"/>
          <w:u w:val="single"/>
          <w:lang w:val="hy-AM"/>
        </w:rPr>
        <w:t>42</w:t>
      </w:r>
      <w:r w:rsidRPr="005123D0">
        <w:rPr>
          <w:rFonts w:ascii="Arial Unicode" w:hAnsi="Arial Unicode" w:cs="Times New Roman"/>
          <w:b/>
          <w:sz w:val="20"/>
          <w:szCs w:val="20"/>
          <w:lang w:val="af-ZA"/>
        </w:rPr>
        <w:t>-</w:t>
      </w:r>
      <w:r w:rsidRPr="005123D0">
        <w:rPr>
          <w:rFonts w:ascii="Arial Unicode" w:hAnsi="Arial Unicode" w:cs="Sylfaen"/>
          <w:b/>
          <w:sz w:val="20"/>
          <w:szCs w:val="20"/>
          <w:lang w:val="af-ZA"/>
        </w:rPr>
        <w:t>րդ</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օրը</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ժամը</w:t>
      </w:r>
      <w:r w:rsidRPr="005123D0">
        <w:rPr>
          <w:rFonts w:ascii="Arial Unicode" w:hAnsi="Arial Unicode" w:cs="Times New Roman"/>
          <w:b/>
          <w:sz w:val="20"/>
          <w:szCs w:val="20"/>
          <w:lang w:val="af-ZA"/>
        </w:rPr>
        <w:t xml:space="preserve"> </w:t>
      </w:r>
      <w:r w:rsidR="00535D9A" w:rsidRPr="005123D0">
        <w:rPr>
          <w:rFonts w:ascii="Arial Unicode" w:hAnsi="Arial Unicode" w:cs="Times New Roman"/>
          <w:b/>
          <w:sz w:val="20"/>
          <w:szCs w:val="20"/>
          <w:u w:val="single"/>
          <w:lang w:val="hy-AM"/>
        </w:rPr>
        <w:t>10:00</w:t>
      </w:r>
      <w:r w:rsidRPr="005123D0">
        <w:rPr>
          <w:rFonts w:ascii="Arial Unicode" w:hAnsi="Arial Unicode" w:cs="Times New Roman"/>
          <w:b/>
          <w:sz w:val="20"/>
          <w:szCs w:val="20"/>
          <w:lang w:val="af-ZA"/>
        </w:rPr>
        <w:t>-</w:t>
      </w:r>
      <w:r w:rsidRPr="005123D0">
        <w:rPr>
          <w:rFonts w:ascii="Arial Unicode" w:hAnsi="Arial Unicode" w:cs="Sylfaen"/>
          <w:sz w:val="20"/>
          <w:szCs w:val="20"/>
          <w:lang w:val="af-ZA"/>
        </w:rPr>
        <w:t>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Ընդ</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որում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թղթային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ձևով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ստանալու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համար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պատվիրատուին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պետք</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ներկայացնել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գրավոր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դիմում։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Պատվիրատուն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ապահովում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թղթային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ձևով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տրամադրումն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անվճար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այդպիսի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պահանջ</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ստանալուն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հաջորդող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առաջին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աշխատանքային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օրը։</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Էլեկտրոնային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ձևով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տրամադրելու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պահանջի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դեպքում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պատվիրատուն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անվճար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ապահովում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էլեկտրոնային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ձևով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տրամադրումը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դիմումը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ստանալու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օրվան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հաջորդող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աշխատանքային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օրվա</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ընթացքում։</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Հրավեր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չստանալը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չի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սահմանափակում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մասնակցի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ընթացակարգին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մասնակցելու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իրավունքը։</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Մրցույթի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հայտերն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անհրաժեշտ</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ներկայացնել</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էլեկտրոնային</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ձևով</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էլեկտրոնային</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գնումների</w:t>
      </w:r>
      <w:r w:rsidRPr="005123D0">
        <w:rPr>
          <w:rFonts w:ascii="Arial Unicode" w:hAnsi="Arial Unicode" w:cs="Times New Roman"/>
          <w:sz w:val="20"/>
          <w:szCs w:val="20"/>
          <w:lang w:val="af-ZA" w:eastAsia="ru-RU"/>
        </w:rPr>
        <w:t xml:space="preserve"> Armeps (</w:t>
      </w:r>
      <w:hyperlink r:id="rId10" w:history="1">
        <w:r w:rsidRPr="005123D0">
          <w:rPr>
            <w:rStyle w:val="Hyperlink"/>
            <w:rFonts w:ascii="Arial Unicode" w:hAnsi="Arial Unicode"/>
            <w:sz w:val="20"/>
            <w:szCs w:val="20"/>
            <w:lang w:val="af-ZA"/>
          </w:rPr>
          <w:t>www.armeps.am</w:t>
        </w:r>
      </w:hyperlink>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համակարգի</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միջոցով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մինչև</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հայտարարության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հրապարակման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օրվանից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հաշված</w:t>
      </w:r>
      <w:r w:rsidRPr="005123D0">
        <w:rPr>
          <w:rFonts w:ascii="Arial Unicode" w:hAnsi="Arial Unicode" w:cs="Times New Roman"/>
          <w:sz w:val="20"/>
          <w:szCs w:val="20"/>
          <w:lang w:val="af-ZA"/>
        </w:rPr>
        <w:t xml:space="preserve"> </w:t>
      </w:r>
      <w:r w:rsidR="0011493D">
        <w:rPr>
          <w:rFonts w:ascii="Sylfaen" w:hAnsi="Sylfaen" w:cs="Times New Roman"/>
          <w:b/>
          <w:sz w:val="20"/>
          <w:szCs w:val="20"/>
          <w:lang w:val="hy-AM"/>
        </w:rPr>
        <w:t>42-</w:t>
      </w:r>
      <w:r w:rsidRPr="005123D0">
        <w:rPr>
          <w:rFonts w:ascii="Arial Unicode" w:hAnsi="Arial Unicode" w:cs="Sylfaen"/>
          <w:b/>
          <w:sz w:val="20"/>
          <w:szCs w:val="20"/>
          <w:lang w:val="af-ZA"/>
        </w:rPr>
        <w:t>րդ</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օրվա</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ժամը</w:t>
      </w:r>
      <w:r w:rsidRPr="005123D0">
        <w:rPr>
          <w:rFonts w:ascii="Arial Unicode" w:hAnsi="Arial Unicode" w:cs="Times New Roman"/>
          <w:b/>
          <w:sz w:val="20"/>
          <w:szCs w:val="20"/>
          <w:lang w:val="af-ZA"/>
        </w:rPr>
        <w:t xml:space="preserve"> _</w:t>
      </w:r>
      <w:r w:rsidR="00FB7639" w:rsidRPr="005123D0">
        <w:rPr>
          <w:rFonts w:ascii="Arial Unicode" w:hAnsi="Arial Unicode" w:cs="Times New Roman"/>
          <w:b/>
          <w:sz w:val="20"/>
          <w:szCs w:val="20"/>
          <w:lang w:val="hy-AM"/>
        </w:rPr>
        <w:t>10:00</w:t>
      </w:r>
      <w:r w:rsidRPr="005123D0">
        <w:rPr>
          <w:rFonts w:ascii="Arial Unicode" w:hAnsi="Arial Unicode" w:cs="Times New Roman"/>
          <w:b/>
          <w:sz w:val="20"/>
          <w:szCs w:val="20"/>
          <w:lang w:val="af-ZA"/>
        </w:rPr>
        <w:t>_-</w:t>
      </w:r>
      <w:r w:rsidRPr="005123D0">
        <w:rPr>
          <w:rFonts w:ascii="Arial Unicode" w:hAnsi="Arial Unicode" w:cs="Sylfaen"/>
          <w:b/>
          <w:sz w:val="20"/>
          <w:szCs w:val="20"/>
          <w:lang w:val="af-ZA"/>
        </w:rPr>
        <w:t>ը</w:t>
      </w:r>
      <w:r w:rsidRPr="005123D0">
        <w:rPr>
          <w:rFonts w:ascii="Arial Unicode" w:hAnsi="Arial Unicode" w:cs="Times New Roman"/>
          <w:b/>
          <w:sz w:val="20"/>
          <w:szCs w:val="20"/>
          <w:lang w:val="af-ZA"/>
        </w:rPr>
        <w:t>:</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Հայտերը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հայերենից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բացի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կարող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են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ներկայացվել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նաև</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անգլերեն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ռուսերեն</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08"/>
        <w:rPr>
          <w:rFonts w:ascii="Arial Unicode" w:hAnsi="Arial Unicode" w:cs="Times New Roman"/>
          <w:sz w:val="20"/>
          <w:szCs w:val="20"/>
          <w:lang w:val="af-ZA"/>
        </w:rPr>
      </w:pPr>
      <w:r w:rsidRPr="005123D0">
        <w:rPr>
          <w:rFonts w:ascii="Arial Unicode" w:hAnsi="Arial Unicode" w:cs="Sylfaen"/>
          <w:sz w:val="20"/>
          <w:szCs w:val="20"/>
          <w:lang w:val="af-ZA"/>
        </w:rPr>
        <w:t>Հայտերի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բացումը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տեղի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կունենա</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էլեկտրոնային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ձևով</w:t>
      </w:r>
      <w:r w:rsidRPr="005123D0">
        <w:rPr>
          <w:rFonts w:ascii="Arial Unicode" w:hAnsi="Arial Unicode" w:cs="Times New Roman"/>
          <w:sz w:val="20"/>
          <w:szCs w:val="20"/>
          <w:lang w:val="af-ZA"/>
        </w:rPr>
        <w:t>`</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էլեկտրոնային</w:t>
      </w:r>
      <w:r w:rsidRPr="005123D0">
        <w:rPr>
          <w:rFonts w:ascii="Arial Unicode" w:hAnsi="Arial Unicode" w:cs="Times New Roman"/>
          <w:sz w:val="20"/>
          <w:szCs w:val="20"/>
          <w:lang w:val="af-ZA" w:eastAsia="ru-RU"/>
        </w:rPr>
        <w:t xml:space="preserve"> </w:t>
      </w:r>
      <w:r w:rsidRPr="005123D0">
        <w:rPr>
          <w:rFonts w:ascii="Arial Unicode" w:hAnsi="Arial Unicode" w:cs="Sylfaen"/>
          <w:sz w:val="20"/>
          <w:szCs w:val="20"/>
          <w:lang w:val="af-ZA" w:eastAsia="ru-RU"/>
        </w:rPr>
        <w:t>գնումների</w:t>
      </w:r>
      <w:r w:rsidRPr="005123D0">
        <w:rPr>
          <w:rFonts w:ascii="Arial Unicode" w:hAnsi="Arial Unicode" w:cs="Times New Roman"/>
          <w:sz w:val="20"/>
          <w:szCs w:val="20"/>
          <w:lang w:val="af-ZA" w:eastAsia="ru-RU"/>
        </w:rPr>
        <w:t xml:space="preserve"> Armeps </w:t>
      </w:r>
      <w:r w:rsidRPr="005123D0">
        <w:rPr>
          <w:rFonts w:ascii="Arial Unicode" w:hAnsi="Arial Unicode" w:cs="Sylfaen"/>
          <w:sz w:val="20"/>
          <w:szCs w:val="20"/>
          <w:lang w:val="af-ZA" w:eastAsia="ru-RU"/>
        </w:rPr>
        <w:t>համակարգի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միջոցով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հայտարարության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հրապարակման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օրվանից</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հաշված</w:t>
      </w:r>
      <w:r w:rsidRPr="005123D0">
        <w:rPr>
          <w:rFonts w:ascii="Arial Unicode" w:hAnsi="Arial Unicode" w:cs="Times New Roman"/>
          <w:sz w:val="20"/>
          <w:szCs w:val="20"/>
          <w:lang w:val="af-ZA"/>
        </w:rPr>
        <w:t xml:space="preserve"> </w:t>
      </w:r>
      <w:r w:rsidR="0011493D">
        <w:rPr>
          <w:rFonts w:ascii="Sylfaen" w:hAnsi="Sylfaen" w:cs="Times New Roman"/>
          <w:b/>
          <w:sz w:val="20"/>
          <w:szCs w:val="20"/>
          <w:u w:val="single"/>
          <w:lang w:val="hy-AM"/>
        </w:rPr>
        <w:t>42</w:t>
      </w:r>
      <w:r w:rsidRPr="005123D0">
        <w:rPr>
          <w:rFonts w:ascii="Arial Unicode" w:hAnsi="Arial Unicode" w:cs="Times New Roman"/>
          <w:b/>
          <w:sz w:val="20"/>
          <w:szCs w:val="20"/>
          <w:u w:val="single"/>
          <w:lang w:val="af-ZA"/>
        </w:rPr>
        <w:t xml:space="preserve"> </w:t>
      </w:r>
      <w:r w:rsidRPr="005123D0">
        <w:rPr>
          <w:rFonts w:ascii="Arial Unicode" w:hAnsi="Arial Unicode" w:cs="Times New Roman"/>
          <w:b/>
          <w:sz w:val="20"/>
          <w:szCs w:val="20"/>
          <w:lang w:val="af-ZA"/>
        </w:rPr>
        <w:t>-</w:t>
      </w:r>
      <w:r w:rsidRPr="005123D0">
        <w:rPr>
          <w:rFonts w:ascii="Arial Unicode" w:hAnsi="Arial Unicode" w:cs="Sylfaen"/>
          <w:b/>
          <w:sz w:val="20"/>
          <w:szCs w:val="20"/>
          <w:lang w:val="af-ZA"/>
        </w:rPr>
        <w:t>րդ</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օրը</w:t>
      </w:r>
      <w:r w:rsidR="00CF781B" w:rsidRPr="005123D0">
        <w:rPr>
          <w:rFonts w:ascii="Arial Unicode" w:hAnsi="Arial Unicode" w:cs="Times New Roman"/>
          <w:b/>
          <w:sz w:val="20"/>
          <w:szCs w:val="20"/>
          <w:lang w:val="hy-AM"/>
        </w:rPr>
        <w:t>` 2019</w:t>
      </w:r>
      <w:r w:rsidR="00CF781B" w:rsidRPr="005123D0">
        <w:rPr>
          <w:rFonts w:ascii="Arial Unicode" w:hAnsi="Arial Unicode" w:cs="Sylfaen"/>
          <w:b/>
          <w:sz w:val="20"/>
          <w:szCs w:val="20"/>
          <w:lang w:val="hy-AM"/>
        </w:rPr>
        <w:t>թ</w:t>
      </w:r>
      <w:r w:rsidR="00CF781B" w:rsidRPr="005123D0">
        <w:rPr>
          <w:rFonts w:ascii="Arial Unicode" w:hAnsi="Arial Unicode" w:cs="Times New Roman"/>
          <w:b/>
          <w:sz w:val="20"/>
          <w:szCs w:val="20"/>
          <w:lang w:val="hy-AM"/>
        </w:rPr>
        <w:t xml:space="preserve">. </w:t>
      </w:r>
      <w:r w:rsidR="002D5FE8" w:rsidRPr="005123D0">
        <w:rPr>
          <w:rFonts w:ascii="Arial Unicode" w:hAnsi="Arial Unicode" w:cs="Sylfaen"/>
          <w:b/>
          <w:sz w:val="20"/>
          <w:szCs w:val="20"/>
          <w:lang w:val="hy-AM"/>
        </w:rPr>
        <w:t>հուլիսի</w:t>
      </w:r>
      <w:r w:rsidR="0011493D">
        <w:rPr>
          <w:rFonts w:ascii="Arial Unicode" w:hAnsi="Arial Unicode" w:cs="Times New Roman"/>
          <w:b/>
          <w:sz w:val="20"/>
          <w:szCs w:val="20"/>
          <w:lang w:val="hy-AM"/>
        </w:rPr>
        <w:t xml:space="preserve"> </w:t>
      </w:r>
      <w:r w:rsidR="0011493D">
        <w:rPr>
          <w:rFonts w:ascii="Sylfaen" w:hAnsi="Sylfaen" w:cs="Times New Roman"/>
          <w:b/>
          <w:sz w:val="20"/>
          <w:szCs w:val="20"/>
          <w:lang w:val="hy-AM"/>
        </w:rPr>
        <w:t>29</w:t>
      </w:r>
      <w:r w:rsidR="00CF781B" w:rsidRPr="005123D0">
        <w:rPr>
          <w:rFonts w:ascii="Arial Unicode" w:hAnsi="Arial Unicode" w:cs="Times New Roman"/>
          <w:b/>
          <w:sz w:val="20"/>
          <w:szCs w:val="20"/>
          <w:lang w:val="hy-AM"/>
        </w:rPr>
        <w:t>-</w:t>
      </w:r>
      <w:r w:rsidR="00CF781B" w:rsidRPr="005123D0">
        <w:rPr>
          <w:rFonts w:ascii="Arial Unicode" w:hAnsi="Arial Unicode" w:cs="Sylfaen"/>
          <w:b/>
          <w:sz w:val="20"/>
          <w:szCs w:val="20"/>
          <w:lang w:val="hy-AM"/>
        </w:rPr>
        <w:t>ին</w:t>
      </w:r>
      <w:r w:rsidRPr="005123D0">
        <w:rPr>
          <w:rFonts w:ascii="Arial Unicode" w:hAnsi="Arial Unicode" w:cs="Times New Roman"/>
          <w:b/>
          <w:sz w:val="20"/>
          <w:szCs w:val="20"/>
          <w:lang w:val="af-ZA"/>
        </w:rPr>
        <w:t xml:space="preserve"> </w:t>
      </w:r>
      <w:r w:rsidRPr="005123D0">
        <w:rPr>
          <w:rFonts w:ascii="Arial Unicode" w:hAnsi="Arial Unicode" w:cs="Sylfaen"/>
          <w:b/>
          <w:sz w:val="20"/>
          <w:szCs w:val="20"/>
          <w:lang w:val="af-ZA"/>
        </w:rPr>
        <w:t>ժամը</w:t>
      </w:r>
      <w:r w:rsidRPr="005123D0">
        <w:rPr>
          <w:rFonts w:ascii="Arial Unicode" w:hAnsi="Arial Unicode" w:cs="Times New Roman"/>
          <w:b/>
          <w:sz w:val="20"/>
          <w:szCs w:val="20"/>
          <w:lang w:val="af-ZA"/>
        </w:rPr>
        <w:t xml:space="preserve"> </w:t>
      </w:r>
      <w:r w:rsidR="00FB7639" w:rsidRPr="005123D0">
        <w:rPr>
          <w:rFonts w:ascii="Arial Unicode" w:hAnsi="Arial Unicode" w:cs="Times New Roman"/>
          <w:b/>
          <w:sz w:val="20"/>
          <w:szCs w:val="20"/>
          <w:lang w:val="hy-AM"/>
        </w:rPr>
        <w:t>10:00</w:t>
      </w:r>
      <w:r w:rsidRPr="005123D0">
        <w:rPr>
          <w:rFonts w:ascii="Arial Unicode" w:hAnsi="Arial Unicode" w:cs="Times New Roman"/>
          <w:b/>
          <w:sz w:val="20"/>
          <w:szCs w:val="20"/>
          <w:lang w:val="af-ZA"/>
        </w:rPr>
        <w:t>-</w:t>
      </w:r>
      <w:r w:rsidRPr="005123D0">
        <w:rPr>
          <w:rFonts w:ascii="Arial Unicode" w:hAnsi="Arial Unicode" w:cs="Sylfaen"/>
          <w:b/>
          <w:sz w:val="20"/>
          <w:szCs w:val="20"/>
          <w:lang w:val="af-ZA"/>
        </w:rPr>
        <w:t>ին</w:t>
      </w:r>
      <w:r w:rsidRPr="005123D0">
        <w:rPr>
          <w:rFonts w:ascii="Arial Unicode" w:hAnsi="Arial Unicode" w:cs="Tahoma"/>
          <w:sz w:val="20"/>
          <w:szCs w:val="20"/>
          <w:lang w:val="af-ZA"/>
        </w:rPr>
        <w:t>։</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ընթացակարգի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վերաբերյալ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բողոքները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պետք</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ներկայացնել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գնումների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հետ</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կապված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բողոքներ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քննող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անձին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ք</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Երևան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Մելիք</w:t>
      </w:r>
      <w:r w:rsidRPr="005123D0">
        <w:rPr>
          <w:rFonts w:ascii="Arial Unicode" w:hAnsi="Arial Unicode" w:cs="Times New Roman"/>
          <w:sz w:val="20"/>
          <w:szCs w:val="20"/>
          <w:lang w:val="af-ZA"/>
        </w:rPr>
        <w:t>-</w:t>
      </w:r>
      <w:r w:rsidRPr="005123D0">
        <w:rPr>
          <w:rFonts w:ascii="Arial Unicode" w:hAnsi="Arial Unicode" w:cs="Sylfaen"/>
          <w:sz w:val="20"/>
          <w:szCs w:val="20"/>
          <w:lang w:val="af-ZA"/>
        </w:rPr>
        <w:t>Ադամյան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փող</w:t>
      </w:r>
      <w:r w:rsidRPr="005123D0">
        <w:rPr>
          <w:rFonts w:ascii="Arial Unicode" w:hAnsi="Arial Unicode" w:cs="Times New Roman"/>
          <w:sz w:val="20"/>
          <w:szCs w:val="20"/>
          <w:lang w:val="af-ZA"/>
        </w:rPr>
        <w:t xml:space="preserve">. 1  </w:t>
      </w:r>
      <w:r w:rsidRPr="005123D0">
        <w:rPr>
          <w:rFonts w:ascii="Arial Unicode" w:hAnsi="Arial Unicode" w:cs="Sylfaen"/>
          <w:sz w:val="20"/>
          <w:szCs w:val="20"/>
          <w:lang w:val="af-ZA"/>
        </w:rPr>
        <w:t>հասցեով։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Բողոքարկումն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իրականացվում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մրցույթի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հրավերով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սահմանված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կարգով։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Բողոքը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ներկայացնելու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համար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պահանջվում</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վճար</w:t>
      </w:r>
      <w:r w:rsidRPr="005123D0">
        <w:rPr>
          <w:rFonts w:ascii="Arial Unicode" w:hAnsi="Arial Unicode" w:cs="Times New Roman"/>
          <w:sz w:val="20"/>
          <w:szCs w:val="20"/>
          <w:lang w:val="af-ZA"/>
        </w:rPr>
        <w:t>` 30 000 (</w:t>
      </w:r>
      <w:r w:rsidRPr="005123D0">
        <w:rPr>
          <w:rFonts w:ascii="Arial Unicode" w:hAnsi="Arial Unicode" w:cs="Sylfaen"/>
          <w:sz w:val="20"/>
          <w:szCs w:val="20"/>
          <w:lang w:val="af-ZA"/>
        </w:rPr>
        <w:t>երեսուն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հազար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ՀՀ</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դրամի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չափով</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որը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պետք</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փոխանցվի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Հայաստանի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Հանրապետության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ֆինանսների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նախարարության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անվամբ</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բացված</w:t>
      </w:r>
      <w:r w:rsidRPr="005123D0">
        <w:rPr>
          <w:rFonts w:ascii="Arial Unicode" w:hAnsi="Arial Unicode" w:cs="Times New Roman"/>
          <w:sz w:val="20"/>
          <w:szCs w:val="20"/>
          <w:lang w:val="af-ZA"/>
        </w:rPr>
        <w:t xml:space="preserve"> «900008000482» </w:t>
      </w:r>
      <w:r w:rsidRPr="005123D0">
        <w:rPr>
          <w:rFonts w:ascii="Arial Unicode" w:hAnsi="Arial Unicode" w:cs="Sylfaen"/>
          <w:sz w:val="20"/>
          <w:szCs w:val="20"/>
          <w:lang w:val="af-ZA"/>
        </w:rPr>
        <w:t>գանձապետական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հաշվեհամարին</w:t>
      </w:r>
      <w:r w:rsidRPr="005123D0">
        <w:rPr>
          <w:rFonts w:ascii="Arial Unicode" w:hAnsi="Arial Unicode" w:cs="Times New Roman"/>
          <w:sz w:val="20"/>
          <w:szCs w:val="20"/>
          <w:lang w:val="af-ZA"/>
        </w:rPr>
        <w:t xml:space="preserve">: </w:t>
      </w: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r w:rsidRPr="005123D0">
        <w:rPr>
          <w:rFonts w:ascii="Arial Unicode" w:hAnsi="Arial Unicode" w:cs="Sylfaen"/>
          <w:sz w:val="20"/>
          <w:szCs w:val="20"/>
          <w:lang w:val="af-ZA"/>
        </w:rPr>
        <w:t>Սույն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հայտարարության</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հետ</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կապված</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լրացուցիչ</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տեղեկություններ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ստանալու</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համար</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կարող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եք</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դիմել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գնահատող</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հանձնաժողովի</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քարտուղար</w:t>
      </w:r>
      <w:r w:rsidRPr="005123D0">
        <w:rPr>
          <w:rFonts w:ascii="Arial Unicode" w:hAnsi="Arial Unicode" w:cs="Times New Roman"/>
          <w:sz w:val="20"/>
          <w:szCs w:val="20"/>
          <w:lang w:val="af-ZA"/>
        </w:rPr>
        <w:t xml:space="preserve"> `</w:t>
      </w:r>
      <w:r w:rsidR="00FB7639" w:rsidRPr="005123D0">
        <w:rPr>
          <w:rFonts w:ascii="Arial Unicode" w:hAnsi="Arial Unicode" w:cs="Times New Roman"/>
          <w:sz w:val="20"/>
          <w:szCs w:val="20"/>
          <w:lang w:val="hy-AM"/>
        </w:rPr>
        <w:t xml:space="preserve"> </w:t>
      </w:r>
      <w:r w:rsidR="00FB7639" w:rsidRPr="005123D0">
        <w:rPr>
          <w:rFonts w:ascii="Arial Unicode" w:hAnsi="Arial Unicode" w:cs="Sylfaen"/>
          <w:sz w:val="20"/>
          <w:szCs w:val="20"/>
          <w:u w:val="single"/>
          <w:lang w:val="hy-AM"/>
        </w:rPr>
        <w:t>Վահագն</w:t>
      </w:r>
      <w:r w:rsidR="00FB7639" w:rsidRPr="005123D0">
        <w:rPr>
          <w:rFonts w:ascii="Arial Unicode" w:hAnsi="Arial Unicode" w:cs="Times New Roman"/>
          <w:sz w:val="20"/>
          <w:szCs w:val="20"/>
          <w:u w:val="single"/>
          <w:lang w:val="hy-AM"/>
        </w:rPr>
        <w:t xml:space="preserve"> </w:t>
      </w:r>
      <w:r w:rsidR="00FB7639" w:rsidRPr="005123D0">
        <w:rPr>
          <w:rFonts w:ascii="Arial Unicode" w:hAnsi="Arial Unicode" w:cs="Sylfaen"/>
          <w:sz w:val="20"/>
          <w:szCs w:val="20"/>
          <w:u w:val="single"/>
          <w:lang w:val="hy-AM"/>
        </w:rPr>
        <w:t>Վիրաբյան</w:t>
      </w:r>
      <w:r w:rsidRPr="005123D0">
        <w:rPr>
          <w:rFonts w:ascii="Arial Unicode" w:hAnsi="Arial Unicode" w:cs="Sylfaen"/>
          <w:sz w:val="20"/>
          <w:szCs w:val="20"/>
          <w:lang w:val="af-ZA"/>
        </w:rPr>
        <w:t>ին</w:t>
      </w:r>
    </w:p>
    <w:p w:rsidR="005A1D37" w:rsidRPr="005123D0" w:rsidRDefault="005A1D37" w:rsidP="005A1D37">
      <w:pPr>
        <w:pStyle w:val="BodyTextIndent"/>
        <w:spacing w:after="0" w:line="240" w:lineRule="auto"/>
        <w:ind w:firstLine="0"/>
        <w:rPr>
          <w:rFonts w:ascii="Arial Unicode" w:hAnsi="Arial Unicode" w:cs="Times New Roman"/>
          <w:sz w:val="20"/>
          <w:szCs w:val="20"/>
          <w:lang w:val="af-ZA"/>
        </w:rPr>
      </w:pPr>
      <w:r w:rsidRPr="005123D0">
        <w:rPr>
          <w:rFonts w:ascii="Arial Unicode" w:hAnsi="Arial Unicode" w:cs="Times New Roman"/>
          <w:sz w:val="20"/>
          <w:szCs w:val="20"/>
          <w:lang w:val="af-ZA"/>
        </w:rPr>
        <w:tab/>
      </w:r>
      <w:r w:rsidRPr="005123D0">
        <w:rPr>
          <w:rFonts w:ascii="Arial Unicode" w:hAnsi="Arial Unicode" w:cs="Times New Roman"/>
          <w:sz w:val="20"/>
          <w:szCs w:val="20"/>
          <w:lang w:val="af-ZA"/>
        </w:rPr>
        <w:tab/>
      </w:r>
      <w:r w:rsidRPr="005123D0">
        <w:rPr>
          <w:rFonts w:ascii="Arial Unicode" w:hAnsi="Arial Unicode" w:cs="Times New Roman"/>
          <w:sz w:val="20"/>
          <w:szCs w:val="20"/>
          <w:lang w:val="af-ZA"/>
        </w:rPr>
        <w:tab/>
      </w:r>
      <w:r w:rsidRPr="005123D0">
        <w:rPr>
          <w:rFonts w:ascii="Arial Unicode" w:hAnsi="Arial Unicode" w:cs="Times New Roman"/>
          <w:sz w:val="20"/>
          <w:szCs w:val="20"/>
          <w:lang w:val="af-ZA"/>
        </w:rPr>
        <w:tab/>
      </w:r>
      <w:r w:rsidRPr="005123D0">
        <w:rPr>
          <w:rFonts w:ascii="Arial Unicode" w:hAnsi="Arial Unicode" w:cs="Times New Roman"/>
          <w:sz w:val="20"/>
          <w:szCs w:val="20"/>
          <w:lang w:val="af-ZA"/>
        </w:rPr>
        <w:tab/>
        <w:t xml:space="preserve">             </w:t>
      </w:r>
      <w:r w:rsidRPr="005123D0">
        <w:rPr>
          <w:rFonts w:ascii="Arial Unicode" w:hAnsi="Arial Unicode" w:cs="Sylfaen"/>
          <w:sz w:val="20"/>
          <w:szCs w:val="20"/>
          <w:lang w:val="af-ZA"/>
        </w:rPr>
        <w:t>անունը</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ազգանունը</w:t>
      </w:r>
    </w:p>
    <w:p w:rsidR="005A1D37" w:rsidRPr="005123D0" w:rsidRDefault="005A1D37" w:rsidP="005A1D37">
      <w:pPr>
        <w:pStyle w:val="BodyTextIndent"/>
        <w:spacing w:after="0" w:line="240" w:lineRule="auto"/>
        <w:ind w:firstLine="720"/>
        <w:rPr>
          <w:rFonts w:ascii="Arial Unicode" w:hAnsi="Arial Unicode" w:cs="Times New Roman"/>
          <w:sz w:val="20"/>
          <w:szCs w:val="20"/>
          <w:lang w:val="hy-AM"/>
        </w:rPr>
      </w:pP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Հեռախոս</w:t>
      </w:r>
      <w:r w:rsidRPr="005123D0">
        <w:rPr>
          <w:rFonts w:ascii="Arial Unicode" w:hAnsi="Arial Unicode" w:cs="Times New Roman"/>
          <w:sz w:val="20"/>
          <w:szCs w:val="20"/>
          <w:lang w:val="af-ZA"/>
        </w:rPr>
        <w:t xml:space="preserve"> </w:t>
      </w:r>
      <w:r w:rsidR="00FB7639" w:rsidRPr="005123D0">
        <w:rPr>
          <w:rFonts w:ascii="Arial Unicode" w:hAnsi="Arial Unicode" w:cs="Times New Roman"/>
          <w:sz w:val="20"/>
          <w:szCs w:val="20"/>
          <w:u w:val="single"/>
          <w:lang w:val="hy-AM"/>
        </w:rPr>
        <w:t>0224-2-20-24</w:t>
      </w:r>
    </w:p>
    <w:p w:rsidR="005A1D37" w:rsidRPr="005123D0" w:rsidRDefault="005A1D37" w:rsidP="005A1D37">
      <w:pPr>
        <w:pStyle w:val="BodyTextIndent"/>
        <w:spacing w:after="0" w:line="240" w:lineRule="auto"/>
        <w:ind w:firstLine="720"/>
        <w:rPr>
          <w:rFonts w:ascii="Arial Unicode" w:hAnsi="Arial Unicode" w:cs="Times New Roman"/>
          <w:sz w:val="20"/>
          <w:szCs w:val="20"/>
          <w:u w:val="single"/>
          <w:lang w:val="af-ZA"/>
        </w:rPr>
      </w:pP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Էլ</w:t>
      </w:r>
      <w:r w:rsidRPr="005123D0">
        <w:rPr>
          <w:rFonts w:ascii="Arial Unicode" w:hAnsi="Arial Unicode" w:cs="Times New Roman"/>
          <w:sz w:val="20"/>
          <w:szCs w:val="20"/>
          <w:lang w:val="af-ZA"/>
        </w:rPr>
        <w:t xml:space="preserve">. </w:t>
      </w:r>
      <w:r w:rsidRPr="005123D0">
        <w:rPr>
          <w:rFonts w:ascii="Arial Unicode" w:hAnsi="Arial Unicode" w:cs="Sylfaen"/>
          <w:sz w:val="20"/>
          <w:szCs w:val="20"/>
          <w:lang w:val="af-ZA"/>
        </w:rPr>
        <w:t>փոստ</w:t>
      </w:r>
      <w:r w:rsidRPr="005123D0">
        <w:rPr>
          <w:rFonts w:ascii="Arial Unicode" w:hAnsi="Arial Unicode" w:cs="Times New Roman"/>
          <w:sz w:val="20"/>
          <w:szCs w:val="20"/>
          <w:lang w:val="af-ZA"/>
        </w:rPr>
        <w:t xml:space="preserve"> </w:t>
      </w:r>
      <w:hyperlink r:id="rId11" w:history="1">
        <w:r w:rsidR="00FB7639" w:rsidRPr="005123D0">
          <w:rPr>
            <w:rStyle w:val="Hyperlink"/>
            <w:rFonts w:ascii="Arial Unicode" w:hAnsi="Arial Unicode" w:cs="Times New Roman"/>
            <w:sz w:val="20"/>
            <w:szCs w:val="20"/>
            <w:lang w:val="af-ZA"/>
          </w:rPr>
          <w:t>vahagnvirabyan@mail.ru</w:t>
        </w:r>
      </w:hyperlink>
    </w:p>
    <w:p w:rsidR="00FB7639" w:rsidRPr="005123D0" w:rsidRDefault="00FB7639" w:rsidP="005A1D37">
      <w:pPr>
        <w:pStyle w:val="BodyTextIndent"/>
        <w:spacing w:after="0" w:line="240" w:lineRule="auto"/>
        <w:ind w:firstLine="720"/>
        <w:rPr>
          <w:rFonts w:ascii="Arial Unicode" w:hAnsi="Arial Unicode" w:cs="Times New Roman"/>
          <w:sz w:val="20"/>
          <w:szCs w:val="20"/>
          <w:u w:val="single"/>
          <w:lang w:val="af-ZA"/>
        </w:rPr>
      </w:pP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p>
    <w:p w:rsidR="005A1D37" w:rsidRPr="005123D0" w:rsidRDefault="005A1D37" w:rsidP="005A1D37">
      <w:pPr>
        <w:pStyle w:val="BodyTextIndent"/>
        <w:spacing w:after="0" w:line="240" w:lineRule="auto"/>
        <w:ind w:firstLine="720"/>
        <w:rPr>
          <w:rFonts w:ascii="Arial Unicode" w:hAnsi="Arial Unicode" w:cs="Times New Roman"/>
          <w:sz w:val="20"/>
          <w:szCs w:val="20"/>
          <w:lang w:val="af-ZA"/>
        </w:rPr>
      </w:pPr>
    </w:p>
    <w:p w:rsidR="005A1D37" w:rsidRPr="005123D0" w:rsidRDefault="005A1D37" w:rsidP="005A1D37">
      <w:pPr>
        <w:pStyle w:val="BodyTextIndent"/>
        <w:spacing w:after="0" w:line="240" w:lineRule="auto"/>
        <w:ind w:firstLine="0"/>
        <w:jc w:val="left"/>
        <w:rPr>
          <w:rFonts w:ascii="Arial Unicode" w:hAnsi="Arial Unicode" w:cs="Times New Roman"/>
          <w:sz w:val="20"/>
          <w:szCs w:val="20"/>
          <w:u w:val="single"/>
          <w:lang w:val="af-ZA"/>
        </w:rPr>
      </w:pPr>
      <w:r w:rsidRPr="005123D0">
        <w:rPr>
          <w:rFonts w:ascii="Arial Unicode" w:hAnsi="Arial Unicode" w:cs="Sylfaen"/>
          <w:sz w:val="20"/>
          <w:szCs w:val="20"/>
          <w:lang w:val="af-ZA"/>
        </w:rPr>
        <w:t>Պատվիրատու</w:t>
      </w:r>
      <w:r w:rsidRPr="005123D0">
        <w:rPr>
          <w:rFonts w:ascii="Arial Unicode" w:hAnsi="Arial Unicode" w:cs="Times New Roman"/>
          <w:sz w:val="20"/>
          <w:szCs w:val="20"/>
          <w:lang w:val="af-ZA"/>
        </w:rPr>
        <w:t xml:space="preserve"> </w:t>
      </w:r>
      <w:r w:rsidRPr="005123D0">
        <w:rPr>
          <w:rFonts w:ascii="Arial Unicode" w:hAnsi="Arial Unicode" w:cs="Times New Roman"/>
          <w:sz w:val="20"/>
          <w:szCs w:val="20"/>
          <w:u w:val="single"/>
          <w:lang w:val="af-ZA"/>
        </w:rPr>
        <w:tab/>
      </w:r>
      <w:r w:rsidR="002971D7" w:rsidRPr="005123D0">
        <w:rPr>
          <w:rFonts w:ascii="Arial Unicode" w:hAnsi="Arial Unicode" w:cs="Sylfaen"/>
          <w:sz w:val="20"/>
          <w:szCs w:val="20"/>
          <w:u w:val="single"/>
          <w:lang w:val="hy-AM"/>
        </w:rPr>
        <w:t>Եղվարդի</w:t>
      </w:r>
      <w:r w:rsidR="002971D7" w:rsidRPr="005123D0">
        <w:rPr>
          <w:rFonts w:ascii="Arial Unicode" w:hAnsi="Arial Unicode" w:cs="Times New Roman"/>
          <w:sz w:val="20"/>
          <w:szCs w:val="20"/>
          <w:u w:val="single"/>
          <w:lang w:val="hy-AM"/>
        </w:rPr>
        <w:t xml:space="preserve"> </w:t>
      </w:r>
      <w:r w:rsidR="002971D7" w:rsidRPr="005123D0">
        <w:rPr>
          <w:rFonts w:ascii="Arial Unicode" w:hAnsi="Arial Unicode" w:cs="Sylfaen"/>
          <w:sz w:val="20"/>
          <w:szCs w:val="20"/>
          <w:u w:val="single"/>
          <w:lang w:val="hy-AM"/>
        </w:rPr>
        <w:t>համայնքապետարան</w:t>
      </w:r>
    </w:p>
    <w:p w:rsidR="005A1D37" w:rsidRPr="005123D0" w:rsidRDefault="005A1D37" w:rsidP="005A1D37">
      <w:pPr>
        <w:pStyle w:val="BodyTextIndent"/>
        <w:spacing w:after="0" w:line="240" w:lineRule="auto"/>
        <w:ind w:firstLine="0"/>
        <w:rPr>
          <w:rFonts w:ascii="Arial Unicode" w:hAnsi="Arial Unicode" w:cs="Times New Roman"/>
          <w:sz w:val="20"/>
          <w:szCs w:val="20"/>
          <w:lang w:val="af-ZA"/>
        </w:rPr>
      </w:pPr>
      <w:r w:rsidRPr="005123D0">
        <w:rPr>
          <w:rFonts w:ascii="Arial Unicode" w:hAnsi="Arial Unicode" w:cs="Times New Roman"/>
          <w:sz w:val="20"/>
          <w:szCs w:val="20"/>
          <w:lang w:val="af-ZA"/>
        </w:rPr>
        <w:tab/>
      </w:r>
      <w:r w:rsidRPr="005123D0">
        <w:rPr>
          <w:rFonts w:ascii="Arial Unicode" w:hAnsi="Arial Unicode" w:cs="Times New Roman"/>
          <w:sz w:val="20"/>
          <w:szCs w:val="20"/>
          <w:lang w:val="af-ZA"/>
        </w:rPr>
        <w:tab/>
      </w:r>
      <w:r w:rsidRPr="005123D0">
        <w:rPr>
          <w:rFonts w:ascii="Arial Unicode" w:hAnsi="Arial Unicode" w:cs="Times New Roman"/>
          <w:sz w:val="20"/>
          <w:szCs w:val="20"/>
          <w:lang w:val="af-ZA"/>
        </w:rPr>
        <w:tab/>
      </w:r>
      <w:r w:rsidRPr="005123D0">
        <w:rPr>
          <w:rFonts w:ascii="Arial Unicode" w:hAnsi="Arial Unicode" w:cs="Sylfaen"/>
          <w:sz w:val="20"/>
          <w:szCs w:val="20"/>
          <w:lang w:val="af-ZA"/>
        </w:rPr>
        <w:t>անվանումը</w:t>
      </w:r>
    </w:p>
    <w:p w:rsidR="005A1D37" w:rsidRPr="005123D0" w:rsidRDefault="005A1D37" w:rsidP="005A1D37">
      <w:pPr>
        <w:pStyle w:val="BodyTextIndent3"/>
        <w:spacing w:after="240" w:line="240" w:lineRule="auto"/>
        <w:ind w:firstLine="709"/>
        <w:rPr>
          <w:rFonts w:ascii="Arial Unicode" w:hAnsi="Arial Unicode" w:cs="Sylfaen"/>
          <w:b/>
          <w:lang w:val="hy-AM"/>
        </w:rPr>
      </w:pPr>
    </w:p>
    <w:p w:rsidR="00721A5B" w:rsidRPr="005123D0" w:rsidRDefault="00721A5B" w:rsidP="005A1D37">
      <w:pPr>
        <w:pStyle w:val="BodyText"/>
        <w:ind w:right="-7" w:firstLine="567"/>
        <w:jc w:val="right"/>
        <w:rPr>
          <w:rFonts w:ascii="Arial Unicode" w:hAnsi="Arial Unicode" w:cs="Sylfaen"/>
          <w:i/>
          <w:sz w:val="20"/>
          <w:szCs w:val="20"/>
          <w:lang w:val="af-ZA"/>
        </w:rPr>
      </w:pPr>
    </w:p>
    <w:p w:rsidR="00721A5B" w:rsidRPr="005123D0" w:rsidRDefault="00721A5B" w:rsidP="005A1D37">
      <w:pPr>
        <w:pStyle w:val="BodyText"/>
        <w:ind w:right="-7" w:firstLine="567"/>
        <w:jc w:val="right"/>
        <w:rPr>
          <w:rFonts w:ascii="Arial Unicode" w:hAnsi="Arial Unicode" w:cs="Sylfaen"/>
          <w:i/>
          <w:sz w:val="20"/>
          <w:szCs w:val="20"/>
          <w:lang w:val="af-ZA"/>
        </w:rPr>
      </w:pPr>
    </w:p>
    <w:p w:rsidR="00721A5B" w:rsidRDefault="00721A5B" w:rsidP="005A1D37">
      <w:pPr>
        <w:pStyle w:val="BodyText"/>
        <w:ind w:right="-7" w:firstLine="567"/>
        <w:jc w:val="right"/>
        <w:rPr>
          <w:rFonts w:ascii="Arial Unicode" w:hAnsi="Arial Unicode" w:cs="Sylfaen"/>
          <w:i/>
          <w:sz w:val="20"/>
          <w:szCs w:val="20"/>
          <w:lang w:val="af-ZA"/>
        </w:rPr>
      </w:pPr>
    </w:p>
    <w:p w:rsidR="007D0009" w:rsidRDefault="007D0009" w:rsidP="005A1D37">
      <w:pPr>
        <w:pStyle w:val="BodyText"/>
        <w:ind w:right="-7" w:firstLine="567"/>
        <w:jc w:val="right"/>
        <w:rPr>
          <w:rFonts w:ascii="Arial Unicode" w:hAnsi="Arial Unicode" w:cs="Sylfaen"/>
          <w:i/>
          <w:sz w:val="20"/>
          <w:szCs w:val="20"/>
          <w:lang w:val="af-ZA"/>
        </w:rPr>
      </w:pPr>
    </w:p>
    <w:p w:rsidR="007D0009" w:rsidRDefault="007D0009" w:rsidP="005A1D37">
      <w:pPr>
        <w:pStyle w:val="BodyText"/>
        <w:ind w:right="-7" w:firstLine="567"/>
        <w:jc w:val="right"/>
        <w:rPr>
          <w:rFonts w:ascii="Arial Unicode" w:hAnsi="Arial Unicode" w:cs="Sylfaen"/>
          <w:i/>
          <w:sz w:val="20"/>
          <w:szCs w:val="20"/>
          <w:lang w:val="af-ZA"/>
        </w:rPr>
      </w:pPr>
    </w:p>
    <w:p w:rsidR="007D0009" w:rsidRDefault="007D0009" w:rsidP="005A1D37">
      <w:pPr>
        <w:pStyle w:val="BodyText"/>
        <w:ind w:right="-7" w:firstLine="567"/>
        <w:jc w:val="right"/>
        <w:rPr>
          <w:rFonts w:ascii="Arial Unicode" w:hAnsi="Arial Unicode" w:cs="Sylfaen"/>
          <w:i/>
          <w:sz w:val="20"/>
          <w:szCs w:val="20"/>
          <w:lang w:val="af-ZA"/>
        </w:rPr>
      </w:pPr>
    </w:p>
    <w:p w:rsidR="007D0009" w:rsidRDefault="007D0009" w:rsidP="005A1D37">
      <w:pPr>
        <w:pStyle w:val="BodyText"/>
        <w:ind w:right="-7" w:firstLine="567"/>
        <w:jc w:val="right"/>
        <w:rPr>
          <w:rFonts w:ascii="Arial Unicode" w:hAnsi="Arial Unicode" w:cs="Sylfaen"/>
          <w:i/>
          <w:sz w:val="20"/>
          <w:szCs w:val="20"/>
          <w:lang w:val="af-ZA"/>
        </w:rPr>
      </w:pPr>
    </w:p>
    <w:p w:rsidR="007D0009" w:rsidRDefault="007D0009" w:rsidP="005A1D37">
      <w:pPr>
        <w:pStyle w:val="BodyText"/>
        <w:ind w:right="-7" w:firstLine="567"/>
        <w:jc w:val="right"/>
        <w:rPr>
          <w:rFonts w:ascii="Arial Unicode" w:hAnsi="Arial Unicode" w:cs="Sylfaen"/>
          <w:i/>
          <w:sz w:val="20"/>
          <w:szCs w:val="20"/>
          <w:lang w:val="af-ZA"/>
        </w:rPr>
      </w:pPr>
    </w:p>
    <w:p w:rsidR="007D0009" w:rsidRPr="005123D0" w:rsidRDefault="007D0009" w:rsidP="005A1D37">
      <w:pPr>
        <w:pStyle w:val="BodyText"/>
        <w:ind w:right="-7" w:firstLine="567"/>
        <w:jc w:val="right"/>
        <w:rPr>
          <w:rFonts w:ascii="Arial Unicode" w:hAnsi="Arial Unicode" w:cs="Sylfaen"/>
          <w:i/>
          <w:sz w:val="20"/>
          <w:szCs w:val="20"/>
          <w:lang w:val="af-ZA"/>
        </w:rPr>
      </w:pPr>
    </w:p>
    <w:p w:rsidR="005A1D37" w:rsidRPr="005123D0" w:rsidRDefault="005A1D37" w:rsidP="005A1D37">
      <w:pPr>
        <w:pStyle w:val="BodyText"/>
        <w:ind w:right="-7" w:firstLine="567"/>
        <w:jc w:val="right"/>
        <w:rPr>
          <w:rFonts w:ascii="Arial Unicode" w:hAnsi="Arial Unicode" w:cs="Sylfaen"/>
          <w:i/>
          <w:sz w:val="20"/>
          <w:szCs w:val="20"/>
          <w:lang w:val="af-ZA"/>
        </w:rPr>
      </w:pPr>
      <w:r w:rsidRPr="005123D0">
        <w:rPr>
          <w:rFonts w:ascii="Arial Unicode" w:hAnsi="Arial Unicode" w:cs="Sylfaen"/>
          <w:i/>
          <w:sz w:val="20"/>
          <w:szCs w:val="20"/>
        </w:rPr>
        <w:lastRenderedPageBreak/>
        <w:t>Հաստատված</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է</w:t>
      </w:r>
    </w:p>
    <w:p w:rsidR="005A1D37" w:rsidRPr="005123D0" w:rsidRDefault="002971D7" w:rsidP="005A1D37">
      <w:pPr>
        <w:pStyle w:val="BodyText"/>
        <w:ind w:right="-7" w:firstLine="567"/>
        <w:jc w:val="right"/>
        <w:rPr>
          <w:rFonts w:ascii="Arial Unicode" w:hAnsi="Arial Unicode" w:cs="Sylfaen"/>
          <w:i/>
          <w:sz w:val="20"/>
          <w:szCs w:val="20"/>
          <w:lang w:val="af-ZA"/>
        </w:rPr>
      </w:pPr>
      <w:r w:rsidRPr="005123D0">
        <w:rPr>
          <w:rFonts w:ascii="Arial Unicode" w:hAnsi="Arial Unicode" w:cs="Sylfaen"/>
          <w:b/>
          <w:i/>
          <w:sz w:val="20"/>
          <w:szCs w:val="20"/>
          <w:u w:val="single"/>
          <w:lang w:val="hy-AM"/>
        </w:rPr>
        <w:t>&lt;&lt;ԿՄԵՔ-</w:t>
      </w:r>
      <w:r w:rsidR="005A1D37" w:rsidRPr="005123D0">
        <w:rPr>
          <w:rFonts w:ascii="Arial Unicode" w:hAnsi="Arial Unicode" w:cs="Sylfaen"/>
          <w:b/>
          <w:i/>
          <w:sz w:val="20"/>
          <w:szCs w:val="20"/>
          <w:u w:val="single"/>
        </w:rPr>
        <w:t>ԲՄԱՇՁԲ</w:t>
      </w:r>
      <w:r w:rsidRPr="005123D0">
        <w:rPr>
          <w:rFonts w:ascii="Arial Unicode" w:hAnsi="Arial Unicode" w:cs="Sylfaen"/>
          <w:b/>
          <w:i/>
          <w:sz w:val="20"/>
          <w:szCs w:val="20"/>
          <w:u w:val="single"/>
          <w:lang w:val="hy-AM"/>
        </w:rPr>
        <w:t>19/1&gt;&gt;</w:t>
      </w:r>
      <w:r w:rsidR="005A1D37" w:rsidRPr="005123D0">
        <w:rPr>
          <w:rFonts w:ascii="Arial Unicode" w:hAnsi="Arial Unicode" w:cs="Sylfaen"/>
          <w:i/>
          <w:sz w:val="20"/>
          <w:szCs w:val="20"/>
          <w:u w:val="single"/>
          <w:lang w:val="af-ZA"/>
        </w:rPr>
        <w:t xml:space="preserve"> </w:t>
      </w:r>
      <w:r w:rsidR="005A1D37" w:rsidRPr="005123D0">
        <w:rPr>
          <w:rFonts w:ascii="Arial Unicode" w:hAnsi="Arial Unicode" w:cs="Sylfaen"/>
          <w:i/>
          <w:sz w:val="20"/>
          <w:szCs w:val="20"/>
          <w:lang w:val="af-ZA"/>
        </w:rPr>
        <w:t xml:space="preserve">   </w:t>
      </w:r>
      <w:r w:rsidR="005A1D37" w:rsidRPr="005123D0">
        <w:rPr>
          <w:rFonts w:ascii="Arial Unicode" w:hAnsi="Arial Unicode" w:cs="Sylfaen"/>
          <w:i/>
          <w:sz w:val="20"/>
          <w:szCs w:val="20"/>
        </w:rPr>
        <w:t>ծածկագրով</w:t>
      </w:r>
      <w:r w:rsidR="005A1D37" w:rsidRPr="005123D0">
        <w:rPr>
          <w:rFonts w:ascii="Arial Unicode" w:hAnsi="Arial Unicode" w:cs="Sylfaen"/>
          <w:i/>
          <w:sz w:val="20"/>
          <w:szCs w:val="20"/>
          <w:lang w:val="af-ZA"/>
        </w:rPr>
        <w:t xml:space="preserve"> </w:t>
      </w:r>
    </w:p>
    <w:p w:rsidR="005A1D37" w:rsidRPr="005123D0" w:rsidRDefault="005A1D37" w:rsidP="005A1D37">
      <w:pPr>
        <w:pStyle w:val="BodyText"/>
        <w:ind w:right="-7" w:firstLine="567"/>
        <w:jc w:val="right"/>
        <w:rPr>
          <w:rFonts w:ascii="Arial Unicode" w:hAnsi="Arial Unicode" w:cs="Sylfaen"/>
          <w:i/>
          <w:sz w:val="20"/>
          <w:szCs w:val="20"/>
          <w:lang w:val="af-ZA"/>
        </w:rPr>
      </w:pPr>
      <w:proofErr w:type="gramStart"/>
      <w:r w:rsidRPr="005123D0">
        <w:rPr>
          <w:rFonts w:ascii="Arial Unicode" w:hAnsi="Arial Unicode" w:cs="Sylfaen"/>
          <w:i/>
          <w:sz w:val="20"/>
          <w:szCs w:val="20"/>
        </w:rPr>
        <w:t>բաց</w:t>
      </w:r>
      <w:proofErr w:type="gramEnd"/>
      <w:r w:rsidRPr="005123D0">
        <w:rPr>
          <w:rFonts w:ascii="Arial Unicode" w:hAnsi="Arial Unicode" w:cs="Sylfaen"/>
          <w:i/>
          <w:sz w:val="20"/>
          <w:szCs w:val="20"/>
          <w:lang w:val="af-ZA"/>
        </w:rPr>
        <w:t xml:space="preserve"> </w:t>
      </w:r>
      <w:r w:rsidRPr="005123D0">
        <w:rPr>
          <w:rFonts w:ascii="Arial Unicode" w:hAnsi="Arial Unicode" w:cs="Sylfaen"/>
          <w:i/>
          <w:sz w:val="20"/>
          <w:szCs w:val="20"/>
        </w:rPr>
        <w:t>մրցույթի</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գնահատող</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հանձնաժողովի</w:t>
      </w:r>
    </w:p>
    <w:p w:rsidR="005A1D37" w:rsidRPr="005123D0" w:rsidRDefault="005A1D37" w:rsidP="005A1D37">
      <w:pPr>
        <w:pStyle w:val="BodyText"/>
        <w:ind w:right="-7" w:firstLine="567"/>
        <w:jc w:val="right"/>
        <w:rPr>
          <w:rFonts w:ascii="Arial Unicode" w:hAnsi="Arial Unicode"/>
          <w:i/>
          <w:sz w:val="20"/>
          <w:szCs w:val="20"/>
          <w:lang w:val="af-ZA"/>
        </w:rPr>
      </w:pPr>
      <w:r w:rsidRPr="005123D0">
        <w:rPr>
          <w:rFonts w:ascii="Arial Unicode" w:hAnsi="Arial Unicode" w:cs="Sylfaen"/>
          <w:i/>
          <w:sz w:val="20"/>
          <w:szCs w:val="20"/>
          <w:lang w:val="af-ZA"/>
        </w:rPr>
        <w:t>20</w:t>
      </w:r>
      <w:r w:rsidR="002971D7" w:rsidRPr="005123D0">
        <w:rPr>
          <w:rFonts w:ascii="Arial Unicode" w:hAnsi="Arial Unicode" w:cs="Sylfaen"/>
          <w:i/>
          <w:sz w:val="20"/>
          <w:szCs w:val="20"/>
          <w:lang w:val="hy-AM"/>
        </w:rPr>
        <w:t>19</w:t>
      </w:r>
      <w:r w:rsidRPr="005123D0">
        <w:rPr>
          <w:rFonts w:ascii="Arial Unicode" w:hAnsi="Arial Unicode" w:cs="Sylfaen"/>
          <w:i/>
          <w:sz w:val="20"/>
          <w:szCs w:val="20"/>
        </w:rPr>
        <w:t>թ</w:t>
      </w:r>
      <w:r w:rsidRPr="005123D0">
        <w:rPr>
          <w:rFonts w:ascii="Arial Unicode" w:hAnsi="Arial Unicode" w:cs="Times Armenian"/>
          <w:i/>
          <w:sz w:val="20"/>
          <w:szCs w:val="20"/>
          <w:lang w:val="af-ZA"/>
        </w:rPr>
        <w:t xml:space="preserve">.  </w:t>
      </w:r>
      <w:r w:rsidR="002971D7" w:rsidRPr="005123D0">
        <w:rPr>
          <w:rFonts w:ascii="Arial Unicode" w:hAnsi="Arial Unicode" w:cs="Sylfaen"/>
          <w:i/>
          <w:sz w:val="20"/>
          <w:szCs w:val="20"/>
          <w:u w:val="single"/>
          <w:lang w:val="hy-AM"/>
        </w:rPr>
        <w:t>հունիսի</w:t>
      </w:r>
      <w:r w:rsidR="002971D7" w:rsidRPr="005123D0">
        <w:rPr>
          <w:rFonts w:ascii="Arial Unicode" w:hAnsi="Arial Unicode" w:cs="Times Armenian"/>
          <w:i/>
          <w:sz w:val="20"/>
          <w:szCs w:val="20"/>
          <w:u w:val="single"/>
          <w:lang w:val="hy-AM"/>
        </w:rPr>
        <w:t xml:space="preserve">  </w:t>
      </w:r>
      <w:r w:rsidR="002872E7" w:rsidRPr="005123D0">
        <w:rPr>
          <w:rFonts w:ascii="Arial Unicode" w:hAnsi="Arial Unicode" w:cs="Times Armenian"/>
          <w:i/>
          <w:sz w:val="20"/>
          <w:szCs w:val="20"/>
          <w:u w:val="single"/>
          <w:lang w:val="hy-AM"/>
        </w:rPr>
        <w:t>13-</w:t>
      </w:r>
      <w:r w:rsidR="002971D7" w:rsidRPr="005123D0">
        <w:rPr>
          <w:rFonts w:ascii="Arial Unicode" w:hAnsi="Arial Unicode" w:cs="Times Armenian"/>
          <w:i/>
          <w:sz w:val="20"/>
          <w:szCs w:val="20"/>
          <w:u w:val="single"/>
          <w:lang w:val="hy-AM"/>
        </w:rPr>
        <w:t xml:space="preserve">  </w:t>
      </w:r>
      <w:r w:rsidRPr="005123D0">
        <w:rPr>
          <w:rFonts w:ascii="Arial Unicode" w:hAnsi="Arial Unicode" w:cs="Sylfaen"/>
          <w:i/>
          <w:sz w:val="20"/>
          <w:szCs w:val="20"/>
          <w:lang w:val="af-ZA"/>
        </w:rPr>
        <w:t>ի</w:t>
      </w:r>
      <w:r w:rsidRPr="005123D0">
        <w:rPr>
          <w:rFonts w:ascii="Arial Unicode" w:hAnsi="Arial Unicode" w:cs="Times Armenian"/>
          <w:i/>
          <w:sz w:val="20"/>
          <w:szCs w:val="20"/>
          <w:lang w:val="af-ZA"/>
        </w:rPr>
        <w:t xml:space="preserve"> </w:t>
      </w:r>
      <w:r w:rsidRPr="005123D0">
        <w:rPr>
          <w:rFonts w:ascii="Arial Unicode" w:hAnsi="Arial Unicode" w:cs="Times Armenian"/>
          <w:i/>
          <w:sz w:val="20"/>
          <w:szCs w:val="20"/>
          <w:vertAlign w:val="subscript"/>
          <w:lang w:val="af-ZA"/>
        </w:rPr>
        <w:t xml:space="preserve"> </w:t>
      </w:r>
      <w:r w:rsidRPr="005123D0">
        <w:rPr>
          <w:rFonts w:ascii="Arial Unicode" w:hAnsi="Arial Unicode" w:cs="Times Armenian"/>
          <w:i/>
          <w:sz w:val="20"/>
          <w:szCs w:val="20"/>
          <w:lang w:val="af-ZA"/>
        </w:rPr>
        <w:t xml:space="preserve">N </w:t>
      </w:r>
      <w:r w:rsidRPr="005123D0">
        <w:rPr>
          <w:rFonts w:ascii="Arial Unicode" w:hAnsi="Arial Unicode" w:cs="Times Armenian"/>
          <w:i/>
          <w:sz w:val="20"/>
          <w:szCs w:val="20"/>
          <w:u w:val="single"/>
          <w:lang w:val="af-ZA"/>
        </w:rPr>
        <w:t xml:space="preserve"> </w:t>
      </w:r>
      <w:r w:rsidR="002971D7" w:rsidRPr="005123D0">
        <w:rPr>
          <w:rFonts w:ascii="Arial Unicode" w:hAnsi="Arial Unicode" w:cs="Times Armenian"/>
          <w:i/>
          <w:sz w:val="20"/>
          <w:szCs w:val="20"/>
          <w:u w:val="single"/>
          <w:lang w:val="hy-AM"/>
        </w:rPr>
        <w:t>1</w:t>
      </w:r>
      <w:r w:rsidRPr="005123D0">
        <w:rPr>
          <w:rFonts w:ascii="Arial Unicode" w:hAnsi="Arial Unicode" w:cs="Times Armenian"/>
          <w:i/>
          <w:sz w:val="20"/>
          <w:szCs w:val="20"/>
          <w:u w:val="single"/>
          <w:lang w:val="af-ZA"/>
        </w:rPr>
        <w:t xml:space="preserve">  </w:t>
      </w:r>
      <w:r w:rsidRPr="005123D0">
        <w:rPr>
          <w:rFonts w:ascii="Arial Unicode" w:hAnsi="Arial Unicode" w:cs="Sylfaen"/>
          <w:i/>
          <w:sz w:val="20"/>
          <w:szCs w:val="20"/>
        </w:rPr>
        <w:t>որոշմամբ</w:t>
      </w:r>
    </w:p>
    <w:p w:rsidR="005A1D37" w:rsidRPr="005123D0" w:rsidRDefault="005A1D37" w:rsidP="005A1D37">
      <w:pPr>
        <w:pStyle w:val="BodyText"/>
        <w:ind w:right="-7" w:firstLine="567"/>
        <w:jc w:val="center"/>
        <w:rPr>
          <w:rFonts w:ascii="Arial Unicode" w:hAnsi="Arial Unicode"/>
          <w:sz w:val="20"/>
          <w:szCs w:val="20"/>
          <w:lang w:val="af-ZA"/>
        </w:rPr>
      </w:pPr>
      <w:r w:rsidRPr="005123D0">
        <w:rPr>
          <w:rFonts w:ascii="Arial Unicode" w:hAnsi="Arial Unicode" w:cs="Times Armenian"/>
          <w:i/>
          <w:sz w:val="20"/>
          <w:szCs w:val="20"/>
          <w:lang w:val="af-ZA"/>
        </w:rPr>
        <w:t>«</w:t>
      </w:r>
      <w:r w:rsidR="002971D7" w:rsidRPr="005123D0">
        <w:rPr>
          <w:rFonts w:ascii="Arial Unicode" w:hAnsi="Arial Unicode" w:cs="Sylfaen"/>
          <w:b/>
          <w:i/>
          <w:sz w:val="20"/>
          <w:szCs w:val="20"/>
          <w:lang w:val="hy-AM"/>
        </w:rPr>
        <w:t>ԵՂՎԱՐԴԻ</w:t>
      </w:r>
      <w:r w:rsidR="002971D7" w:rsidRPr="005123D0">
        <w:rPr>
          <w:rFonts w:ascii="Arial Unicode" w:hAnsi="Arial Unicode" w:cs="Times Armenian"/>
          <w:b/>
          <w:i/>
          <w:sz w:val="20"/>
          <w:szCs w:val="20"/>
          <w:lang w:val="hy-AM"/>
        </w:rPr>
        <w:t xml:space="preserve"> </w:t>
      </w:r>
      <w:r w:rsidR="002971D7" w:rsidRPr="005123D0">
        <w:rPr>
          <w:rFonts w:ascii="Arial Unicode" w:hAnsi="Arial Unicode" w:cs="Sylfaen"/>
          <w:b/>
          <w:i/>
          <w:sz w:val="20"/>
          <w:szCs w:val="20"/>
          <w:lang w:val="hy-AM"/>
        </w:rPr>
        <w:t>ՀԱՄԱՅՆՔԱՊԵՏԱՐԱՆ</w:t>
      </w:r>
      <w:r w:rsidRPr="005123D0">
        <w:rPr>
          <w:rFonts w:ascii="Arial Unicode" w:hAnsi="Arial Unicode" w:cs="Sylfaen"/>
          <w:i/>
          <w:sz w:val="20"/>
          <w:szCs w:val="20"/>
          <w:lang w:val="af-ZA"/>
        </w:rPr>
        <w:t>»</w:t>
      </w:r>
    </w:p>
    <w:p w:rsidR="005A1D37" w:rsidRPr="005123D0" w:rsidRDefault="005A1D37" w:rsidP="00721A5B">
      <w:pPr>
        <w:pStyle w:val="BodyText"/>
        <w:tabs>
          <w:tab w:val="left" w:pos="5968"/>
        </w:tabs>
        <w:ind w:right="-7" w:firstLine="567"/>
        <w:jc w:val="center"/>
        <w:rPr>
          <w:rFonts w:ascii="Arial Unicode" w:hAnsi="Arial Unicode" w:cs="Sylfaen"/>
          <w:sz w:val="20"/>
          <w:szCs w:val="20"/>
          <w:lang w:val="af-ZA"/>
        </w:rPr>
      </w:pPr>
      <w:r w:rsidRPr="005123D0">
        <w:rPr>
          <w:rFonts w:ascii="Arial Unicode" w:hAnsi="Arial Unicode" w:cs="Sylfaen"/>
          <w:sz w:val="20"/>
          <w:szCs w:val="20"/>
        </w:rPr>
        <w:t>Հ</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Ր</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Վ</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Ե</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Ր</w:t>
      </w:r>
    </w:p>
    <w:p w:rsidR="005A1D37" w:rsidRPr="005123D0" w:rsidRDefault="005A1D37" w:rsidP="005A1D37">
      <w:pPr>
        <w:pStyle w:val="BodyText"/>
        <w:ind w:right="-7"/>
        <w:jc w:val="center"/>
        <w:rPr>
          <w:rFonts w:ascii="Arial Unicode" w:hAnsi="Arial Unicode"/>
          <w:sz w:val="20"/>
          <w:szCs w:val="20"/>
          <w:lang w:val="af-ZA"/>
        </w:rPr>
      </w:pPr>
      <w:r w:rsidRPr="005123D0">
        <w:rPr>
          <w:rFonts w:ascii="Arial Unicode" w:hAnsi="Arial Unicode" w:cs="Sylfaen"/>
          <w:b/>
          <w:sz w:val="20"/>
          <w:szCs w:val="20"/>
          <w:lang w:val="af-ZA"/>
        </w:rPr>
        <w:t>«</w:t>
      </w:r>
      <w:r w:rsidR="002E2D0A" w:rsidRPr="005123D0">
        <w:rPr>
          <w:rFonts w:ascii="Arial Unicode" w:hAnsi="Arial Unicode" w:cs="Sylfaen"/>
          <w:b/>
          <w:sz w:val="20"/>
          <w:szCs w:val="20"/>
          <w:lang w:val="hy-AM"/>
        </w:rPr>
        <w:t>ԵՂՎԱՐԴ ՀԱՄԱՅՆՔ</w:t>
      </w:r>
      <w:r w:rsidRPr="005123D0">
        <w:rPr>
          <w:rFonts w:ascii="Arial Unicode" w:hAnsi="Arial Unicode" w:cs="Sylfaen"/>
          <w:b/>
          <w:sz w:val="20"/>
          <w:szCs w:val="20"/>
          <w:lang w:val="af-ZA"/>
        </w:rPr>
        <w:t>»-</w:t>
      </w:r>
      <w:r w:rsidRPr="005123D0">
        <w:rPr>
          <w:rFonts w:ascii="Arial Unicode" w:hAnsi="Arial Unicode" w:cs="Sylfaen"/>
          <w:b/>
          <w:sz w:val="20"/>
          <w:szCs w:val="20"/>
        </w:rPr>
        <w:t>Ի</w:t>
      </w:r>
      <w:r w:rsidRPr="005123D0">
        <w:rPr>
          <w:rFonts w:ascii="Arial Unicode" w:hAnsi="Arial Unicode" w:cs="Sylfaen"/>
          <w:b/>
          <w:sz w:val="20"/>
          <w:szCs w:val="20"/>
          <w:lang w:val="af-ZA"/>
        </w:rPr>
        <w:t xml:space="preserve"> </w:t>
      </w:r>
      <w:r w:rsidRPr="005123D0">
        <w:rPr>
          <w:rFonts w:ascii="Arial Unicode" w:hAnsi="Arial Unicode" w:cs="Sylfaen"/>
          <w:b/>
          <w:sz w:val="20"/>
          <w:szCs w:val="20"/>
        </w:rPr>
        <w:t>ԿԱՐԻՔՆԵՐԻ</w:t>
      </w:r>
      <w:r w:rsidRPr="005123D0">
        <w:rPr>
          <w:rFonts w:ascii="Arial Unicode" w:hAnsi="Arial Unicode" w:cs="Times Armenian"/>
          <w:b/>
          <w:sz w:val="20"/>
          <w:szCs w:val="20"/>
          <w:lang w:val="af-ZA"/>
        </w:rPr>
        <w:t xml:space="preserve"> </w:t>
      </w:r>
      <w:r w:rsidRPr="005123D0">
        <w:rPr>
          <w:rFonts w:ascii="Arial Unicode" w:hAnsi="Arial Unicode" w:cs="Sylfaen"/>
          <w:b/>
          <w:sz w:val="20"/>
          <w:szCs w:val="20"/>
        </w:rPr>
        <w:t>ՀԱՄԱՐ</w:t>
      </w:r>
      <w:r w:rsidRPr="005123D0">
        <w:rPr>
          <w:rFonts w:ascii="Arial Unicode" w:hAnsi="Arial Unicode" w:cs="Times Armenian"/>
          <w:b/>
          <w:sz w:val="20"/>
          <w:szCs w:val="20"/>
          <w:lang w:val="af-ZA"/>
        </w:rPr>
        <w:t xml:space="preserve">` </w:t>
      </w:r>
      <w:r w:rsidRPr="005123D0">
        <w:rPr>
          <w:rFonts w:ascii="Arial Unicode" w:hAnsi="Arial Unicode" w:cs="Sylfaen"/>
          <w:b/>
          <w:sz w:val="20"/>
          <w:szCs w:val="20"/>
          <w:lang w:val="af-ZA"/>
        </w:rPr>
        <w:t>«</w:t>
      </w:r>
      <w:r w:rsidR="002E2D0A" w:rsidRPr="005123D0">
        <w:rPr>
          <w:rFonts w:ascii="Arial Unicode" w:hAnsi="Arial Unicode" w:cs="Sylfaen"/>
          <w:b/>
          <w:sz w:val="20"/>
          <w:szCs w:val="20"/>
          <w:lang w:val="hy-AM"/>
        </w:rPr>
        <w:t>ԵՂՎԱՐԴԻ ԹԻՎ 2 ՄԱՆԿԱՊԱՐՏԵԶԻ ՇԵՆՔԻ ՀԻՄՆԱՆՈՐՈԳՄԱՆ ԱՇԽԱՏԱՆՔՆԵՐԻ</w:t>
      </w:r>
      <w:r w:rsidRPr="005123D0">
        <w:rPr>
          <w:rFonts w:ascii="Arial Unicode" w:hAnsi="Arial Unicode" w:cs="Sylfaen"/>
          <w:b/>
          <w:sz w:val="20"/>
          <w:szCs w:val="20"/>
          <w:lang w:val="af-ZA"/>
        </w:rPr>
        <w:t xml:space="preserve">» </w:t>
      </w:r>
      <w:r w:rsidRPr="005123D0">
        <w:rPr>
          <w:rFonts w:ascii="Arial Unicode" w:hAnsi="Arial Unicode" w:cs="Sylfaen"/>
          <w:b/>
          <w:sz w:val="20"/>
          <w:szCs w:val="20"/>
        </w:rPr>
        <w:t>ՁԵՌՔԲԵՐՄԱՆ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ՆՊԱՏԱԿՈՎ</w:t>
      </w:r>
      <w:r w:rsidRPr="005123D0">
        <w:rPr>
          <w:rFonts w:ascii="Arial Unicode" w:hAnsi="Arial Unicode" w:cs="Sylfaen"/>
          <w:sz w:val="20"/>
          <w:szCs w:val="20"/>
          <w:lang w:val="af-ZA"/>
        </w:rPr>
        <w:t xml:space="preserve"> </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ՀԱՅՏԱՐԱՐՎԱԾ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ԲԱՑ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ՄՐՑՈՒՅԹԻ</w:t>
      </w:r>
    </w:p>
    <w:p w:rsidR="005A1D37" w:rsidRPr="005123D0" w:rsidRDefault="005A1D37" w:rsidP="005A1D37">
      <w:pPr>
        <w:ind w:firstLine="567"/>
        <w:jc w:val="both"/>
        <w:rPr>
          <w:rFonts w:ascii="Arial Unicode" w:hAnsi="Arial Unicode" w:cs="Sylfaen"/>
          <w:i/>
          <w:sz w:val="20"/>
          <w:szCs w:val="20"/>
          <w:lang w:val="af-ZA"/>
        </w:rPr>
      </w:pPr>
      <w:r w:rsidRPr="005123D0">
        <w:rPr>
          <w:rFonts w:ascii="Arial Unicode" w:hAnsi="Arial Unicode" w:cs="Sylfaen"/>
          <w:i/>
          <w:sz w:val="20"/>
          <w:szCs w:val="20"/>
        </w:rPr>
        <w:t>Հարգելի</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մասնակից</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նախքան</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հայտ</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կազմելը</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և</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ներկայացնելը</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խնդրում</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ենք</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մանրամասնորեն</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ուսումնասիրել</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սույն</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հրավերը</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քանի</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որ</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հրավերին</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չհամապատասխանող</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հայտերը</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ենթակա</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են</w:t>
      </w:r>
      <w:r w:rsidRPr="005123D0">
        <w:rPr>
          <w:rFonts w:ascii="Arial Unicode" w:hAnsi="Arial Unicode" w:cs="Times Armenian"/>
          <w:i/>
          <w:sz w:val="20"/>
          <w:szCs w:val="20"/>
          <w:lang w:val="af-ZA"/>
        </w:rPr>
        <w:t xml:space="preserve"> </w:t>
      </w:r>
      <w:r w:rsidRPr="005123D0">
        <w:rPr>
          <w:rFonts w:ascii="Arial Unicode" w:hAnsi="Arial Unicode" w:cs="Sylfaen"/>
          <w:i/>
          <w:sz w:val="20"/>
          <w:szCs w:val="20"/>
        </w:rPr>
        <w:t>մերժման</w:t>
      </w:r>
      <w:r w:rsidRPr="005123D0">
        <w:rPr>
          <w:rFonts w:ascii="Arial Unicode" w:hAnsi="Arial Unicode" w:cs="Sylfaen"/>
          <w:i/>
          <w:sz w:val="20"/>
          <w:szCs w:val="20"/>
          <w:lang w:val="af-ZA"/>
        </w:rPr>
        <w:t xml:space="preserve">: </w:t>
      </w:r>
    </w:p>
    <w:p w:rsidR="005A1D37" w:rsidRPr="005123D0" w:rsidRDefault="005A1D37" w:rsidP="005A1D37">
      <w:pPr>
        <w:ind w:firstLine="567"/>
        <w:jc w:val="both"/>
        <w:rPr>
          <w:rFonts w:ascii="Arial Unicode" w:hAnsi="Arial Unicode" w:cs="Sylfaen"/>
          <w:i/>
          <w:sz w:val="20"/>
          <w:szCs w:val="20"/>
          <w:lang w:val="af-ZA"/>
        </w:rPr>
      </w:pPr>
      <w:r w:rsidRPr="005123D0">
        <w:rPr>
          <w:rFonts w:ascii="Arial Unicode" w:hAnsi="Arial Unicode" w:cs="Sylfaen"/>
          <w:i/>
          <w:sz w:val="20"/>
          <w:szCs w:val="20"/>
        </w:rPr>
        <w:t>Եթե</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Դուք</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գրանցված</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չեք</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էլեկտրոնային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գնումների</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համակարգում</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սակայն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ցանկություն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ունեք</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մասնակցել</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սույն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ընթացակարգին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ապա</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հայտ</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ներկայացնելու</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համար</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անհրաժեշտ</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է</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ինքնագրանցվել</w:t>
      </w:r>
      <w:r w:rsidRPr="005123D0">
        <w:rPr>
          <w:rFonts w:ascii="Arial Unicode" w:hAnsi="Arial Unicode" w:cs="Sylfaen"/>
          <w:i/>
          <w:sz w:val="20"/>
          <w:szCs w:val="20"/>
          <w:lang w:val="af-ZA"/>
        </w:rPr>
        <w:t xml:space="preserve"> Armeps </w:t>
      </w:r>
      <w:r w:rsidRPr="005123D0">
        <w:rPr>
          <w:rFonts w:ascii="Arial Unicode" w:hAnsi="Arial Unicode" w:cs="Sylfaen"/>
          <w:i/>
          <w:sz w:val="20"/>
          <w:szCs w:val="20"/>
        </w:rPr>
        <w:t>համակարգում</w:t>
      </w:r>
      <w:r w:rsidRPr="005123D0">
        <w:rPr>
          <w:rFonts w:ascii="Arial Unicode" w:hAnsi="Arial Unicode" w:cs="Sylfaen"/>
          <w:i/>
          <w:sz w:val="20"/>
          <w:szCs w:val="20"/>
          <w:lang w:val="af-ZA"/>
        </w:rPr>
        <w:t xml:space="preserve"> (</w:t>
      </w:r>
      <w:hyperlink r:id="rId12" w:history="1">
        <w:r w:rsidRPr="005123D0">
          <w:rPr>
            <w:rStyle w:val="Hyperlink"/>
            <w:rFonts w:ascii="Arial Unicode" w:hAnsi="Arial Unicode" w:cs="Sylfaen"/>
            <w:i/>
            <w:sz w:val="20"/>
            <w:szCs w:val="20"/>
            <w:lang w:val="af-ZA"/>
          </w:rPr>
          <w:t>www.armeps.am</w:t>
        </w:r>
      </w:hyperlink>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Համակարգում</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գրանցվելու</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պայմանները</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սահմանված</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են</w:t>
      </w:r>
      <w:r w:rsidRPr="005123D0">
        <w:rPr>
          <w:rFonts w:ascii="Arial Unicode" w:hAnsi="Arial Unicode" w:cs="Sylfaen"/>
          <w:i/>
          <w:sz w:val="20"/>
          <w:szCs w:val="20"/>
          <w:lang w:val="af-ZA"/>
        </w:rPr>
        <w:t xml:space="preserve"> </w:t>
      </w:r>
      <w:hyperlink r:id="rId13" w:history="1">
        <w:r w:rsidRPr="005123D0">
          <w:rPr>
            <w:rStyle w:val="Hyperlink"/>
            <w:rFonts w:ascii="Arial Unicode" w:hAnsi="Arial Unicode" w:cs="Sylfaen"/>
            <w:i/>
            <w:sz w:val="20"/>
            <w:szCs w:val="20"/>
            <w:lang w:val="af-ZA"/>
          </w:rPr>
          <w:t>www.procurement.am</w:t>
        </w:r>
      </w:hyperlink>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հասցեով</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գործող</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գնումների</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պաշտոնական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տեղեկագրի</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Օրենսդրություն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բաժնի</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Ուղեցույցներ</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ձեռնարկներ</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ենթաբաժնում</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տեղադրված</w:t>
      </w:r>
      <w:r w:rsidRPr="005123D0">
        <w:rPr>
          <w:rFonts w:ascii="Arial Unicode" w:hAnsi="Arial Unicode" w:cs="Sylfaen"/>
          <w:i/>
          <w:sz w:val="20"/>
          <w:szCs w:val="20"/>
          <w:lang w:val="af-ZA"/>
        </w:rPr>
        <w:t xml:space="preserve">  </w:t>
      </w:r>
      <w:hyperlink r:id="rId14" w:history="1">
        <w:r w:rsidRPr="005123D0">
          <w:rPr>
            <w:rStyle w:val="Hyperlink"/>
            <w:rFonts w:ascii="Arial Unicode" w:hAnsi="Arial Unicode" w:cs="Sylfaen"/>
            <w:i/>
            <w:sz w:val="20"/>
            <w:szCs w:val="20"/>
            <w:lang w:val="af-ZA"/>
          </w:rPr>
          <w:t xml:space="preserve">Armeps </w:t>
        </w:r>
        <w:r w:rsidRPr="005123D0">
          <w:rPr>
            <w:rStyle w:val="Hyperlink"/>
            <w:rFonts w:ascii="Arial Unicode" w:hAnsi="Arial Unicode" w:cs="Sylfaen"/>
            <w:i/>
            <w:sz w:val="20"/>
            <w:szCs w:val="20"/>
          </w:rPr>
          <w:t>էլեկտրոնային</w:t>
        </w:r>
        <w:r w:rsidRPr="005123D0">
          <w:rPr>
            <w:rStyle w:val="Hyperlink"/>
            <w:rFonts w:ascii="Arial Unicode" w:hAnsi="Arial Unicode" w:cs="Sylfaen"/>
            <w:i/>
            <w:sz w:val="20"/>
            <w:szCs w:val="20"/>
            <w:lang w:val="af-ZA"/>
          </w:rPr>
          <w:t xml:space="preserve"> </w:t>
        </w:r>
        <w:r w:rsidRPr="005123D0">
          <w:rPr>
            <w:rStyle w:val="Hyperlink"/>
            <w:rFonts w:ascii="Arial Unicode" w:hAnsi="Arial Unicode" w:cs="Sylfaen"/>
            <w:i/>
            <w:sz w:val="20"/>
            <w:szCs w:val="20"/>
          </w:rPr>
          <w:t>գնումների</w:t>
        </w:r>
        <w:r w:rsidRPr="005123D0">
          <w:rPr>
            <w:rStyle w:val="Hyperlink"/>
            <w:rFonts w:ascii="Arial Unicode" w:hAnsi="Arial Unicode" w:cs="Sylfaen"/>
            <w:i/>
            <w:sz w:val="20"/>
            <w:szCs w:val="20"/>
            <w:lang w:val="af-ZA"/>
          </w:rPr>
          <w:t xml:space="preserve"> </w:t>
        </w:r>
        <w:r w:rsidRPr="005123D0">
          <w:rPr>
            <w:rStyle w:val="Hyperlink"/>
            <w:rFonts w:ascii="Arial Unicode" w:hAnsi="Arial Unicode" w:cs="Sylfaen"/>
            <w:i/>
            <w:sz w:val="20"/>
            <w:szCs w:val="20"/>
          </w:rPr>
          <w:t>համակարգի</w:t>
        </w:r>
        <w:r w:rsidRPr="005123D0">
          <w:rPr>
            <w:rStyle w:val="Hyperlink"/>
            <w:rFonts w:ascii="Arial Unicode" w:hAnsi="Arial Unicode" w:cs="Sylfaen"/>
            <w:i/>
            <w:sz w:val="20"/>
            <w:szCs w:val="20"/>
            <w:lang w:val="af-ZA"/>
          </w:rPr>
          <w:t xml:space="preserve"> </w:t>
        </w:r>
        <w:r w:rsidRPr="005123D0">
          <w:rPr>
            <w:rStyle w:val="Hyperlink"/>
            <w:rFonts w:ascii="Arial Unicode" w:hAnsi="Arial Unicode" w:cs="Sylfaen"/>
            <w:i/>
            <w:sz w:val="20"/>
            <w:szCs w:val="20"/>
          </w:rPr>
          <w:t>օգտագործողի</w:t>
        </w:r>
        <w:r w:rsidRPr="005123D0">
          <w:rPr>
            <w:rStyle w:val="Hyperlink"/>
            <w:rFonts w:ascii="Arial Unicode" w:hAnsi="Arial Unicode" w:cs="Sylfaen"/>
            <w:i/>
            <w:sz w:val="20"/>
            <w:szCs w:val="20"/>
            <w:lang w:val="af-ZA"/>
          </w:rPr>
          <w:t xml:space="preserve"> «</w:t>
        </w:r>
        <w:r w:rsidRPr="005123D0">
          <w:rPr>
            <w:rStyle w:val="Hyperlink"/>
            <w:rFonts w:ascii="Arial Unicode" w:hAnsi="Arial Unicode" w:cs="Sylfaen"/>
            <w:i/>
            <w:sz w:val="20"/>
            <w:szCs w:val="20"/>
          </w:rPr>
          <w:t>Տնտեսական</w:t>
        </w:r>
        <w:r w:rsidRPr="005123D0">
          <w:rPr>
            <w:rStyle w:val="Hyperlink"/>
            <w:rFonts w:ascii="Arial Unicode" w:hAnsi="Arial Unicode" w:cs="Sylfaen"/>
            <w:i/>
            <w:sz w:val="20"/>
            <w:szCs w:val="20"/>
            <w:lang w:val="af-ZA"/>
          </w:rPr>
          <w:t xml:space="preserve"> </w:t>
        </w:r>
        <w:r w:rsidRPr="005123D0">
          <w:rPr>
            <w:rStyle w:val="Hyperlink"/>
            <w:rFonts w:ascii="Arial Unicode" w:hAnsi="Arial Unicode" w:cs="Sylfaen"/>
            <w:i/>
            <w:sz w:val="20"/>
            <w:szCs w:val="20"/>
          </w:rPr>
          <w:t>օպերատորի</w:t>
        </w:r>
        <w:r w:rsidRPr="005123D0">
          <w:rPr>
            <w:rStyle w:val="Hyperlink"/>
            <w:rFonts w:ascii="Arial Unicode" w:hAnsi="Arial Unicode" w:cs="Sylfaen"/>
            <w:i/>
            <w:sz w:val="20"/>
            <w:szCs w:val="20"/>
            <w:lang w:val="af-ZA"/>
          </w:rPr>
          <w:t xml:space="preserve">» </w:t>
        </w:r>
        <w:r w:rsidRPr="005123D0">
          <w:rPr>
            <w:rStyle w:val="Hyperlink"/>
            <w:rFonts w:ascii="Arial Unicode" w:hAnsi="Arial Unicode" w:cs="Sylfaen"/>
            <w:i/>
            <w:sz w:val="20"/>
            <w:szCs w:val="20"/>
          </w:rPr>
          <w:t>ուղեցույց</w:t>
        </w:r>
      </w:hyperlink>
      <w:r w:rsidRPr="005123D0">
        <w:rPr>
          <w:rFonts w:ascii="Arial Unicode" w:hAnsi="Arial Unicode" w:cs="Sylfaen"/>
          <w:i/>
          <w:sz w:val="20"/>
          <w:szCs w:val="20"/>
        </w:rPr>
        <w:t>ում</w:t>
      </w:r>
      <w:r w:rsidRPr="005123D0">
        <w:rPr>
          <w:rFonts w:ascii="Arial Unicode" w:hAnsi="Arial Unicode" w:cs="Sylfaen"/>
          <w:i/>
          <w:sz w:val="20"/>
          <w:szCs w:val="20"/>
          <w:lang w:val="af-ZA"/>
        </w:rPr>
        <w:t>:</w:t>
      </w:r>
    </w:p>
    <w:p w:rsidR="005A1D37" w:rsidRPr="005123D0" w:rsidRDefault="005A1D37" w:rsidP="005A1D37">
      <w:pPr>
        <w:ind w:firstLine="567"/>
        <w:jc w:val="both"/>
        <w:rPr>
          <w:rFonts w:ascii="Arial Unicode" w:hAnsi="Arial Unicode" w:cs="Sylfaen"/>
          <w:i/>
          <w:sz w:val="20"/>
          <w:szCs w:val="20"/>
          <w:lang w:val="af-ZA"/>
        </w:rPr>
      </w:pPr>
      <w:r w:rsidRPr="005123D0">
        <w:rPr>
          <w:rFonts w:ascii="Arial Unicode" w:hAnsi="Arial Unicode" w:cs="Sylfaen"/>
          <w:i/>
          <w:sz w:val="20"/>
          <w:szCs w:val="20"/>
        </w:rPr>
        <w:t>Ուղեցույցը</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հասանելի</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է</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հետևյալ</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հղումով՝</w:t>
      </w:r>
      <w:r w:rsidRPr="005123D0">
        <w:rPr>
          <w:rFonts w:ascii="Arial Unicode" w:hAnsi="Arial Unicode" w:cs="Sylfaen"/>
          <w:i/>
          <w:sz w:val="20"/>
          <w:szCs w:val="20"/>
          <w:lang w:val="af-ZA"/>
        </w:rPr>
        <w:t xml:space="preserve"> </w:t>
      </w:r>
      <w:hyperlink r:id="rId15" w:history="1">
        <w:r w:rsidRPr="005123D0">
          <w:rPr>
            <w:rStyle w:val="Hyperlink"/>
            <w:rFonts w:ascii="Arial Unicode" w:hAnsi="Arial Unicode" w:cs="Sylfaen"/>
            <w:sz w:val="20"/>
            <w:szCs w:val="20"/>
            <w:lang w:val="af-ZA"/>
          </w:rPr>
          <w:t>http://gnumner.am/hy/page/ughecuycner_dzernarkner/</w:t>
        </w:r>
      </w:hyperlink>
      <w:r w:rsidRPr="005123D0">
        <w:rPr>
          <w:rFonts w:ascii="Arial Unicode" w:hAnsi="Arial Unicode" w:cs="Sylfaen"/>
          <w:i/>
          <w:sz w:val="20"/>
          <w:szCs w:val="20"/>
          <w:lang w:val="af-ZA"/>
        </w:rPr>
        <w:t>:</w:t>
      </w:r>
    </w:p>
    <w:p w:rsidR="005A1D37" w:rsidRPr="005123D0" w:rsidRDefault="005A1D37" w:rsidP="005A1D37">
      <w:pPr>
        <w:ind w:firstLine="567"/>
        <w:jc w:val="both"/>
        <w:rPr>
          <w:rFonts w:ascii="Arial Unicode" w:hAnsi="Arial Unicode" w:cs="Sylfaen"/>
          <w:i/>
          <w:sz w:val="20"/>
          <w:szCs w:val="20"/>
          <w:lang w:val="af-ZA"/>
        </w:rPr>
      </w:pPr>
      <w:r w:rsidRPr="005123D0">
        <w:rPr>
          <w:rFonts w:ascii="Arial Unicode" w:hAnsi="Arial Unicode" w:cs="Sylfaen"/>
          <w:i/>
          <w:sz w:val="20"/>
          <w:szCs w:val="20"/>
        </w:rPr>
        <w:t>Միաժամանակ</w:t>
      </w:r>
      <w:r w:rsidRPr="005123D0">
        <w:rPr>
          <w:rFonts w:ascii="Arial Unicode" w:hAnsi="Arial Unicode" w:cs="Sylfaen"/>
          <w:i/>
          <w:sz w:val="20"/>
          <w:szCs w:val="20"/>
          <w:lang w:val="af-ZA"/>
        </w:rPr>
        <w:t xml:space="preserve"> </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հայտը</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էլեկտրոնային</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գնումների</w:t>
      </w:r>
      <w:r w:rsidRPr="005123D0">
        <w:rPr>
          <w:rFonts w:ascii="Arial Unicode" w:hAnsi="Arial Unicode"/>
          <w:i/>
          <w:sz w:val="20"/>
          <w:szCs w:val="20"/>
          <w:lang w:val="af-ZA"/>
        </w:rPr>
        <w:t xml:space="preserve"> Armeps (www.armeps.am) </w:t>
      </w:r>
      <w:r w:rsidRPr="005123D0">
        <w:rPr>
          <w:rFonts w:ascii="Arial Unicode" w:hAnsi="Arial Unicode" w:cs="Sylfaen"/>
          <w:i/>
          <w:sz w:val="20"/>
          <w:szCs w:val="20"/>
          <w:lang w:val="af-ZA"/>
        </w:rPr>
        <w:t>համակարգ</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այսուհետ</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համակարգ</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մուտքագրելիս</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անհրաժեշտ</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է</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առաջնորդվել</w:t>
      </w:r>
      <w:r w:rsidRPr="005123D0">
        <w:rPr>
          <w:rFonts w:ascii="Arial Unicode" w:hAnsi="Arial Unicode"/>
          <w:i/>
          <w:sz w:val="20"/>
          <w:szCs w:val="20"/>
          <w:lang w:val="af-ZA"/>
        </w:rPr>
        <w:t xml:space="preserve"> </w:t>
      </w:r>
      <w:hyperlink r:id="rId16" w:history="1">
        <w:r w:rsidRPr="005123D0">
          <w:rPr>
            <w:rStyle w:val="Hyperlink"/>
            <w:rFonts w:ascii="Arial Unicode" w:hAnsi="Arial Unicode" w:cs="Sylfaen"/>
            <w:i/>
            <w:sz w:val="20"/>
            <w:szCs w:val="20"/>
            <w:lang w:val="af-ZA"/>
          </w:rPr>
          <w:t>www.procurement.am</w:t>
        </w:r>
      </w:hyperlink>
      <w:r w:rsidRPr="005123D0">
        <w:rPr>
          <w:rFonts w:ascii="Arial Unicode" w:hAnsi="Arial Unicode" w:cs="Sylfaen"/>
          <w:i/>
          <w:sz w:val="20"/>
          <w:szCs w:val="20"/>
          <w:lang w:val="af-ZA"/>
        </w:rPr>
        <w:t xml:space="preserve"> հասցեով գործող գնումների պաշտոնական տեղեկագրի </w:t>
      </w:r>
      <w:r w:rsidRPr="005123D0">
        <w:rPr>
          <w:rFonts w:ascii="Arial Unicode" w:hAnsi="Arial Unicode" w:cs="Arial LatArm"/>
          <w:i/>
          <w:sz w:val="20"/>
          <w:szCs w:val="20"/>
          <w:lang w:val="af-ZA"/>
        </w:rPr>
        <w:t>«</w:t>
      </w:r>
      <w:r w:rsidRPr="005123D0">
        <w:rPr>
          <w:rFonts w:ascii="Arial Unicode" w:hAnsi="Arial Unicode" w:cs="Sylfaen"/>
          <w:i/>
          <w:sz w:val="20"/>
          <w:szCs w:val="20"/>
          <w:lang w:val="af-ZA"/>
        </w:rPr>
        <w:t>Օրենսդրություն</w:t>
      </w:r>
      <w:r w:rsidRPr="005123D0">
        <w:rPr>
          <w:rFonts w:ascii="Arial Unicode" w:hAnsi="Arial Unicode" w:cs="Arial LatArm"/>
          <w:i/>
          <w:sz w:val="20"/>
          <w:szCs w:val="20"/>
          <w:lang w:val="af-ZA"/>
        </w:rPr>
        <w:t>»»</w:t>
      </w:r>
      <w:r w:rsidRPr="005123D0">
        <w:rPr>
          <w:rFonts w:ascii="Arial Unicode" w:hAnsi="Arial Unicode" w:cs="Sylfaen"/>
          <w:i/>
          <w:sz w:val="20"/>
          <w:szCs w:val="20"/>
          <w:lang w:val="af-ZA"/>
        </w:rPr>
        <w:t xml:space="preserve"> բաժնի </w:t>
      </w:r>
      <w:r w:rsidRPr="005123D0">
        <w:rPr>
          <w:rFonts w:ascii="Arial Unicode" w:hAnsi="Arial Unicode" w:cs="Arial LatArm"/>
          <w:i/>
          <w:sz w:val="20"/>
          <w:szCs w:val="20"/>
          <w:lang w:val="af-ZA"/>
        </w:rPr>
        <w:t>«</w:t>
      </w:r>
      <w:r w:rsidRPr="005123D0">
        <w:rPr>
          <w:rFonts w:ascii="Arial Unicode" w:hAnsi="Arial Unicode" w:cs="Sylfaen"/>
          <w:i/>
          <w:sz w:val="20"/>
          <w:szCs w:val="20"/>
          <w:lang w:val="af-ZA"/>
        </w:rPr>
        <w:t>Ուղեցույցներ, ձեռնարկներ</w:t>
      </w:r>
      <w:r w:rsidRPr="005123D0">
        <w:rPr>
          <w:rFonts w:ascii="Arial Unicode" w:hAnsi="Arial Unicode" w:cs="Arial LatArm"/>
          <w:i/>
          <w:sz w:val="20"/>
          <w:szCs w:val="20"/>
          <w:lang w:val="af-ZA"/>
        </w:rPr>
        <w:t>»</w:t>
      </w:r>
      <w:r w:rsidRPr="005123D0">
        <w:rPr>
          <w:rFonts w:ascii="Arial Unicode" w:hAnsi="Arial Unicode" w:cs="Sylfaen"/>
          <w:i/>
          <w:sz w:val="20"/>
          <w:szCs w:val="20"/>
          <w:lang w:val="af-ZA"/>
        </w:rPr>
        <w:t xml:space="preserve"> ենթաբաժնում տեղադրված  </w:t>
      </w:r>
      <w:hyperlink r:id="rId17" w:history="1">
        <w:r w:rsidRPr="005123D0">
          <w:rPr>
            <w:rStyle w:val="Hyperlink"/>
            <w:rFonts w:ascii="Arial Unicode" w:hAnsi="Arial Unicode" w:cs="Sylfaen"/>
            <w:i/>
            <w:sz w:val="20"/>
            <w:szCs w:val="20"/>
            <w:lang w:val="af-ZA"/>
          </w:rPr>
          <w:t>Էլեկտրոնային գնումների կատարման ուղեցույց</w:t>
        </w:r>
      </w:hyperlink>
      <w:r w:rsidRPr="005123D0">
        <w:rPr>
          <w:rFonts w:ascii="Arial Unicode" w:hAnsi="Arial Unicode" w:cs="Sylfaen"/>
          <w:i/>
          <w:sz w:val="20"/>
          <w:szCs w:val="20"/>
          <w:lang w:val="af-ZA"/>
        </w:rPr>
        <w:t>ով:</w:t>
      </w:r>
    </w:p>
    <w:p w:rsidR="005A1D37" w:rsidRPr="005123D0" w:rsidRDefault="005A1D37" w:rsidP="005A1D37">
      <w:pPr>
        <w:ind w:firstLine="567"/>
        <w:jc w:val="both"/>
        <w:rPr>
          <w:rFonts w:ascii="Arial Unicode" w:hAnsi="Arial Unicode" w:cs="Sylfaen"/>
          <w:i/>
          <w:sz w:val="20"/>
          <w:szCs w:val="20"/>
          <w:lang w:val="af-ZA"/>
        </w:rPr>
      </w:pPr>
      <w:r w:rsidRPr="005123D0">
        <w:rPr>
          <w:rFonts w:ascii="Arial Unicode" w:hAnsi="Arial Unicode" w:cs="Sylfaen"/>
          <w:i/>
          <w:sz w:val="20"/>
          <w:szCs w:val="20"/>
          <w:lang w:val="af-ZA"/>
        </w:rPr>
        <w:t xml:space="preserve">Ուղեցույցը հասանելի է հետևյալ հղումով՝ </w:t>
      </w:r>
      <w:hyperlink r:id="rId18" w:history="1">
        <w:r w:rsidRPr="005123D0">
          <w:rPr>
            <w:rStyle w:val="Hyperlink"/>
            <w:rFonts w:ascii="Arial Unicode" w:hAnsi="Arial Unicode" w:cs="Sylfaen"/>
            <w:i/>
            <w:sz w:val="20"/>
            <w:szCs w:val="20"/>
            <w:lang w:val="af-ZA"/>
          </w:rPr>
          <w:t>http://gnumner.am/hy/page/ughecuycner_dzernarkner/</w:t>
        </w:r>
      </w:hyperlink>
      <w:r w:rsidRPr="005123D0">
        <w:rPr>
          <w:rFonts w:ascii="Arial Unicode" w:hAnsi="Arial Unicode" w:cs="Sylfaen"/>
          <w:i/>
          <w:sz w:val="20"/>
          <w:szCs w:val="20"/>
          <w:lang w:val="af-ZA"/>
        </w:rPr>
        <w:t>.</w:t>
      </w:r>
    </w:p>
    <w:p w:rsidR="005A1D37" w:rsidRPr="005123D0" w:rsidRDefault="005A1D37" w:rsidP="005A1D37">
      <w:pPr>
        <w:ind w:firstLine="567"/>
        <w:jc w:val="both"/>
        <w:rPr>
          <w:rFonts w:ascii="Arial Unicode" w:hAnsi="Arial Unicode"/>
          <w:i/>
          <w:sz w:val="20"/>
          <w:szCs w:val="20"/>
          <w:lang w:val="af-ZA"/>
        </w:rPr>
      </w:pP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համակարգի</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հետ</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կապված</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հարցեր</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և</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խնդիրներ</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առաջանալիս</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կարող</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եք</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դիմել</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պատվիրատուին</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ինչպես</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նաև</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ՀՀ</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ֆինանսների</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նախարարություն</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այսուհետ</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նաև</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լիազորված</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մարմին</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ք</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Երևան</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Մելիք</w:t>
      </w:r>
      <w:r w:rsidRPr="005123D0">
        <w:rPr>
          <w:rFonts w:ascii="Arial Unicode" w:hAnsi="Arial Unicode"/>
          <w:i/>
          <w:sz w:val="20"/>
          <w:szCs w:val="20"/>
          <w:lang w:val="af-ZA"/>
        </w:rPr>
        <w:t>-</w:t>
      </w:r>
      <w:r w:rsidRPr="005123D0">
        <w:rPr>
          <w:rFonts w:ascii="Arial Unicode" w:hAnsi="Arial Unicode" w:cs="Sylfaen"/>
          <w:i/>
          <w:sz w:val="20"/>
          <w:szCs w:val="20"/>
          <w:lang w:val="af-ZA"/>
        </w:rPr>
        <w:t>Ադամյան</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փող</w:t>
      </w:r>
      <w:r w:rsidRPr="005123D0">
        <w:rPr>
          <w:rFonts w:ascii="Arial Unicode" w:hAnsi="Arial Unicode"/>
          <w:i/>
          <w:sz w:val="20"/>
          <w:szCs w:val="20"/>
          <w:lang w:val="af-ZA"/>
        </w:rPr>
        <w:t xml:space="preserve">. 1 </w:t>
      </w:r>
      <w:r w:rsidRPr="005123D0">
        <w:rPr>
          <w:rFonts w:ascii="Arial Unicode" w:hAnsi="Arial Unicode" w:cs="Sylfaen"/>
          <w:i/>
          <w:sz w:val="20"/>
          <w:szCs w:val="20"/>
          <w:lang w:val="af-ZA"/>
        </w:rPr>
        <w:t>հասցեով</w:t>
      </w:r>
      <w:r w:rsidRPr="005123D0">
        <w:rPr>
          <w:rFonts w:ascii="Arial Unicode" w:hAnsi="Arial Unicode"/>
          <w:i/>
          <w:sz w:val="20"/>
          <w:szCs w:val="20"/>
          <w:lang w:val="af-ZA"/>
        </w:rPr>
        <w:t xml:space="preserve"> (</w:t>
      </w:r>
      <w:r w:rsidRPr="005123D0">
        <w:rPr>
          <w:rFonts w:ascii="Arial Unicode" w:hAnsi="Arial Unicode" w:cs="Sylfaen"/>
          <w:i/>
          <w:sz w:val="20"/>
          <w:szCs w:val="20"/>
          <w:lang w:val="af-ZA"/>
        </w:rPr>
        <w:t>հեռախոս</w:t>
      </w:r>
      <w:r w:rsidRPr="005123D0">
        <w:rPr>
          <w:rFonts w:ascii="Arial Unicode" w:hAnsi="Arial Unicode"/>
          <w:i/>
          <w:sz w:val="20"/>
          <w:szCs w:val="20"/>
          <w:lang w:val="af-ZA"/>
        </w:rPr>
        <w:t>`(+37411) 28-93-20):</w:t>
      </w:r>
    </w:p>
    <w:p w:rsidR="005A1D37" w:rsidRPr="005123D0" w:rsidRDefault="005A1D37" w:rsidP="005A1D37">
      <w:pPr>
        <w:ind w:firstLine="567"/>
        <w:rPr>
          <w:rFonts w:ascii="Arial Unicode" w:hAnsi="Arial Unicode"/>
          <w:b/>
          <w:sz w:val="20"/>
          <w:szCs w:val="20"/>
          <w:lang w:val="af-ZA"/>
        </w:rPr>
      </w:pPr>
      <w:bookmarkStart w:id="0" w:name="_Hlk9322052"/>
      <w:r w:rsidRPr="005123D0">
        <w:rPr>
          <w:rFonts w:ascii="Arial Unicode" w:hAnsi="Arial Unicode" w:cs="Sylfaen"/>
          <w:i/>
          <w:sz w:val="20"/>
          <w:szCs w:val="20"/>
        </w:rPr>
        <w:t>Համակարգում</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գրանցվելը</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ինչպես</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նաև</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հայտ</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ներկայացնելն</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անվճար</w:t>
      </w:r>
      <w:r w:rsidRPr="005123D0">
        <w:rPr>
          <w:rFonts w:ascii="Arial Unicode" w:hAnsi="Arial Unicode" w:cs="Sylfaen"/>
          <w:i/>
          <w:sz w:val="20"/>
          <w:szCs w:val="20"/>
          <w:lang w:val="af-ZA"/>
        </w:rPr>
        <w:t xml:space="preserve"> </w:t>
      </w:r>
      <w:r w:rsidRPr="005123D0">
        <w:rPr>
          <w:rFonts w:ascii="Arial Unicode" w:hAnsi="Arial Unicode" w:cs="Sylfaen"/>
          <w:i/>
          <w:sz w:val="20"/>
          <w:szCs w:val="20"/>
        </w:rPr>
        <w:t>է</w:t>
      </w:r>
      <w:r w:rsidRPr="005123D0">
        <w:rPr>
          <w:rFonts w:ascii="Arial Unicode" w:hAnsi="Arial Unicode" w:cs="Sylfaen"/>
          <w:i/>
          <w:sz w:val="20"/>
          <w:szCs w:val="20"/>
          <w:lang w:val="af-ZA"/>
        </w:rPr>
        <w:t>:</w:t>
      </w:r>
      <w:bookmarkEnd w:id="0"/>
    </w:p>
    <w:p w:rsidR="005A1D37" w:rsidRPr="005123D0" w:rsidRDefault="005A1D37" w:rsidP="005A1D37">
      <w:pPr>
        <w:ind w:firstLine="567"/>
        <w:jc w:val="both"/>
        <w:rPr>
          <w:rFonts w:ascii="Arial Unicode" w:hAnsi="Arial Unicode"/>
          <w:i/>
          <w:sz w:val="20"/>
          <w:szCs w:val="20"/>
          <w:lang w:val="af-ZA"/>
        </w:rPr>
      </w:pPr>
    </w:p>
    <w:p w:rsidR="005A1D37" w:rsidRPr="005123D0" w:rsidRDefault="005A1D37" w:rsidP="005A1D37">
      <w:pPr>
        <w:ind w:firstLine="567"/>
        <w:jc w:val="both"/>
        <w:rPr>
          <w:rFonts w:ascii="Arial Unicode" w:hAnsi="Arial Unicode"/>
          <w:i/>
          <w:sz w:val="20"/>
          <w:szCs w:val="20"/>
          <w:lang w:val="af-ZA"/>
        </w:rPr>
      </w:pPr>
    </w:p>
    <w:p w:rsidR="005A1D37" w:rsidRPr="005123D0" w:rsidRDefault="005A1D37" w:rsidP="005A1D37">
      <w:pPr>
        <w:ind w:firstLine="567"/>
        <w:jc w:val="center"/>
        <w:rPr>
          <w:rFonts w:ascii="Arial Unicode" w:hAnsi="Arial Unicode"/>
          <w:b/>
          <w:sz w:val="20"/>
          <w:szCs w:val="20"/>
          <w:lang w:val="af-ZA"/>
        </w:rPr>
      </w:pPr>
      <w:r w:rsidRPr="005123D0">
        <w:rPr>
          <w:rFonts w:ascii="Arial Unicode" w:hAnsi="Arial Unicode" w:cs="Sylfaen"/>
          <w:b/>
          <w:sz w:val="20"/>
          <w:szCs w:val="20"/>
          <w:lang w:val="af-ZA"/>
        </w:rPr>
        <w:br w:type="page"/>
      </w:r>
      <w:r w:rsidRPr="005123D0">
        <w:rPr>
          <w:rFonts w:ascii="Arial Unicode" w:hAnsi="Arial Unicode" w:cs="Sylfaen"/>
          <w:b/>
          <w:sz w:val="20"/>
          <w:szCs w:val="20"/>
        </w:rPr>
        <w:lastRenderedPageBreak/>
        <w:t>ԲՈՎԱՆԴԱԿՈւԹՅՈւՆ</w:t>
      </w:r>
    </w:p>
    <w:p w:rsidR="005A1D37" w:rsidRPr="005123D0" w:rsidRDefault="005A1D37" w:rsidP="005A1D37">
      <w:pPr>
        <w:ind w:firstLine="567"/>
        <w:jc w:val="center"/>
        <w:rPr>
          <w:rFonts w:ascii="Arial Unicode" w:hAnsi="Arial Unicode"/>
          <w:i/>
          <w:sz w:val="20"/>
          <w:szCs w:val="20"/>
          <w:lang w:val="af-ZA"/>
        </w:rPr>
      </w:pPr>
    </w:p>
    <w:p w:rsidR="00207BCA" w:rsidRPr="005123D0" w:rsidRDefault="00207BCA" w:rsidP="00207BCA">
      <w:pPr>
        <w:ind w:firstLine="567"/>
        <w:jc w:val="center"/>
        <w:rPr>
          <w:rFonts w:ascii="Arial Unicode" w:hAnsi="Arial Unicode"/>
          <w:b/>
          <w:sz w:val="20"/>
          <w:szCs w:val="20"/>
          <w:lang w:val="hy-AM"/>
        </w:rPr>
      </w:pPr>
      <w:r w:rsidRPr="005123D0">
        <w:rPr>
          <w:rFonts w:ascii="Arial Unicode" w:hAnsi="Arial Unicode" w:cs="Sylfaen"/>
          <w:b/>
          <w:sz w:val="20"/>
          <w:szCs w:val="20"/>
          <w:lang w:val="hy-AM"/>
        </w:rPr>
        <w:t>ԵՂՎԱՐԴ</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ՀԱՄԱՅՆՔԻ</w:t>
      </w:r>
      <w:r w:rsidRPr="005123D0">
        <w:rPr>
          <w:rFonts w:ascii="Arial Unicode" w:hAnsi="Arial Unicode"/>
          <w:b/>
          <w:sz w:val="20"/>
          <w:szCs w:val="20"/>
          <w:lang w:val="hy-AM"/>
        </w:rPr>
        <w:t xml:space="preserve"> </w:t>
      </w:r>
      <w:r w:rsidR="005A1D37" w:rsidRPr="005123D0">
        <w:rPr>
          <w:rFonts w:ascii="Arial Unicode" w:hAnsi="Arial Unicode"/>
          <w:b/>
          <w:sz w:val="20"/>
          <w:szCs w:val="20"/>
          <w:lang w:val="af-ZA"/>
        </w:rPr>
        <w:t xml:space="preserve"> </w:t>
      </w:r>
      <w:r w:rsidR="005A1D37" w:rsidRPr="005123D0">
        <w:rPr>
          <w:rFonts w:ascii="Arial Unicode" w:hAnsi="Arial Unicode" w:cs="Sylfaen"/>
          <w:b/>
          <w:sz w:val="20"/>
          <w:szCs w:val="20"/>
          <w:lang w:val="af-ZA"/>
        </w:rPr>
        <w:t>ԿԱՐԻՔՆԵՐԻ</w:t>
      </w:r>
      <w:r w:rsidR="005A1D37" w:rsidRPr="005123D0">
        <w:rPr>
          <w:rFonts w:ascii="Arial Unicode" w:hAnsi="Arial Unicode"/>
          <w:b/>
          <w:sz w:val="20"/>
          <w:szCs w:val="20"/>
          <w:lang w:val="af-ZA"/>
        </w:rPr>
        <w:t xml:space="preserve"> </w:t>
      </w:r>
      <w:r w:rsidR="005A1D37" w:rsidRPr="005123D0">
        <w:rPr>
          <w:rFonts w:ascii="Arial Unicode" w:hAnsi="Arial Unicode" w:cs="Sylfaen"/>
          <w:b/>
          <w:sz w:val="20"/>
          <w:szCs w:val="20"/>
          <w:lang w:val="af-ZA"/>
        </w:rPr>
        <w:t>ՀԱՄԱՐ</w:t>
      </w:r>
      <w:r w:rsidR="005A1D37" w:rsidRPr="005123D0">
        <w:rPr>
          <w:rFonts w:ascii="Arial Unicode" w:hAnsi="Arial Unicode"/>
          <w:b/>
          <w:sz w:val="20"/>
          <w:szCs w:val="20"/>
          <w:lang w:val="af-ZA"/>
        </w:rPr>
        <w:t xml:space="preserve">   </w:t>
      </w:r>
      <w:r w:rsidRPr="005123D0">
        <w:rPr>
          <w:rFonts w:ascii="Arial Unicode" w:hAnsi="Arial Unicode" w:cs="Sylfaen"/>
          <w:b/>
          <w:sz w:val="20"/>
          <w:szCs w:val="20"/>
          <w:lang w:val="hy-AM"/>
        </w:rPr>
        <w:t>ԵՂՎԱՐԴԻ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ԹԻՎ</w:t>
      </w:r>
      <w:r w:rsidRPr="005123D0">
        <w:rPr>
          <w:rFonts w:ascii="Arial Unicode" w:hAnsi="Arial Unicode"/>
          <w:b/>
          <w:sz w:val="20"/>
          <w:szCs w:val="20"/>
          <w:lang w:val="hy-AM"/>
        </w:rPr>
        <w:t xml:space="preserve"> 2 </w:t>
      </w:r>
      <w:r w:rsidRPr="005123D0">
        <w:rPr>
          <w:rFonts w:ascii="Arial Unicode" w:hAnsi="Arial Unicode" w:cs="Sylfaen"/>
          <w:b/>
          <w:sz w:val="20"/>
          <w:szCs w:val="20"/>
          <w:lang w:val="hy-AM"/>
        </w:rPr>
        <w:t>ՄԱՆԿԱՊԱՐՏԵԶԻ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ՇԵՆՔԻ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ՀԻՄՆԱՆՈՐՈԳՄԱՆ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ԱՇԽԱՏԱՆՔՆԵՐԻ</w:t>
      </w:r>
      <w:r w:rsidRPr="005123D0">
        <w:rPr>
          <w:rFonts w:ascii="Arial Unicode" w:hAnsi="Arial Unicode"/>
          <w:b/>
          <w:sz w:val="20"/>
          <w:szCs w:val="20"/>
          <w:lang w:val="hy-AM"/>
        </w:rPr>
        <w:t xml:space="preserve"> </w:t>
      </w:r>
      <w:r w:rsidR="005A1D37" w:rsidRPr="005123D0">
        <w:rPr>
          <w:rFonts w:ascii="Arial Unicode" w:hAnsi="Arial Unicode" w:cs="Sylfaen"/>
          <w:b/>
          <w:sz w:val="20"/>
          <w:szCs w:val="20"/>
          <w:lang w:val="af-ZA"/>
        </w:rPr>
        <w:t>ՁԵՌՔԲԵՐՄԱՆ</w:t>
      </w:r>
      <w:r w:rsidR="005A1D37" w:rsidRPr="005123D0">
        <w:rPr>
          <w:rFonts w:ascii="Arial Unicode" w:hAnsi="Arial Unicode"/>
          <w:b/>
          <w:sz w:val="20"/>
          <w:szCs w:val="20"/>
          <w:lang w:val="af-ZA"/>
        </w:rPr>
        <w:t xml:space="preserve"> </w:t>
      </w:r>
      <w:r w:rsidR="005A1D37" w:rsidRPr="005123D0">
        <w:rPr>
          <w:rFonts w:ascii="Arial Unicode" w:hAnsi="Arial Unicode" w:cs="Sylfaen"/>
          <w:b/>
          <w:sz w:val="20"/>
          <w:szCs w:val="20"/>
          <w:lang w:val="af-ZA"/>
        </w:rPr>
        <w:t>ՆՊԱՏԱԿՈՎ</w:t>
      </w:r>
      <w:r w:rsidR="005A1D37" w:rsidRPr="005123D0">
        <w:rPr>
          <w:rFonts w:ascii="Arial Unicode" w:hAnsi="Arial Unicode"/>
          <w:b/>
          <w:sz w:val="20"/>
          <w:szCs w:val="20"/>
          <w:lang w:val="af-ZA"/>
        </w:rPr>
        <w:t xml:space="preserve"> </w:t>
      </w:r>
      <w:r w:rsidR="005A1D37" w:rsidRPr="005123D0">
        <w:rPr>
          <w:rFonts w:ascii="Arial Unicode" w:hAnsi="Arial Unicode" w:cs="Sylfaen"/>
          <w:b/>
          <w:sz w:val="20"/>
          <w:szCs w:val="20"/>
          <w:lang w:val="af-ZA"/>
        </w:rPr>
        <w:t>ՀԱՅՏԱՐԱՐՎԱԾ</w:t>
      </w:r>
    </w:p>
    <w:p w:rsidR="005A1D37" w:rsidRPr="005123D0" w:rsidRDefault="005A1D37" w:rsidP="00207BCA">
      <w:pPr>
        <w:ind w:firstLine="567"/>
        <w:jc w:val="center"/>
        <w:rPr>
          <w:rFonts w:ascii="Arial Unicode" w:hAnsi="Arial Unicode"/>
          <w:b/>
          <w:sz w:val="20"/>
          <w:szCs w:val="20"/>
          <w:lang w:val="af-ZA"/>
        </w:rPr>
      </w:pPr>
      <w:r w:rsidRPr="005123D0">
        <w:rPr>
          <w:rFonts w:ascii="Arial Unicode" w:hAnsi="Arial Unicode" w:cs="Sylfaen"/>
          <w:b/>
          <w:sz w:val="20"/>
          <w:szCs w:val="20"/>
          <w:lang w:val="af-ZA"/>
        </w:rPr>
        <w:t>ԲԱՑ</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ՄՐՑՈՒՅԹԻ</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ՀՐԱՎԵՐԻ</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sz w:val="20"/>
          <w:szCs w:val="20"/>
          <w:lang w:val="af-ZA"/>
        </w:rPr>
        <w:t xml:space="preserve">           </w:t>
      </w:r>
    </w:p>
    <w:p w:rsidR="005A1D37" w:rsidRPr="005123D0" w:rsidRDefault="005A1D37" w:rsidP="005A1D37">
      <w:pPr>
        <w:ind w:firstLine="567"/>
        <w:jc w:val="center"/>
        <w:rPr>
          <w:rFonts w:ascii="Arial Unicode" w:hAnsi="Arial Unicode"/>
          <w:i/>
          <w:sz w:val="20"/>
          <w:szCs w:val="20"/>
          <w:lang w:val="af-ZA"/>
        </w:rPr>
      </w:pPr>
    </w:p>
    <w:p w:rsidR="005A1D37" w:rsidRPr="005123D0" w:rsidRDefault="005A1D37" w:rsidP="005A1D37">
      <w:pPr>
        <w:ind w:firstLine="567"/>
        <w:jc w:val="center"/>
        <w:rPr>
          <w:rFonts w:ascii="Arial Unicode" w:hAnsi="Arial Unicode"/>
          <w:sz w:val="20"/>
          <w:szCs w:val="20"/>
          <w:lang w:val="af-ZA"/>
        </w:rPr>
      </w:pPr>
      <w:r w:rsidRPr="005123D0">
        <w:rPr>
          <w:rFonts w:ascii="Arial Unicode" w:hAnsi="Arial Unicode" w:cs="Sylfaen"/>
          <w:b/>
          <w:sz w:val="20"/>
          <w:szCs w:val="20"/>
          <w:lang w:val="hy-AM"/>
        </w:rPr>
        <w:t>ՄԱՍ</w:t>
      </w:r>
      <w:r w:rsidRPr="005123D0">
        <w:rPr>
          <w:rFonts w:ascii="Arial Unicode" w:hAnsi="Arial Unicode" w:cs="Times Armenian"/>
          <w:b/>
          <w:sz w:val="20"/>
          <w:szCs w:val="20"/>
          <w:lang w:val="af-ZA"/>
        </w:rPr>
        <w:t xml:space="preserve">  I.</w:t>
      </w:r>
    </w:p>
    <w:p w:rsidR="005A1D37" w:rsidRPr="005123D0" w:rsidRDefault="005A1D37" w:rsidP="005A1D37">
      <w:pPr>
        <w:ind w:firstLine="567"/>
        <w:jc w:val="both"/>
        <w:rPr>
          <w:rFonts w:ascii="Arial Unicode" w:hAnsi="Arial Unicode"/>
          <w:sz w:val="20"/>
          <w:szCs w:val="20"/>
          <w:lang w:val="af-ZA"/>
        </w:rPr>
      </w:pP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1.  </w:t>
      </w:r>
      <w:r w:rsidRPr="005123D0">
        <w:rPr>
          <w:rFonts w:ascii="Arial Unicode" w:hAnsi="Arial Unicode" w:cs="Sylfaen"/>
          <w:sz w:val="20"/>
          <w:szCs w:val="20"/>
        </w:rPr>
        <w:t>Գնման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առարկայի</w:t>
      </w:r>
      <w:r w:rsidRPr="005123D0">
        <w:rPr>
          <w:rFonts w:ascii="Arial Unicode" w:hAnsi="Arial Unicode"/>
          <w:sz w:val="20"/>
          <w:szCs w:val="20"/>
          <w:lang w:val="af-ZA"/>
        </w:rPr>
        <w:t xml:space="preserve"> </w:t>
      </w:r>
      <w:r w:rsidRPr="005123D0">
        <w:rPr>
          <w:rFonts w:ascii="Arial Unicode" w:hAnsi="Arial Unicode" w:cs="Sylfaen"/>
          <w:sz w:val="20"/>
          <w:szCs w:val="20"/>
        </w:rPr>
        <w:t>բնութագիրը</w:t>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2. </w:t>
      </w:r>
      <w:r w:rsidRPr="005123D0">
        <w:rPr>
          <w:rFonts w:ascii="Arial Unicode" w:hAnsi="Arial Unicode" w:cs="Sylfaen"/>
          <w:sz w:val="20"/>
          <w:szCs w:val="20"/>
        </w:rPr>
        <w:t>Մասնակցի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մասնակցության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իրավունքի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պահանջները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որակավորման</w:t>
      </w:r>
      <w:r w:rsidRPr="005123D0">
        <w:rPr>
          <w:rFonts w:ascii="Arial Unicode" w:hAnsi="Arial Unicode" w:cs="Times Armenian"/>
          <w:sz w:val="20"/>
          <w:szCs w:val="20"/>
          <w:lang w:val="af-ZA"/>
        </w:rPr>
        <w:t xml:space="preserve"> </w:t>
      </w:r>
      <w:proofErr w:type="gramStart"/>
      <w:r w:rsidRPr="005123D0">
        <w:rPr>
          <w:rFonts w:ascii="Arial Unicode" w:hAnsi="Arial Unicode" w:cs="Sylfaen"/>
          <w:sz w:val="20"/>
          <w:szCs w:val="20"/>
        </w:rPr>
        <w:t>չափանիշները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proofErr w:type="gramEnd"/>
      <w:r w:rsidRPr="005123D0">
        <w:rPr>
          <w:rFonts w:ascii="Arial Unicode" w:hAnsi="Arial Unicode" w:cs="Times Armenian"/>
          <w:sz w:val="20"/>
          <w:szCs w:val="20"/>
          <w:lang w:val="af-ZA"/>
        </w:rPr>
        <w:t xml:space="preserve"> </w:t>
      </w:r>
      <w:r w:rsidRPr="005123D0">
        <w:rPr>
          <w:rFonts w:ascii="Arial Unicode" w:hAnsi="Arial Unicode" w:cs="Sylfaen"/>
          <w:sz w:val="20"/>
          <w:szCs w:val="20"/>
        </w:rPr>
        <w:t>դրանց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գնահատման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կարգը</w:t>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3. </w:t>
      </w:r>
      <w:r w:rsidRPr="005123D0">
        <w:rPr>
          <w:rFonts w:ascii="Arial Unicode" w:hAnsi="Arial Unicode" w:cs="Sylfaen"/>
          <w:sz w:val="20"/>
          <w:szCs w:val="20"/>
        </w:rPr>
        <w:t>Հրավերի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պարզաբանումը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հրավերում</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փոփոխություն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կատարելու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կարգը</w:t>
      </w:r>
      <w:r w:rsidRPr="005123D0">
        <w:rPr>
          <w:rFonts w:ascii="Arial Unicode" w:hAnsi="Arial Unicode" w:cs="Times Armenian"/>
          <w:sz w:val="20"/>
          <w:szCs w:val="20"/>
          <w:lang w:val="af-ZA"/>
        </w:rPr>
        <w:tab/>
      </w:r>
    </w:p>
    <w:p w:rsidR="005A1D37" w:rsidRPr="005123D0" w:rsidRDefault="005A1D37" w:rsidP="005A1D37">
      <w:pPr>
        <w:ind w:firstLine="1134"/>
        <w:jc w:val="both"/>
        <w:rPr>
          <w:rFonts w:ascii="Arial Unicode" w:hAnsi="Arial Unicode" w:cs="Sylfaen"/>
          <w:sz w:val="20"/>
          <w:szCs w:val="20"/>
          <w:lang w:val="af-ZA"/>
        </w:rPr>
      </w:pPr>
      <w:r w:rsidRPr="005123D0">
        <w:rPr>
          <w:rFonts w:ascii="Arial Unicode" w:hAnsi="Arial Unicode"/>
          <w:sz w:val="20"/>
          <w:szCs w:val="20"/>
          <w:lang w:val="af-ZA"/>
        </w:rPr>
        <w:t xml:space="preserve">4. </w:t>
      </w:r>
      <w:r w:rsidRPr="005123D0">
        <w:rPr>
          <w:rFonts w:ascii="Arial Unicode" w:hAnsi="Arial Unicode" w:cs="Sylfaen"/>
          <w:sz w:val="20"/>
          <w:szCs w:val="20"/>
        </w:rPr>
        <w:t>Հայտը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ներկայացնելու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կարգը</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5.</w:t>
      </w:r>
      <w:r w:rsidRPr="005123D0">
        <w:rPr>
          <w:rFonts w:ascii="Arial Unicode" w:hAnsi="Arial Unicode"/>
          <w:sz w:val="20"/>
          <w:szCs w:val="20"/>
          <w:lang w:val="af-ZA"/>
        </w:rPr>
        <w:tab/>
      </w:r>
      <w:r w:rsidRPr="005123D0">
        <w:rPr>
          <w:rFonts w:ascii="Arial Unicode" w:hAnsi="Arial Unicode" w:cs="Sylfaen"/>
          <w:sz w:val="20"/>
          <w:szCs w:val="20"/>
        </w:rPr>
        <w:t>Հայտի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գնային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առաջարկը</w:t>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6. </w:t>
      </w:r>
      <w:r w:rsidRPr="005123D0">
        <w:rPr>
          <w:rFonts w:ascii="Arial Unicode" w:hAnsi="Arial Unicode" w:cs="Sylfaen"/>
          <w:sz w:val="20"/>
          <w:szCs w:val="20"/>
        </w:rPr>
        <w:t>Հայտի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գործողության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ժամկետը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հայտերում</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փոփոխություն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կատարելու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դրանք</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վերցնելու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կարգը</w:t>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7. </w:t>
      </w:r>
      <w:r w:rsidRPr="005123D0">
        <w:rPr>
          <w:rFonts w:ascii="Arial Unicode" w:hAnsi="Arial Unicode" w:cs="Sylfaen"/>
          <w:sz w:val="20"/>
          <w:szCs w:val="20"/>
        </w:rPr>
        <w:t>Հայտի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ապահովումը</w:t>
      </w:r>
      <w:r w:rsidRPr="005123D0">
        <w:rPr>
          <w:rStyle w:val="FootnoteReference"/>
          <w:rFonts w:ascii="Arial Unicode" w:hAnsi="Arial Unicode" w:cs="Sylfaen"/>
          <w:sz w:val="20"/>
          <w:szCs w:val="20"/>
        </w:rPr>
        <w:footnoteReference w:id="1"/>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cs="Sylfaen"/>
          <w:sz w:val="20"/>
          <w:szCs w:val="20"/>
          <w:lang w:val="af-ZA"/>
        </w:rPr>
      </w:pPr>
      <w:r w:rsidRPr="005123D0">
        <w:rPr>
          <w:rFonts w:ascii="Arial Unicode" w:hAnsi="Arial Unicode"/>
          <w:sz w:val="20"/>
          <w:szCs w:val="20"/>
          <w:lang w:val="af-ZA"/>
        </w:rPr>
        <w:t xml:space="preserve">8. </w:t>
      </w:r>
      <w:r w:rsidRPr="005123D0">
        <w:rPr>
          <w:rFonts w:ascii="Arial Unicode" w:hAnsi="Arial Unicode" w:cs="Sylfaen"/>
          <w:sz w:val="20"/>
          <w:szCs w:val="20"/>
          <w:lang w:val="af-ZA"/>
        </w:rPr>
        <w:t>Հ</w:t>
      </w:r>
      <w:r w:rsidRPr="005123D0">
        <w:rPr>
          <w:rFonts w:ascii="Arial Unicode" w:hAnsi="Arial Unicode" w:cs="Sylfaen"/>
          <w:sz w:val="20"/>
          <w:szCs w:val="20"/>
        </w:rPr>
        <w:t>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բացումը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գնահատումը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արդյունքների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ամփոփումը</w:t>
      </w:r>
      <w:r w:rsidRPr="005123D0">
        <w:rPr>
          <w:rFonts w:ascii="Arial Unicode" w:hAnsi="Arial Unicode" w:cs="Sylfaen"/>
          <w:sz w:val="20"/>
          <w:szCs w:val="20"/>
          <w:lang w:val="af-ZA"/>
        </w:rPr>
        <w:tab/>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9. </w:t>
      </w:r>
      <w:r w:rsidRPr="005123D0">
        <w:rPr>
          <w:rFonts w:ascii="Arial Unicode" w:hAnsi="Arial Unicode" w:cs="Sylfaen"/>
          <w:sz w:val="20"/>
          <w:szCs w:val="20"/>
        </w:rPr>
        <w:t>Պայմանագրի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կնքումը</w:t>
      </w:r>
      <w:r w:rsidRPr="005123D0">
        <w:rPr>
          <w:rFonts w:ascii="Arial Unicode" w:hAnsi="Arial Unicode" w:cs="Times Armenian"/>
          <w:sz w:val="20"/>
          <w:szCs w:val="20"/>
          <w:lang w:val="af-ZA"/>
        </w:rPr>
        <w:tab/>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10. </w:t>
      </w:r>
      <w:r w:rsidRPr="005123D0">
        <w:rPr>
          <w:rFonts w:ascii="Arial Unicode" w:hAnsi="Arial Unicode" w:cs="Sylfaen"/>
          <w:sz w:val="20"/>
          <w:szCs w:val="20"/>
        </w:rPr>
        <w:t>Պայմանագրի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11. </w:t>
      </w:r>
      <w:r w:rsidRPr="005123D0">
        <w:rPr>
          <w:rFonts w:ascii="Arial Unicode" w:hAnsi="Arial Unicode" w:cs="Sylfaen"/>
          <w:sz w:val="20"/>
          <w:szCs w:val="20"/>
        </w:rPr>
        <w:t>Ընթացակարգը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չկայացած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հայտարարելը</w:t>
      </w:r>
      <w:r w:rsidRPr="005123D0">
        <w:rPr>
          <w:rFonts w:ascii="Arial Unicode" w:hAnsi="Arial Unicode" w:cs="Times Armenian"/>
          <w:sz w:val="20"/>
          <w:szCs w:val="20"/>
          <w:lang w:val="af-ZA"/>
        </w:rPr>
        <w:tab/>
        <w:t xml:space="preserve"> </w:t>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 xml:space="preserve">12. </w:t>
      </w:r>
      <w:r w:rsidRPr="005123D0">
        <w:rPr>
          <w:rFonts w:ascii="Arial Unicode" w:hAnsi="Arial Unicode" w:cs="Sylfaen"/>
          <w:sz w:val="20"/>
          <w:szCs w:val="20"/>
        </w:rPr>
        <w:t>Գնման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գործընթացի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գործողությունները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կամ</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ընդունված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որոշումները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բողոքարկելու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իրավունքը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կարգը</w:t>
      </w:r>
      <w:r w:rsidRPr="005123D0">
        <w:rPr>
          <w:rFonts w:ascii="Arial Unicode" w:hAnsi="Arial Unicode" w:cs="Times Armenian"/>
          <w:sz w:val="20"/>
          <w:szCs w:val="20"/>
          <w:lang w:val="af-ZA"/>
        </w:rPr>
        <w:tab/>
      </w:r>
    </w:p>
    <w:p w:rsidR="005A1D37" w:rsidRPr="005123D0" w:rsidRDefault="005A1D37" w:rsidP="005A1D37">
      <w:pPr>
        <w:ind w:firstLine="567"/>
        <w:jc w:val="both"/>
        <w:rPr>
          <w:rFonts w:ascii="Arial Unicode" w:hAnsi="Arial Unicode"/>
          <w:sz w:val="20"/>
          <w:szCs w:val="20"/>
          <w:lang w:val="af-ZA"/>
        </w:rPr>
      </w:pPr>
    </w:p>
    <w:p w:rsidR="005A1D37" w:rsidRPr="005123D0" w:rsidRDefault="005A1D37" w:rsidP="005A1D37">
      <w:pPr>
        <w:ind w:firstLine="567"/>
        <w:jc w:val="center"/>
        <w:rPr>
          <w:rFonts w:ascii="Arial Unicode" w:hAnsi="Arial Unicode"/>
          <w:b/>
          <w:sz w:val="20"/>
          <w:szCs w:val="20"/>
          <w:lang w:val="af-ZA"/>
        </w:rPr>
      </w:pPr>
      <w:proofErr w:type="gramStart"/>
      <w:r w:rsidRPr="005123D0">
        <w:rPr>
          <w:rFonts w:ascii="Arial Unicode" w:hAnsi="Arial Unicode" w:cs="Sylfaen"/>
          <w:b/>
          <w:sz w:val="20"/>
          <w:szCs w:val="20"/>
        </w:rPr>
        <w:t>ՄԱՍ</w:t>
      </w:r>
      <w:r w:rsidRPr="005123D0">
        <w:rPr>
          <w:rFonts w:ascii="Arial Unicode" w:hAnsi="Arial Unicode" w:cs="Times Armenian"/>
          <w:b/>
          <w:sz w:val="20"/>
          <w:szCs w:val="20"/>
          <w:lang w:val="af-ZA"/>
        </w:rPr>
        <w:t xml:space="preserve">  II</w:t>
      </w:r>
      <w:proofErr w:type="gramEnd"/>
      <w:r w:rsidRPr="005123D0">
        <w:rPr>
          <w:rFonts w:ascii="Arial Unicode" w:hAnsi="Arial Unicode" w:cs="Times Armenian"/>
          <w:b/>
          <w:sz w:val="20"/>
          <w:szCs w:val="20"/>
          <w:lang w:val="af-ZA"/>
        </w:rPr>
        <w:t xml:space="preserve">.  </w:t>
      </w:r>
      <w:r w:rsidRPr="005123D0">
        <w:rPr>
          <w:rFonts w:ascii="Arial Unicode" w:hAnsi="Arial Unicode" w:cs="Sylfaen"/>
          <w:b/>
          <w:sz w:val="20"/>
          <w:szCs w:val="20"/>
        </w:rPr>
        <w:t>ԲԱՑ</w:t>
      </w:r>
      <w:r w:rsidRPr="005123D0">
        <w:rPr>
          <w:rFonts w:ascii="Arial Unicode" w:hAnsi="Arial Unicode" w:cs="Times Armenian"/>
          <w:b/>
          <w:sz w:val="20"/>
          <w:szCs w:val="20"/>
          <w:lang w:val="af-ZA"/>
        </w:rPr>
        <w:t xml:space="preserve"> </w:t>
      </w:r>
      <w:proofErr w:type="gramStart"/>
      <w:r w:rsidRPr="005123D0">
        <w:rPr>
          <w:rFonts w:ascii="Arial Unicode" w:hAnsi="Arial Unicode" w:cs="Sylfaen"/>
          <w:b/>
          <w:sz w:val="20"/>
          <w:szCs w:val="20"/>
        </w:rPr>
        <w:t>ՄՐՑՈՒՅԹԻ</w:t>
      </w:r>
      <w:r w:rsidRPr="005123D0">
        <w:rPr>
          <w:rFonts w:ascii="Arial Unicode" w:hAnsi="Arial Unicode" w:cs="Times Armenian"/>
          <w:b/>
          <w:sz w:val="20"/>
          <w:szCs w:val="20"/>
          <w:lang w:val="af-ZA"/>
        </w:rPr>
        <w:t xml:space="preserve">  </w:t>
      </w:r>
      <w:r w:rsidRPr="005123D0">
        <w:rPr>
          <w:rFonts w:ascii="Arial Unicode" w:hAnsi="Arial Unicode" w:cs="Sylfaen"/>
          <w:b/>
          <w:sz w:val="20"/>
          <w:szCs w:val="20"/>
        </w:rPr>
        <w:t>ՀԱՅՏԸ</w:t>
      </w:r>
      <w:proofErr w:type="gramEnd"/>
      <w:r w:rsidRPr="005123D0">
        <w:rPr>
          <w:rFonts w:ascii="Arial Unicode" w:hAnsi="Arial Unicode" w:cs="Times Armenian"/>
          <w:b/>
          <w:sz w:val="20"/>
          <w:szCs w:val="20"/>
          <w:lang w:val="af-ZA"/>
        </w:rPr>
        <w:t xml:space="preserve">  </w:t>
      </w:r>
      <w:r w:rsidRPr="005123D0">
        <w:rPr>
          <w:rFonts w:ascii="Arial Unicode" w:hAnsi="Arial Unicode" w:cs="Sylfaen"/>
          <w:b/>
          <w:sz w:val="20"/>
          <w:szCs w:val="20"/>
        </w:rPr>
        <w:t>ՊԱՏՐԱՍՏԵԼՈՒ</w:t>
      </w:r>
      <w:r w:rsidRPr="005123D0">
        <w:rPr>
          <w:rFonts w:ascii="Arial Unicode" w:hAnsi="Arial Unicode" w:cs="Times Armenian"/>
          <w:b/>
          <w:sz w:val="20"/>
          <w:szCs w:val="20"/>
          <w:lang w:val="af-ZA"/>
        </w:rPr>
        <w:t xml:space="preserve">  </w:t>
      </w:r>
      <w:r w:rsidRPr="005123D0">
        <w:rPr>
          <w:rFonts w:ascii="Arial Unicode" w:hAnsi="Arial Unicode" w:cs="Sylfaen"/>
          <w:b/>
          <w:sz w:val="20"/>
          <w:szCs w:val="20"/>
        </w:rPr>
        <w:t>ՀՐԱՀԱՆԳ</w:t>
      </w:r>
    </w:p>
    <w:p w:rsidR="005A1D37" w:rsidRPr="005123D0" w:rsidRDefault="005A1D37" w:rsidP="005A1D37">
      <w:pPr>
        <w:ind w:firstLine="567"/>
        <w:jc w:val="both"/>
        <w:rPr>
          <w:rFonts w:ascii="Arial Unicode" w:hAnsi="Arial Unicode"/>
          <w:sz w:val="20"/>
          <w:szCs w:val="20"/>
          <w:lang w:val="af-ZA"/>
        </w:rPr>
      </w:pP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1.</w:t>
      </w:r>
      <w:r w:rsidRPr="005123D0">
        <w:rPr>
          <w:rFonts w:ascii="Arial Unicode" w:hAnsi="Arial Unicode"/>
          <w:sz w:val="20"/>
          <w:szCs w:val="20"/>
          <w:lang w:val="af-ZA"/>
        </w:rPr>
        <w:tab/>
      </w:r>
      <w:proofErr w:type="gramStart"/>
      <w:r w:rsidRPr="005123D0">
        <w:rPr>
          <w:rFonts w:ascii="Arial Unicode" w:hAnsi="Arial Unicode" w:cs="Sylfaen"/>
          <w:sz w:val="20"/>
          <w:szCs w:val="20"/>
        </w:rPr>
        <w:t>Ընդհանուր</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դրույթներ</w:t>
      </w:r>
      <w:proofErr w:type="gramEnd"/>
      <w:r w:rsidRPr="005123D0">
        <w:rPr>
          <w:rFonts w:ascii="Arial Unicode" w:hAnsi="Arial Unicode" w:cs="Times Armenian"/>
          <w:sz w:val="20"/>
          <w:szCs w:val="20"/>
          <w:lang w:val="af-ZA"/>
        </w:rPr>
        <w:tab/>
      </w:r>
    </w:p>
    <w:p w:rsidR="005A1D37" w:rsidRPr="005123D0" w:rsidRDefault="005A1D37" w:rsidP="005A1D37">
      <w:pPr>
        <w:ind w:firstLine="1134"/>
        <w:jc w:val="both"/>
        <w:rPr>
          <w:rFonts w:ascii="Arial Unicode" w:hAnsi="Arial Unicode"/>
          <w:sz w:val="20"/>
          <w:szCs w:val="20"/>
          <w:lang w:val="af-ZA"/>
        </w:rPr>
      </w:pPr>
      <w:r w:rsidRPr="005123D0">
        <w:rPr>
          <w:rFonts w:ascii="Arial Unicode" w:hAnsi="Arial Unicode"/>
          <w:sz w:val="20"/>
          <w:szCs w:val="20"/>
          <w:lang w:val="af-ZA"/>
        </w:rPr>
        <w:t>2.</w:t>
      </w:r>
      <w:r w:rsidRPr="005123D0">
        <w:rPr>
          <w:rFonts w:ascii="Arial Unicode" w:hAnsi="Arial Unicode"/>
          <w:sz w:val="20"/>
          <w:szCs w:val="20"/>
          <w:lang w:val="af-ZA"/>
        </w:rPr>
        <w:tab/>
      </w:r>
      <w:r w:rsidRPr="005123D0">
        <w:rPr>
          <w:rFonts w:ascii="Arial Unicode" w:hAnsi="Arial Unicode" w:cs="Sylfaen"/>
          <w:sz w:val="20"/>
          <w:szCs w:val="20"/>
        </w:rPr>
        <w:t>Ընթացակարգի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հայտը</w:t>
      </w:r>
      <w:r w:rsidRPr="005123D0">
        <w:rPr>
          <w:rFonts w:ascii="Arial Unicode" w:hAnsi="Arial Unicode" w:cs="Times Armenian"/>
          <w:sz w:val="20"/>
          <w:szCs w:val="20"/>
          <w:lang w:val="af-ZA"/>
        </w:rPr>
        <w:tab/>
      </w:r>
    </w:p>
    <w:p w:rsidR="005A1D37" w:rsidRPr="005123D0" w:rsidRDefault="005A1D37" w:rsidP="005A1D37">
      <w:pPr>
        <w:ind w:left="1440" w:hanging="306"/>
        <w:jc w:val="both"/>
        <w:rPr>
          <w:rFonts w:ascii="Arial Unicode" w:hAnsi="Arial Unicode" w:cs="Sylfaen"/>
          <w:sz w:val="20"/>
          <w:szCs w:val="20"/>
          <w:lang w:val="af-ZA"/>
        </w:rPr>
      </w:pPr>
      <w:r w:rsidRPr="005123D0">
        <w:rPr>
          <w:rFonts w:ascii="Arial Unicode" w:hAnsi="Arial Unicode"/>
          <w:sz w:val="20"/>
          <w:szCs w:val="20"/>
          <w:lang w:val="af-ZA"/>
        </w:rPr>
        <w:t>3.</w:t>
      </w:r>
      <w:r w:rsidRPr="005123D0">
        <w:rPr>
          <w:rFonts w:ascii="Arial Unicode" w:hAnsi="Arial Unicode"/>
          <w:sz w:val="20"/>
          <w:szCs w:val="20"/>
          <w:lang w:val="af-ZA"/>
        </w:rPr>
        <w:tab/>
      </w:r>
      <w:r w:rsidRPr="005123D0">
        <w:rPr>
          <w:rFonts w:ascii="Arial Unicode" w:hAnsi="Arial Unicode" w:cs="Sylfaen"/>
          <w:sz w:val="20"/>
          <w:szCs w:val="20"/>
        </w:rPr>
        <w:t>Առաջին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տեղը</w:t>
      </w:r>
      <w:r w:rsidRPr="005123D0">
        <w:rPr>
          <w:rFonts w:ascii="Arial Unicode" w:hAnsi="Arial Unicode" w:cs="Sylfaen"/>
          <w:sz w:val="20"/>
          <w:szCs w:val="20"/>
          <w:lang w:val="af-ZA"/>
        </w:rPr>
        <w:t xml:space="preserve"> </w:t>
      </w:r>
      <w:r w:rsidRPr="005123D0">
        <w:rPr>
          <w:rFonts w:ascii="Arial Unicode" w:hAnsi="Arial Unicode" w:cs="Sylfaen"/>
          <w:sz w:val="20"/>
          <w:szCs w:val="20"/>
        </w:rPr>
        <w:t>զբաղեցրած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ներկայացվող</w:t>
      </w:r>
      <w:r w:rsidRPr="005123D0">
        <w:rPr>
          <w:rFonts w:ascii="Arial Unicode" w:hAnsi="Arial Unicode" w:cs="Sylfaen"/>
          <w:sz w:val="20"/>
          <w:szCs w:val="20"/>
          <w:lang w:val="af-ZA"/>
        </w:rPr>
        <w:t xml:space="preserve"> </w:t>
      </w:r>
      <w:r w:rsidRPr="005123D0">
        <w:rPr>
          <w:rFonts w:ascii="Arial Unicode" w:hAnsi="Arial Unicode" w:cs="Sylfaen"/>
          <w:sz w:val="20"/>
          <w:szCs w:val="20"/>
        </w:rPr>
        <w:t>փաստաթղթերը</w:t>
      </w:r>
    </w:p>
    <w:p w:rsidR="005A1D37" w:rsidRPr="005123D0" w:rsidRDefault="005A1D37" w:rsidP="005A1D37">
      <w:pPr>
        <w:ind w:firstLine="1134"/>
        <w:jc w:val="both"/>
        <w:rPr>
          <w:rFonts w:ascii="Arial Unicode" w:hAnsi="Arial Unicode" w:cs="Times Armenian"/>
          <w:sz w:val="20"/>
          <w:szCs w:val="20"/>
          <w:lang w:val="af-ZA"/>
        </w:rPr>
      </w:pPr>
      <w:r w:rsidRPr="005123D0">
        <w:rPr>
          <w:rFonts w:ascii="Arial Unicode" w:hAnsi="Arial Unicode"/>
          <w:sz w:val="20"/>
          <w:szCs w:val="20"/>
          <w:lang w:val="af-ZA"/>
        </w:rPr>
        <w:t>4.</w:t>
      </w:r>
      <w:r w:rsidRPr="005123D0">
        <w:rPr>
          <w:rFonts w:ascii="Arial Unicode" w:hAnsi="Arial Unicode"/>
          <w:sz w:val="20"/>
          <w:szCs w:val="20"/>
          <w:lang w:val="af-ZA"/>
        </w:rPr>
        <w:tab/>
      </w:r>
      <w:r w:rsidRPr="005123D0">
        <w:rPr>
          <w:rFonts w:ascii="Arial Unicode" w:hAnsi="Arial Unicode" w:cs="Sylfaen"/>
          <w:sz w:val="20"/>
          <w:szCs w:val="20"/>
        </w:rPr>
        <w:t>Հավելվածներ</w:t>
      </w:r>
      <w:r w:rsidRPr="005123D0">
        <w:rPr>
          <w:rFonts w:ascii="Arial Unicode" w:hAnsi="Arial Unicode" w:cs="Times Armenian"/>
          <w:sz w:val="20"/>
          <w:szCs w:val="20"/>
          <w:lang w:val="af-ZA"/>
        </w:rPr>
        <w:t xml:space="preserve"> 1-8</w:t>
      </w:r>
      <w:r w:rsidRPr="005123D0">
        <w:rPr>
          <w:rFonts w:ascii="Arial Unicode" w:hAnsi="Arial Unicode" w:cs="Times Armenian"/>
          <w:sz w:val="20"/>
          <w:szCs w:val="20"/>
          <w:lang w:val="af-ZA"/>
        </w:rPr>
        <w:tab/>
      </w:r>
    </w:p>
    <w:p w:rsidR="005A1D37" w:rsidRPr="005123D0" w:rsidRDefault="005A1D37" w:rsidP="005A1D37">
      <w:pPr>
        <w:ind w:firstLine="1134"/>
        <w:jc w:val="both"/>
        <w:rPr>
          <w:rFonts w:ascii="Arial Unicode" w:hAnsi="Arial Unicode" w:cs="Times Armenian"/>
          <w:sz w:val="20"/>
          <w:szCs w:val="20"/>
          <w:lang w:val="af-ZA"/>
        </w:rPr>
      </w:pPr>
    </w:p>
    <w:p w:rsidR="005A1D37" w:rsidRPr="005123D0" w:rsidRDefault="005A1D37" w:rsidP="005A1D37">
      <w:pPr>
        <w:jc w:val="both"/>
        <w:rPr>
          <w:rFonts w:ascii="Arial Unicode" w:hAnsi="Arial Unicode"/>
          <w:sz w:val="20"/>
          <w:szCs w:val="20"/>
          <w:lang w:val="af-ZA"/>
        </w:rPr>
      </w:pP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հրավերը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տրամադրվում</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է</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լրումն</w:t>
      </w:r>
      <w:r w:rsidRPr="005123D0">
        <w:rPr>
          <w:rFonts w:ascii="Arial Unicode" w:hAnsi="Arial Unicode"/>
          <w:sz w:val="20"/>
          <w:szCs w:val="20"/>
          <w:lang w:val="af-ZA"/>
        </w:rPr>
        <w:t xml:space="preserve"> </w:t>
      </w:r>
      <w:r w:rsidR="00207BCA" w:rsidRPr="005123D0">
        <w:rPr>
          <w:rFonts w:ascii="Arial Unicode" w:hAnsi="Arial Unicode" w:cs="Sylfaen"/>
          <w:b/>
          <w:i/>
          <w:sz w:val="20"/>
          <w:szCs w:val="20"/>
          <w:u w:val="single"/>
          <w:lang w:val="hy-AM"/>
        </w:rPr>
        <w:t>&lt;&lt;ԿՄԵՔ-</w:t>
      </w:r>
      <w:r w:rsidR="00207BCA" w:rsidRPr="005123D0">
        <w:rPr>
          <w:rFonts w:ascii="Arial Unicode" w:hAnsi="Arial Unicode" w:cs="Sylfaen"/>
          <w:b/>
          <w:i/>
          <w:sz w:val="20"/>
          <w:szCs w:val="20"/>
          <w:u w:val="single"/>
        </w:rPr>
        <w:t>ԲՄԱՇՁԲ</w:t>
      </w:r>
      <w:r w:rsidR="00207BCA" w:rsidRPr="005123D0">
        <w:rPr>
          <w:rFonts w:ascii="Arial Unicode" w:hAnsi="Arial Unicode" w:cs="Sylfaen"/>
          <w:b/>
          <w:i/>
          <w:sz w:val="20"/>
          <w:szCs w:val="20"/>
          <w:u w:val="single"/>
          <w:lang w:val="hy-AM"/>
        </w:rPr>
        <w:t>19/1&gt;</w:t>
      </w:r>
      <w:proofErr w:type="gramStart"/>
      <w:r w:rsidR="00207BCA" w:rsidRPr="005123D0">
        <w:rPr>
          <w:rFonts w:ascii="Arial Unicode" w:hAnsi="Arial Unicode" w:cs="Sylfaen"/>
          <w:b/>
          <w:i/>
          <w:sz w:val="20"/>
          <w:szCs w:val="20"/>
          <w:u w:val="single"/>
          <w:lang w:val="hy-AM"/>
        </w:rPr>
        <w:t>&gt;</w:t>
      </w:r>
      <w:r w:rsidR="00207BCA" w:rsidRPr="005123D0">
        <w:rPr>
          <w:rFonts w:ascii="Arial Unicode" w:hAnsi="Arial Unicode" w:cs="Sylfaen"/>
          <w:i/>
          <w:sz w:val="20"/>
          <w:szCs w:val="20"/>
          <w:u w:val="single"/>
          <w:lang w:val="af-ZA"/>
        </w:rPr>
        <w:t xml:space="preserve"> </w:t>
      </w:r>
      <w:r w:rsidR="00207BCA" w:rsidRPr="005123D0">
        <w:rPr>
          <w:rFonts w:ascii="Arial Unicode" w:hAnsi="Arial Unicode" w:cs="Sylfaen"/>
          <w:i/>
          <w:sz w:val="20"/>
          <w:szCs w:val="20"/>
          <w:lang w:val="af-ZA"/>
        </w:rPr>
        <w:t xml:space="preserve"> </w:t>
      </w:r>
      <w:r w:rsidRPr="005123D0">
        <w:rPr>
          <w:rFonts w:ascii="Arial Unicode" w:hAnsi="Arial Unicode" w:cs="Sylfaen"/>
          <w:sz w:val="20"/>
          <w:szCs w:val="20"/>
        </w:rPr>
        <w:t>ծածկագրով</w:t>
      </w:r>
      <w:proofErr w:type="gramEnd"/>
      <w:r w:rsidRPr="005123D0">
        <w:rPr>
          <w:rFonts w:ascii="Arial Unicode" w:hAnsi="Arial Unicode"/>
          <w:sz w:val="20"/>
          <w:szCs w:val="20"/>
          <w:lang w:val="af-ZA"/>
        </w:rPr>
        <w:t xml:space="preserve"> </w:t>
      </w:r>
      <w:r w:rsidRPr="005123D0">
        <w:rPr>
          <w:rFonts w:ascii="Arial Unicode" w:hAnsi="Arial Unicode" w:cs="Sylfaen"/>
          <w:sz w:val="20"/>
          <w:szCs w:val="20"/>
        </w:rPr>
        <w:t>անցկացվող</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բաց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մրցույթի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այսուհետև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հայտարարության</w:t>
      </w:r>
      <w:r w:rsidRPr="005123D0">
        <w:rPr>
          <w:rFonts w:ascii="Arial Unicode" w:hAnsi="Arial Unicode" w:cs="Tahoma"/>
          <w:sz w:val="20"/>
          <w:szCs w:val="20"/>
          <w:lang w:val="af-ZA"/>
        </w:rPr>
        <w:t>։</w:t>
      </w:r>
    </w:p>
    <w:p w:rsidR="005A1D37" w:rsidRPr="005123D0" w:rsidRDefault="005A1D37" w:rsidP="005A1D37">
      <w:pPr>
        <w:ind w:firstLine="567"/>
        <w:jc w:val="both"/>
        <w:rPr>
          <w:rFonts w:ascii="Arial Unicode" w:hAnsi="Arial Unicode"/>
          <w:sz w:val="20"/>
          <w:szCs w:val="20"/>
          <w:lang w:val="af-ZA"/>
        </w:rPr>
      </w:pPr>
      <w:proofErr w:type="gramStart"/>
      <w:r w:rsidRPr="005123D0">
        <w:rPr>
          <w:rFonts w:ascii="Arial Unicode" w:hAnsi="Arial Unicode" w:cs="Sylfaen"/>
          <w:sz w:val="20"/>
          <w:szCs w:val="20"/>
        </w:rPr>
        <w:t>Սույն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հրավերը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կազմվել</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է</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ՀՀ</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օրենսդրության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այդ</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թվում</w:t>
      </w:r>
      <w:r w:rsidRPr="005123D0">
        <w:rPr>
          <w:rFonts w:ascii="Arial Unicode" w:hAnsi="Arial Unicode" w:cs="Times Armenian"/>
          <w:sz w:val="20"/>
          <w:szCs w:val="20"/>
          <w:lang w:val="af-ZA"/>
        </w:rPr>
        <w:t>`</w:t>
      </w:r>
      <w:r w:rsidRPr="005123D0">
        <w:rPr>
          <w:rFonts w:ascii="Arial Unicode" w:hAnsi="Arial Unicode"/>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մասին</w:t>
      </w:r>
      <w:r w:rsidRPr="005123D0">
        <w:rPr>
          <w:rFonts w:ascii="Arial Unicode" w:hAnsi="Arial Unicode"/>
          <w:sz w:val="20"/>
          <w:szCs w:val="20"/>
          <w:lang w:val="af-ZA"/>
        </w:rPr>
        <w:t xml:space="preserve">» </w:t>
      </w:r>
      <w:r w:rsidRPr="005123D0">
        <w:rPr>
          <w:rFonts w:ascii="Arial Unicode" w:hAnsi="Arial Unicode" w:cs="Sylfaen"/>
          <w:sz w:val="20"/>
          <w:szCs w:val="20"/>
        </w:rPr>
        <w:t>ՀՀ</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օրենքի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այսուհետ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Օրենք</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ՀՀ</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կառավարության</w:t>
      </w:r>
      <w:r w:rsidRPr="005123D0">
        <w:rPr>
          <w:rFonts w:ascii="Arial Unicode" w:hAnsi="Arial Unicode" w:cs="Times Armenian"/>
          <w:sz w:val="20"/>
          <w:szCs w:val="20"/>
          <w:lang w:val="af-ZA"/>
        </w:rPr>
        <w:t xml:space="preserve"> 2017</w:t>
      </w:r>
      <w:r w:rsidRPr="005123D0">
        <w:rPr>
          <w:rFonts w:ascii="Arial Unicode" w:hAnsi="Arial Unicode" w:cs="Sylfaen"/>
          <w:sz w:val="20"/>
          <w:szCs w:val="20"/>
        </w:rPr>
        <w:t>թ</w:t>
      </w:r>
      <w:r w:rsidRPr="005123D0">
        <w:rPr>
          <w:rFonts w:ascii="Arial Unicode" w:hAnsi="Arial Unicode" w:cs="Times Armenian"/>
          <w:sz w:val="20"/>
          <w:szCs w:val="20"/>
          <w:lang w:val="af-ZA"/>
        </w:rPr>
        <w:t>.</w:t>
      </w:r>
      <w:proofErr w:type="gramEnd"/>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af-ZA"/>
        </w:rPr>
        <w:t>մայիսի</w:t>
      </w:r>
      <w:r w:rsidRPr="005123D0">
        <w:rPr>
          <w:rFonts w:ascii="Arial Unicode" w:hAnsi="Arial Unicode" w:cs="Times Armenian"/>
          <w:sz w:val="20"/>
          <w:szCs w:val="20"/>
          <w:lang w:val="af-ZA"/>
        </w:rPr>
        <w:t xml:space="preserve"> 4-</w:t>
      </w:r>
      <w:r w:rsidRPr="005123D0">
        <w:rPr>
          <w:rFonts w:ascii="Arial Unicode" w:hAnsi="Arial Unicode" w:cs="Sylfaen"/>
          <w:sz w:val="20"/>
          <w:szCs w:val="20"/>
          <w:lang w:val="af-ZA"/>
        </w:rPr>
        <w:t>ի</w:t>
      </w:r>
      <w:r w:rsidRPr="005123D0">
        <w:rPr>
          <w:rFonts w:ascii="Arial Unicode" w:hAnsi="Arial Unicode" w:cs="Times Armenian"/>
          <w:sz w:val="20"/>
          <w:szCs w:val="20"/>
          <w:lang w:val="af-ZA"/>
        </w:rPr>
        <w:t xml:space="preserve"> N 526-</w:t>
      </w:r>
      <w:r w:rsidRPr="005123D0">
        <w:rPr>
          <w:rFonts w:ascii="Arial Unicode" w:hAnsi="Arial Unicode" w:cs="Sylfaen"/>
          <w:sz w:val="20"/>
          <w:szCs w:val="20"/>
        </w:rPr>
        <w:t>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որոշմամբ</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հաստատված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գործընթացի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կազմակերպման</w:t>
      </w:r>
      <w:r w:rsidRPr="005123D0">
        <w:rPr>
          <w:rFonts w:ascii="Arial Unicode" w:hAnsi="Arial Unicode"/>
          <w:sz w:val="20"/>
          <w:szCs w:val="20"/>
          <w:lang w:val="af-ZA"/>
        </w:rPr>
        <w:t xml:space="preserve">» </w:t>
      </w:r>
      <w:r w:rsidRPr="005123D0">
        <w:rPr>
          <w:rFonts w:ascii="Arial Unicode" w:hAnsi="Arial Unicode" w:cs="Sylfaen"/>
          <w:sz w:val="20"/>
          <w:szCs w:val="20"/>
        </w:rPr>
        <w:t>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այսուհետ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ՀՀ</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կառավարության</w:t>
      </w:r>
      <w:r w:rsidRPr="005123D0">
        <w:rPr>
          <w:rFonts w:ascii="Arial Unicode" w:hAnsi="Arial Unicode" w:cs="Times Armenian"/>
          <w:sz w:val="20"/>
          <w:szCs w:val="20"/>
          <w:lang w:val="af-ZA"/>
        </w:rPr>
        <w:t xml:space="preserve"> 2017 </w:t>
      </w:r>
      <w:r w:rsidRPr="005123D0">
        <w:rPr>
          <w:rFonts w:ascii="Arial Unicode" w:hAnsi="Arial Unicode" w:cs="Sylfaen"/>
          <w:sz w:val="20"/>
          <w:szCs w:val="20"/>
        </w:rPr>
        <w:t>թվականի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ապրիլի</w:t>
      </w:r>
      <w:r w:rsidRPr="005123D0">
        <w:rPr>
          <w:rFonts w:ascii="Arial Unicode" w:hAnsi="Arial Unicode" w:cs="Times Armenian"/>
          <w:sz w:val="20"/>
          <w:szCs w:val="20"/>
          <w:lang w:val="af-ZA"/>
        </w:rPr>
        <w:t xml:space="preserve"> 6-</w:t>
      </w:r>
      <w:r w:rsidRPr="005123D0">
        <w:rPr>
          <w:rFonts w:ascii="Arial Unicode" w:hAnsi="Arial Unicode" w:cs="Sylfaen"/>
          <w:sz w:val="20"/>
          <w:szCs w:val="20"/>
        </w:rPr>
        <w:t>ի</w:t>
      </w:r>
      <w:r w:rsidRPr="005123D0">
        <w:rPr>
          <w:rFonts w:ascii="Arial Unicode" w:hAnsi="Arial Unicode" w:cs="Times Armenian"/>
          <w:sz w:val="20"/>
          <w:szCs w:val="20"/>
          <w:lang w:val="af-ZA"/>
        </w:rPr>
        <w:t xml:space="preserve"> N 386-</w:t>
      </w:r>
      <w:r w:rsidRPr="005123D0">
        <w:rPr>
          <w:rFonts w:ascii="Arial Unicode" w:hAnsi="Arial Unicode" w:cs="Sylfaen"/>
          <w:sz w:val="20"/>
          <w:szCs w:val="20"/>
        </w:rPr>
        <w:t>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որոշմամբ</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հաստատված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cs="Sylfaen"/>
          <w:sz w:val="20"/>
          <w:szCs w:val="20"/>
        </w:rPr>
        <w:t>լեկտրոնային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ձևով</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կատարման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այլ</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իրավական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ակտերի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պահանջներին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համապատասխան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նպատակ</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ունի</w:t>
      </w:r>
      <w:r w:rsidRPr="005123D0">
        <w:rPr>
          <w:rFonts w:ascii="Arial Unicode" w:hAnsi="Arial Unicode" w:cs="Times Armenian"/>
          <w:sz w:val="20"/>
          <w:szCs w:val="20"/>
          <w:lang w:val="af-ZA"/>
        </w:rPr>
        <w:t xml:space="preserve"> </w:t>
      </w:r>
      <w:r w:rsidRPr="005123D0">
        <w:rPr>
          <w:rFonts w:ascii="Arial Unicode" w:hAnsi="Arial Unicode"/>
          <w:b/>
          <w:sz w:val="20"/>
          <w:szCs w:val="20"/>
          <w:lang w:val="af-ZA"/>
        </w:rPr>
        <w:t>«</w:t>
      </w:r>
      <w:r w:rsidR="003827C9" w:rsidRPr="005123D0">
        <w:rPr>
          <w:rFonts w:ascii="Arial Unicode" w:hAnsi="Arial Unicode" w:cs="Sylfaen"/>
          <w:b/>
          <w:sz w:val="20"/>
          <w:szCs w:val="20"/>
          <w:lang w:val="hy-AM"/>
        </w:rPr>
        <w:t>ԵՂՎԱՐԴԻ ՀԱՄԱՅՆՔԱՊԵՏԱՐԱՆ</w:t>
      </w:r>
      <w:r w:rsidRPr="005123D0">
        <w:rPr>
          <w:rFonts w:ascii="Arial Unicode" w:hAnsi="Arial Unicode"/>
          <w:b/>
          <w:sz w:val="20"/>
          <w:szCs w:val="20"/>
          <w:lang w:val="af-ZA"/>
        </w:rPr>
        <w:t>»-</w:t>
      </w:r>
      <w:r w:rsidRPr="005123D0">
        <w:rPr>
          <w:rFonts w:ascii="Arial Unicode" w:hAnsi="Arial Unicode" w:cs="Sylfaen"/>
          <w:sz w:val="20"/>
          <w:szCs w:val="20"/>
        </w:rPr>
        <w:t>ի</w:t>
      </w:r>
      <w:r w:rsidRPr="005123D0">
        <w:rPr>
          <w:rFonts w:ascii="Arial Unicode" w:hAnsi="Arial Unicode"/>
          <w:sz w:val="20"/>
          <w:szCs w:val="20"/>
          <w:lang w:val="af-ZA"/>
        </w:rPr>
        <w:t xml:space="preserve"> </w:t>
      </w:r>
      <w:r w:rsidRPr="005123D0">
        <w:rPr>
          <w:rFonts w:ascii="Arial Unicode" w:hAnsi="Arial Unicode" w:cs="Times Armenian"/>
          <w:sz w:val="20"/>
          <w:szCs w:val="20"/>
          <w:lang w:val="af-ZA"/>
        </w:rPr>
        <w:t>(</w:t>
      </w:r>
      <w:r w:rsidRPr="005123D0">
        <w:rPr>
          <w:rFonts w:ascii="Arial Unicode" w:hAnsi="Arial Unicode" w:cs="Sylfaen"/>
          <w:sz w:val="20"/>
          <w:szCs w:val="20"/>
        </w:rPr>
        <w:t>այսուհետ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պատվիրատու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կողմից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հայտարարված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մտադրություն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ունեցող</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անձանց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այսուհետ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մասնակից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տեղեկացնելու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պայմանների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առարկայի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անցկացման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hy-AM"/>
        </w:rPr>
        <w:t>ընտրված մասնակցին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որոշելու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նրա</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պայմանագիր</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կնքելու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մասին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ինչպես</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նաև</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օժանդակելու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հայտը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պատրաստելիս</w:t>
      </w:r>
      <w:r w:rsidRPr="005123D0">
        <w:rPr>
          <w:rFonts w:ascii="Arial Unicode" w:hAnsi="Arial Unicode" w:cs="Tahoma"/>
          <w:sz w:val="20"/>
          <w:szCs w:val="20"/>
          <w:lang w:val="af-ZA"/>
        </w:rPr>
        <w:t>։</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cs="Sylfaen"/>
          <w:sz w:val="20"/>
          <w:szCs w:val="20"/>
        </w:rPr>
        <w:t>Հայտեր</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կարող</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են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ներկայացնել</w:t>
      </w:r>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af-ZA"/>
        </w:rPr>
        <w:t>համակարգում</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գրանցված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բոլոր</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անձիք</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անկախ</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նրանց</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օտարերկրյա</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ֆիզիկական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անձ</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կազմակերպություն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քաղաքացիություն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չունեցող</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անձ</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լինելու</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հանգամանքից</w:t>
      </w:r>
      <w:r w:rsidRPr="005123D0">
        <w:rPr>
          <w:rFonts w:ascii="Arial Unicode" w:hAnsi="Arial Unicode" w:cs="Tahoma"/>
          <w:sz w:val="20"/>
          <w:szCs w:val="20"/>
          <w:lang w:val="af-ZA"/>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ru-RU"/>
        </w:rPr>
        <w:t>Համակարգում</w:t>
      </w:r>
      <w:r w:rsidRPr="005123D0">
        <w:rPr>
          <w:rFonts w:ascii="Arial Unicode" w:hAnsi="Arial Unicode" w:cs="Sylfaen"/>
        </w:rPr>
        <w:t xml:space="preserve"> </w:t>
      </w:r>
      <w:r w:rsidRPr="005123D0">
        <w:rPr>
          <w:rFonts w:ascii="Arial Unicode" w:hAnsi="Arial Unicode" w:cs="Sylfaen"/>
          <w:lang w:val="ru-RU"/>
        </w:rPr>
        <w:t>որպես</w:t>
      </w:r>
      <w:r w:rsidRPr="005123D0">
        <w:rPr>
          <w:rFonts w:ascii="Arial Unicode" w:hAnsi="Arial Unicode" w:cs="Sylfaen"/>
        </w:rPr>
        <w:t xml:space="preserve"> </w:t>
      </w:r>
      <w:r w:rsidRPr="005123D0">
        <w:rPr>
          <w:rFonts w:ascii="Arial Unicode" w:hAnsi="Arial Unicode" w:cs="Sylfaen"/>
          <w:lang w:val="en-US"/>
        </w:rPr>
        <w:t>մ</w:t>
      </w:r>
      <w:r w:rsidRPr="005123D0">
        <w:rPr>
          <w:rFonts w:ascii="Arial Unicode" w:hAnsi="Arial Unicode" w:cs="Sylfaen"/>
          <w:lang w:val="ru-RU"/>
        </w:rPr>
        <w:t>ասնակից</w:t>
      </w:r>
      <w:r w:rsidRPr="005123D0">
        <w:rPr>
          <w:rFonts w:ascii="Arial Unicode" w:hAnsi="Arial Unicode" w:cs="Sylfaen"/>
        </w:rPr>
        <w:t xml:space="preserve"> </w:t>
      </w:r>
      <w:r w:rsidRPr="005123D0">
        <w:rPr>
          <w:rFonts w:ascii="Arial Unicode" w:hAnsi="Arial Unicode" w:cs="Sylfaen"/>
          <w:lang w:val="ru-RU"/>
        </w:rPr>
        <w:t>գրանցվելու</w:t>
      </w:r>
      <w:r w:rsidRPr="005123D0">
        <w:rPr>
          <w:rFonts w:ascii="Arial Unicode" w:hAnsi="Arial Unicode" w:cs="Sylfaen"/>
        </w:rPr>
        <w:t xml:space="preserve"> </w:t>
      </w:r>
      <w:r w:rsidRPr="005123D0">
        <w:rPr>
          <w:rFonts w:ascii="Arial Unicode" w:hAnsi="Arial Unicode" w:cs="Sylfaen"/>
          <w:lang w:val="ru-RU"/>
        </w:rPr>
        <w:t>նպատակով</w:t>
      </w:r>
      <w:r w:rsidRPr="005123D0">
        <w:rPr>
          <w:rFonts w:ascii="Arial Unicode" w:hAnsi="Arial Unicode" w:cs="Sylfaen"/>
        </w:rPr>
        <w:t xml:space="preserve"> </w:t>
      </w:r>
      <w:r w:rsidRPr="005123D0">
        <w:rPr>
          <w:rFonts w:ascii="Arial Unicode" w:hAnsi="Arial Unicode" w:cs="Sylfaen"/>
          <w:lang w:val="en-US"/>
        </w:rPr>
        <w:t>անձը</w:t>
      </w:r>
      <w:r w:rsidRPr="005123D0">
        <w:rPr>
          <w:rFonts w:ascii="Arial Unicode" w:hAnsi="Arial Unicode" w:cs="Sylfaen"/>
        </w:rPr>
        <w:t xml:space="preserve"> </w:t>
      </w:r>
      <w:r w:rsidRPr="005123D0">
        <w:rPr>
          <w:rFonts w:ascii="Arial Unicode" w:hAnsi="Arial Unicode" w:cs="Sylfaen"/>
          <w:lang w:val="ru-RU"/>
        </w:rPr>
        <w:t>մուտք</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գործում</w:t>
      </w:r>
      <w:r w:rsidRPr="005123D0">
        <w:rPr>
          <w:rFonts w:ascii="Arial Unicode" w:hAnsi="Arial Unicode" w:cs="Sylfaen"/>
        </w:rPr>
        <w:t xml:space="preserve"> www.armeps.am </w:t>
      </w:r>
      <w:r w:rsidRPr="005123D0">
        <w:rPr>
          <w:rFonts w:ascii="Arial Unicode" w:hAnsi="Arial Unicode" w:cs="Sylfaen"/>
          <w:lang w:val="en-US"/>
        </w:rPr>
        <w:t>հասցեով</w:t>
      </w:r>
      <w:r w:rsidRPr="005123D0">
        <w:rPr>
          <w:rFonts w:ascii="Arial Unicode" w:hAnsi="Arial Unicode" w:cs="Sylfaen"/>
        </w:rPr>
        <w:t xml:space="preserve"> </w:t>
      </w:r>
      <w:r w:rsidRPr="005123D0">
        <w:rPr>
          <w:rFonts w:ascii="Arial Unicode" w:hAnsi="Arial Unicode" w:cs="Sylfaen"/>
          <w:lang w:val="en-US"/>
        </w:rPr>
        <w:t>գործող</w:t>
      </w:r>
      <w:r w:rsidRPr="005123D0">
        <w:rPr>
          <w:rFonts w:ascii="Arial Unicode" w:hAnsi="Arial Unicode" w:cs="Sylfaen"/>
        </w:rPr>
        <w:t xml:space="preserve"> </w:t>
      </w:r>
      <w:r w:rsidRPr="005123D0">
        <w:rPr>
          <w:rFonts w:ascii="Arial Unicode" w:hAnsi="Arial Unicode" w:cs="Sylfaen"/>
          <w:lang w:val="en-US"/>
        </w:rPr>
        <w:t>ինտերնետային</w:t>
      </w:r>
      <w:r w:rsidRPr="005123D0">
        <w:rPr>
          <w:rFonts w:ascii="Arial Unicode" w:hAnsi="Arial Unicode" w:cs="Sylfaen"/>
        </w:rPr>
        <w:t xml:space="preserve"> </w:t>
      </w:r>
      <w:r w:rsidRPr="005123D0">
        <w:rPr>
          <w:rFonts w:ascii="Arial Unicode" w:hAnsi="Arial Unicode" w:cs="Sylfaen"/>
          <w:lang w:val="ru-RU"/>
        </w:rPr>
        <w:t>կայք</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լրացնում</w:t>
      </w:r>
      <w:r w:rsidRPr="005123D0">
        <w:rPr>
          <w:rFonts w:ascii="Arial Unicode" w:hAnsi="Arial Unicode" w:cs="Sylfaen"/>
        </w:rPr>
        <w:t xml:space="preserve"> </w:t>
      </w:r>
      <w:r w:rsidRPr="005123D0">
        <w:rPr>
          <w:rFonts w:ascii="Arial Unicode" w:hAnsi="Arial Unicode" w:cs="Sylfaen"/>
          <w:lang w:val="ru-RU"/>
        </w:rPr>
        <w:t>համապատասխան</w:t>
      </w:r>
      <w:r w:rsidRPr="005123D0">
        <w:rPr>
          <w:rFonts w:ascii="Arial Unicode" w:hAnsi="Arial Unicode" w:cs="Sylfaen"/>
        </w:rPr>
        <w:t xml:space="preserve"> </w:t>
      </w:r>
      <w:r w:rsidRPr="005123D0">
        <w:rPr>
          <w:rFonts w:ascii="Arial Unicode" w:hAnsi="Arial Unicode" w:cs="Sylfaen"/>
          <w:lang w:val="ru-RU"/>
        </w:rPr>
        <w:t>պահանջվող</w:t>
      </w:r>
      <w:r w:rsidRPr="005123D0">
        <w:rPr>
          <w:rFonts w:ascii="Arial Unicode" w:hAnsi="Arial Unicode" w:cs="Sylfaen"/>
        </w:rPr>
        <w:t xml:space="preserve"> </w:t>
      </w:r>
      <w:r w:rsidRPr="005123D0">
        <w:rPr>
          <w:rFonts w:ascii="Arial Unicode" w:hAnsi="Arial Unicode" w:cs="Sylfaen"/>
          <w:lang w:val="ru-RU"/>
        </w:rPr>
        <w:t>տեղեկատվությունը</w:t>
      </w:r>
      <w:r w:rsidRPr="005123D0">
        <w:rPr>
          <w:rFonts w:ascii="Arial Unicode" w:hAnsi="Arial Unicode" w:cs="Sylfaen"/>
        </w:rPr>
        <w:t xml:space="preserve">, </w:t>
      </w:r>
      <w:r w:rsidRPr="005123D0">
        <w:rPr>
          <w:rFonts w:ascii="Arial Unicode" w:hAnsi="Arial Unicode" w:cs="Sylfaen"/>
          <w:lang w:val="ru-RU"/>
        </w:rPr>
        <w:t>որից</w:t>
      </w:r>
      <w:r w:rsidRPr="005123D0">
        <w:rPr>
          <w:rFonts w:ascii="Arial Unicode" w:hAnsi="Arial Unicode" w:cs="Sylfaen"/>
        </w:rPr>
        <w:t xml:space="preserve"> </w:t>
      </w:r>
      <w:r w:rsidRPr="005123D0">
        <w:rPr>
          <w:rFonts w:ascii="Arial Unicode" w:hAnsi="Arial Unicode" w:cs="Sylfaen"/>
          <w:lang w:val="ru-RU"/>
        </w:rPr>
        <w:t>հետո</w:t>
      </w:r>
      <w:r w:rsidRPr="005123D0">
        <w:rPr>
          <w:rFonts w:ascii="Arial Unicode" w:hAnsi="Arial Unicode" w:cs="Sylfaen"/>
        </w:rPr>
        <w:t xml:space="preserve"> </w:t>
      </w:r>
      <w:r w:rsidRPr="005123D0">
        <w:rPr>
          <w:rFonts w:ascii="Arial Unicode" w:hAnsi="Arial Unicode" w:cs="Sylfaen"/>
          <w:lang w:val="ru-RU"/>
        </w:rPr>
        <w:t>գրանցումը</w:t>
      </w:r>
      <w:r w:rsidRPr="005123D0">
        <w:rPr>
          <w:rFonts w:ascii="Arial Unicode" w:hAnsi="Arial Unicode" w:cs="Sylfaen"/>
        </w:rPr>
        <w:t xml:space="preserve"> </w:t>
      </w:r>
      <w:r w:rsidRPr="005123D0">
        <w:rPr>
          <w:rFonts w:ascii="Arial Unicode" w:hAnsi="Arial Unicode" w:cs="Sylfaen"/>
          <w:lang w:val="ru-RU"/>
        </w:rPr>
        <w:t>հաստատելու</w:t>
      </w:r>
      <w:r w:rsidRPr="005123D0">
        <w:rPr>
          <w:rFonts w:ascii="Arial Unicode" w:hAnsi="Arial Unicode" w:cs="Sylfaen"/>
        </w:rPr>
        <w:t xml:space="preserve"> </w:t>
      </w:r>
      <w:r w:rsidRPr="005123D0">
        <w:rPr>
          <w:rFonts w:ascii="Arial Unicode" w:hAnsi="Arial Unicode" w:cs="Sylfaen"/>
          <w:lang w:val="ru-RU"/>
        </w:rPr>
        <w:t>նպատակով</w:t>
      </w:r>
      <w:r w:rsidRPr="005123D0">
        <w:rPr>
          <w:rFonts w:ascii="Arial Unicode" w:hAnsi="Arial Unicode" w:cs="Sylfaen"/>
        </w:rPr>
        <w:t xml:space="preserve"> </w:t>
      </w:r>
      <w:r w:rsidRPr="005123D0">
        <w:rPr>
          <w:rFonts w:ascii="Arial Unicode" w:hAnsi="Arial Unicode" w:cs="Sylfaen"/>
          <w:lang w:val="ru-RU"/>
        </w:rPr>
        <w:t>էլեկտրոնային</w:t>
      </w:r>
      <w:r w:rsidRPr="005123D0">
        <w:rPr>
          <w:rFonts w:ascii="Arial Unicode" w:hAnsi="Arial Unicode" w:cs="Sylfaen"/>
        </w:rPr>
        <w:t xml:space="preserve"> </w:t>
      </w:r>
      <w:r w:rsidRPr="005123D0">
        <w:rPr>
          <w:rFonts w:ascii="Arial Unicode" w:hAnsi="Arial Unicode" w:cs="Sylfaen"/>
          <w:lang w:val="ru-RU"/>
        </w:rPr>
        <w:t>փոստի</w:t>
      </w:r>
      <w:r w:rsidRPr="005123D0">
        <w:rPr>
          <w:rFonts w:ascii="Arial Unicode" w:hAnsi="Arial Unicode" w:cs="Sylfaen"/>
        </w:rPr>
        <w:t xml:space="preserve"> </w:t>
      </w:r>
      <w:r w:rsidRPr="005123D0">
        <w:rPr>
          <w:rFonts w:ascii="Arial Unicode" w:hAnsi="Arial Unicode" w:cs="Sylfaen"/>
          <w:lang w:val="ru-RU"/>
        </w:rPr>
        <w:t>միջոցով</w:t>
      </w:r>
      <w:r w:rsidRPr="005123D0">
        <w:rPr>
          <w:rFonts w:ascii="Arial Unicode" w:hAnsi="Arial Unicode" w:cs="Sylfaen"/>
        </w:rPr>
        <w:t xml:space="preserve"> </w:t>
      </w:r>
      <w:r w:rsidRPr="005123D0">
        <w:rPr>
          <w:rFonts w:ascii="Arial Unicode" w:hAnsi="Arial Unicode" w:cs="Sylfaen"/>
          <w:lang w:val="ru-RU"/>
        </w:rPr>
        <w:t>ստացված</w:t>
      </w:r>
      <w:r w:rsidRPr="005123D0">
        <w:rPr>
          <w:rFonts w:ascii="Arial Unicode" w:hAnsi="Arial Unicode" w:cs="Sylfaen"/>
        </w:rPr>
        <w:t xml:space="preserve"> </w:t>
      </w:r>
      <w:r w:rsidRPr="005123D0">
        <w:rPr>
          <w:rFonts w:ascii="Arial Unicode" w:hAnsi="Arial Unicode" w:cs="Sylfaen"/>
          <w:lang w:val="ru-RU"/>
        </w:rPr>
        <w:t>թվի</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տառերի</w:t>
      </w:r>
      <w:r w:rsidRPr="005123D0">
        <w:rPr>
          <w:rFonts w:ascii="Arial Unicode" w:hAnsi="Arial Unicode" w:cs="Sylfaen"/>
        </w:rPr>
        <w:t xml:space="preserve"> </w:t>
      </w:r>
      <w:r w:rsidRPr="005123D0">
        <w:rPr>
          <w:rFonts w:ascii="Arial Unicode" w:hAnsi="Arial Unicode" w:cs="Sylfaen"/>
          <w:lang w:val="ru-RU"/>
        </w:rPr>
        <w:t>կոմբինացիան</w:t>
      </w:r>
      <w:r w:rsidRPr="005123D0">
        <w:rPr>
          <w:rFonts w:ascii="Arial Unicode" w:hAnsi="Arial Unicode" w:cs="Sylfaen"/>
        </w:rPr>
        <w:t xml:space="preserve"> </w:t>
      </w:r>
      <w:r w:rsidRPr="005123D0">
        <w:rPr>
          <w:rFonts w:ascii="Arial Unicode" w:hAnsi="Arial Unicode" w:cs="Sylfaen"/>
          <w:lang w:val="ru-RU"/>
        </w:rPr>
        <w:t>մուտքագրում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ամակարգ</w:t>
      </w:r>
      <w:r w:rsidRPr="005123D0">
        <w:rPr>
          <w:rFonts w:ascii="Arial Unicode" w:hAnsi="Arial Unicode" w:cs="Sylfaen"/>
        </w:rPr>
        <w:t xml:space="preserve">: </w:t>
      </w:r>
      <w:r w:rsidRPr="005123D0">
        <w:rPr>
          <w:rFonts w:ascii="Arial Unicode" w:hAnsi="Arial Unicode" w:cs="Sylfaen"/>
          <w:lang w:val="en-US"/>
        </w:rPr>
        <w:t>Նշված</w:t>
      </w:r>
      <w:r w:rsidRPr="005123D0">
        <w:rPr>
          <w:rFonts w:ascii="Arial Unicode" w:hAnsi="Arial Unicode" w:cs="Sylfaen"/>
        </w:rPr>
        <w:t xml:space="preserve"> </w:t>
      </w:r>
      <w:r w:rsidRPr="005123D0">
        <w:rPr>
          <w:rFonts w:ascii="Arial Unicode" w:hAnsi="Arial Unicode" w:cs="Sylfaen"/>
          <w:lang w:val="en-US"/>
        </w:rPr>
        <w:t>տ</w:t>
      </w:r>
      <w:r w:rsidRPr="005123D0">
        <w:rPr>
          <w:rFonts w:ascii="Arial Unicode" w:hAnsi="Arial Unicode" w:cs="Sylfaen"/>
          <w:lang w:val="ru-RU"/>
        </w:rPr>
        <w:t>եղեկատվությունը</w:t>
      </w:r>
      <w:r w:rsidRPr="005123D0">
        <w:rPr>
          <w:rFonts w:ascii="Arial Unicode" w:hAnsi="Arial Unicode" w:cs="Sylfaen"/>
        </w:rPr>
        <w:t xml:space="preserve"> </w:t>
      </w:r>
      <w:r w:rsidRPr="005123D0">
        <w:rPr>
          <w:rFonts w:ascii="Arial Unicode" w:hAnsi="Arial Unicode" w:cs="Sylfaen"/>
          <w:lang w:val="ru-RU"/>
        </w:rPr>
        <w:t>ճիշտ</w:t>
      </w:r>
      <w:r w:rsidRPr="005123D0">
        <w:rPr>
          <w:rFonts w:ascii="Arial Unicode" w:hAnsi="Arial Unicode" w:cs="Sylfaen"/>
        </w:rPr>
        <w:t xml:space="preserve"> </w:t>
      </w:r>
      <w:r w:rsidRPr="005123D0">
        <w:rPr>
          <w:rFonts w:ascii="Arial Unicode" w:hAnsi="Arial Unicode" w:cs="Sylfaen"/>
          <w:lang w:val="ru-RU"/>
        </w:rPr>
        <w:t>մուտքա</w:t>
      </w:r>
      <w:r w:rsidRPr="005123D0">
        <w:rPr>
          <w:rFonts w:ascii="Arial Unicode" w:hAnsi="Arial Unicode" w:cs="Sylfaen"/>
        </w:rPr>
        <w:softHyphen/>
      </w:r>
      <w:r w:rsidRPr="005123D0">
        <w:rPr>
          <w:rFonts w:ascii="Arial Unicode" w:hAnsi="Arial Unicode" w:cs="Sylfaen"/>
          <w:lang w:val="ru-RU"/>
        </w:rPr>
        <w:t>գրե</w:t>
      </w:r>
      <w:r w:rsidRPr="005123D0">
        <w:rPr>
          <w:rFonts w:ascii="Arial Unicode" w:hAnsi="Arial Unicode" w:cs="Sylfaen"/>
        </w:rPr>
        <w:softHyphen/>
      </w:r>
      <w:r w:rsidRPr="005123D0">
        <w:rPr>
          <w:rFonts w:ascii="Arial Unicode" w:hAnsi="Arial Unicode" w:cs="Sylfaen"/>
          <w:lang w:val="ru-RU"/>
        </w:rPr>
        <w:t>լու</w:t>
      </w:r>
      <w:r w:rsidRPr="005123D0">
        <w:rPr>
          <w:rFonts w:ascii="Arial Unicode" w:hAnsi="Arial Unicode" w:cs="Sylfaen"/>
        </w:rPr>
        <w:softHyphen/>
      </w:r>
      <w:r w:rsidRPr="005123D0">
        <w:rPr>
          <w:rFonts w:ascii="Arial Unicode" w:hAnsi="Arial Unicode" w:cs="Sylfaen"/>
          <w:lang w:val="ru-RU"/>
        </w:rPr>
        <w:t>ց</w:t>
      </w:r>
      <w:r w:rsidRPr="005123D0">
        <w:rPr>
          <w:rFonts w:ascii="Arial Unicode" w:hAnsi="Arial Unicode" w:cs="Sylfaen"/>
        </w:rPr>
        <w:t xml:space="preserve"> </w:t>
      </w:r>
      <w:r w:rsidRPr="005123D0">
        <w:rPr>
          <w:rFonts w:ascii="Arial Unicode" w:hAnsi="Arial Unicode" w:cs="Sylfaen"/>
          <w:lang w:val="ru-RU"/>
        </w:rPr>
        <w:t>հետո</w:t>
      </w:r>
      <w:r w:rsidRPr="005123D0">
        <w:rPr>
          <w:rFonts w:ascii="Arial Unicode" w:hAnsi="Arial Unicode" w:cs="Sylfaen"/>
        </w:rPr>
        <w:t xml:space="preserve"> </w:t>
      </w:r>
      <w:r w:rsidRPr="005123D0">
        <w:rPr>
          <w:rFonts w:ascii="Arial Unicode" w:hAnsi="Arial Unicode" w:cs="Sylfaen"/>
          <w:lang w:val="en-US"/>
        </w:rPr>
        <w:t>անձը</w:t>
      </w:r>
      <w:r w:rsidRPr="005123D0">
        <w:rPr>
          <w:rFonts w:ascii="Arial Unicode" w:hAnsi="Arial Unicode" w:cs="Sylfaen"/>
        </w:rPr>
        <w:t xml:space="preserve"> </w:t>
      </w:r>
      <w:r w:rsidRPr="005123D0">
        <w:rPr>
          <w:rFonts w:ascii="Arial Unicode" w:hAnsi="Arial Unicode" w:cs="Sylfaen"/>
          <w:lang w:val="ru-RU"/>
        </w:rPr>
        <w:t>համարվում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ամակարգում</w:t>
      </w:r>
      <w:r w:rsidRPr="005123D0">
        <w:rPr>
          <w:rFonts w:ascii="Arial Unicode" w:hAnsi="Arial Unicode" w:cs="Sylfaen"/>
        </w:rPr>
        <w:t xml:space="preserve"> </w:t>
      </w:r>
      <w:r w:rsidRPr="005123D0">
        <w:rPr>
          <w:rFonts w:ascii="Arial Unicode" w:hAnsi="Arial Unicode" w:cs="Sylfaen"/>
          <w:lang w:val="ru-RU"/>
        </w:rPr>
        <w:t>գրանցված</w:t>
      </w:r>
      <w:r w:rsidRPr="005123D0">
        <w:rPr>
          <w:rFonts w:ascii="Arial Unicode" w:hAnsi="Arial Unicode" w:cs="Sylfaen"/>
        </w:rPr>
        <w:t xml:space="preserve"> </w:t>
      </w:r>
      <w:r w:rsidRPr="005123D0">
        <w:rPr>
          <w:rFonts w:ascii="Arial Unicode" w:hAnsi="Arial Unicode" w:cs="Sylfaen"/>
          <w:lang w:val="en-US"/>
        </w:rPr>
        <w:t>մասնակից</w:t>
      </w:r>
      <w:r w:rsidRPr="005123D0">
        <w:rPr>
          <w:rFonts w:ascii="Arial Unicode" w:hAnsi="Arial Unicode" w:cs="Sylfaen"/>
        </w:rPr>
        <w:t xml:space="preserve">, </w:t>
      </w:r>
      <w:r w:rsidRPr="005123D0">
        <w:rPr>
          <w:rFonts w:ascii="Arial Unicode" w:hAnsi="Arial Unicode" w:cs="Sylfaen"/>
          <w:lang w:val="ru-RU"/>
        </w:rPr>
        <w:t>ինչի</w:t>
      </w:r>
      <w:r w:rsidRPr="005123D0">
        <w:rPr>
          <w:rFonts w:ascii="Arial Unicode" w:hAnsi="Arial Unicode" w:cs="Sylfaen"/>
        </w:rPr>
        <w:t xml:space="preserve"> </w:t>
      </w:r>
      <w:r w:rsidRPr="005123D0">
        <w:rPr>
          <w:rFonts w:ascii="Arial Unicode" w:hAnsi="Arial Unicode" w:cs="Sylfaen"/>
          <w:lang w:val="ru-RU"/>
        </w:rPr>
        <w:t>մասին</w:t>
      </w:r>
      <w:r w:rsidRPr="005123D0">
        <w:rPr>
          <w:rFonts w:ascii="Arial Unicode" w:hAnsi="Arial Unicode" w:cs="Sylfaen"/>
        </w:rPr>
        <w:t xml:space="preserve"> </w:t>
      </w:r>
      <w:r w:rsidRPr="005123D0">
        <w:rPr>
          <w:rFonts w:ascii="Arial Unicode" w:hAnsi="Arial Unicode" w:cs="Sylfaen"/>
          <w:lang w:val="ru-RU"/>
        </w:rPr>
        <w:t>ավտոմատ</w:t>
      </w:r>
      <w:r w:rsidRPr="005123D0">
        <w:rPr>
          <w:rFonts w:ascii="Arial Unicode" w:hAnsi="Arial Unicode" w:cs="Sylfaen"/>
        </w:rPr>
        <w:t xml:space="preserve"> </w:t>
      </w:r>
      <w:r w:rsidRPr="005123D0">
        <w:rPr>
          <w:rFonts w:ascii="Arial Unicode" w:hAnsi="Arial Unicode" w:cs="Sylfaen"/>
          <w:lang w:val="ru-RU"/>
        </w:rPr>
        <w:t>եղանակով</w:t>
      </w:r>
      <w:r w:rsidRPr="005123D0">
        <w:rPr>
          <w:rFonts w:ascii="Arial Unicode" w:hAnsi="Arial Unicode" w:cs="Sylfaen"/>
        </w:rPr>
        <w:t xml:space="preserve"> </w:t>
      </w:r>
      <w:r w:rsidRPr="005123D0">
        <w:rPr>
          <w:rFonts w:ascii="Arial Unicode" w:hAnsi="Arial Unicode" w:cs="Sylfaen"/>
          <w:lang w:val="ru-RU"/>
        </w:rPr>
        <w:t>ստանում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ծանուցում</w:t>
      </w:r>
      <w:r w:rsidRPr="005123D0">
        <w:rPr>
          <w:rFonts w:ascii="Arial Unicode" w:hAnsi="Arial Unicode" w:cs="Sylfaen"/>
        </w:rPr>
        <w:t xml:space="preserve">: </w:t>
      </w:r>
      <w:r w:rsidRPr="005123D0">
        <w:rPr>
          <w:rFonts w:ascii="Arial Unicode" w:hAnsi="Arial Unicode" w:cs="Sylfaen"/>
          <w:lang w:val="ru-RU"/>
        </w:rPr>
        <w:t>Մասնակցի</w:t>
      </w:r>
      <w:r w:rsidRPr="005123D0">
        <w:rPr>
          <w:rFonts w:ascii="Arial Unicode" w:hAnsi="Arial Unicode" w:cs="Sylfaen"/>
        </w:rPr>
        <w:t xml:space="preserve"> </w:t>
      </w:r>
      <w:r w:rsidRPr="005123D0">
        <w:rPr>
          <w:rFonts w:ascii="Arial Unicode" w:hAnsi="Arial Unicode" w:cs="Sylfaen"/>
          <w:lang w:val="ru-RU"/>
        </w:rPr>
        <w:t>գրանցումն</w:t>
      </w:r>
      <w:r w:rsidRPr="005123D0">
        <w:rPr>
          <w:rFonts w:ascii="Arial Unicode" w:hAnsi="Arial Unicode" w:cs="Sylfaen"/>
        </w:rPr>
        <w:t xml:space="preserve"> </w:t>
      </w:r>
      <w:r w:rsidRPr="005123D0">
        <w:rPr>
          <w:rFonts w:ascii="Arial Unicode" w:hAnsi="Arial Unicode" w:cs="Sylfaen"/>
          <w:lang w:val="ru-RU"/>
        </w:rPr>
        <w:t>ավտոմատ</w:t>
      </w:r>
      <w:r w:rsidRPr="005123D0">
        <w:rPr>
          <w:rFonts w:ascii="Arial Unicode" w:hAnsi="Arial Unicode" w:cs="Sylfaen"/>
        </w:rPr>
        <w:t xml:space="preserve"> </w:t>
      </w:r>
      <w:r w:rsidRPr="005123D0">
        <w:rPr>
          <w:rFonts w:ascii="Arial Unicode" w:hAnsi="Arial Unicode" w:cs="Sylfaen"/>
          <w:lang w:val="ru-RU"/>
        </w:rPr>
        <w:t>եղանակով</w:t>
      </w:r>
      <w:r w:rsidRPr="005123D0">
        <w:rPr>
          <w:rFonts w:ascii="Arial Unicode" w:hAnsi="Arial Unicode" w:cs="Sylfaen"/>
        </w:rPr>
        <w:t xml:space="preserve"> </w:t>
      </w:r>
      <w:r w:rsidRPr="005123D0">
        <w:rPr>
          <w:rFonts w:ascii="Arial Unicode" w:hAnsi="Arial Unicode" w:cs="Sylfaen"/>
          <w:lang w:val="ru-RU"/>
        </w:rPr>
        <w:t>համարվում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չեղյալ</w:t>
      </w:r>
      <w:r w:rsidRPr="005123D0">
        <w:rPr>
          <w:rFonts w:ascii="Arial Unicode" w:hAnsi="Arial Unicode" w:cs="Sylfaen"/>
        </w:rPr>
        <w:t xml:space="preserve">, </w:t>
      </w:r>
      <w:r w:rsidRPr="005123D0">
        <w:rPr>
          <w:rFonts w:ascii="Arial Unicode" w:hAnsi="Arial Unicode" w:cs="Sylfaen"/>
          <w:lang w:val="ru-RU"/>
        </w:rPr>
        <w:t>եթե</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ամակարգում</w:t>
      </w:r>
      <w:r w:rsidRPr="005123D0">
        <w:rPr>
          <w:rFonts w:ascii="Arial Unicode" w:hAnsi="Arial Unicode" w:cs="Sylfaen"/>
        </w:rPr>
        <w:t xml:space="preserve"> </w:t>
      </w:r>
      <w:r w:rsidRPr="005123D0">
        <w:rPr>
          <w:rFonts w:ascii="Arial Unicode" w:hAnsi="Arial Unicode" w:cs="Sylfaen"/>
          <w:lang w:val="ru-RU"/>
        </w:rPr>
        <w:t>գրանցվելու</w:t>
      </w:r>
      <w:r w:rsidRPr="005123D0">
        <w:rPr>
          <w:rFonts w:ascii="Arial Unicode" w:hAnsi="Arial Unicode" w:cs="Sylfaen"/>
        </w:rPr>
        <w:t xml:space="preserve"> </w:t>
      </w:r>
      <w:r w:rsidRPr="005123D0">
        <w:rPr>
          <w:rFonts w:ascii="Arial Unicode" w:hAnsi="Arial Unicode" w:cs="Sylfaen"/>
          <w:lang w:val="ru-RU"/>
        </w:rPr>
        <w:t>օրվանից</w:t>
      </w:r>
      <w:r w:rsidRPr="005123D0">
        <w:rPr>
          <w:rFonts w:ascii="Arial Unicode" w:hAnsi="Arial Unicode" w:cs="Sylfaen"/>
        </w:rPr>
        <w:t xml:space="preserve"> </w:t>
      </w:r>
      <w:r w:rsidRPr="005123D0">
        <w:rPr>
          <w:rFonts w:ascii="Arial Unicode" w:hAnsi="Arial Unicode" w:cs="Sylfaen"/>
          <w:lang w:val="ru-RU"/>
        </w:rPr>
        <w:t>հաշված</w:t>
      </w:r>
      <w:r w:rsidRPr="005123D0">
        <w:rPr>
          <w:rFonts w:ascii="Arial Unicode" w:hAnsi="Arial Unicode" w:cs="Sylfaen"/>
        </w:rPr>
        <w:t xml:space="preserve"> 30 </w:t>
      </w:r>
      <w:r w:rsidRPr="005123D0">
        <w:rPr>
          <w:rFonts w:ascii="Arial Unicode" w:hAnsi="Arial Unicode" w:cs="Sylfaen"/>
          <w:lang w:val="ru-RU"/>
        </w:rPr>
        <w:t>օրացուցային</w:t>
      </w:r>
      <w:r w:rsidRPr="005123D0">
        <w:rPr>
          <w:rFonts w:ascii="Arial Unicode" w:hAnsi="Arial Unicode" w:cs="Sylfaen"/>
        </w:rPr>
        <w:t xml:space="preserve"> </w:t>
      </w:r>
      <w:r w:rsidRPr="005123D0">
        <w:rPr>
          <w:rFonts w:ascii="Arial Unicode" w:hAnsi="Arial Unicode" w:cs="Sylfaen"/>
          <w:lang w:val="ru-RU"/>
        </w:rPr>
        <w:t>օրվա</w:t>
      </w:r>
      <w:r w:rsidRPr="005123D0">
        <w:rPr>
          <w:rFonts w:ascii="Arial Unicode" w:hAnsi="Arial Unicode" w:cs="Sylfaen"/>
        </w:rPr>
        <w:t xml:space="preserve"> </w:t>
      </w:r>
      <w:r w:rsidRPr="005123D0">
        <w:rPr>
          <w:rFonts w:ascii="Arial Unicode" w:hAnsi="Arial Unicode" w:cs="Sylfaen"/>
          <w:lang w:val="ru-RU"/>
        </w:rPr>
        <w:t>ընթացքում</w:t>
      </w:r>
      <w:r w:rsidRPr="005123D0">
        <w:rPr>
          <w:rFonts w:ascii="Arial Unicode" w:hAnsi="Arial Unicode" w:cs="Sylfaen"/>
        </w:rPr>
        <w:t xml:space="preserve"> </w:t>
      </w:r>
      <w:r w:rsidRPr="005123D0">
        <w:rPr>
          <w:rFonts w:ascii="Arial Unicode" w:hAnsi="Arial Unicode" w:cs="Sylfaen"/>
          <w:lang w:val="ru-RU"/>
        </w:rPr>
        <w:t>վերջինս</w:t>
      </w:r>
      <w:r w:rsidRPr="005123D0">
        <w:rPr>
          <w:rFonts w:ascii="Arial Unicode" w:hAnsi="Arial Unicode" w:cs="Sylfaen"/>
        </w:rPr>
        <w:t xml:space="preserve"> </w:t>
      </w:r>
      <w:r w:rsidRPr="005123D0">
        <w:rPr>
          <w:rFonts w:ascii="Arial Unicode" w:hAnsi="Arial Unicode" w:cs="Sylfaen"/>
          <w:lang w:val="ru-RU"/>
        </w:rPr>
        <w:t>մուտք</w:t>
      </w:r>
      <w:r w:rsidRPr="005123D0">
        <w:rPr>
          <w:rFonts w:ascii="Arial Unicode" w:hAnsi="Arial Unicode" w:cs="Sylfaen"/>
        </w:rPr>
        <w:t xml:space="preserve"> </w:t>
      </w:r>
      <w:r w:rsidRPr="005123D0">
        <w:rPr>
          <w:rFonts w:ascii="Arial Unicode" w:hAnsi="Arial Unicode" w:cs="Sylfaen"/>
          <w:lang w:val="ru-RU"/>
        </w:rPr>
        <w:t>չի</w:t>
      </w:r>
      <w:r w:rsidRPr="005123D0">
        <w:rPr>
          <w:rFonts w:ascii="Arial Unicode" w:hAnsi="Arial Unicode" w:cs="Sylfaen"/>
        </w:rPr>
        <w:t xml:space="preserve"> </w:t>
      </w:r>
      <w:r w:rsidRPr="005123D0">
        <w:rPr>
          <w:rFonts w:ascii="Arial Unicode" w:hAnsi="Arial Unicode" w:cs="Sylfaen"/>
          <w:lang w:val="ru-RU"/>
        </w:rPr>
        <w:t>գործում</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ամակարգ</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մուտք</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գործում</w:t>
      </w:r>
      <w:r w:rsidRPr="005123D0">
        <w:rPr>
          <w:rFonts w:ascii="Arial Unicode" w:hAnsi="Arial Unicode" w:cs="Sylfaen"/>
        </w:rPr>
        <w:t xml:space="preserve">, </w:t>
      </w:r>
      <w:r w:rsidRPr="005123D0">
        <w:rPr>
          <w:rFonts w:ascii="Arial Unicode" w:hAnsi="Arial Unicode" w:cs="Sylfaen"/>
          <w:lang w:val="ru-RU"/>
        </w:rPr>
        <w:t>սակայն</w:t>
      </w:r>
      <w:r w:rsidRPr="005123D0">
        <w:rPr>
          <w:rFonts w:ascii="Arial Unicode" w:hAnsi="Arial Unicode" w:cs="Sylfaen"/>
        </w:rPr>
        <w:t xml:space="preserve"> </w:t>
      </w:r>
      <w:r w:rsidRPr="005123D0">
        <w:rPr>
          <w:rFonts w:ascii="Arial Unicode" w:hAnsi="Arial Unicode" w:cs="Sylfaen"/>
          <w:lang w:val="ru-RU"/>
        </w:rPr>
        <w:t>համակարգ</w:t>
      </w:r>
      <w:r w:rsidRPr="005123D0">
        <w:rPr>
          <w:rFonts w:ascii="Arial Unicode" w:hAnsi="Arial Unicode" w:cs="Sylfaen"/>
        </w:rPr>
        <w:t xml:space="preserve"> </w:t>
      </w:r>
      <w:r w:rsidRPr="005123D0">
        <w:rPr>
          <w:rFonts w:ascii="Arial Unicode" w:hAnsi="Arial Unicode" w:cs="Sylfaen"/>
          <w:lang w:val="ru-RU"/>
        </w:rPr>
        <w:t>չի</w:t>
      </w:r>
      <w:r w:rsidRPr="005123D0">
        <w:rPr>
          <w:rFonts w:ascii="Arial Unicode" w:hAnsi="Arial Unicode" w:cs="Sylfaen"/>
        </w:rPr>
        <w:t xml:space="preserve"> </w:t>
      </w:r>
      <w:r w:rsidRPr="005123D0">
        <w:rPr>
          <w:rFonts w:ascii="Arial Unicode" w:hAnsi="Arial Unicode" w:cs="Sylfaen"/>
          <w:lang w:val="ru-RU"/>
        </w:rPr>
        <w:t>մուտքագրում</w:t>
      </w:r>
      <w:r w:rsidRPr="005123D0">
        <w:rPr>
          <w:rFonts w:ascii="Arial Unicode" w:hAnsi="Arial Unicode" w:cs="Sylfaen"/>
        </w:rPr>
        <w:t xml:space="preserve"> </w:t>
      </w:r>
      <w:r w:rsidRPr="005123D0">
        <w:rPr>
          <w:rFonts w:ascii="Arial Unicode" w:hAnsi="Arial Unicode" w:cs="Sylfaen"/>
          <w:lang w:val="ru-RU"/>
        </w:rPr>
        <w:t>տեղեկատվությունը</w:t>
      </w:r>
      <w:r w:rsidRPr="005123D0">
        <w:rPr>
          <w:rFonts w:ascii="Arial Unicode" w:hAnsi="Arial Unicode" w:cs="Sylfaen"/>
        </w:rPr>
        <w:t xml:space="preserve">: </w:t>
      </w:r>
      <w:r w:rsidRPr="005123D0">
        <w:rPr>
          <w:rFonts w:ascii="Arial Unicode" w:hAnsi="Arial Unicode" w:cs="Sylfaen"/>
          <w:lang w:val="ru-RU"/>
        </w:rPr>
        <w:t>Այս</w:t>
      </w:r>
      <w:r w:rsidRPr="005123D0">
        <w:rPr>
          <w:rFonts w:ascii="Arial Unicode" w:hAnsi="Arial Unicode" w:cs="Sylfaen"/>
        </w:rPr>
        <w:t xml:space="preserve"> </w:t>
      </w:r>
      <w:r w:rsidRPr="005123D0">
        <w:rPr>
          <w:rFonts w:ascii="Arial Unicode" w:hAnsi="Arial Unicode" w:cs="Sylfaen"/>
          <w:lang w:val="ru-RU"/>
        </w:rPr>
        <w:t>պարագայում</w:t>
      </w:r>
      <w:r w:rsidRPr="005123D0">
        <w:rPr>
          <w:rFonts w:ascii="Arial Unicode" w:hAnsi="Arial Unicode" w:cs="Sylfaen"/>
        </w:rPr>
        <w:t xml:space="preserve"> </w:t>
      </w:r>
      <w:r w:rsidRPr="005123D0">
        <w:rPr>
          <w:rFonts w:ascii="Arial Unicode" w:hAnsi="Arial Unicode" w:cs="Sylfaen"/>
          <w:lang w:val="ru-RU"/>
        </w:rPr>
        <w:t>իրականացվում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գրանցման</w:t>
      </w:r>
      <w:r w:rsidRPr="005123D0">
        <w:rPr>
          <w:rFonts w:ascii="Arial Unicode" w:hAnsi="Arial Unicode" w:cs="Sylfaen"/>
        </w:rPr>
        <w:t xml:space="preserve"> </w:t>
      </w:r>
      <w:r w:rsidRPr="005123D0">
        <w:rPr>
          <w:rFonts w:ascii="Arial Unicode" w:hAnsi="Arial Unicode" w:cs="Sylfaen"/>
          <w:lang w:val="ru-RU"/>
        </w:rPr>
        <w:t>նոր</w:t>
      </w:r>
      <w:r w:rsidRPr="005123D0">
        <w:rPr>
          <w:rFonts w:ascii="Arial Unicode" w:hAnsi="Arial Unicode" w:cs="Sylfaen"/>
        </w:rPr>
        <w:t xml:space="preserve"> </w:t>
      </w:r>
      <w:r w:rsidRPr="005123D0">
        <w:rPr>
          <w:rFonts w:ascii="Arial Unicode" w:hAnsi="Arial Unicode" w:cs="Sylfaen"/>
          <w:lang w:val="ru-RU"/>
        </w:rPr>
        <w:t>գործընթաց</w:t>
      </w:r>
      <w:r w:rsidRPr="005123D0">
        <w:rPr>
          <w:rFonts w:ascii="Arial Unicode" w:hAnsi="Arial Unicode" w:cs="Sylfaen"/>
        </w:rPr>
        <w:t>:</w:t>
      </w:r>
    </w:p>
    <w:p w:rsidR="005A1D37" w:rsidRPr="005123D0" w:rsidRDefault="005A1D37" w:rsidP="005A1D37">
      <w:pPr>
        <w:ind w:firstLine="567"/>
        <w:jc w:val="both"/>
        <w:rPr>
          <w:rFonts w:ascii="Arial Unicode" w:hAnsi="Arial Unicode" w:cs="Times Armenian"/>
          <w:sz w:val="20"/>
          <w:szCs w:val="20"/>
          <w:lang w:val="af-ZA"/>
        </w:rPr>
      </w:pPr>
      <w:r w:rsidRPr="005123D0">
        <w:rPr>
          <w:rFonts w:ascii="Arial Unicode" w:hAnsi="Arial Unicode" w:cs="Sylfaen"/>
          <w:sz w:val="20"/>
          <w:szCs w:val="20"/>
        </w:rPr>
        <w:t>Սույն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հարաբերությունների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նկատմամբ</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կիրառվում</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է</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Հայաստանի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Հանրապետության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իրավունքը</w:t>
      </w:r>
      <w:r w:rsidRPr="005123D0">
        <w:rPr>
          <w:rFonts w:ascii="Arial Unicode" w:hAnsi="Arial Unicode" w:cs="Tahoma"/>
          <w:sz w:val="20"/>
          <w:szCs w:val="20"/>
          <w:lang w:val="af-ZA"/>
        </w:rPr>
        <w:t>։</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Սույն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հետ</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վեճերը</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ենթակա</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են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քննության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Հայաստանի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Հանրապետության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դատարաններում</w:t>
      </w:r>
      <w:r w:rsidRPr="005123D0">
        <w:rPr>
          <w:rFonts w:ascii="Arial Unicode" w:hAnsi="Arial Unicode" w:cs="Tahoma"/>
          <w:sz w:val="20"/>
          <w:szCs w:val="20"/>
          <w:lang w:val="af-ZA"/>
        </w:rPr>
        <w:t>։</w:t>
      </w:r>
      <w:r w:rsidRPr="005123D0">
        <w:rPr>
          <w:rFonts w:ascii="Arial Unicode" w:hAnsi="Arial Unicode" w:cs="Times Armenian"/>
          <w:sz w:val="20"/>
          <w:szCs w:val="20"/>
          <w:lang w:val="af-ZA"/>
        </w:rPr>
        <w:t xml:space="preserve"> </w:t>
      </w:r>
    </w:p>
    <w:p w:rsidR="005A1D37" w:rsidRPr="005123D0" w:rsidRDefault="005A1D37" w:rsidP="005A1D37">
      <w:pPr>
        <w:pStyle w:val="BodyTextIndent2"/>
        <w:spacing w:line="240" w:lineRule="auto"/>
        <w:ind w:firstLine="567"/>
        <w:rPr>
          <w:rFonts w:ascii="Arial Unicode" w:hAnsi="Arial Unicode"/>
        </w:rPr>
      </w:pPr>
      <w:r w:rsidRPr="005123D0">
        <w:rPr>
          <w:rFonts w:ascii="Arial Unicode" w:hAnsi="Arial Unicode" w:cs="Sylfaen"/>
        </w:rPr>
        <w:t>Գնահատող</w:t>
      </w:r>
      <w:r w:rsidRPr="005123D0">
        <w:rPr>
          <w:rFonts w:ascii="Arial Unicode" w:hAnsi="Arial Unicode"/>
        </w:rPr>
        <w:t xml:space="preserve"> </w:t>
      </w:r>
      <w:r w:rsidRPr="005123D0">
        <w:rPr>
          <w:rFonts w:ascii="Arial Unicode" w:hAnsi="Arial Unicode" w:cs="Sylfaen"/>
        </w:rPr>
        <w:t>հանձնաժողովի</w:t>
      </w:r>
      <w:r w:rsidRPr="005123D0">
        <w:rPr>
          <w:rFonts w:ascii="Arial Unicode" w:hAnsi="Arial Unicode"/>
        </w:rPr>
        <w:t xml:space="preserve"> </w:t>
      </w:r>
      <w:r w:rsidRPr="005123D0">
        <w:rPr>
          <w:rFonts w:ascii="Arial Unicode" w:hAnsi="Arial Unicode" w:cs="Sylfaen"/>
        </w:rPr>
        <w:t>քարտուղարի</w:t>
      </w:r>
      <w:r w:rsidRPr="005123D0">
        <w:rPr>
          <w:rFonts w:ascii="Arial Unicode" w:hAnsi="Arial Unicode"/>
        </w:rPr>
        <w:t xml:space="preserve"> </w:t>
      </w:r>
      <w:r w:rsidRPr="005123D0">
        <w:rPr>
          <w:rFonts w:ascii="Arial Unicode" w:hAnsi="Arial Unicode" w:cs="Sylfaen"/>
        </w:rPr>
        <w:t>էլեկտրոնային</w:t>
      </w:r>
      <w:r w:rsidRPr="005123D0">
        <w:rPr>
          <w:rFonts w:ascii="Arial Unicode" w:hAnsi="Arial Unicode"/>
        </w:rPr>
        <w:t xml:space="preserve"> </w:t>
      </w:r>
      <w:r w:rsidRPr="005123D0">
        <w:rPr>
          <w:rFonts w:ascii="Arial Unicode" w:hAnsi="Arial Unicode" w:cs="Sylfaen"/>
        </w:rPr>
        <w:t>փոստի</w:t>
      </w:r>
      <w:r w:rsidRPr="005123D0">
        <w:rPr>
          <w:rFonts w:ascii="Arial Unicode" w:hAnsi="Arial Unicode"/>
        </w:rPr>
        <w:t xml:space="preserve"> </w:t>
      </w:r>
      <w:r w:rsidRPr="005123D0">
        <w:rPr>
          <w:rFonts w:ascii="Arial Unicode" w:hAnsi="Arial Unicode" w:cs="Sylfaen"/>
        </w:rPr>
        <w:t>հասցեն</w:t>
      </w:r>
      <w:r w:rsidRPr="005123D0">
        <w:rPr>
          <w:rFonts w:ascii="Arial Unicode" w:hAnsi="Arial Unicode"/>
        </w:rPr>
        <w:t xml:space="preserve"> </w:t>
      </w:r>
      <w:r w:rsidRPr="005123D0">
        <w:rPr>
          <w:rFonts w:ascii="Arial Unicode" w:hAnsi="Arial Unicode" w:cs="Sylfaen"/>
        </w:rPr>
        <w:t>է</w:t>
      </w:r>
      <w:r w:rsidRPr="005123D0">
        <w:rPr>
          <w:rFonts w:ascii="Arial Unicode" w:hAnsi="Arial Unicode"/>
        </w:rPr>
        <w:t xml:space="preserve">` </w:t>
      </w:r>
      <w:r w:rsidRPr="005123D0">
        <w:rPr>
          <w:rFonts w:ascii="Arial Unicode" w:hAnsi="Arial Unicode" w:cs="Arial LatArm"/>
        </w:rPr>
        <w:t>«</w:t>
      </w:r>
      <w:r w:rsidRPr="005123D0">
        <w:rPr>
          <w:rFonts w:ascii="Arial Unicode" w:hAnsi="Arial Unicode"/>
        </w:rPr>
        <w:t xml:space="preserve"> </w:t>
      </w:r>
      <w:hyperlink r:id="rId19" w:history="1">
        <w:r w:rsidR="003827C9" w:rsidRPr="005123D0">
          <w:rPr>
            <w:rStyle w:val="Hyperlink"/>
            <w:rFonts w:ascii="Arial Unicode" w:hAnsi="Arial Unicode"/>
          </w:rPr>
          <w:t>vahagnvirabyan@mail.ru</w:t>
        </w:r>
      </w:hyperlink>
      <w:r w:rsidRPr="005123D0">
        <w:rPr>
          <w:rFonts w:ascii="Arial Unicode" w:hAnsi="Arial Unicode"/>
        </w:rPr>
        <w:t>»</w:t>
      </w:r>
    </w:p>
    <w:p w:rsidR="005A1D37" w:rsidRPr="005123D0" w:rsidRDefault="005A1D37" w:rsidP="005A1D37">
      <w:pPr>
        <w:jc w:val="center"/>
        <w:rPr>
          <w:rFonts w:ascii="Arial Unicode" w:hAnsi="Arial Unicode"/>
          <w:sz w:val="20"/>
          <w:szCs w:val="20"/>
          <w:lang w:val="af-ZA"/>
        </w:rPr>
      </w:pPr>
      <w:r w:rsidRPr="005123D0">
        <w:rPr>
          <w:rFonts w:ascii="Arial Unicode" w:hAnsi="Arial Unicode"/>
          <w:sz w:val="20"/>
          <w:szCs w:val="20"/>
          <w:lang w:val="af-ZA"/>
        </w:rPr>
        <w:br w:type="page"/>
      </w:r>
      <w:proofErr w:type="gramStart"/>
      <w:r w:rsidRPr="005123D0">
        <w:rPr>
          <w:rFonts w:ascii="Arial Unicode" w:hAnsi="Arial Unicode" w:cs="Sylfaen"/>
          <w:sz w:val="20"/>
          <w:szCs w:val="20"/>
        </w:rPr>
        <w:lastRenderedPageBreak/>
        <w:t>ՄԱՍ</w:t>
      </w:r>
      <w:r w:rsidRPr="005123D0">
        <w:rPr>
          <w:rFonts w:ascii="Arial Unicode" w:hAnsi="Arial Unicode" w:cs="Times Armenian"/>
          <w:sz w:val="20"/>
          <w:szCs w:val="20"/>
          <w:lang w:val="af-ZA"/>
        </w:rPr>
        <w:t xml:space="preserve">  I</w:t>
      </w:r>
      <w:proofErr w:type="gramEnd"/>
    </w:p>
    <w:p w:rsidR="005A1D37" w:rsidRPr="005123D0" w:rsidRDefault="005A1D37" w:rsidP="005A1D37">
      <w:pPr>
        <w:pStyle w:val="Heading3"/>
        <w:ind w:firstLine="567"/>
        <w:rPr>
          <w:rFonts w:ascii="Arial Unicode" w:hAnsi="Arial Unicode"/>
          <w:lang w:val="af-ZA"/>
        </w:rPr>
      </w:pPr>
    </w:p>
    <w:p w:rsidR="005A1D37" w:rsidRPr="005123D0" w:rsidRDefault="005A1D37" w:rsidP="005A1D37">
      <w:pPr>
        <w:numPr>
          <w:ilvl w:val="0"/>
          <w:numId w:val="3"/>
        </w:numPr>
        <w:jc w:val="center"/>
        <w:rPr>
          <w:rFonts w:ascii="Arial Unicode" w:hAnsi="Arial Unicode" w:cs="Sylfaen"/>
          <w:b/>
          <w:sz w:val="20"/>
          <w:szCs w:val="20"/>
        </w:rPr>
      </w:pPr>
      <w:r w:rsidRPr="005123D0">
        <w:rPr>
          <w:rFonts w:ascii="Arial Unicode" w:hAnsi="Arial Unicode" w:cs="Sylfaen"/>
          <w:b/>
          <w:sz w:val="20"/>
          <w:szCs w:val="20"/>
        </w:rPr>
        <w:t>ԳՆՄԱՆ  ԱՌԱՐԿԱՅԻ  ԲՆՈՒԹԱԳԻՐԸ</w:t>
      </w:r>
    </w:p>
    <w:p w:rsidR="005A1D37" w:rsidRPr="005123D0" w:rsidRDefault="005A1D37" w:rsidP="005A1D37">
      <w:pPr>
        <w:ind w:left="360"/>
        <w:jc w:val="center"/>
        <w:rPr>
          <w:rFonts w:ascii="Arial Unicode" w:hAnsi="Arial Unicode" w:cs="Sylfaen"/>
          <w:b/>
          <w:sz w:val="20"/>
          <w:szCs w:val="20"/>
        </w:rPr>
      </w:pPr>
    </w:p>
    <w:p w:rsidR="005A1D37" w:rsidRPr="005123D0" w:rsidRDefault="005A1D37" w:rsidP="005A1D37">
      <w:pPr>
        <w:pStyle w:val="Heading3"/>
        <w:ind w:firstLine="567"/>
        <w:jc w:val="both"/>
        <w:rPr>
          <w:rFonts w:ascii="Arial Unicode" w:hAnsi="Arial Unicode"/>
          <w:i w:val="0"/>
          <w:lang w:val="af-ZA"/>
        </w:rPr>
      </w:pPr>
      <w:r w:rsidRPr="005123D0">
        <w:rPr>
          <w:rFonts w:ascii="Arial Unicode" w:hAnsi="Arial Unicode" w:cs="Sylfaen"/>
          <w:i w:val="0"/>
        </w:rPr>
        <w:t>1.1 Գնման</w:t>
      </w:r>
      <w:r w:rsidRPr="005123D0">
        <w:rPr>
          <w:rFonts w:ascii="Arial Unicode" w:hAnsi="Arial Unicode" w:cs="Sylfaen"/>
          <w:i w:val="0"/>
          <w:lang w:val="af-ZA"/>
        </w:rPr>
        <w:t xml:space="preserve"> </w:t>
      </w:r>
      <w:r w:rsidRPr="005123D0">
        <w:rPr>
          <w:rFonts w:ascii="Arial Unicode" w:hAnsi="Arial Unicode" w:cs="Sylfaen"/>
          <w:i w:val="0"/>
        </w:rPr>
        <w:t>առարկա</w:t>
      </w:r>
      <w:r w:rsidRPr="005123D0">
        <w:rPr>
          <w:rFonts w:ascii="Arial Unicode" w:hAnsi="Arial Unicode" w:cs="Sylfaen"/>
          <w:i w:val="0"/>
          <w:lang w:val="af-ZA"/>
        </w:rPr>
        <w:t xml:space="preserve"> </w:t>
      </w:r>
      <w:r w:rsidRPr="005123D0">
        <w:rPr>
          <w:rFonts w:ascii="Arial Unicode" w:hAnsi="Arial Unicode" w:cs="Sylfaen"/>
          <w:i w:val="0"/>
        </w:rPr>
        <w:t>է</w:t>
      </w:r>
      <w:r w:rsidRPr="005123D0">
        <w:rPr>
          <w:rFonts w:ascii="Arial Unicode" w:hAnsi="Arial Unicode" w:cs="Sylfaen"/>
          <w:i w:val="0"/>
          <w:lang w:val="af-ZA"/>
        </w:rPr>
        <w:t xml:space="preserve"> </w:t>
      </w:r>
      <w:proofErr w:type="gramStart"/>
      <w:r w:rsidRPr="005123D0">
        <w:rPr>
          <w:rFonts w:ascii="Arial Unicode" w:hAnsi="Arial Unicode" w:cs="Sylfaen"/>
          <w:i w:val="0"/>
        </w:rPr>
        <w:t>հանդիսանում</w:t>
      </w:r>
      <w:r w:rsidRPr="005123D0">
        <w:rPr>
          <w:rFonts w:ascii="Arial Unicode" w:hAnsi="Arial Unicode" w:cs="Sylfaen"/>
          <w:i w:val="0"/>
          <w:lang w:val="af-ZA"/>
        </w:rPr>
        <w:t xml:space="preserve">  «</w:t>
      </w:r>
      <w:proofErr w:type="gramEnd"/>
      <w:r w:rsidR="00085172" w:rsidRPr="005123D0">
        <w:rPr>
          <w:rFonts w:ascii="Arial Unicode" w:hAnsi="Arial Unicode" w:cs="Sylfaen"/>
          <w:b/>
          <w:i w:val="0"/>
          <w:lang w:val="hy-AM"/>
        </w:rPr>
        <w:t>Եղվարդի</w:t>
      </w:r>
      <w:r w:rsidR="00085172" w:rsidRPr="005123D0">
        <w:rPr>
          <w:rFonts w:ascii="Arial Unicode" w:hAnsi="Arial Unicode" w:cs="Sylfaen"/>
          <w:b/>
          <w:i w:val="0"/>
          <w:vertAlign w:val="subscript"/>
          <w:lang w:val="hy-AM"/>
        </w:rPr>
        <w:t xml:space="preserve"> </w:t>
      </w:r>
      <w:r w:rsidR="00586FEA" w:rsidRPr="005123D0">
        <w:rPr>
          <w:rFonts w:ascii="Arial Unicode" w:hAnsi="Arial Unicode" w:cs="Sylfaen"/>
          <w:b/>
          <w:i w:val="0"/>
          <w:lang w:val="hy-AM"/>
        </w:rPr>
        <w:t>համայնքի</w:t>
      </w:r>
      <w:r w:rsidRPr="005123D0">
        <w:rPr>
          <w:rFonts w:ascii="Arial Unicode" w:hAnsi="Arial Unicode"/>
          <w:i w:val="0"/>
          <w:lang w:val="af-ZA"/>
        </w:rPr>
        <w:t xml:space="preserve">» </w:t>
      </w:r>
      <w:r w:rsidRPr="005123D0">
        <w:rPr>
          <w:rFonts w:ascii="Arial Unicode" w:hAnsi="Arial Unicode" w:cs="Sylfaen"/>
          <w:i w:val="0"/>
        </w:rPr>
        <w:t>կարիքների</w:t>
      </w:r>
      <w:r w:rsidRPr="005123D0">
        <w:rPr>
          <w:rFonts w:ascii="Arial Unicode" w:hAnsi="Arial Unicode" w:cs="Times Armenian"/>
          <w:i w:val="0"/>
          <w:lang w:val="af-ZA"/>
        </w:rPr>
        <w:t xml:space="preserve"> </w:t>
      </w:r>
      <w:r w:rsidRPr="005123D0">
        <w:rPr>
          <w:rFonts w:ascii="Arial Unicode" w:hAnsi="Arial Unicode" w:cs="Sylfaen"/>
          <w:i w:val="0"/>
        </w:rPr>
        <w:t>համար</w:t>
      </w:r>
      <w:r w:rsidRPr="005123D0">
        <w:rPr>
          <w:rFonts w:ascii="Arial Unicode" w:hAnsi="Arial Unicode" w:cs="Times Armenian"/>
          <w:i w:val="0"/>
          <w:lang w:val="af-ZA"/>
        </w:rPr>
        <w:t xml:space="preserve">` </w:t>
      </w:r>
      <w:r w:rsidRPr="005123D0">
        <w:rPr>
          <w:rFonts w:ascii="Arial Unicode" w:hAnsi="Arial Unicode"/>
          <w:i w:val="0"/>
          <w:lang w:val="af-ZA"/>
        </w:rPr>
        <w:t>«</w:t>
      </w:r>
      <w:r w:rsidR="00085172" w:rsidRPr="005123D0">
        <w:rPr>
          <w:rFonts w:ascii="Arial Unicode" w:hAnsi="Arial Unicode" w:cs="Sylfaen"/>
          <w:i w:val="0"/>
          <w:lang w:val="hy-AM"/>
        </w:rPr>
        <w:t>Եղվարդի թիվ 2 մանկապարտեզի շենքի հիմնանորոգման աշխատանքների</w:t>
      </w:r>
      <w:r w:rsidRPr="005123D0">
        <w:rPr>
          <w:rFonts w:ascii="Arial Unicode" w:hAnsi="Arial Unicode"/>
          <w:i w:val="0"/>
          <w:lang w:val="af-ZA"/>
        </w:rPr>
        <w:t xml:space="preserve">» </w:t>
      </w:r>
      <w:r w:rsidRPr="005123D0">
        <w:rPr>
          <w:rFonts w:ascii="Arial Unicode" w:hAnsi="Arial Unicode" w:cs="Sylfaen"/>
          <w:i w:val="0"/>
        </w:rPr>
        <w:t>ձեռքբերումը</w:t>
      </w:r>
      <w:r w:rsidRPr="005123D0">
        <w:rPr>
          <w:rFonts w:ascii="Arial Unicode" w:hAnsi="Arial Unicode"/>
          <w:i w:val="0"/>
        </w:rPr>
        <w:t xml:space="preserve"> (</w:t>
      </w:r>
      <w:r w:rsidRPr="005123D0">
        <w:rPr>
          <w:rFonts w:ascii="Arial Unicode" w:hAnsi="Arial Unicode" w:cs="Sylfaen"/>
          <w:i w:val="0"/>
        </w:rPr>
        <w:t>այսուհետ</w:t>
      </w:r>
      <w:r w:rsidRPr="005123D0">
        <w:rPr>
          <w:rFonts w:ascii="Arial Unicode" w:hAnsi="Arial Unicode"/>
          <w:i w:val="0"/>
        </w:rPr>
        <w:t xml:space="preserve">` </w:t>
      </w:r>
      <w:r w:rsidRPr="005123D0">
        <w:rPr>
          <w:rFonts w:ascii="Arial Unicode" w:hAnsi="Arial Unicode" w:cs="Sylfaen"/>
          <w:i w:val="0"/>
        </w:rPr>
        <w:t>նաև</w:t>
      </w:r>
      <w:r w:rsidRPr="005123D0">
        <w:rPr>
          <w:rFonts w:ascii="Arial Unicode" w:hAnsi="Arial Unicode"/>
          <w:i w:val="0"/>
        </w:rPr>
        <w:t xml:space="preserve"> </w:t>
      </w:r>
      <w:r w:rsidRPr="005123D0">
        <w:rPr>
          <w:rFonts w:ascii="Arial Unicode" w:hAnsi="Arial Unicode" w:cs="Sylfaen"/>
          <w:i w:val="0"/>
        </w:rPr>
        <w:t>աշխատանք</w:t>
      </w:r>
      <w:r w:rsidRPr="005123D0">
        <w:rPr>
          <w:rFonts w:ascii="Arial Unicode" w:hAnsi="Arial Unicode"/>
          <w:i w:val="0"/>
        </w:rPr>
        <w:t>)</w:t>
      </w:r>
      <w:r w:rsidRPr="005123D0">
        <w:rPr>
          <w:rFonts w:ascii="Arial Unicode" w:hAnsi="Arial Unicode"/>
          <w:i w:val="0"/>
          <w:lang w:val="af-ZA"/>
        </w:rPr>
        <w:t xml:space="preserve">, </w:t>
      </w:r>
      <w:r w:rsidRPr="005123D0">
        <w:rPr>
          <w:rFonts w:ascii="Arial Unicode" w:hAnsi="Arial Unicode" w:cs="Sylfaen"/>
          <w:i w:val="0"/>
        </w:rPr>
        <w:t>որոնք</w:t>
      </w:r>
      <w:r w:rsidRPr="005123D0">
        <w:rPr>
          <w:rFonts w:ascii="Arial Unicode" w:hAnsi="Arial Unicode"/>
          <w:i w:val="0"/>
          <w:lang w:val="af-ZA"/>
        </w:rPr>
        <w:t xml:space="preserve"> </w:t>
      </w:r>
      <w:r w:rsidRPr="005123D0">
        <w:rPr>
          <w:rFonts w:ascii="Arial Unicode" w:hAnsi="Arial Unicode" w:cs="Sylfaen"/>
          <w:i w:val="0"/>
        </w:rPr>
        <w:t>խմբավորված</w:t>
      </w:r>
      <w:r w:rsidRPr="005123D0">
        <w:rPr>
          <w:rFonts w:ascii="Arial Unicode" w:hAnsi="Arial Unicode"/>
          <w:i w:val="0"/>
          <w:lang w:val="af-ZA"/>
        </w:rPr>
        <w:t xml:space="preserve">  </w:t>
      </w:r>
      <w:r w:rsidRPr="005123D0">
        <w:rPr>
          <w:rFonts w:ascii="Arial Unicode" w:hAnsi="Arial Unicode" w:cs="Sylfaen"/>
          <w:i w:val="0"/>
        </w:rPr>
        <w:t>են</w:t>
      </w:r>
      <w:r w:rsidRPr="005123D0">
        <w:rPr>
          <w:rFonts w:ascii="Arial Unicode" w:hAnsi="Arial Unicode"/>
          <w:i w:val="0"/>
          <w:lang w:val="af-ZA"/>
        </w:rPr>
        <w:t xml:space="preserve"> «</w:t>
      </w:r>
      <w:r w:rsidR="00085172" w:rsidRPr="005123D0">
        <w:rPr>
          <w:rFonts w:ascii="Arial Unicode" w:hAnsi="Arial Unicode" w:cs="Sylfaen"/>
          <w:i w:val="0"/>
          <w:lang w:val="hy-AM"/>
        </w:rPr>
        <w:t>մեկ</w:t>
      </w:r>
      <w:r w:rsidRPr="005123D0">
        <w:rPr>
          <w:rFonts w:ascii="Arial Unicode" w:hAnsi="Arial Unicode"/>
          <w:i w:val="0"/>
          <w:lang w:val="af-ZA"/>
        </w:rPr>
        <w:t xml:space="preserve">» </w:t>
      </w:r>
      <w:r w:rsidRPr="005123D0">
        <w:rPr>
          <w:rFonts w:ascii="Arial Unicode" w:hAnsi="Arial Unicode" w:cs="Sylfaen"/>
          <w:i w:val="0"/>
        </w:rPr>
        <w:t>չափաբաժիներում</w:t>
      </w:r>
      <w:r w:rsidRPr="005123D0">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5A1D37" w:rsidRPr="005123D0" w:rsidTr="005A1D37">
        <w:tc>
          <w:tcPr>
            <w:tcW w:w="153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BodyTextIndent2"/>
              <w:ind w:firstLine="0"/>
              <w:jc w:val="center"/>
              <w:rPr>
                <w:rFonts w:ascii="Arial Unicode" w:hAnsi="Arial Unicode"/>
                <w:b/>
                <w:bCs/>
                <w:i/>
                <w:iCs/>
              </w:rPr>
            </w:pPr>
            <w:r w:rsidRPr="005123D0">
              <w:rPr>
                <w:rFonts w:ascii="Arial Unicode" w:hAnsi="Arial Unicode" w:cs="Sylfaen"/>
                <w:b/>
                <w:bCs/>
                <w:i/>
                <w:iCs/>
              </w:rPr>
              <w:t>Չափաբաժինների</w:t>
            </w:r>
            <w:r w:rsidRPr="005123D0">
              <w:rPr>
                <w:rFonts w:ascii="Arial Unicode" w:hAnsi="Arial Unicode"/>
                <w:b/>
                <w:bCs/>
                <w:i/>
                <w:iCs/>
              </w:rPr>
              <w:t xml:space="preserve"> </w:t>
            </w:r>
            <w:r w:rsidRPr="005123D0">
              <w:rPr>
                <w:rFonts w:ascii="Arial Unicode" w:hAnsi="Arial Unicode" w:cs="Sylfaen"/>
                <w:b/>
                <w:bCs/>
                <w:i/>
                <w:iCs/>
              </w:rPr>
              <w:t>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BodyTextIndent2"/>
              <w:ind w:firstLine="0"/>
              <w:jc w:val="center"/>
              <w:rPr>
                <w:rFonts w:ascii="Arial Unicode" w:hAnsi="Arial Unicode"/>
                <w:b/>
                <w:bCs/>
                <w:i/>
                <w:iCs/>
              </w:rPr>
            </w:pPr>
            <w:r w:rsidRPr="005123D0">
              <w:rPr>
                <w:rFonts w:ascii="Arial Unicode" w:hAnsi="Arial Unicode" w:cs="Sylfaen"/>
                <w:b/>
                <w:bCs/>
                <w:i/>
                <w:iCs/>
              </w:rPr>
              <w:t>Չափաբաժնի</w:t>
            </w:r>
            <w:r w:rsidRPr="005123D0">
              <w:rPr>
                <w:rFonts w:ascii="Arial Unicode" w:hAnsi="Arial Unicode"/>
                <w:b/>
                <w:bCs/>
                <w:i/>
                <w:iCs/>
              </w:rPr>
              <w:t xml:space="preserve"> </w:t>
            </w:r>
            <w:r w:rsidRPr="005123D0">
              <w:rPr>
                <w:rFonts w:ascii="Arial Unicode" w:hAnsi="Arial Unicode" w:cs="Sylfaen"/>
                <w:b/>
                <w:bCs/>
                <w:i/>
                <w:iCs/>
              </w:rPr>
              <w:t>անվանումը</w:t>
            </w:r>
          </w:p>
        </w:tc>
      </w:tr>
      <w:tr w:rsidR="005A1D37" w:rsidRPr="0011493D" w:rsidTr="005A1D37">
        <w:tc>
          <w:tcPr>
            <w:tcW w:w="153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BodyTextIndent2"/>
              <w:ind w:firstLine="0"/>
              <w:jc w:val="center"/>
              <w:rPr>
                <w:rFonts w:ascii="Arial Unicode" w:hAnsi="Arial Unicode"/>
              </w:rPr>
            </w:pPr>
            <w:r w:rsidRPr="005123D0">
              <w:rPr>
                <w:rFonts w:ascii="Arial Unicode" w:hAnsi="Arial Unicode"/>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rsidP="00085172">
            <w:pPr>
              <w:pStyle w:val="BodyTextIndent2"/>
              <w:ind w:firstLine="0"/>
              <w:rPr>
                <w:rFonts w:ascii="Arial Unicode" w:hAnsi="Arial Unicode"/>
                <w:u w:val="single"/>
              </w:rPr>
            </w:pPr>
            <w:r w:rsidRPr="005123D0">
              <w:rPr>
                <w:rFonts w:ascii="Arial Unicode" w:hAnsi="Arial Unicode"/>
                <w:u w:val="single"/>
              </w:rPr>
              <w:t>«</w:t>
            </w:r>
            <w:r w:rsidR="00085172" w:rsidRPr="005123D0">
              <w:rPr>
                <w:rFonts w:ascii="Arial Unicode" w:hAnsi="Arial Unicode" w:cs="Sylfaen"/>
                <w:u w:val="single"/>
                <w:lang w:val="hy-AM"/>
              </w:rPr>
              <w:t>Եղվարդի</w:t>
            </w:r>
            <w:r w:rsidR="00085172" w:rsidRPr="005123D0">
              <w:rPr>
                <w:rFonts w:ascii="Arial Unicode" w:hAnsi="Arial Unicode"/>
                <w:u w:val="single"/>
                <w:lang w:val="hy-AM"/>
              </w:rPr>
              <w:t xml:space="preserve"> </w:t>
            </w:r>
            <w:r w:rsidR="00085172" w:rsidRPr="005123D0">
              <w:rPr>
                <w:rFonts w:ascii="Arial Unicode" w:hAnsi="Arial Unicode" w:cs="Sylfaen"/>
                <w:u w:val="single"/>
                <w:lang w:val="hy-AM"/>
              </w:rPr>
              <w:t>թիվ</w:t>
            </w:r>
            <w:r w:rsidR="00085172" w:rsidRPr="005123D0">
              <w:rPr>
                <w:rFonts w:ascii="Arial Unicode" w:hAnsi="Arial Unicode"/>
                <w:u w:val="single"/>
                <w:lang w:val="hy-AM"/>
              </w:rPr>
              <w:t xml:space="preserve"> 2 </w:t>
            </w:r>
            <w:r w:rsidR="00085172" w:rsidRPr="005123D0">
              <w:rPr>
                <w:rFonts w:ascii="Arial Unicode" w:hAnsi="Arial Unicode" w:cs="Sylfaen"/>
                <w:u w:val="single"/>
                <w:lang w:val="hy-AM"/>
              </w:rPr>
              <w:t>մանկապարտեզի</w:t>
            </w:r>
            <w:r w:rsidR="00085172" w:rsidRPr="005123D0">
              <w:rPr>
                <w:rFonts w:ascii="Arial Unicode" w:hAnsi="Arial Unicode"/>
                <w:u w:val="single"/>
                <w:lang w:val="hy-AM"/>
              </w:rPr>
              <w:t xml:space="preserve"> </w:t>
            </w:r>
            <w:r w:rsidR="00085172" w:rsidRPr="005123D0">
              <w:rPr>
                <w:rFonts w:ascii="Arial Unicode" w:hAnsi="Arial Unicode" w:cs="Sylfaen"/>
                <w:u w:val="single"/>
                <w:lang w:val="hy-AM"/>
              </w:rPr>
              <w:t>շենքի</w:t>
            </w:r>
            <w:r w:rsidR="00085172" w:rsidRPr="005123D0">
              <w:rPr>
                <w:rFonts w:ascii="Arial Unicode" w:hAnsi="Arial Unicode"/>
                <w:u w:val="single"/>
                <w:lang w:val="hy-AM"/>
              </w:rPr>
              <w:t xml:space="preserve"> </w:t>
            </w:r>
            <w:r w:rsidR="00085172" w:rsidRPr="005123D0">
              <w:rPr>
                <w:rFonts w:ascii="Arial Unicode" w:hAnsi="Arial Unicode" w:cs="Sylfaen"/>
                <w:u w:val="single"/>
                <w:lang w:val="hy-AM"/>
              </w:rPr>
              <w:t>հիմնանորոգում</w:t>
            </w:r>
            <w:r w:rsidRPr="005123D0">
              <w:rPr>
                <w:rFonts w:ascii="Arial Unicode" w:hAnsi="Arial Unicode"/>
                <w:u w:val="single"/>
              </w:rPr>
              <w:t xml:space="preserve"> N1»</w:t>
            </w:r>
          </w:p>
        </w:tc>
      </w:tr>
    </w:tbl>
    <w:p w:rsidR="005A1D37" w:rsidRPr="005123D0" w:rsidRDefault="005A1D37" w:rsidP="005A1D37">
      <w:pPr>
        <w:pStyle w:val="BodyTextIndent2"/>
        <w:spacing w:line="276" w:lineRule="auto"/>
        <w:ind w:firstLine="567"/>
        <w:rPr>
          <w:rFonts w:ascii="Arial Unicode" w:hAnsi="Arial Unicode"/>
        </w:rPr>
      </w:pPr>
    </w:p>
    <w:p w:rsidR="005A1D37" w:rsidRPr="005123D0" w:rsidRDefault="005A1D37" w:rsidP="005A1D37">
      <w:pPr>
        <w:pStyle w:val="BodyTextIndent2"/>
        <w:spacing w:line="240" w:lineRule="auto"/>
        <w:ind w:firstLine="567"/>
        <w:rPr>
          <w:rFonts w:ascii="Arial Unicode" w:hAnsi="Arial Unicode"/>
        </w:rPr>
      </w:pPr>
      <w:r w:rsidRPr="005123D0">
        <w:rPr>
          <w:rFonts w:ascii="Arial Unicode" w:hAnsi="Arial Unicode" w:cs="Sylfaen"/>
        </w:rPr>
        <w:t>Աշխատանքի</w:t>
      </w:r>
      <w:r w:rsidRPr="005123D0">
        <w:rPr>
          <w:rFonts w:ascii="Arial Unicode" w:hAnsi="Arial Unicode"/>
        </w:rPr>
        <w:t xml:space="preserve"> </w:t>
      </w:r>
      <w:r w:rsidRPr="005123D0">
        <w:rPr>
          <w:rFonts w:ascii="Arial Unicode" w:hAnsi="Arial Unicode" w:cs="Sylfaen"/>
        </w:rPr>
        <w:t>տեխնիկական</w:t>
      </w:r>
      <w:r w:rsidRPr="005123D0">
        <w:rPr>
          <w:rFonts w:ascii="Arial Unicode" w:hAnsi="Arial Unicode"/>
        </w:rPr>
        <w:t xml:space="preserve"> </w:t>
      </w:r>
      <w:r w:rsidRPr="005123D0">
        <w:rPr>
          <w:rFonts w:ascii="Arial Unicode" w:hAnsi="Arial Unicode" w:cs="Sylfaen"/>
        </w:rPr>
        <w:t>բնութագրերը</w:t>
      </w:r>
      <w:r w:rsidRPr="005123D0">
        <w:rPr>
          <w:rFonts w:ascii="Arial Unicode" w:hAnsi="Arial Unicode"/>
        </w:rPr>
        <w:t xml:space="preserve">, </w:t>
      </w:r>
      <w:r w:rsidRPr="005123D0">
        <w:rPr>
          <w:rFonts w:ascii="Arial Unicode" w:hAnsi="Arial Unicode" w:cs="Sylfaen"/>
        </w:rPr>
        <w:t>ինչպես</w:t>
      </w:r>
      <w:r w:rsidRPr="005123D0">
        <w:rPr>
          <w:rFonts w:ascii="Arial Unicode" w:hAnsi="Arial Unicode"/>
        </w:rPr>
        <w:t xml:space="preserve"> </w:t>
      </w:r>
      <w:r w:rsidRPr="005123D0">
        <w:rPr>
          <w:rFonts w:ascii="Arial Unicode" w:hAnsi="Arial Unicode" w:cs="Sylfaen"/>
        </w:rPr>
        <w:t>նաև</w:t>
      </w:r>
      <w:r w:rsidRPr="005123D0">
        <w:rPr>
          <w:rFonts w:ascii="Arial Unicode" w:hAnsi="Arial Unicode"/>
        </w:rPr>
        <w:t xml:space="preserve"> </w:t>
      </w:r>
      <w:r w:rsidRPr="005123D0">
        <w:rPr>
          <w:rFonts w:ascii="Arial Unicode" w:hAnsi="Arial Unicode" w:cs="Sylfaen"/>
        </w:rPr>
        <w:t>մասնագիրը</w:t>
      </w:r>
      <w:r w:rsidRPr="005123D0">
        <w:rPr>
          <w:rFonts w:ascii="Arial Unicode" w:hAnsi="Arial Unicode"/>
        </w:rPr>
        <w:t xml:space="preserve">, </w:t>
      </w:r>
      <w:r w:rsidRPr="005123D0">
        <w:rPr>
          <w:rFonts w:ascii="Arial Unicode" w:hAnsi="Arial Unicode" w:cs="Sylfaen"/>
        </w:rPr>
        <w:t>տեխնիկական</w:t>
      </w:r>
      <w:r w:rsidRPr="005123D0">
        <w:rPr>
          <w:rFonts w:ascii="Arial Unicode" w:hAnsi="Arial Unicode"/>
        </w:rPr>
        <w:t xml:space="preserve"> </w:t>
      </w:r>
      <w:r w:rsidRPr="005123D0">
        <w:rPr>
          <w:rFonts w:ascii="Arial Unicode" w:hAnsi="Arial Unicode" w:cs="Sylfaen"/>
        </w:rPr>
        <w:t>տվյալները</w:t>
      </w:r>
      <w:r w:rsidRPr="005123D0">
        <w:rPr>
          <w:rFonts w:ascii="Arial Unicode" w:hAnsi="Arial Unicode"/>
        </w:rPr>
        <w:t xml:space="preserve"> </w:t>
      </w:r>
      <w:r w:rsidRPr="005123D0">
        <w:rPr>
          <w:rFonts w:ascii="Arial Unicode" w:hAnsi="Arial Unicode" w:cs="Sylfaen"/>
        </w:rPr>
        <w:t>և</w:t>
      </w:r>
      <w:r w:rsidRPr="005123D0">
        <w:rPr>
          <w:rFonts w:ascii="Arial Unicode" w:hAnsi="Arial Unicode"/>
        </w:rPr>
        <w:t xml:space="preserve"> </w:t>
      </w:r>
      <w:r w:rsidRPr="005123D0">
        <w:rPr>
          <w:rFonts w:ascii="Arial Unicode" w:hAnsi="Arial Unicode" w:cs="Sylfaen"/>
        </w:rPr>
        <w:t>այլ</w:t>
      </w:r>
      <w:r w:rsidRPr="005123D0">
        <w:rPr>
          <w:rFonts w:ascii="Arial Unicode" w:hAnsi="Arial Unicode"/>
        </w:rPr>
        <w:t xml:space="preserve"> </w:t>
      </w:r>
      <w:r w:rsidRPr="005123D0">
        <w:rPr>
          <w:rFonts w:ascii="Arial Unicode" w:hAnsi="Arial Unicode" w:cs="Sylfaen"/>
        </w:rPr>
        <w:t>ոչ</w:t>
      </w:r>
      <w:r w:rsidRPr="005123D0">
        <w:rPr>
          <w:rFonts w:ascii="Arial Unicode" w:hAnsi="Arial Unicode"/>
        </w:rPr>
        <w:t xml:space="preserve"> </w:t>
      </w:r>
      <w:r w:rsidRPr="005123D0">
        <w:rPr>
          <w:rFonts w:ascii="Arial Unicode" w:hAnsi="Arial Unicode" w:cs="Sylfaen"/>
        </w:rPr>
        <w:t>գնային</w:t>
      </w:r>
      <w:r w:rsidRPr="005123D0">
        <w:rPr>
          <w:rFonts w:ascii="Arial Unicode" w:hAnsi="Arial Unicode"/>
        </w:rPr>
        <w:t xml:space="preserve"> </w:t>
      </w:r>
      <w:r w:rsidRPr="005123D0">
        <w:rPr>
          <w:rFonts w:ascii="Arial Unicode" w:hAnsi="Arial Unicode" w:cs="Sylfaen"/>
        </w:rPr>
        <w:t>պայմանների</w:t>
      </w:r>
      <w:r w:rsidRPr="005123D0">
        <w:rPr>
          <w:rFonts w:ascii="Arial Unicode" w:hAnsi="Arial Unicode"/>
        </w:rPr>
        <w:t xml:space="preserve"> </w:t>
      </w:r>
      <w:r w:rsidRPr="005123D0">
        <w:rPr>
          <w:rFonts w:ascii="Arial Unicode" w:hAnsi="Arial Unicode" w:cs="Sylfaen"/>
        </w:rPr>
        <w:t>ամբողջական</w:t>
      </w:r>
      <w:r w:rsidRPr="005123D0">
        <w:rPr>
          <w:rFonts w:ascii="Arial Unicode" w:hAnsi="Arial Unicode"/>
        </w:rPr>
        <w:t xml:space="preserve"> </w:t>
      </w:r>
      <w:r w:rsidRPr="005123D0">
        <w:rPr>
          <w:rFonts w:ascii="Arial Unicode" w:hAnsi="Arial Unicode" w:cs="Sylfaen"/>
        </w:rPr>
        <w:t>և</w:t>
      </w:r>
      <w:r w:rsidRPr="005123D0">
        <w:rPr>
          <w:rFonts w:ascii="Arial Unicode" w:hAnsi="Arial Unicode"/>
        </w:rPr>
        <w:t xml:space="preserve"> </w:t>
      </w:r>
      <w:r w:rsidRPr="005123D0">
        <w:rPr>
          <w:rFonts w:ascii="Arial Unicode" w:hAnsi="Arial Unicode" w:cs="Sylfaen"/>
        </w:rPr>
        <w:t>համարժեք</w:t>
      </w:r>
      <w:r w:rsidRPr="005123D0">
        <w:rPr>
          <w:rFonts w:ascii="Arial Unicode" w:hAnsi="Arial Unicode"/>
        </w:rPr>
        <w:t xml:space="preserve"> </w:t>
      </w:r>
      <w:r w:rsidRPr="005123D0">
        <w:rPr>
          <w:rFonts w:ascii="Arial Unicode" w:hAnsi="Arial Unicode" w:cs="Sylfaen"/>
        </w:rPr>
        <w:t>նկարագրությունը</w:t>
      </w:r>
      <w:r w:rsidRPr="005123D0">
        <w:rPr>
          <w:rFonts w:ascii="Arial Unicode" w:hAnsi="Arial Unicode"/>
        </w:rPr>
        <w:t xml:space="preserve"> </w:t>
      </w:r>
      <w:r w:rsidRPr="005123D0">
        <w:rPr>
          <w:rFonts w:ascii="Arial Unicode" w:hAnsi="Arial Unicode" w:cs="Sylfaen"/>
        </w:rPr>
        <w:t>կազմում</w:t>
      </w:r>
      <w:r w:rsidRPr="005123D0">
        <w:rPr>
          <w:rFonts w:ascii="Arial Unicode" w:hAnsi="Arial Unicode"/>
        </w:rPr>
        <w:t xml:space="preserve"> </w:t>
      </w:r>
      <w:r w:rsidRPr="005123D0">
        <w:rPr>
          <w:rFonts w:ascii="Arial Unicode" w:hAnsi="Arial Unicode" w:cs="Sylfaen"/>
        </w:rPr>
        <w:t>են</w:t>
      </w:r>
      <w:r w:rsidRPr="005123D0">
        <w:rPr>
          <w:rFonts w:ascii="Arial Unicode" w:hAnsi="Arial Unicode"/>
        </w:rPr>
        <w:t xml:space="preserve"> </w:t>
      </w:r>
      <w:r w:rsidRPr="005123D0">
        <w:rPr>
          <w:rFonts w:ascii="Arial Unicode" w:hAnsi="Arial Unicode" w:cs="Sylfaen"/>
        </w:rPr>
        <w:t>կնքվելիք</w:t>
      </w:r>
      <w:r w:rsidRPr="005123D0">
        <w:rPr>
          <w:rFonts w:ascii="Arial Unicode" w:hAnsi="Arial Unicode"/>
        </w:rPr>
        <w:t xml:space="preserve"> </w:t>
      </w:r>
      <w:r w:rsidRPr="005123D0">
        <w:rPr>
          <w:rFonts w:ascii="Arial Unicode" w:hAnsi="Arial Unicode" w:cs="Sylfaen"/>
        </w:rPr>
        <w:t>պայմանագրի</w:t>
      </w:r>
      <w:r w:rsidRPr="005123D0">
        <w:rPr>
          <w:rFonts w:ascii="Arial Unicode" w:hAnsi="Arial Unicode"/>
        </w:rPr>
        <w:t xml:space="preserve"> </w:t>
      </w:r>
      <w:r w:rsidRPr="005123D0">
        <w:rPr>
          <w:rFonts w:ascii="Arial Unicode" w:hAnsi="Arial Unicode" w:cs="Sylfaen"/>
        </w:rPr>
        <w:t>անբաժանելի</w:t>
      </w:r>
      <w:r w:rsidRPr="005123D0">
        <w:rPr>
          <w:rFonts w:ascii="Arial Unicode" w:hAnsi="Arial Unicode"/>
        </w:rPr>
        <w:t xml:space="preserve"> </w:t>
      </w:r>
      <w:r w:rsidRPr="005123D0">
        <w:rPr>
          <w:rFonts w:ascii="Arial Unicode" w:hAnsi="Arial Unicode" w:cs="Sylfaen"/>
        </w:rPr>
        <w:t>մասը</w:t>
      </w:r>
      <w:r w:rsidRPr="005123D0">
        <w:rPr>
          <w:rFonts w:ascii="Arial Unicode" w:hAnsi="Arial Unicode"/>
        </w:rPr>
        <w:t xml:space="preserve">, </w:t>
      </w:r>
      <w:r w:rsidRPr="005123D0">
        <w:rPr>
          <w:rFonts w:ascii="Arial Unicode" w:hAnsi="Arial Unicode" w:cs="Sylfaen"/>
        </w:rPr>
        <w:t>որի</w:t>
      </w:r>
      <w:r w:rsidRPr="005123D0">
        <w:rPr>
          <w:rFonts w:ascii="Arial Unicode" w:hAnsi="Arial Unicode"/>
        </w:rPr>
        <w:t xml:space="preserve"> </w:t>
      </w:r>
      <w:r w:rsidRPr="005123D0">
        <w:rPr>
          <w:rFonts w:ascii="Arial Unicode" w:hAnsi="Arial Unicode" w:cs="Sylfaen"/>
        </w:rPr>
        <w:t>նախագիծը</w:t>
      </w:r>
      <w:r w:rsidRPr="005123D0">
        <w:rPr>
          <w:rFonts w:ascii="Arial Unicode" w:hAnsi="Arial Unicode"/>
        </w:rPr>
        <w:t xml:space="preserve"> </w:t>
      </w:r>
      <w:r w:rsidRPr="005123D0">
        <w:rPr>
          <w:rFonts w:ascii="Arial Unicode" w:hAnsi="Arial Unicode" w:cs="Sylfaen"/>
        </w:rPr>
        <w:t>ներկայացված</w:t>
      </w:r>
      <w:r w:rsidRPr="005123D0">
        <w:rPr>
          <w:rFonts w:ascii="Arial Unicode" w:hAnsi="Arial Unicode"/>
        </w:rPr>
        <w:t xml:space="preserve"> </w:t>
      </w:r>
      <w:r w:rsidRPr="005123D0">
        <w:rPr>
          <w:rFonts w:ascii="Arial Unicode" w:hAnsi="Arial Unicode" w:cs="Sylfaen"/>
        </w:rPr>
        <w:t>է</w:t>
      </w:r>
      <w:r w:rsidRPr="005123D0">
        <w:rPr>
          <w:rFonts w:ascii="Arial Unicode" w:hAnsi="Arial Unicode"/>
        </w:rPr>
        <w:t xml:space="preserve"> </w:t>
      </w:r>
      <w:r w:rsidRPr="005123D0">
        <w:rPr>
          <w:rFonts w:ascii="Arial Unicode" w:hAnsi="Arial Unicode" w:cs="Sylfaen"/>
        </w:rPr>
        <w:t>սույն</w:t>
      </w:r>
      <w:r w:rsidRPr="005123D0">
        <w:rPr>
          <w:rFonts w:ascii="Arial Unicode" w:hAnsi="Arial Unicode"/>
        </w:rPr>
        <w:t xml:space="preserve"> </w:t>
      </w:r>
      <w:r w:rsidRPr="005123D0">
        <w:rPr>
          <w:rFonts w:ascii="Arial Unicode" w:hAnsi="Arial Unicode" w:cs="Sylfaen"/>
        </w:rPr>
        <w:t>հրավերի</w:t>
      </w:r>
      <w:r w:rsidRPr="005123D0">
        <w:rPr>
          <w:rFonts w:ascii="Arial Unicode" w:hAnsi="Arial Unicode"/>
        </w:rPr>
        <w:t xml:space="preserve"> N </w:t>
      </w:r>
      <w:del w:id="1" w:author="User" w:date="2019-05-26T13:42:00Z">
        <w:r w:rsidRPr="005123D0">
          <w:rPr>
            <w:rFonts w:ascii="Arial Unicode" w:hAnsi="Arial Unicode"/>
          </w:rPr>
          <w:delText>6</w:delText>
        </w:r>
      </w:del>
      <w:ins w:id="2" w:author="User" w:date="2019-05-26T13:42:00Z">
        <w:r w:rsidRPr="005123D0">
          <w:rPr>
            <w:rFonts w:ascii="Arial Unicode" w:hAnsi="Arial Unicode"/>
          </w:rPr>
          <w:t>4</w:t>
        </w:r>
      </w:ins>
      <w:r w:rsidRPr="005123D0">
        <w:rPr>
          <w:rFonts w:ascii="Arial Unicode" w:hAnsi="Arial Unicode"/>
        </w:rPr>
        <w:t xml:space="preserve"> </w:t>
      </w:r>
      <w:r w:rsidRPr="005123D0">
        <w:rPr>
          <w:rFonts w:ascii="Arial Unicode" w:hAnsi="Arial Unicode" w:cs="Sylfaen"/>
        </w:rPr>
        <w:t>հավելվածում։</w:t>
      </w:r>
    </w:p>
    <w:p w:rsidR="005A1D37" w:rsidRPr="005123D0" w:rsidRDefault="005A1D37" w:rsidP="005A1D37">
      <w:pPr>
        <w:pStyle w:val="BodyTextIndent2"/>
        <w:spacing w:line="240" w:lineRule="auto"/>
        <w:ind w:firstLine="567"/>
        <w:rPr>
          <w:rFonts w:ascii="Arial Unicode" w:hAnsi="Arial Unicode"/>
        </w:rPr>
      </w:pPr>
    </w:p>
    <w:p w:rsidR="005A1D37" w:rsidRPr="005123D0" w:rsidRDefault="005A1D37" w:rsidP="005A1D37">
      <w:pPr>
        <w:pStyle w:val="BodyTextIndent2"/>
        <w:spacing w:line="240" w:lineRule="auto"/>
        <w:ind w:firstLine="0"/>
        <w:rPr>
          <w:rFonts w:ascii="Arial Unicode" w:hAnsi="Arial Unicode"/>
          <w:i/>
        </w:rPr>
      </w:pPr>
      <w:r w:rsidRPr="005123D0">
        <w:rPr>
          <w:rFonts w:ascii="Arial Unicode" w:hAnsi="Arial Unicode" w:cs="Sylfaen"/>
          <w:i/>
          <w:lang w:val="es-ES"/>
        </w:rPr>
        <w:t>Սույն</w:t>
      </w:r>
      <w:r w:rsidRPr="005123D0">
        <w:rPr>
          <w:rFonts w:ascii="Arial Unicode" w:hAnsi="Arial Unicode" w:cs="Times Armenian"/>
          <w:i/>
          <w:lang w:val="es-ES"/>
        </w:rPr>
        <w:t xml:space="preserve"> </w:t>
      </w:r>
      <w:r w:rsidRPr="005123D0">
        <w:rPr>
          <w:rFonts w:ascii="Arial Unicode" w:hAnsi="Arial Unicode" w:cs="Sylfaen"/>
          <w:i/>
          <w:lang w:val="es-ES"/>
        </w:rPr>
        <w:t>հրավերով</w:t>
      </w:r>
      <w:r w:rsidRPr="005123D0">
        <w:rPr>
          <w:rFonts w:ascii="Arial Unicode" w:hAnsi="Arial Unicode" w:cs="Times Armenian"/>
          <w:i/>
          <w:lang w:val="es-ES"/>
        </w:rPr>
        <w:t xml:space="preserve"> </w:t>
      </w:r>
      <w:r w:rsidRPr="005123D0">
        <w:rPr>
          <w:rFonts w:ascii="Arial Unicode" w:hAnsi="Arial Unicode" w:cs="Sylfaen"/>
          <w:i/>
          <w:lang w:val="es-ES"/>
        </w:rPr>
        <w:t>նախատեսված</w:t>
      </w:r>
      <w:r w:rsidRPr="005123D0">
        <w:rPr>
          <w:rFonts w:ascii="Arial Unicode" w:hAnsi="Arial Unicode" w:cs="Times Armenian"/>
          <w:i/>
          <w:lang w:val="es-ES"/>
        </w:rPr>
        <w:t xml:space="preserve"> </w:t>
      </w:r>
      <w:r w:rsidRPr="005123D0">
        <w:rPr>
          <w:rFonts w:ascii="Arial Unicode" w:hAnsi="Arial Unicode" w:cs="Sylfaen"/>
          <w:i/>
        </w:rPr>
        <w:t>աշխատանքների</w:t>
      </w:r>
      <w:r w:rsidRPr="005123D0">
        <w:rPr>
          <w:rFonts w:ascii="Arial Unicode" w:hAnsi="Arial Unicode" w:cs="Times Armenian"/>
          <w:i/>
        </w:rPr>
        <w:t xml:space="preserve"> </w:t>
      </w:r>
      <w:r w:rsidRPr="005123D0">
        <w:rPr>
          <w:rFonts w:ascii="Arial Unicode" w:hAnsi="Arial Unicode" w:cs="Sylfaen"/>
          <w:i/>
        </w:rPr>
        <w:t>կատարման</w:t>
      </w:r>
      <w:r w:rsidRPr="005123D0">
        <w:rPr>
          <w:rFonts w:ascii="Arial Unicode" w:hAnsi="Arial Unicode" w:cs="Times Armenian"/>
          <w:i/>
        </w:rPr>
        <w:t xml:space="preserve"> </w:t>
      </w:r>
      <w:r w:rsidRPr="005123D0">
        <w:rPr>
          <w:rFonts w:ascii="Arial Unicode" w:hAnsi="Arial Unicode" w:cs="Sylfaen"/>
          <w:i/>
          <w:lang w:val="es-ES"/>
        </w:rPr>
        <w:t>համար</w:t>
      </w:r>
      <w:r w:rsidRPr="005123D0">
        <w:rPr>
          <w:rFonts w:ascii="Arial Unicode" w:hAnsi="Arial Unicode" w:cs="Times Armenian"/>
          <w:i/>
          <w:lang w:val="es-ES"/>
        </w:rPr>
        <w:t xml:space="preserve"> </w:t>
      </w:r>
      <w:r w:rsidRPr="005123D0">
        <w:rPr>
          <w:rFonts w:ascii="Arial Unicode" w:hAnsi="Arial Unicode" w:cs="Sylfaen"/>
          <w:i/>
          <w:lang w:val="es-ES"/>
        </w:rPr>
        <w:t>պահանջվում</w:t>
      </w:r>
      <w:r w:rsidRPr="005123D0">
        <w:rPr>
          <w:rFonts w:ascii="Arial Unicode" w:hAnsi="Arial Unicode" w:cs="Times Armenian"/>
          <w:i/>
          <w:lang w:val="es-ES"/>
        </w:rPr>
        <w:t xml:space="preserve"> </w:t>
      </w:r>
      <w:r w:rsidRPr="005123D0">
        <w:rPr>
          <w:rFonts w:ascii="Arial Unicode" w:hAnsi="Arial Unicode" w:cs="Sylfaen"/>
          <w:i/>
          <w:lang w:val="es-ES"/>
        </w:rPr>
        <w:t>են</w:t>
      </w:r>
      <w:r w:rsidRPr="005123D0">
        <w:rPr>
          <w:rFonts w:ascii="Arial Unicode" w:hAnsi="Arial Unicode" w:cs="Times Armenian"/>
          <w:i/>
          <w:lang w:val="es-ES"/>
        </w:rPr>
        <w:t xml:space="preserve"> </w:t>
      </w:r>
      <w:r w:rsidRPr="005123D0">
        <w:rPr>
          <w:rFonts w:ascii="Arial Unicode" w:hAnsi="Arial Unicode" w:cs="Sylfaen"/>
          <w:i/>
          <w:lang w:val="es-ES"/>
        </w:rPr>
        <w:t>հետևյալ</w:t>
      </w:r>
      <w:r w:rsidRPr="005123D0">
        <w:rPr>
          <w:rFonts w:ascii="Arial Unicode" w:hAnsi="Arial Unicode" w:cs="Times Armenian"/>
          <w:i/>
          <w:lang w:val="es-ES"/>
        </w:rPr>
        <w:t xml:space="preserve"> </w:t>
      </w:r>
      <w:r w:rsidRPr="005123D0">
        <w:rPr>
          <w:rFonts w:ascii="Arial Unicode" w:hAnsi="Arial Unicode" w:cs="Sylfaen"/>
          <w:i/>
          <w:lang w:val="es-ES"/>
        </w:rPr>
        <w:t>լիցենզիանները</w:t>
      </w:r>
      <w:r w:rsidRPr="005123D0">
        <w:rPr>
          <w:rStyle w:val="FootnoteReference"/>
          <w:rFonts w:ascii="Arial Unicode" w:hAnsi="Arial Unicode" w:cs="Sylfaen"/>
          <w:i/>
          <w:lang w:val="es-ES"/>
        </w:rPr>
        <w:footnoteReference w:id="2"/>
      </w:r>
      <w:r w:rsidRPr="005123D0">
        <w:rPr>
          <w:rFonts w:ascii="Arial Unicode" w:hAnsi="Arial Unicode" w:cs="Sylfaen"/>
          <w:i/>
        </w:rPr>
        <w:t>.</w:t>
      </w:r>
    </w:p>
    <w:p w:rsidR="005A1D37" w:rsidRPr="005123D0" w:rsidRDefault="005A1D37" w:rsidP="005A1D37">
      <w:pPr>
        <w:pStyle w:val="BodyTextIndent"/>
        <w:spacing w:after="0"/>
        <w:ind w:firstLine="567"/>
        <w:rPr>
          <w:rFonts w:ascii="Arial Unicode" w:hAnsi="Arial Unicode" w:cs="Times New Roman"/>
          <w:i w:val="0"/>
          <w:sz w:val="20"/>
          <w:szCs w:val="20"/>
          <w:lang w:val="af-ZA"/>
        </w:rPr>
      </w:pPr>
      <w:r w:rsidRPr="005123D0">
        <w:rPr>
          <w:rFonts w:ascii="Arial Unicode" w:hAnsi="Arial Unicode" w:cs="Sylfaen"/>
          <w:sz w:val="20"/>
          <w:szCs w:val="20"/>
          <w:lang w:val="es-ES"/>
        </w:rPr>
        <w:t>ըստ</w:t>
      </w:r>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af-ZA"/>
        </w:rPr>
        <w:t>«</w:t>
      </w:r>
      <w:r w:rsidRPr="005123D0">
        <w:rPr>
          <w:rFonts w:ascii="Arial Unicode" w:hAnsi="Arial Unicode" w:cs="Sylfaen"/>
          <w:sz w:val="20"/>
          <w:szCs w:val="20"/>
          <w:vertAlign w:val="subscript"/>
          <w:lang w:val="es-ES"/>
        </w:rPr>
        <w:t>Լիցենզավորման</w:t>
      </w:r>
      <w:r w:rsidRPr="005123D0">
        <w:rPr>
          <w:rFonts w:ascii="Arial Unicode" w:hAnsi="Arial Unicode" w:cs="Times Armenian"/>
          <w:sz w:val="20"/>
          <w:szCs w:val="20"/>
          <w:vertAlign w:val="subscript"/>
          <w:lang w:val="af-ZA"/>
        </w:rPr>
        <w:t xml:space="preserve"> </w:t>
      </w:r>
      <w:r w:rsidRPr="005123D0">
        <w:rPr>
          <w:rFonts w:ascii="Arial Unicode" w:hAnsi="Arial Unicode" w:cs="Sylfaen"/>
          <w:sz w:val="20"/>
          <w:szCs w:val="20"/>
          <w:vertAlign w:val="subscript"/>
          <w:lang w:val="es-ES"/>
        </w:rPr>
        <w:t>ոլորտը</w:t>
      </w:r>
      <w:r w:rsidRPr="005123D0">
        <w:rPr>
          <w:rFonts w:ascii="Arial Unicode" w:hAnsi="Arial Unicode" w:cs="Sylfaen"/>
          <w:sz w:val="20"/>
          <w:szCs w:val="20"/>
          <w:lang w:val="af-ZA"/>
        </w:rPr>
        <w:t>»</w:t>
      </w:r>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es-ES"/>
        </w:rPr>
        <w:t>հետևյալ</w:t>
      </w:r>
      <w:r w:rsidRPr="005123D0">
        <w:rPr>
          <w:rFonts w:ascii="Arial Unicode" w:hAnsi="Arial Unicode" w:cs="Times Armenian"/>
          <w:sz w:val="20"/>
          <w:szCs w:val="20"/>
          <w:lang w:val="af-ZA"/>
        </w:rPr>
        <w:t xml:space="preserve"> </w:t>
      </w:r>
      <w:r w:rsidRPr="005123D0">
        <w:rPr>
          <w:rFonts w:ascii="Arial Unicode" w:hAnsi="Arial Unicode" w:cs="Sylfaen"/>
          <w:sz w:val="20"/>
          <w:szCs w:val="20"/>
          <w:lang w:val="es-ES"/>
        </w:rPr>
        <w:t>ոլորտների</w:t>
      </w:r>
      <w:r w:rsidRPr="005123D0">
        <w:rPr>
          <w:rFonts w:ascii="Arial Unicode" w:hAnsi="Arial Unicode" w:cs="Times Armenian"/>
          <w:sz w:val="20"/>
          <w:szCs w:val="20"/>
          <w:lang w:val="af-ZA"/>
        </w:rPr>
        <w:t>`</w:t>
      </w:r>
      <w:r w:rsidRPr="005123D0">
        <w:rPr>
          <w:rFonts w:ascii="Arial Unicode" w:hAnsi="Arial Unicode" w:cs="Times New Roman"/>
          <w:sz w:val="20"/>
          <w:szCs w:val="20"/>
          <w:lang w:val="af-ZA"/>
        </w:rPr>
        <w:t xml:space="preserve"> </w:t>
      </w:r>
    </w:p>
    <w:tbl>
      <w:tblPr>
        <w:tblW w:w="6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5198"/>
      </w:tblGrid>
      <w:tr w:rsidR="005A1D37" w:rsidRPr="0011493D" w:rsidTr="005A1D37">
        <w:tc>
          <w:tcPr>
            <w:tcW w:w="1611" w:type="dxa"/>
            <w:tcBorders>
              <w:top w:val="single" w:sz="4" w:space="0" w:color="auto"/>
              <w:left w:val="single" w:sz="4" w:space="0" w:color="auto"/>
              <w:bottom w:val="single" w:sz="4" w:space="0" w:color="auto"/>
              <w:right w:val="single" w:sz="4" w:space="0" w:color="auto"/>
            </w:tcBorders>
            <w:hideMark/>
          </w:tcPr>
          <w:p w:rsidR="005A1D37" w:rsidRPr="005123D0" w:rsidRDefault="005A1D37">
            <w:pPr>
              <w:tabs>
                <w:tab w:val="left" w:pos="1134"/>
              </w:tabs>
              <w:jc w:val="center"/>
              <w:rPr>
                <w:rFonts w:ascii="Arial Unicode" w:hAnsi="Arial Unicode"/>
                <w:b/>
                <w:i/>
                <w:sz w:val="20"/>
                <w:szCs w:val="20"/>
                <w:lang w:val="es-ES"/>
              </w:rPr>
            </w:pPr>
            <w:r w:rsidRPr="005123D0">
              <w:rPr>
                <w:rFonts w:ascii="Arial Unicode" w:hAnsi="Arial Unicode" w:cs="Sylfaen"/>
                <w:b/>
                <w:bCs/>
                <w:i/>
                <w:iCs/>
                <w:sz w:val="20"/>
                <w:szCs w:val="20"/>
                <w:lang w:val="es-ES"/>
              </w:rPr>
              <w:t>Չափաբաժինների</w:t>
            </w:r>
            <w:r w:rsidRPr="005123D0">
              <w:rPr>
                <w:rFonts w:ascii="Arial Unicode" w:hAnsi="Arial Unicode" w:cs="Times Armenian"/>
                <w:b/>
                <w:bCs/>
                <w:i/>
                <w:iCs/>
                <w:sz w:val="20"/>
                <w:szCs w:val="20"/>
                <w:lang w:val="es-ES"/>
              </w:rPr>
              <w:t xml:space="preserve"> </w:t>
            </w:r>
            <w:r w:rsidRPr="005123D0">
              <w:rPr>
                <w:rFonts w:ascii="Arial Unicode" w:hAnsi="Arial Unicode" w:cs="Sylfaen"/>
                <w:b/>
                <w:bCs/>
                <w:i/>
                <w:iCs/>
                <w:sz w:val="20"/>
                <w:szCs w:val="20"/>
                <w:lang w:val="es-ES"/>
              </w:rPr>
              <w:t>համարները</w:t>
            </w:r>
          </w:p>
        </w:tc>
        <w:tc>
          <w:tcPr>
            <w:tcW w:w="5193"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BodyTextIndent2"/>
              <w:ind w:firstLine="0"/>
              <w:jc w:val="center"/>
              <w:rPr>
                <w:rFonts w:ascii="Arial Unicode" w:hAnsi="Arial Unicode"/>
                <w:b/>
                <w:bCs/>
                <w:i/>
                <w:iCs/>
                <w:lang w:val="es-ES"/>
              </w:rPr>
            </w:pPr>
            <w:r w:rsidRPr="005123D0">
              <w:rPr>
                <w:rFonts w:ascii="Arial Unicode" w:hAnsi="Arial Unicode" w:cs="Sylfaen"/>
                <w:b/>
                <w:i/>
                <w:lang w:val="es-ES"/>
              </w:rPr>
              <w:t>Պահանջվող</w:t>
            </w:r>
            <w:r w:rsidRPr="005123D0">
              <w:rPr>
                <w:rFonts w:ascii="Arial Unicode" w:hAnsi="Arial Unicode" w:cs="Times Armenian"/>
                <w:b/>
                <w:i/>
                <w:lang w:val="es-ES"/>
              </w:rPr>
              <w:t xml:space="preserve"> </w:t>
            </w:r>
            <w:r w:rsidRPr="005123D0">
              <w:rPr>
                <w:rFonts w:ascii="Arial Unicode" w:hAnsi="Arial Unicode" w:cs="Sylfaen"/>
                <w:b/>
                <w:i/>
                <w:lang w:val="es-ES"/>
              </w:rPr>
              <w:t>լիցենզիայի</w:t>
            </w:r>
            <w:r w:rsidRPr="005123D0">
              <w:rPr>
                <w:rFonts w:ascii="Arial Unicode" w:hAnsi="Arial Unicode" w:cs="Times Armenian"/>
                <w:b/>
                <w:i/>
                <w:lang w:val="es-ES"/>
              </w:rPr>
              <w:t>(</w:t>
            </w:r>
            <w:r w:rsidRPr="005123D0">
              <w:rPr>
                <w:rFonts w:ascii="Arial Unicode" w:hAnsi="Arial Unicode" w:cs="Sylfaen"/>
                <w:b/>
                <w:i/>
                <w:lang w:val="es-ES"/>
              </w:rPr>
              <w:t>ների</w:t>
            </w:r>
            <w:r w:rsidRPr="005123D0">
              <w:rPr>
                <w:rFonts w:ascii="Arial Unicode" w:hAnsi="Arial Unicode" w:cs="Times Armenian"/>
                <w:b/>
                <w:i/>
                <w:lang w:val="es-ES"/>
              </w:rPr>
              <w:t xml:space="preserve">) </w:t>
            </w:r>
            <w:r w:rsidRPr="005123D0">
              <w:rPr>
                <w:rFonts w:ascii="Arial Unicode" w:hAnsi="Arial Unicode" w:cs="Sylfaen"/>
                <w:b/>
                <w:i/>
                <w:lang w:val="es-ES"/>
              </w:rPr>
              <w:t>տեսակը</w:t>
            </w:r>
            <w:r w:rsidRPr="005123D0">
              <w:rPr>
                <w:rFonts w:ascii="Arial Unicode" w:hAnsi="Arial Unicode" w:cs="Times Armenian"/>
                <w:b/>
                <w:i/>
                <w:lang w:val="es-ES"/>
              </w:rPr>
              <w:t>(</w:t>
            </w:r>
            <w:r w:rsidRPr="005123D0">
              <w:rPr>
                <w:rFonts w:ascii="Arial Unicode" w:hAnsi="Arial Unicode" w:cs="Sylfaen"/>
                <w:b/>
                <w:i/>
                <w:lang w:val="es-ES"/>
              </w:rPr>
              <w:t>ները</w:t>
            </w:r>
            <w:r w:rsidRPr="005123D0">
              <w:rPr>
                <w:rFonts w:ascii="Arial Unicode" w:hAnsi="Arial Unicode" w:cs="Times Armenian"/>
                <w:b/>
                <w:i/>
                <w:lang w:val="es-ES"/>
              </w:rPr>
              <w:t>).</w:t>
            </w:r>
          </w:p>
        </w:tc>
      </w:tr>
      <w:tr w:rsidR="005A1D37" w:rsidRPr="005123D0" w:rsidTr="005A1D37">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5A1D37" w:rsidRPr="005123D0" w:rsidRDefault="005A1D37">
            <w:pPr>
              <w:tabs>
                <w:tab w:val="left" w:pos="1134"/>
              </w:tabs>
              <w:jc w:val="center"/>
              <w:rPr>
                <w:rFonts w:ascii="Arial Unicode" w:hAnsi="Arial Unicode"/>
                <w:b/>
                <w:i/>
                <w:sz w:val="20"/>
                <w:szCs w:val="20"/>
                <w:lang w:val="es-ES"/>
              </w:rPr>
            </w:pPr>
            <w:r w:rsidRPr="005123D0">
              <w:rPr>
                <w:rFonts w:ascii="Arial Unicode" w:hAnsi="Arial Unicode"/>
                <w:b/>
                <w:i/>
                <w:sz w:val="20"/>
                <w:szCs w:val="20"/>
                <w:lang w:val="es-ES"/>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5A1D37" w:rsidRPr="005123D0" w:rsidRDefault="005A1D37">
            <w:pPr>
              <w:tabs>
                <w:tab w:val="left" w:pos="1134"/>
              </w:tabs>
              <w:jc w:val="center"/>
              <w:rPr>
                <w:rFonts w:ascii="Arial Unicode" w:hAnsi="Arial Unicode"/>
                <w:b/>
                <w:i/>
                <w:sz w:val="20"/>
                <w:szCs w:val="20"/>
                <w:lang w:val="es-ES"/>
              </w:rPr>
            </w:pPr>
            <w:r w:rsidRPr="005123D0">
              <w:rPr>
                <w:rFonts w:ascii="Arial Unicode" w:hAnsi="Arial Unicode"/>
                <w:b/>
                <w:i/>
                <w:sz w:val="20"/>
                <w:szCs w:val="20"/>
                <w:lang w:val="es-ES"/>
              </w:rPr>
              <w:t>2</w:t>
            </w:r>
          </w:p>
        </w:tc>
      </w:tr>
      <w:tr w:rsidR="005A1D37" w:rsidRPr="005123D0" w:rsidTr="005A1D37">
        <w:tc>
          <w:tcPr>
            <w:tcW w:w="1611"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i/>
                <w:sz w:val="20"/>
                <w:szCs w:val="20"/>
                <w:lang w:val="es-ES"/>
              </w:rPr>
            </w:pPr>
            <w:r w:rsidRPr="005123D0">
              <w:rPr>
                <w:rFonts w:ascii="Arial Unicode" w:hAnsi="Arial Unicode"/>
                <w:i/>
                <w:sz w:val="20"/>
                <w:szCs w:val="20"/>
                <w:lang w:val="es-ES"/>
              </w:rPr>
              <w:t>1</w:t>
            </w:r>
          </w:p>
        </w:tc>
        <w:tc>
          <w:tcPr>
            <w:tcW w:w="5193"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7B0A8A" w:rsidP="00983A00">
            <w:pPr>
              <w:pStyle w:val="BodyTextIndent2"/>
              <w:ind w:firstLine="0"/>
              <w:jc w:val="left"/>
              <w:rPr>
                <w:rFonts w:ascii="Arial Unicode" w:hAnsi="Arial Unicode"/>
                <w:b/>
                <w:i/>
                <w:u w:val="single"/>
                <w:vertAlign w:val="subscript"/>
                <w:lang w:val="es-ES"/>
              </w:rPr>
            </w:pPr>
            <w:r w:rsidRPr="005123D0">
              <w:rPr>
                <w:rFonts w:ascii="Arial Unicode" w:hAnsi="Arial Unicode" w:cs="Sylfaen"/>
                <w:b/>
                <w:i/>
                <w:u w:val="single"/>
                <w:lang w:val="hy-AM"/>
              </w:rPr>
              <w:t>Հասարակական,արտադրական, բնակելի</w:t>
            </w:r>
          </w:p>
        </w:tc>
      </w:tr>
      <w:tr w:rsidR="005A1D37" w:rsidRPr="005123D0" w:rsidTr="005A1D37">
        <w:tc>
          <w:tcPr>
            <w:tcW w:w="1611"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i/>
                <w:sz w:val="20"/>
                <w:szCs w:val="20"/>
                <w:lang w:val="es-ES"/>
              </w:rPr>
            </w:pPr>
            <w:r w:rsidRPr="005123D0">
              <w:rPr>
                <w:rFonts w:ascii="Arial Unicode" w:hAnsi="Arial Unicode"/>
                <w:i/>
                <w:sz w:val="20"/>
                <w:szCs w:val="20"/>
                <w:lang w:val="es-ES"/>
              </w:rPr>
              <w:t>2</w:t>
            </w:r>
          </w:p>
        </w:tc>
        <w:tc>
          <w:tcPr>
            <w:tcW w:w="5193"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7B0A8A" w:rsidP="007B0A8A">
            <w:pPr>
              <w:pStyle w:val="BodyTextIndent2"/>
              <w:ind w:firstLine="0"/>
              <w:jc w:val="left"/>
              <w:rPr>
                <w:rFonts w:ascii="Arial Unicode" w:hAnsi="Arial Unicode"/>
                <w:b/>
                <w:i/>
                <w:lang w:val="hy-AM"/>
              </w:rPr>
            </w:pPr>
            <w:r w:rsidRPr="005123D0">
              <w:rPr>
                <w:rFonts w:ascii="Arial Unicode" w:hAnsi="Arial Unicode" w:cs="Sylfaen"/>
                <w:b/>
                <w:i/>
                <w:u w:val="single"/>
                <w:lang w:val="es-ES"/>
              </w:rPr>
              <w:t>Էներգետիկ</w:t>
            </w:r>
          </w:p>
        </w:tc>
      </w:tr>
      <w:tr w:rsidR="005A1D37" w:rsidRPr="005123D0" w:rsidTr="005A1D37">
        <w:tc>
          <w:tcPr>
            <w:tcW w:w="1611" w:type="dxa"/>
            <w:tcBorders>
              <w:top w:val="single" w:sz="4" w:space="0" w:color="auto"/>
              <w:left w:val="single" w:sz="4" w:space="0" w:color="auto"/>
              <w:bottom w:val="single" w:sz="4" w:space="0" w:color="auto"/>
              <w:right w:val="single" w:sz="4" w:space="0" w:color="auto"/>
            </w:tcBorders>
            <w:hideMark/>
          </w:tcPr>
          <w:p w:rsidR="005A1D37" w:rsidRPr="005123D0" w:rsidRDefault="007B0A8A">
            <w:pPr>
              <w:tabs>
                <w:tab w:val="left" w:pos="1134"/>
              </w:tabs>
              <w:jc w:val="center"/>
              <w:rPr>
                <w:rFonts w:ascii="Arial Unicode" w:hAnsi="Arial Unicode"/>
                <w:i/>
                <w:sz w:val="20"/>
                <w:szCs w:val="20"/>
                <w:lang w:val="hy-AM"/>
              </w:rPr>
            </w:pPr>
            <w:r w:rsidRPr="005123D0">
              <w:rPr>
                <w:rFonts w:ascii="Arial Unicode" w:hAnsi="Arial Unicode"/>
                <w:i/>
                <w:sz w:val="20"/>
                <w:szCs w:val="20"/>
                <w:lang w:val="hy-AM"/>
              </w:rPr>
              <w:t>3</w:t>
            </w:r>
          </w:p>
        </w:tc>
        <w:tc>
          <w:tcPr>
            <w:tcW w:w="5193"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7B0A8A">
            <w:pPr>
              <w:pStyle w:val="BodyTextIndent2"/>
              <w:ind w:firstLine="0"/>
              <w:jc w:val="left"/>
              <w:rPr>
                <w:rFonts w:ascii="Arial Unicode" w:hAnsi="Arial Unicode"/>
                <w:b/>
                <w:i/>
                <w:u w:val="single"/>
                <w:lang w:val="hy-AM"/>
              </w:rPr>
            </w:pPr>
            <w:r w:rsidRPr="005123D0">
              <w:rPr>
                <w:rFonts w:ascii="Arial Unicode" w:hAnsi="Arial Unicode" w:cs="Sylfaen"/>
                <w:b/>
                <w:i/>
                <w:u w:val="single"/>
                <w:lang w:val="hy-AM"/>
              </w:rPr>
              <w:t>Հիդրոտեխնիկական</w:t>
            </w:r>
          </w:p>
        </w:tc>
      </w:tr>
    </w:tbl>
    <w:p w:rsidR="005A1D37" w:rsidRPr="005123D0" w:rsidRDefault="005A1D37" w:rsidP="005A1D37">
      <w:pPr>
        <w:ind w:firstLine="567"/>
        <w:rPr>
          <w:rFonts w:ascii="Arial Unicode" w:hAnsi="Arial Unicode" w:cs="Sylfaen"/>
          <w:i/>
          <w:sz w:val="20"/>
          <w:szCs w:val="20"/>
          <w:lang w:val="es-ES"/>
        </w:rPr>
      </w:pPr>
    </w:p>
    <w:p w:rsidR="005A1D37" w:rsidRPr="005123D0" w:rsidRDefault="005A1D37" w:rsidP="005A1D37">
      <w:pPr>
        <w:jc w:val="center"/>
        <w:rPr>
          <w:rFonts w:ascii="Arial Unicode" w:hAnsi="Arial Unicode"/>
          <w:b/>
          <w:sz w:val="20"/>
          <w:szCs w:val="20"/>
          <w:lang w:val="es-ES"/>
        </w:rPr>
      </w:pPr>
      <w:r w:rsidRPr="005123D0">
        <w:rPr>
          <w:rFonts w:ascii="Arial Unicode" w:hAnsi="Arial Unicode"/>
          <w:b/>
          <w:sz w:val="20"/>
          <w:szCs w:val="20"/>
          <w:lang w:val="es-ES"/>
        </w:rPr>
        <w:t xml:space="preserve">2.  </w:t>
      </w:r>
      <w:r w:rsidRPr="005123D0">
        <w:rPr>
          <w:rFonts w:ascii="Arial Unicode" w:hAnsi="Arial Unicode" w:cs="Sylfaen"/>
          <w:b/>
          <w:sz w:val="20"/>
          <w:szCs w:val="20"/>
        </w:rPr>
        <w:t>ՄԱՍՆԱԿՑԻ</w:t>
      </w:r>
      <w:r w:rsidRPr="005123D0">
        <w:rPr>
          <w:rFonts w:ascii="Arial Unicode" w:hAnsi="Arial Unicode"/>
          <w:b/>
          <w:sz w:val="20"/>
          <w:szCs w:val="20"/>
          <w:lang w:val="es-ES"/>
        </w:rPr>
        <w:t xml:space="preserve"> </w:t>
      </w:r>
      <w:r w:rsidRPr="005123D0">
        <w:rPr>
          <w:rFonts w:ascii="Arial Unicode" w:hAnsi="Arial Unicode" w:cs="Sylfaen"/>
          <w:b/>
          <w:sz w:val="20"/>
          <w:szCs w:val="20"/>
        </w:rPr>
        <w:t>ՄԱՍՆԱԿՑՈՒԹՅԱՆ</w:t>
      </w:r>
      <w:r w:rsidRPr="005123D0">
        <w:rPr>
          <w:rFonts w:ascii="Arial Unicode" w:hAnsi="Arial Unicode"/>
          <w:b/>
          <w:sz w:val="20"/>
          <w:szCs w:val="20"/>
          <w:lang w:val="es-ES"/>
        </w:rPr>
        <w:t xml:space="preserve"> </w:t>
      </w:r>
      <w:r w:rsidRPr="005123D0">
        <w:rPr>
          <w:rFonts w:ascii="Arial Unicode" w:hAnsi="Arial Unicode" w:cs="Sylfaen"/>
          <w:b/>
          <w:sz w:val="20"/>
          <w:szCs w:val="20"/>
        </w:rPr>
        <w:t>ԻՐԱՎՈՒՆՔԻ</w:t>
      </w:r>
      <w:r w:rsidRPr="005123D0">
        <w:rPr>
          <w:rFonts w:ascii="Arial Unicode" w:hAnsi="Arial Unicode"/>
          <w:b/>
          <w:sz w:val="20"/>
          <w:szCs w:val="20"/>
          <w:lang w:val="es-ES"/>
        </w:rPr>
        <w:t xml:space="preserve"> </w:t>
      </w:r>
      <w:r w:rsidRPr="005123D0">
        <w:rPr>
          <w:rFonts w:ascii="Arial Unicode" w:hAnsi="Arial Unicode" w:cs="Sylfaen"/>
          <w:b/>
          <w:sz w:val="20"/>
          <w:szCs w:val="20"/>
        </w:rPr>
        <w:t>ՊԱՀԱՆՋՆԵՐԸ</w:t>
      </w:r>
      <w:r w:rsidRPr="005123D0">
        <w:rPr>
          <w:rFonts w:ascii="Arial Unicode" w:hAnsi="Arial Unicode"/>
          <w:b/>
          <w:sz w:val="20"/>
          <w:szCs w:val="20"/>
          <w:lang w:val="es-ES"/>
        </w:rPr>
        <w:t xml:space="preserve">, </w:t>
      </w:r>
      <w:r w:rsidRPr="005123D0">
        <w:rPr>
          <w:rFonts w:ascii="Arial Unicode" w:hAnsi="Arial Unicode" w:cs="Sylfaen"/>
          <w:b/>
          <w:sz w:val="20"/>
          <w:szCs w:val="20"/>
        </w:rPr>
        <w:t>ՈՐԱԿԱՎՈՐՄԱՆ</w:t>
      </w:r>
      <w:r w:rsidRPr="005123D0">
        <w:rPr>
          <w:rFonts w:ascii="Arial Unicode" w:hAnsi="Arial Unicode"/>
          <w:b/>
          <w:sz w:val="20"/>
          <w:szCs w:val="20"/>
          <w:lang w:val="es-ES"/>
        </w:rPr>
        <w:t xml:space="preserve"> </w:t>
      </w:r>
      <w:r w:rsidRPr="005123D0">
        <w:rPr>
          <w:rFonts w:ascii="Arial Unicode" w:hAnsi="Arial Unicode" w:cs="Sylfaen"/>
          <w:b/>
          <w:sz w:val="20"/>
          <w:szCs w:val="20"/>
        </w:rPr>
        <w:t>ՉԱՓԱՆԻՇՆԵՐԸ</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ԵՎ</w:t>
      </w:r>
      <w:r w:rsidRPr="005123D0">
        <w:rPr>
          <w:rFonts w:ascii="Arial Unicode" w:hAnsi="Arial Unicode"/>
          <w:b/>
          <w:sz w:val="20"/>
          <w:szCs w:val="20"/>
          <w:lang w:val="es-ES"/>
        </w:rPr>
        <w:t xml:space="preserve"> </w:t>
      </w:r>
      <w:r w:rsidRPr="005123D0">
        <w:rPr>
          <w:rFonts w:ascii="Arial Unicode" w:hAnsi="Arial Unicode" w:cs="Sylfaen"/>
          <w:b/>
          <w:sz w:val="20"/>
          <w:szCs w:val="20"/>
        </w:rPr>
        <w:t>ԴՐԱՆՑ</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Գ</w:t>
      </w:r>
      <w:r w:rsidRPr="005123D0">
        <w:rPr>
          <w:rFonts w:ascii="Arial Unicode" w:hAnsi="Arial Unicode" w:cs="Sylfaen"/>
          <w:b/>
          <w:sz w:val="20"/>
          <w:szCs w:val="20"/>
        </w:rPr>
        <w:t>ՆԱՀԱՏՄԱՆ</w:t>
      </w:r>
      <w:r w:rsidRPr="005123D0">
        <w:rPr>
          <w:rFonts w:ascii="Arial Unicode" w:hAnsi="Arial Unicode"/>
          <w:b/>
          <w:sz w:val="20"/>
          <w:szCs w:val="20"/>
          <w:lang w:val="es-ES"/>
        </w:rPr>
        <w:t xml:space="preserve"> </w:t>
      </w:r>
      <w:r w:rsidRPr="005123D0">
        <w:rPr>
          <w:rFonts w:ascii="Arial Unicode" w:hAnsi="Arial Unicode" w:cs="Sylfaen"/>
          <w:b/>
          <w:sz w:val="20"/>
          <w:szCs w:val="20"/>
        </w:rPr>
        <w:t>ԿԱՐ</w:t>
      </w:r>
      <w:r w:rsidRPr="005123D0">
        <w:rPr>
          <w:rFonts w:ascii="Arial Unicode" w:hAnsi="Arial Unicode" w:cs="Sylfaen"/>
          <w:b/>
          <w:sz w:val="20"/>
          <w:szCs w:val="20"/>
          <w:lang w:val="es-ES"/>
        </w:rPr>
        <w:t>Գ</w:t>
      </w:r>
      <w:r w:rsidRPr="005123D0">
        <w:rPr>
          <w:rFonts w:ascii="Arial Unicode" w:hAnsi="Arial Unicode" w:cs="Sylfaen"/>
          <w:b/>
          <w:sz w:val="20"/>
          <w:szCs w:val="20"/>
        </w:rPr>
        <w:t>Ը</w:t>
      </w:r>
      <w:r w:rsidRPr="005123D0">
        <w:rPr>
          <w:rFonts w:ascii="Arial Unicode" w:hAnsi="Arial Unicode"/>
          <w:b/>
          <w:sz w:val="20"/>
          <w:szCs w:val="20"/>
          <w:lang w:val="es-ES"/>
        </w:rPr>
        <w:t xml:space="preserve"> </w:t>
      </w:r>
    </w:p>
    <w:p w:rsidR="005A1D37" w:rsidRPr="005123D0" w:rsidRDefault="005A1D37" w:rsidP="005A1D37">
      <w:pPr>
        <w:ind w:firstLine="567"/>
        <w:jc w:val="both"/>
        <w:rPr>
          <w:rFonts w:ascii="Arial Unicode" w:hAnsi="Arial Unicode" w:cs="Arial Armenian"/>
          <w:sz w:val="20"/>
          <w:szCs w:val="20"/>
          <w:lang w:val="es-ES"/>
        </w:rPr>
      </w:pPr>
      <w:r w:rsidRPr="005123D0">
        <w:rPr>
          <w:rFonts w:ascii="Arial Unicode" w:hAnsi="Arial Unicode" w:cs="Arial Armenian"/>
          <w:sz w:val="20"/>
          <w:szCs w:val="20"/>
          <w:lang w:val="es-ES"/>
        </w:rPr>
        <w:t xml:space="preserve">2.1 </w:t>
      </w:r>
      <w:r w:rsidRPr="005123D0">
        <w:rPr>
          <w:rFonts w:ascii="Arial Unicode" w:hAnsi="Arial Unicode" w:cs="Sylfaen"/>
          <w:sz w:val="20"/>
          <w:szCs w:val="20"/>
          <w:lang w:val="ru-RU"/>
        </w:rPr>
        <w:t>Սույն</w:t>
      </w:r>
      <w:r w:rsidRPr="005123D0">
        <w:rPr>
          <w:rFonts w:ascii="Arial Unicode" w:hAnsi="Arial Unicode" w:cs="Arial Armenian"/>
          <w:sz w:val="20"/>
          <w:szCs w:val="20"/>
          <w:lang w:val="es-ES"/>
        </w:rPr>
        <w:t xml:space="preserve">  </w:t>
      </w:r>
      <w:r w:rsidRPr="005123D0">
        <w:rPr>
          <w:rFonts w:ascii="Arial Unicode" w:hAnsi="Arial Unicode" w:cs="Sylfaen"/>
          <w:sz w:val="20"/>
          <w:szCs w:val="20"/>
          <w:lang w:val="es-ES"/>
        </w:rPr>
        <w:t>ընթացակարգին</w:t>
      </w:r>
      <w:r w:rsidRPr="005123D0">
        <w:rPr>
          <w:rFonts w:ascii="Arial Unicode" w:hAnsi="Arial Unicode" w:cs="Arial Armenian"/>
          <w:sz w:val="20"/>
          <w:szCs w:val="20"/>
          <w:lang w:val="es-ES"/>
        </w:rPr>
        <w:t xml:space="preserve"> </w:t>
      </w:r>
      <w:r w:rsidRPr="005123D0">
        <w:rPr>
          <w:rFonts w:ascii="Arial Unicode" w:hAnsi="Arial Unicode" w:cs="Sylfaen"/>
          <w:sz w:val="20"/>
          <w:szCs w:val="20"/>
          <w:lang w:val="ru-RU"/>
        </w:rPr>
        <w:t>մասնակցելու</w:t>
      </w:r>
      <w:r w:rsidRPr="005123D0">
        <w:rPr>
          <w:rFonts w:ascii="Arial Unicode" w:hAnsi="Arial Unicode" w:cs="Arial Armenian"/>
          <w:sz w:val="20"/>
          <w:szCs w:val="20"/>
          <w:lang w:val="es-ES"/>
        </w:rPr>
        <w:t xml:space="preserve"> </w:t>
      </w:r>
      <w:r w:rsidRPr="005123D0">
        <w:rPr>
          <w:rFonts w:ascii="Arial Unicode" w:hAnsi="Arial Unicode" w:cs="Sylfaen"/>
          <w:sz w:val="20"/>
          <w:szCs w:val="20"/>
          <w:lang w:val="ru-RU"/>
        </w:rPr>
        <w:t>իրավունք</w:t>
      </w:r>
      <w:r w:rsidRPr="005123D0">
        <w:rPr>
          <w:rFonts w:ascii="Arial Unicode" w:hAnsi="Arial Unicode" w:cs="Arial Armenian"/>
          <w:sz w:val="20"/>
          <w:szCs w:val="20"/>
          <w:lang w:val="es-ES"/>
        </w:rPr>
        <w:t xml:space="preserve"> </w:t>
      </w:r>
      <w:r w:rsidRPr="005123D0">
        <w:rPr>
          <w:rFonts w:ascii="Arial Unicode" w:hAnsi="Arial Unicode" w:cs="Sylfaen"/>
          <w:sz w:val="20"/>
          <w:szCs w:val="20"/>
          <w:lang w:val="ru-RU"/>
        </w:rPr>
        <w:t>չունեն</w:t>
      </w:r>
      <w:r w:rsidRPr="005123D0">
        <w:rPr>
          <w:rFonts w:ascii="Arial Unicode" w:hAnsi="Arial Unicode" w:cs="Arial Armenian"/>
          <w:sz w:val="20"/>
          <w:szCs w:val="20"/>
          <w:lang w:val="es-ES"/>
        </w:rPr>
        <w:t xml:space="preserve"> </w:t>
      </w:r>
      <w:r w:rsidRPr="005123D0">
        <w:rPr>
          <w:rFonts w:ascii="Arial Unicode" w:hAnsi="Arial Unicode" w:cs="Sylfaen"/>
          <w:sz w:val="20"/>
          <w:szCs w:val="20"/>
          <w:lang w:val="ru-RU"/>
        </w:rPr>
        <w:t>անձինք</w:t>
      </w:r>
      <w:r w:rsidRPr="005123D0">
        <w:rPr>
          <w:rFonts w:ascii="Arial Unicode" w:hAnsi="Arial Unicode" w:cs="Sylfaen"/>
          <w:sz w:val="20"/>
          <w:szCs w:val="20"/>
          <w:lang w:val="es-ES"/>
        </w:rPr>
        <w:t>.</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sz w:val="20"/>
          <w:szCs w:val="20"/>
          <w:lang w:val="es-ES"/>
        </w:rPr>
        <w:t xml:space="preserve">1) </w:t>
      </w:r>
      <w:r w:rsidRPr="005123D0">
        <w:rPr>
          <w:rFonts w:ascii="Arial Unicode" w:hAnsi="Arial Unicode" w:cs="Sylfaen"/>
          <w:sz w:val="20"/>
          <w:szCs w:val="20"/>
        </w:rPr>
        <w:t>որոնք</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հայտը</w:t>
      </w:r>
      <w:r w:rsidRPr="005123D0">
        <w:rPr>
          <w:rFonts w:ascii="Arial Unicode" w:hAnsi="Arial Unicode" w:cs="Sylfaen"/>
          <w:sz w:val="20"/>
          <w:szCs w:val="20"/>
          <w:lang w:val="es-ES"/>
        </w:rPr>
        <w:t xml:space="preserve"> </w:t>
      </w:r>
      <w:r w:rsidRPr="005123D0">
        <w:rPr>
          <w:rFonts w:ascii="Arial Unicode" w:hAnsi="Arial Unicode" w:cs="Sylfaen"/>
          <w:sz w:val="20"/>
          <w:szCs w:val="20"/>
        </w:rPr>
        <w:t>ներկայացնելու</w:t>
      </w:r>
      <w:r w:rsidRPr="005123D0">
        <w:rPr>
          <w:rFonts w:ascii="Arial Unicode" w:hAnsi="Arial Unicode" w:cs="Sylfaen"/>
          <w:sz w:val="20"/>
          <w:szCs w:val="20"/>
          <w:lang w:val="es-ES"/>
        </w:rPr>
        <w:t xml:space="preserve"> </w:t>
      </w:r>
      <w:r w:rsidRPr="005123D0">
        <w:rPr>
          <w:rFonts w:ascii="Arial Unicode" w:hAnsi="Arial Unicode" w:cs="Sylfaen"/>
          <w:sz w:val="20"/>
          <w:szCs w:val="20"/>
        </w:rPr>
        <w:t>օրվա</w:t>
      </w:r>
      <w:r w:rsidRPr="005123D0">
        <w:rPr>
          <w:rFonts w:ascii="Arial Unicode" w:hAnsi="Arial Unicode" w:cs="Sylfaen"/>
          <w:sz w:val="20"/>
          <w:szCs w:val="20"/>
          <w:lang w:val="es-ES"/>
        </w:rPr>
        <w:t xml:space="preserve"> </w:t>
      </w:r>
      <w:r w:rsidRPr="005123D0">
        <w:rPr>
          <w:rFonts w:ascii="Arial Unicode" w:hAnsi="Arial Unicode" w:cs="Sylfaen"/>
          <w:sz w:val="20"/>
          <w:szCs w:val="20"/>
        </w:rPr>
        <w:t>դրությամբ</w:t>
      </w:r>
      <w:r w:rsidRPr="005123D0">
        <w:rPr>
          <w:rFonts w:ascii="Arial Unicode" w:hAnsi="Arial Unicode" w:cs="Sylfaen"/>
          <w:sz w:val="20"/>
          <w:szCs w:val="20"/>
          <w:lang w:val="es-ES"/>
        </w:rPr>
        <w:t xml:space="preserve"> </w:t>
      </w:r>
      <w:r w:rsidRPr="005123D0">
        <w:rPr>
          <w:rFonts w:ascii="Arial Unicode" w:hAnsi="Arial Unicode" w:cs="Sylfaen"/>
          <w:sz w:val="20"/>
          <w:szCs w:val="20"/>
        </w:rPr>
        <w:t>դատական</w:t>
      </w:r>
      <w:r w:rsidRPr="005123D0">
        <w:rPr>
          <w:rFonts w:ascii="Arial Unicode" w:hAnsi="Arial Unicode"/>
          <w:sz w:val="20"/>
          <w:szCs w:val="20"/>
          <w:lang w:val="es-ES"/>
        </w:rPr>
        <w:t xml:space="preserve"> </w:t>
      </w:r>
      <w:r w:rsidRPr="005123D0">
        <w:rPr>
          <w:rFonts w:ascii="Arial Unicode" w:hAnsi="Arial Unicode" w:cs="Sylfaen"/>
          <w:sz w:val="20"/>
          <w:szCs w:val="20"/>
        </w:rPr>
        <w:t>կարգով</w:t>
      </w:r>
      <w:r w:rsidRPr="005123D0">
        <w:rPr>
          <w:rFonts w:ascii="Arial Unicode" w:hAnsi="Arial Unicode"/>
          <w:sz w:val="20"/>
          <w:szCs w:val="20"/>
          <w:lang w:val="es-ES"/>
        </w:rPr>
        <w:t xml:space="preserve"> </w:t>
      </w:r>
      <w:r w:rsidRPr="005123D0">
        <w:rPr>
          <w:rFonts w:ascii="Arial Unicode" w:hAnsi="Arial Unicode" w:cs="Sylfaen"/>
          <w:sz w:val="20"/>
          <w:szCs w:val="20"/>
        </w:rPr>
        <w:t>ճանաչվել</w:t>
      </w:r>
      <w:r w:rsidRPr="005123D0">
        <w:rPr>
          <w:rFonts w:ascii="Arial Unicode" w:hAnsi="Arial Unicode"/>
          <w:sz w:val="20"/>
          <w:szCs w:val="20"/>
          <w:lang w:val="es-ES"/>
        </w:rPr>
        <w:t xml:space="preserve"> </w:t>
      </w:r>
      <w:r w:rsidRPr="005123D0">
        <w:rPr>
          <w:rFonts w:ascii="Arial Unicode" w:hAnsi="Arial Unicode" w:cs="Sylfaen"/>
          <w:sz w:val="20"/>
          <w:szCs w:val="20"/>
        </w:rPr>
        <w:t>են</w:t>
      </w:r>
      <w:r w:rsidRPr="005123D0">
        <w:rPr>
          <w:rFonts w:ascii="Arial Unicode" w:hAnsi="Arial Unicode"/>
          <w:sz w:val="20"/>
          <w:szCs w:val="20"/>
          <w:lang w:val="es-ES"/>
        </w:rPr>
        <w:t xml:space="preserve"> </w:t>
      </w:r>
      <w:r w:rsidRPr="005123D0">
        <w:rPr>
          <w:rFonts w:ascii="Arial Unicode" w:hAnsi="Arial Unicode" w:cs="Sylfaen"/>
          <w:sz w:val="20"/>
          <w:szCs w:val="20"/>
        </w:rPr>
        <w:t>սնանկ</w:t>
      </w:r>
      <w:r w:rsidRPr="005123D0">
        <w:rPr>
          <w:rFonts w:ascii="Arial Unicode" w:hAnsi="Arial Unicode"/>
          <w:sz w:val="20"/>
          <w:szCs w:val="20"/>
          <w:lang w:val="es-ES"/>
        </w:rPr>
        <w:t xml:space="preserve">. </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sz w:val="20"/>
          <w:szCs w:val="20"/>
          <w:lang w:val="es-ES"/>
        </w:rPr>
        <w:t xml:space="preserve">2) </w:t>
      </w:r>
      <w:r w:rsidRPr="005123D0">
        <w:rPr>
          <w:rFonts w:ascii="Arial Unicode" w:hAnsi="Arial Unicode" w:cs="Sylfaen"/>
          <w:sz w:val="20"/>
          <w:szCs w:val="20"/>
        </w:rPr>
        <w:t>որոնք</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հայտը</w:t>
      </w:r>
      <w:r w:rsidRPr="005123D0">
        <w:rPr>
          <w:rFonts w:ascii="Arial Unicode" w:hAnsi="Arial Unicode" w:cs="Sylfaen"/>
          <w:sz w:val="20"/>
          <w:szCs w:val="20"/>
          <w:lang w:val="es-ES"/>
        </w:rPr>
        <w:t xml:space="preserve"> </w:t>
      </w:r>
      <w:r w:rsidRPr="005123D0">
        <w:rPr>
          <w:rFonts w:ascii="Arial Unicode" w:hAnsi="Arial Unicode" w:cs="Sylfaen"/>
          <w:sz w:val="20"/>
          <w:szCs w:val="20"/>
        </w:rPr>
        <w:t>ներկայացնելու</w:t>
      </w:r>
      <w:r w:rsidRPr="005123D0">
        <w:rPr>
          <w:rFonts w:ascii="Arial Unicode" w:hAnsi="Arial Unicode" w:cs="Sylfaen"/>
          <w:sz w:val="20"/>
          <w:szCs w:val="20"/>
          <w:lang w:val="es-ES"/>
        </w:rPr>
        <w:t xml:space="preserve"> </w:t>
      </w:r>
      <w:r w:rsidRPr="005123D0">
        <w:rPr>
          <w:rFonts w:ascii="Arial Unicode" w:hAnsi="Arial Unicode" w:cs="Sylfaen"/>
          <w:sz w:val="20"/>
          <w:szCs w:val="20"/>
        </w:rPr>
        <w:t>օրվա</w:t>
      </w:r>
      <w:r w:rsidRPr="005123D0">
        <w:rPr>
          <w:rFonts w:ascii="Arial Unicode" w:hAnsi="Arial Unicode" w:cs="Sylfaen"/>
          <w:sz w:val="20"/>
          <w:szCs w:val="20"/>
          <w:lang w:val="es-ES"/>
        </w:rPr>
        <w:t xml:space="preserve"> </w:t>
      </w:r>
      <w:r w:rsidRPr="005123D0">
        <w:rPr>
          <w:rFonts w:ascii="Arial Unicode" w:hAnsi="Arial Unicode" w:cs="Sylfaen"/>
          <w:sz w:val="20"/>
          <w:szCs w:val="20"/>
        </w:rPr>
        <w:t>դրությամբ</w:t>
      </w:r>
      <w:r w:rsidRPr="005123D0">
        <w:rPr>
          <w:rFonts w:ascii="Arial Unicode" w:hAnsi="Arial Unicode" w:cs="Sylfaen"/>
          <w:sz w:val="20"/>
          <w:szCs w:val="20"/>
          <w:lang w:val="es-ES"/>
        </w:rPr>
        <w:t xml:space="preserve"> </w:t>
      </w:r>
      <w:r w:rsidRPr="005123D0">
        <w:rPr>
          <w:rFonts w:ascii="Arial Unicode" w:hAnsi="Arial Unicode" w:cs="Sylfaen"/>
          <w:sz w:val="20"/>
          <w:szCs w:val="20"/>
        </w:rPr>
        <w:t>հարկային</w:t>
      </w:r>
      <w:r w:rsidRPr="005123D0">
        <w:rPr>
          <w:rFonts w:ascii="Arial Unicode" w:hAnsi="Arial Unicode"/>
          <w:sz w:val="20"/>
          <w:szCs w:val="20"/>
          <w:lang w:val="es-ES"/>
        </w:rPr>
        <w:t xml:space="preserve"> </w:t>
      </w:r>
      <w:r w:rsidRPr="005123D0">
        <w:rPr>
          <w:rFonts w:ascii="Arial Unicode" w:hAnsi="Arial Unicode" w:cs="Sylfaen"/>
          <w:sz w:val="20"/>
          <w:szCs w:val="20"/>
        </w:rPr>
        <w:t>մարմնի</w:t>
      </w:r>
      <w:r w:rsidRPr="005123D0">
        <w:rPr>
          <w:rFonts w:ascii="Arial Unicode" w:hAnsi="Arial Unicode"/>
          <w:sz w:val="20"/>
          <w:szCs w:val="20"/>
          <w:lang w:val="es-ES"/>
        </w:rPr>
        <w:t xml:space="preserve"> </w:t>
      </w:r>
      <w:r w:rsidRPr="005123D0">
        <w:rPr>
          <w:rFonts w:ascii="Arial Unicode" w:hAnsi="Arial Unicode" w:cs="Sylfaen"/>
          <w:sz w:val="20"/>
          <w:szCs w:val="20"/>
        </w:rPr>
        <w:t>կողմից</w:t>
      </w:r>
      <w:r w:rsidRPr="005123D0">
        <w:rPr>
          <w:rFonts w:ascii="Arial Unicode" w:hAnsi="Arial Unicode"/>
          <w:sz w:val="20"/>
          <w:szCs w:val="20"/>
          <w:lang w:val="es-ES"/>
        </w:rPr>
        <w:t xml:space="preserve"> </w:t>
      </w:r>
      <w:r w:rsidRPr="005123D0">
        <w:rPr>
          <w:rFonts w:ascii="Arial Unicode" w:hAnsi="Arial Unicode" w:cs="Sylfaen"/>
          <w:sz w:val="20"/>
          <w:szCs w:val="20"/>
        </w:rPr>
        <w:t>վերահսկվող</w:t>
      </w:r>
      <w:r w:rsidRPr="005123D0">
        <w:rPr>
          <w:rFonts w:ascii="Arial Unicode" w:hAnsi="Arial Unicode"/>
          <w:sz w:val="20"/>
          <w:szCs w:val="20"/>
          <w:lang w:val="es-ES"/>
        </w:rPr>
        <w:t xml:space="preserve"> </w:t>
      </w:r>
      <w:r w:rsidRPr="005123D0">
        <w:rPr>
          <w:rFonts w:ascii="Arial Unicode" w:hAnsi="Arial Unicode" w:cs="Sylfaen"/>
          <w:sz w:val="20"/>
          <w:szCs w:val="20"/>
        </w:rPr>
        <w:t>եկամուտների</w:t>
      </w:r>
      <w:r w:rsidRPr="005123D0">
        <w:rPr>
          <w:rFonts w:ascii="Arial Unicode" w:hAnsi="Arial Unicode"/>
          <w:sz w:val="20"/>
          <w:szCs w:val="20"/>
          <w:lang w:val="es-ES"/>
        </w:rPr>
        <w:t xml:space="preserve"> </w:t>
      </w:r>
      <w:r w:rsidRPr="005123D0">
        <w:rPr>
          <w:rFonts w:ascii="Arial Unicode" w:hAnsi="Arial Unicode" w:cs="Sylfaen"/>
          <w:sz w:val="20"/>
          <w:szCs w:val="20"/>
        </w:rPr>
        <w:t>գծով</w:t>
      </w:r>
      <w:r w:rsidRPr="005123D0">
        <w:rPr>
          <w:rFonts w:ascii="Arial Unicode" w:hAnsi="Arial Unicode"/>
          <w:sz w:val="20"/>
          <w:szCs w:val="20"/>
          <w:lang w:val="es-ES"/>
        </w:rPr>
        <w:t xml:space="preserve"> </w:t>
      </w:r>
      <w:r w:rsidRPr="005123D0">
        <w:rPr>
          <w:rFonts w:ascii="Arial Unicode" w:hAnsi="Arial Unicode" w:cs="Sylfaen"/>
          <w:sz w:val="20"/>
          <w:szCs w:val="20"/>
        </w:rPr>
        <w:t>ունեն</w:t>
      </w:r>
      <w:r w:rsidRPr="005123D0">
        <w:rPr>
          <w:rFonts w:ascii="Arial Unicode" w:hAnsi="Arial Unicode"/>
          <w:sz w:val="20"/>
          <w:szCs w:val="20"/>
          <w:lang w:val="es-ES"/>
        </w:rPr>
        <w:t xml:space="preserve"> </w:t>
      </w:r>
      <w:r w:rsidRPr="005123D0">
        <w:rPr>
          <w:rFonts w:ascii="Arial Unicode" w:hAnsi="Arial Unicode" w:cs="Sylfaen"/>
          <w:sz w:val="20"/>
          <w:szCs w:val="20"/>
        </w:rPr>
        <w:t>իրենց</w:t>
      </w:r>
      <w:r w:rsidRPr="005123D0">
        <w:rPr>
          <w:rFonts w:ascii="Arial Unicode" w:hAnsi="Arial Unicode" w:cs="Sylfaen"/>
          <w:sz w:val="20"/>
          <w:szCs w:val="20"/>
          <w:lang w:val="es-ES"/>
        </w:rPr>
        <w:t xml:space="preserve"> </w:t>
      </w:r>
      <w:r w:rsidRPr="005123D0">
        <w:rPr>
          <w:rFonts w:ascii="Arial Unicode" w:hAnsi="Arial Unicode" w:cs="Sylfaen"/>
          <w:sz w:val="20"/>
          <w:szCs w:val="20"/>
        </w:rPr>
        <w:t>ներկայացրած</w:t>
      </w:r>
      <w:r w:rsidRPr="005123D0">
        <w:rPr>
          <w:rFonts w:ascii="Arial Unicode" w:hAnsi="Arial Unicode" w:cs="Sylfaen"/>
          <w:sz w:val="20"/>
          <w:szCs w:val="20"/>
          <w:lang w:val="es-ES"/>
        </w:rPr>
        <w:t xml:space="preserve"> </w:t>
      </w:r>
      <w:r w:rsidRPr="005123D0">
        <w:rPr>
          <w:rFonts w:ascii="Arial Unicode" w:hAnsi="Arial Unicode" w:cs="Sylfaen"/>
          <w:sz w:val="20"/>
          <w:szCs w:val="20"/>
        </w:rPr>
        <w:t>գնային</w:t>
      </w:r>
      <w:r w:rsidRPr="005123D0">
        <w:rPr>
          <w:rFonts w:ascii="Arial Unicode" w:hAnsi="Arial Unicode" w:cs="Sylfaen"/>
          <w:sz w:val="20"/>
          <w:szCs w:val="20"/>
          <w:lang w:val="es-ES"/>
        </w:rPr>
        <w:t xml:space="preserve"> </w:t>
      </w:r>
      <w:r w:rsidRPr="005123D0">
        <w:rPr>
          <w:rFonts w:ascii="Arial Unicode" w:hAnsi="Arial Unicode" w:cs="Sylfaen"/>
          <w:sz w:val="20"/>
          <w:szCs w:val="20"/>
        </w:rPr>
        <w:t>առաջարկի</w:t>
      </w:r>
      <w:r w:rsidRPr="005123D0">
        <w:rPr>
          <w:rFonts w:ascii="Arial Unicode" w:hAnsi="Arial Unicode" w:cs="Sylfaen"/>
          <w:sz w:val="20"/>
          <w:szCs w:val="20"/>
          <w:lang w:val="es-ES"/>
        </w:rPr>
        <w:t xml:space="preserve"> </w:t>
      </w:r>
      <w:r w:rsidRPr="005123D0">
        <w:rPr>
          <w:rFonts w:ascii="Arial Unicode" w:hAnsi="Arial Unicode" w:cs="Sylfaen"/>
          <w:sz w:val="20"/>
          <w:szCs w:val="20"/>
        </w:rPr>
        <w:t>մինչև</w:t>
      </w:r>
      <w:r w:rsidRPr="005123D0">
        <w:rPr>
          <w:rFonts w:ascii="Arial Unicode" w:hAnsi="Arial Unicode" w:cs="Sylfaen"/>
          <w:sz w:val="20"/>
          <w:szCs w:val="20"/>
          <w:lang w:val="es-ES"/>
        </w:rPr>
        <w:t xml:space="preserve"> </w:t>
      </w:r>
      <w:r w:rsidRPr="005123D0">
        <w:rPr>
          <w:rFonts w:ascii="Arial Unicode" w:hAnsi="Arial Unicode" w:cs="Sylfaen"/>
          <w:sz w:val="20"/>
          <w:szCs w:val="20"/>
        </w:rPr>
        <w:t>մեկ</w:t>
      </w:r>
      <w:r w:rsidRPr="005123D0">
        <w:rPr>
          <w:rFonts w:ascii="Arial Unicode" w:hAnsi="Arial Unicode" w:cs="Sylfaen"/>
          <w:sz w:val="20"/>
          <w:szCs w:val="20"/>
          <w:lang w:val="es-ES"/>
        </w:rPr>
        <w:t xml:space="preserve"> </w:t>
      </w:r>
      <w:r w:rsidRPr="005123D0">
        <w:rPr>
          <w:rFonts w:ascii="Arial Unicode" w:hAnsi="Arial Unicode" w:cs="Sylfaen"/>
          <w:sz w:val="20"/>
          <w:szCs w:val="20"/>
        </w:rPr>
        <w:t>տոկոսը</w:t>
      </w:r>
      <w:r w:rsidRPr="005123D0">
        <w:rPr>
          <w:rFonts w:ascii="Arial Unicode" w:hAnsi="Arial Unicode" w:cs="Sylfaen"/>
          <w:sz w:val="20"/>
          <w:szCs w:val="20"/>
          <w:lang w:val="es-ES"/>
        </w:rPr>
        <w:t xml:space="preserve">, </w:t>
      </w:r>
      <w:r w:rsidRPr="005123D0">
        <w:rPr>
          <w:rFonts w:ascii="Arial Unicode" w:hAnsi="Arial Unicode" w:cs="Sylfaen"/>
          <w:sz w:val="20"/>
          <w:szCs w:val="20"/>
        </w:rPr>
        <w:t>բայց</w:t>
      </w:r>
      <w:r w:rsidRPr="005123D0">
        <w:rPr>
          <w:rFonts w:ascii="Arial Unicode" w:hAnsi="Arial Unicode" w:cs="Sylfaen"/>
          <w:sz w:val="20"/>
          <w:szCs w:val="20"/>
          <w:lang w:val="es-ES"/>
        </w:rPr>
        <w:t xml:space="preserve"> </w:t>
      </w:r>
      <w:r w:rsidRPr="005123D0">
        <w:rPr>
          <w:rFonts w:ascii="Arial Unicode" w:hAnsi="Arial Unicode" w:cs="Sylfaen"/>
          <w:sz w:val="20"/>
          <w:szCs w:val="20"/>
        </w:rPr>
        <w:t>ոչ</w:t>
      </w:r>
      <w:r w:rsidRPr="005123D0">
        <w:rPr>
          <w:rFonts w:ascii="Arial Unicode" w:hAnsi="Arial Unicode" w:cs="Sylfaen"/>
          <w:sz w:val="20"/>
          <w:szCs w:val="20"/>
          <w:lang w:val="es-ES"/>
        </w:rPr>
        <w:t xml:space="preserve"> </w:t>
      </w:r>
      <w:r w:rsidRPr="005123D0">
        <w:rPr>
          <w:rFonts w:ascii="Arial Unicode" w:hAnsi="Arial Unicode" w:cs="Sylfaen"/>
          <w:sz w:val="20"/>
          <w:szCs w:val="20"/>
        </w:rPr>
        <w:t>ավելի</w:t>
      </w:r>
      <w:r w:rsidRPr="005123D0">
        <w:rPr>
          <w:rFonts w:ascii="Arial Unicode" w:hAnsi="Arial Unicode" w:cs="Sylfaen"/>
          <w:sz w:val="20"/>
          <w:szCs w:val="20"/>
          <w:lang w:val="es-ES"/>
        </w:rPr>
        <w:t xml:space="preserve">, </w:t>
      </w:r>
      <w:r w:rsidRPr="005123D0">
        <w:rPr>
          <w:rFonts w:ascii="Arial Unicode" w:hAnsi="Arial Unicode" w:cs="Sylfaen"/>
          <w:sz w:val="20"/>
          <w:szCs w:val="20"/>
        </w:rPr>
        <w:t>քան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հիսուն</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հազար</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Հայաստանի</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Հանրապետության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դրամը</w:t>
      </w:r>
      <w:r w:rsidRPr="005123D0">
        <w:rPr>
          <w:rFonts w:ascii="Arial Unicode" w:hAnsi="Arial Unicode" w:cs="Sylfaen"/>
          <w:sz w:val="20"/>
          <w:szCs w:val="20"/>
          <w:lang w:val="es-ES"/>
        </w:rPr>
        <w:t xml:space="preserve"> </w:t>
      </w:r>
      <w:r w:rsidRPr="005123D0">
        <w:rPr>
          <w:rFonts w:ascii="Arial Unicode" w:hAnsi="Arial Unicode" w:cs="Sylfaen"/>
          <w:sz w:val="20"/>
          <w:szCs w:val="20"/>
        </w:rPr>
        <w:t>գերազանցող</w:t>
      </w:r>
      <w:r w:rsidRPr="005123D0">
        <w:rPr>
          <w:rFonts w:ascii="Arial Unicode" w:hAnsi="Arial Unicode"/>
          <w:sz w:val="20"/>
          <w:szCs w:val="20"/>
          <w:lang w:val="es-ES"/>
        </w:rPr>
        <w:t xml:space="preserve"> </w:t>
      </w:r>
      <w:r w:rsidRPr="005123D0">
        <w:rPr>
          <w:rFonts w:ascii="Arial Unicode" w:hAnsi="Arial Unicode" w:cs="Sylfaen"/>
          <w:sz w:val="20"/>
          <w:szCs w:val="20"/>
        </w:rPr>
        <w:t>ժամկետանց</w:t>
      </w:r>
      <w:r w:rsidRPr="005123D0">
        <w:rPr>
          <w:rFonts w:ascii="Arial Unicode" w:hAnsi="Arial Unicode"/>
          <w:sz w:val="20"/>
          <w:szCs w:val="20"/>
          <w:lang w:val="es-ES"/>
        </w:rPr>
        <w:t xml:space="preserve"> </w:t>
      </w:r>
      <w:r w:rsidRPr="005123D0">
        <w:rPr>
          <w:rFonts w:ascii="Arial Unicode" w:hAnsi="Arial Unicode" w:cs="Sylfaen"/>
          <w:sz w:val="20"/>
          <w:szCs w:val="20"/>
        </w:rPr>
        <w:t>պարտավորություններ</w:t>
      </w:r>
      <w:r w:rsidRPr="005123D0">
        <w:rPr>
          <w:rFonts w:ascii="Arial Unicode" w:hAnsi="Arial Unicode"/>
          <w:sz w:val="20"/>
          <w:szCs w:val="20"/>
          <w:lang w:val="es-ES"/>
        </w:rPr>
        <w:t>.</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sz w:val="20"/>
          <w:szCs w:val="20"/>
          <w:lang w:val="es-ES"/>
        </w:rPr>
        <w:t xml:space="preserve">3) </w:t>
      </w:r>
      <w:r w:rsidRPr="005123D0">
        <w:rPr>
          <w:rFonts w:ascii="Arial Unicode" w:hAnsi="Arial Unicode" w:cs="Sylfaen"/>
          <w:sz w:val="20"/>
          <w:szCs w:val="20"/>
        </w:rPr>
        <w:t>որոնք</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որոնց</w:t>
      </w:r>
      <w:r w:rsidRPr="005123D0">
        <w:rPr>
          <w:rFonts w:ascii="Arial Unicode" w:hAnsi="Arial Unicode"/>
          <w:sz w:val="20"/>
          <w:szCs w:val="20"/>
          <w:lang w:val="es-ES"/>
        </w:rPr>
        <w:t xml:space="preserve"> </w:t>
      </w:r>
      <w:r w:rsidRPr="005123D0">
        <w:rPr>
          <w:rFonts w:ascii="Arial Unicode" w:hAnsi="Arial Unicode" w:cs="Sylfaen"/>
          <w:sz w:val="20"/>
          <w:szCs w:val="20"/>
        </w:rPr>
        <w:t>գործադիր</w:t>
      </w:r>
      <w:r w:rsidRPr="005123D0">
        <w:rPr>
          <w:rFonts w:ascii="Arial Unicode" w:hAnsi="Arial Unicode"/>
          <w:sz w:val="20"/>
          <w:szCs w:val="20"/>
          <w:lang w:val="es-ES"/>
        </w:rPr>
        <w:t xml:space="preserve"> </w:t>
      </w:r>
      <w:r w:rsidRPr="005123D0">
        <w:rPr>
          <w:rFonts w:ascii="Arial Unicode" w:hAnsi="Arial Unicode" w:cs="Sylfaen"/>
          <w:sz w:val="20"/>
          <w:szCs w:val="20"/>
        </w:rPr>
        <w:t>մարմնի</w:t>
      </w:r>
      <w:r w:rsidRPr="005123D0">
        <w:rPr>
          <w:rFonts w:ascii="Arial Unicode" w:hAnsi="Arial Unicode"/>
          <w:sz w:val="20"/>
          <w:szCs w:val="20"/>
          <w:lang w:val="es-ES"/>
        </w:rPr>
        <w:t xml:space="preserve"> </w:t>
      </w:r>
      <w:r w:rsidRPr="005123D0">
        <w:rPr>
          <w:rFonts w:ascii="Arial Unicode" w:hAnsi="Arial Unicode" w:cs="Sylfaen"/>
          <w:sz w:val="20"/>
          <w:szCs w:val="20"/>
        </w:rPr>
        <w:t>ներկայացուցիչը</w:t>
      </w:r>
      <w:r w:rsidRPr="005123D0">
        <w:rPr>
          <w:rFonts w:ascii="Arial Unicode" w:hAnsi="Arial Unicode"/>
          <w:sz w:val="20"/>
          <w:szCs w:val="20"/>
          <w:lang w:val="es-ES"/>
        </w:rPr>
        <w:t xml:space="preserve"> </w:t>
      </w:r>
      <w:r w:rsidRPr="005123D0">
        <w:rPr>
          <w:rFonts w:ascii="Arial Unicode" w:hAnsi="Arial Unicode" w:cs="Sylfaen"/>
          <w:sz w:val="20"/>
          <w:szCs w:val="20"/>
        </w:rPr>
        <w:t>հայտը</w:t>
      </w:r>
      <w:r w:rsidRPr="005123D0">
        <w:rPr>
          <w:rFonts w:ascii="Arial Unicode" w:hAnsi="Arial Unicode"/>
          <w:sz w:val="20"/>
          <w:szCs w:val="20"/>
          <w:lang w:val="es-ES"/>
        </w:rPr>
        <w:t xml:space="preserve"> </w:t>
      </w:r>
      <w:r w:rsidRPr="005123D0">
        <w:rPr>
          <w:rFonts w:ascii="Arial Unicode" w:hAnsi="Arial Unicode" w:cs="Sylfaen"/>
          <w:sz w:val="20"/>
          <w:szCs w:val="20"/>
        </w:rPr>
        <w:t>ներկայացնելու</w:t>
      </w:r>
      <w:r w:rsidRPr="005123D0">
        <w:rPr>
          <w:rFonts w:ascii="Arial Unicode" w:hAnsi="Arial Unicode"/>
          <w:sz w:val="20"/>
          <w:szCs w:val="20"/>
          <w:lang w:val="es-ES"/>
        </w:rPr>
        <w:t xml:space="preserve"> </w:t>
      </w:r>
      <w:r w:rsidRPr="005123D0">
        <w:rPr>
          <w:rFonts w:ascii="Arial Unicode" w:hAnsi="Arial Unicode" w:cs="Sylfaen"/>
          <w:sz w:val="20"/>
          <w:szCs w:val="20"/>
        </w:rPr>
        <w:t>օրվան</w:t>
      </w:r>
      <w:r w:rsidRPr="005123D0">
        <w:rPr>
          <w:rFonts w:ascii="Arial Unicode" w:hAnsi="Arial Unicode"/>
          <w:sz w:val="20"/>
          <w:szCs w:val="20"/>
          <w:lang w:val="es-ES"/>
        </w:rPr>
        <w:t xml:space="preserve"> </w:t>
      </w:r>
      <w:r w:rsidRPr="005123D0">
        <w:rPr>
          <w:rFonts w:ascii="Arial Unicode" w:hAnsi="Arial Unicode" w:cs="Sylfaen"/>
          <w:sz w:val="20"/>
          <w:szCs w:val="20"/>
        </w:rPr>
        <w:t>նախորդող</w:t>
      </w:r>
      <w:r w:rsidRPr="005123D0">
        <w:rPr>
          <w:rFonts w:ascii="Arial Unicode" w:hAnsi="Arial Unicode"/>
          <w:sz w:val="20"/>
          <w:szCs w:val="20"/>
          <w:lang w:val="es-ES"/>
        </w:rPr>
        <w:t xml:space="preserve"> </w:t>
      </w:r>
      <w:r w:rsidRPr="005123D0">
        <w:rPr>
          <w:rFonts w:ascii="Arial Unicode" w:hAnsi="Arial Unicode" w:cs="Sylfaen"/>
          <w:sz w:val="20"/>
          <w:szCs w:val="20"/>
        </w:rPr>
        <w:t>երեք</w:t>
      </w:r>
      <w:r w:rsidRPr="005123D0">
        <w:rPr>
          <w:rFonts w:ascii="Arial Unicode" w:hAnsi="Arial Unicode"/>
          <w:sz w:val="20"/>
          <w:szCs w:val="20"/>
          <w:lang w:val="es-ES"/>
        </w:rPr>
        <w:t xml:space="preserve"> </w:t>
      </w:r>
      <w:r w:rsidRPr="005123D0">
        <w:rPr>
          <w:rFonts w:ascii="Arial Unicode" w:hAnsi="Arial Unicode" w:cs="Sylfaen"/>
          <w:sz w:val="20"/>
          <w:szCs w:val="20"/>
        </w:rPr>
        <w:t>տարիների</w:t>
      </w:r>
      <w:r w:rsidRPr="005123D0">
        <w:rPr>
          <w:rFonts w:ascii="Arial Unicode" w:hAnsi="Arial Unicode"/>
          <w:sz w:val="20"/>
          <w:szCs w:val="20"/>
          <w:lang w:val="es-ES"/>
        </w:rPr>
        <w:t xml:space="preserve"> </w:t>
      </w:r>
      <w:r w:rsidRPr="005123D0">
        <w:rPr>
          <w:rFonts w:ascii="Arial Unicode" w:hAnsi="Arial Unicode" w:cs="Sylfaen"/>
          <w:sz w:val="20"/>
          <w:szCs w:val="20"/>
        </w:rPr>
        <w:t>ընթացքում</w:t>
      </w:r>
      <w:r w:rsidRPr="005123D0">
        <w:rPr>
          <w:rFonts w:ascii="Arial Unicode" w:hAnsi="Arial Unicode"/>
          <w:sz w:val="20"/>
          <w:szCs w:val="20"/>
          <w:lang w:val="es-ES"/>
        </w:rPr>
        <w:t xml:space="preserve"> </w:t>
      </w:r>
      <w:r w:rsidRPr="005123D0">
        <w:rPr>
          <w:rFonts w:ascii="Arial Unicode" w:hAnsi="Arial Unicode" w:cs="Sylfaen"/>
          <w:sz w:val="20"/>
          <w:szCs w:val="20"/>
        </w:rPr>
        <w:t>դատապարտված</w:t>
      </w:r>
      <w:r w:rsidRPr="005123D0">
        <w:rPr>
          <w:rFonts w:ascii="Arial Unicode" w:hAnsi="Arial Unicode"/>
          <w:sz w:val="20"/>
          <w:szCs w:val="20"/>
          <w:lang w:val="es-ES"/>
        </w:rPr>
        <w:t xml:space="preserve"> </w:t>
      </w:r>
      <w:r w:rsidRPr="005123D0">
        <w:rPr>
          <w:rFonts w:ascii="Arial Unicode" w:hAnsi="Arial Unicode" w:cs="Sylfaen"/>
          <w:sz w:val="20"/>
          <w:szCs w:val="20"/>
        </w:rPr>
        <w:t>է</w:t>
      </w:r>
      <w:r w:rsidRPr="005123D0">
        <w:rPr>
          <w:rFonts w:ascii="Arial Unicode" w:hAnsi="Arial Unicode"/>
          <w:sz w:val="20"/>
          <w:szCs w:val="20"/>
          <w:lang w:val="es-ES"/>
        </w:rPr>
        <w:t xml:space="preserve"> </w:t>
      </w:r>
      <w:r w:rsidRPr="005123D0">
        <w:rPr>
          <w:rFonts w:ascii="Arial Unicode" w:hAnsi="Arial Unicode" w:cs="Sylfaen"/>
          <w:sz w:val="20"/>
          <w:szCs w:val="20"/>
        </w:rPr>
        <w:t>եղել</w:t>
      </w:r>
      <w:r w:rsidRPr="005123D0">
        <w:rPr>
          <w:rFonts w:ascii="Arial Unicode" w:hAnsi="Arial Unicode"/>
          <w:sz w:val="20"/>
          <w:szCs w:val="20"/>
          <w:lang w:val="es-ES"/>
        </w:rPr>
        <w:t xml:space="preserve"> </w:t>
      </w:r>
      <w:r w:rsidRPr="005123D0">
        <w:rPr>
          <w:rFonts w:ascii="Arial Unicode" w:hAnsi="Arial Unicode" w:cs="Sylfaen"/>
          <w:sz w:val="20"/>
          <w:szCs w:val="20"/>
        </w:rPr>
        <w:t>ահաբեկչության</w:t>
      </w:r>
      <w:r w:rsidRPr="005123D0">
        <w:rPr>
          <w:rFonts w:ascii="Arial Unicode" w:hAnsi="Arial Unicode"/>
          <w:sz w:val="20"/>
          <w:szCs w:val="20"/>
          <w:lang w:val="es-ES"/>
        </w:rPr>
        <w:t xml:space="preserve"> </w:t>
      </w:r>
      <w:r w:rsidRPr="005123D0">
        <w:rPr>
          <w:rFonts w:ascii="Arial Unicode" w:hAnsi="Arial Unicode" w:cs="Sylfaen"/>
          <w:sz w:val="20"/>
          <w:szCs w:val="20"/>
        </w:rPr>
        <w:t>ֆինանսավորման</w:t>
      </w:r>
      <w:r w:rsidRPr="005123D0">
        <w:rPr>
          <w:rFonts w:ascii="Arial Unicode" w:hAnsi="Arial Unicode"/>
          <w:sz w:val="20"/>
          <w:szCs w:val="20"/>
          <w:lang w:val="es-ES"/>
        </w:rPr>
        <w:t xml:space="preserve">, </w:t>
      </w:r>
      <w:r w:rsidRPr="005123D0">
        <w:rPr>
          <w:rFonts w:ascii="Arial Unicode" w:hAnsi="Arial Unicode" w:cs="Sylfaen"/>
          <w:sz w:val="20"/>
          <w:szCs w:val="20"/>
        </w:rPr>
        <w:t>երեխայի</w:t>
      </w:r>
      <w:r w:rsidRPr="005123D0">
        <w:rPr>
          <w:rFonts w:ascii="Arial Unicode" w:hAnsi="Arial Unicode"/>
          <w:sz w:val="20"/>
          <w:szCs w:val="20"/>
          <w:lang w:val="es-ES"/>
        </w:rPr>
        <w:t xml:space="preserve"> </w:t>
      </w:r>
      <w:r w:rsidRPr="005123D0">
        <w:rPr>
          <w:rFonts w:ascii="Arial Unicode" w:hAnsi="Arial Unicode" w:cs="Sylfaen"/>
          <w:sz w:val="20"/>
          <w:szCs w:val="20"/>
        </w:rPr>
        <w:t>շահագործման</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մարդկային</w:t>
      </w:r>
      <w:r w:rsidRPr="005123D0">
        <w:rPr>
          <w:rFonts w:ascii="Arial Unicode" w:hAnsi="Arial Unicode"/>
          <w:sz w:val="20"/>
          <w:szCs w:val="20"/>
          <w:lang w:val="es-ES"/>
        </w:rPr>
        <w:t xml:space="preserve"> </w:t>
      </w:r>
      <w:r w:rsidRPr="005123D0">
        <w:rPr>
          <w:rFonts w:ascii="Arial Unicode" w:hAnsi="Arial Unicode" w:cs="Sylfaen"/>
          <w:sz w:val="20"/>
          <w:szCs w:val="20"/>
        </w:rPr>
        <w:t>թրաֆիքինգ</w:t>
      </w:r>
      <w:r w:rsidRPr="005123D0">
        <w:rPr>
          <w:rFonts w:ascii="Arial Unicode" w:hAnsi="Arial Unicode"/>
          <w:sz w:val="20"/>
          <w:szCs w:val="20"/>
          <w:lang w:val="es-ES"/>
        </w:rPr>
        <w:t xml:space="preserve"> </w:t>
      </w:r>
      <w:r w:rsidRPr="005123D0">
        <w:rPr>
          <w:rFonts w:ascii="Arial Unicode" w:hAnsi="Arial Unicode" w:cs="Sylfaen"/>
          <w:sz w:val="20"/>
          <w:szCs w:val="20"/>
        </w:rPr>
        <w:t>ներառող</w:t>
      </w:r>
      <w:r w:rsidRPr="005123D0">
        <w:rPr>
          <w:rFonts w:ascii="Arial Unicode" w:hAnsi="Arial Unicode"/>
          <w:sz w:val="20"/>
          <w:szCs w:val="20"/>
          <w:lang w:val="es-ES"/>
        </w:rPr>
        <w:t xml:space="preserve"> </w:t>
      </w:r>
      <w:r w:rsidRPr="005123D0">
        <w:rPr>
          <w:rFonts w:ascii="Arial Unicode" w:hAnsi="Arial Unicode" w:cs="Sylfaen"/>
          <w:sz w:val="20"/>
          <w:szCs w:val="20"/>
        </w:rPr>
        <w:t>հանցագործության</w:t>
      </w:r>
      <w:r w:rsidRPr="005123D0">
        <w:rPr>
          <w:rFonts w:ascii="Arial Unicode" w:hAnsi="Arial Unicode"/>
          <w:sz w:val="20"/>
          <w:szCs w:val="20"/>
          <w:lang w:val="es-ES"/>
        </w:rPr>
        <w:t xml:space="preserve">, </w:t>
      </w:r>
      <w:r w:rsidRPr="005123D0">
        <w:rPr>
          <w:rFonts w:ascii="Arial Unicode" w:hAnsi="Arial Unicode" w:cs="Sylfaen"/>
          <w:sz w:val="20"/>
          <w:szCs w:val="20"/>
        </w:rPr>
        <w:t>հանցավոր</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համագործակցություն</w:t>
      </w:r>
      <w:r w:rsidRPr="005123D0">
        <w:rPr>
          <w:rFonts w:ascii="Arial Unicode" w:hAnsi="Arial Unicode" w:cs="Sylfaen"/>
          <w:sz w:val="20"/>
          <w:szCs w:val="20"/>
          <w:lang w:val="es-ES"/>
        </w:rPr>
        <w:t xml:space="preserve"> </w:t>
      </w:r>
      <w:r w:rsidRPr="005123D0">
        <w:rPr>
          <w:rFonts w:ascii="Arial Unicode" w:hAnsi="Arial Unicode" w:cs="Sylfaen"/>
          <w:sz w:val="20"/>
          <w:szCs w:val="20"/>
        </w:rPr>
        <w:t>ստեղծելու</w:t>
      </w:r>
      <w:r w:rsidRPr="005123D0">
        <w:rPr>
          <w:rFonts w:ascii="Arial Unicode" w:hAnsi="Arial Unicode" w:cs="Sylfaen"/>
          <w:sz w:val="20"/>
          <w:szCs w:val="20"/>
          <w:lang w:val="es-ES"/>
        </w:rPr>
        <w:t xml:space="preserve"> </w:t>
      </w:r>
      <w:r w:rsidRPr="005123D0">
        <w:rPr>
          <w:rFonts w:ascii="Arial Unicode" w:hAnsi="Arial Unicode" w:cs="Sylfaen"/>
          <w:sz w:val="20"/>
          <w:szCs w:val="20"/>
        </w:rPr>
        <w:t>կամ</w:t>
      </w:r>
      <w:r w:rsidRPr="005123D0">
        <w:rPr>
          <w:rFonts w:ascii="Arial Unicode" w:hAnsi="Arial Unicode" w:cs="Sylfaen"/>
          <w:sz w:val="20"/>
          <w:szCs w:val="20"/>
          <w:lang w:val="es-ES"/>
        </w:rPr>
        <w:t xml:space="preserve"> </w:t>
      </w:r>
      <w:r w:rsidRPr="005123D0">
        <w:rPr>
          <w:rFonts w:ascii="Arial Unicode" w:hAnsi="Arial Unicode" w:cs="Sylfaen"/>
          <w:sz w:val="20"/>
          <w:szCs w:val="20"/>
        </w:rPr>
        <w:t>դրան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մասնակցելու</w:t>
      </w:r>
      <w:r w:rsidRPr="005123D0">
        <w:rPr>
          <w:rFonts w:ascii="Arial Unicode" w:hAnsi="Arial Unicode" w:cs="Sylfaen"/>
          <w:sz w:val="20"/>
          <w:szCs w:val="20"/>
          <w:lang w:val="es-ES"/>
        </w:rPr>
        <w:t xml:space="preserve">, </w:t>
      </w:r>
      <w:r w:rsidRPr="005123D0">
        <w:rPr>
          <w:rFonts w:ascii="Arial Unicode" w:hAnsi="Arial Unicode" w:cs="Sylfaen"/>
          <w:sz w:val="20"/>
          <w:szCs w:val="20"/>
        </w:rPr>
        <w:t>կաշառք</w:t>
      </w:r>
      <w:r w:rsidRPr="005123D0">
        <w:rPr>
          <w:rFonts w:ascii="Arial Unicode" w:hAnsi="Arial Unicode" w:cs="Sylfaen"/>
          <w:sz w:val="20"/>
          <w:szCs w:val="20"/>
          <w:lang w:val="es-ES"/>
        </w:rPr>
        <w:t xml:space="preserve"> </w:t>
      </w:r>
      <w:r w:rsidRPr="005123D0">
        <w:rPr>
          <w:rFonts w:ascii="Arial Unicode" w:hAnsi="Arial Unicode" w:cs="Sylfaen"/>
          <w:sz w:val="20"/>
          <w:szCs w:val="20"/>
        </w:rPr>
        <w:t>ստանալու</w:t>
      </w:r>
      <w:r w:rsidRPr="005123D0">
        <w:rPr>
          <w:rFonts w:ascii="Arial Unicode" w:hAnsi="Arial Unicode"/>
          <w:sz w:val="20"/>
          <w:szCs w:val="20"/>
          <w:lang w:val="es-ES"/>
        </w:rPr>
        <w:t xml:space="preserve">, </w:t>
      </w:r>
      <w:r w:rsidRPr="005123D0">
        <w:rPr>
          <w:rFonts w:ascii="Arial Unicode" w:hAnsi="Arial Unicode" w:cs="Sylfaen"/>
          <w:sz w:val="20"/>
          <w:szCs w:val="20"/>
        </w:rPr>
        <w:t>կաշառք</w:t>
      </w:r>
      <w:r w:rsidRPr="005123D0">
        <w:rPr>
          <w:rFonts w:ascii="Arial Unicode" w:hAnsi="Arial Unicode"/>
          <w:sz w:val="20"/>
          <w:szCs w:val="20"/>
          <w:lang w:val="es-ES"/>
        </w:rPr>
        <w:t xml:space="preserve"> </w:t>
      </w:r>
      <w:r w:rsidRPr="005123D0">
        <w:rPr>
          <w:rFonts w:ascii="Arial Unicode" w:hAnsi="Arial Unicode" w:cs="Sylfaen"/>
          <w:sz w:val="20"/>
          <w:szCs w:val="20"/>
        </w:rPr>
        <w:t>տալու</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կաշառքի</w:t>
      </w:r>
      <w:r w:rsidRPr="005123D0">
        <w:rPr>
          <w:rFonts w:ascii="Arial Unicode" w:hAnsi="Arial Unicode"/>
          <w:sz w:val="20"/>
          <w:szCs w:val="20"/>
          <w:lang w:val="es-ES"/>
        </w:rPr>
        <w:t xml:space="preserve"> </w:t>
      </w:r>
      <w:r w:rsidRPr="005123D0">
        <w:rPr>
          <w:rFonts w:ascii="Arial Unicode" w:hAnsi="Arial Unicode" w:cs="Sylfaen"/>
          <w:sz w:val="20"/>
          <w:szCs w:val="20"/>
        </w:rPr>
        <w:t>միջնորդության</w:t>
      </w:r>
      <w:r w:rsidRPr="005123D0">
        <w:rPr>
          <w:rFonts w:ascii="Arial Unicode" w:hAnsi="Arial Unicode"/>
          <w:sz w:val="20"/>
          <w:szCs w:val="20"/>
          <w:lang w:val="es-ES"/>
        </w:rPr>
        <w:t xml:space="preserve"> </w:t>
      </w:r>
      <w:r w:rsidRPr="005123D0">
        <w:rPr>
          <w:rFonts w:ascii="Arial Unicode" w:hAnsi="Arial Unicode" w:cs="Sylfaen"/>
          <w:sz w:val="20"/>
          <w:szCs w:val="20"/>
        </w:rPr>
        <w:t>և</w:t>
      </w:r>
      <w:r w:rsidRPr="005123D0">
        <w:rPr>
          <w:rFonts w:ascii="Arial Unicode" w:hAnsi="Arial Unicode"/>
          <w:sz w:val="20"/>
          <w:szCs w:val="20"/>
          <w:lang w:val="es-ES"/>
        </w:rPr>
        <w:t xml:space="preserve"> </w:t>
      </w:r>
      <w:r w:rsidRPr="005123D0">
        <w:rPr>
          <w:rFonts w:ascii="Arial Unicode" w:hAnsi="Arial Unicode" w:cs="Sylfaen"/>
          <w:sz w:val="20"/>
          <w:szCs w:val="20"/>
        </w:rPr>
        <w:t>օրենքով</w:t>
      </w:r>
      <w:r w:rsidRPr="005123D0">
        <w:rPr>
          <w:rFonts w:ascii="Arial Unicode" w:hAnsi="Arial Unicode"/>
          <w:sz w:val="20"/>
          <w:szCs w:val="20"/>
          <w:lang w:val="es-ES"/>
        </w:rPr>
        <w:t xml:space="preserve"> </w:t>
      </w:r>
      <w:r w:rsidRPr="005123D0">
        <w:rPr>
          <w:rFonts w:ascii="Arial Unicode" w:hAnsi="Arial Unicode" w:cs="Sylfaen"/>
          <w:sz w:val="20"/>
          <w:szCs w:val="20"/>
        </w:rPr>
        <w:t>նախատեսված</w:t>
      </w:r>
      <w:r w:rsidRPr="005123D0">
        <w:rPr>
          <w:rFonts w:ascii="Arial Unicode" w:hAnsi="Arial Unicode"/>
          <w:sz w:val="20"/>
          <w:szCs w:val="20"/>
          <w:lang w:val="es-ES"/>
        </w:rPr>
        <w:t xml:space="preserve"> </w:t>
      </w:r>
      <w:r w:rsidRPr="005123D0">
        <w:rPr>
          <w:rFonts w:ascii="Arial Unicode" w:hAnsi="Arial Unicode" w:cs="Sylfaen"/>
          <w:sz w:val="20"/>
          <w:szCs w:val="20"/>
        </w:rPr>
        <w:t>տնտեսական</w:t>
      </w:r>
      <w:r w:rsidRPr="005123D0">
        <w:rPr>
          <w:rFonts w:ascii="Arial Unicode" w:hAnsi="Arial Unicode"/>
          <w:sz w:val="20"/>
          <w:szCs w:val="20"/>
          <w:lang w:val="es-ES"/>
        </w:rPr>
        <w:t xml:space="preserve"> </w:t>
      </w:r>
      <w:r w:rsidRPr="005123D0">
        <w:rPr>
          <w:rFonts w:ascii="Arial Unicode" w:hAnsi="Arial Unicode" w:cs="Sylfaen"/>
          <w:sz w:val="20"/>
          <w:szCs w:val="20"/>
        </w:rPr>
        <w:t>գործունեության</w:t>
      </w:r>
      <w:r w:rsidRPr="005123D0">
        <w:rPr>
          <w:rFonts w:ascii="Arial Unicode" w:hAnsi="Arial Unicode"/>
          <w:sz w:val="20"/>
          <w:szCs w:val="20"/>
          <w:lang w:val="es-ES"/>
        </w:rPr>
        <w:t xml:space="preserve"> </w:t>
      </w:r>
      <w:r w:rsidRPr="005123D0">
        <w:rPr>
          <w:rFonts w:ascii="Arial Unicode" w:hAnsi="Arial Unicode" w:cs="Sylfaen"/>
          <w:sz w:val="20"/>
          <w:szCs w:val="20"/>
        </w:rPr>
        <w:t>դեմ</w:t>
      </w:r>
      <w:r w:rsidRPr="005123D0">
        <w:rPr>
          <w:rFonts w:ascii="Arial Unicode" w:hAnsi="Arial Unicode"/>
          <w:sz w:val="20"/>
          <w:szCs w:val="20"/>
          <w:lang w:val="es-ES"/>
        </w:rPr>
        <w:t xml:space="preserve"> </w:t>
      </w:r>
      <w:r w:rsidRPr="005123D0">
        <w:rPr>
          <w:rFonts w:ascii="Arial Unicode" w:hAnsi="Arial Unicode" w:cs="Sylfaen"/>
          <w:sz w:val="20"/>
          <w:szCs w:val="20"/>
        </w:rPr>
        <w:t>ուղղված</w:t>
      </w:r>
      <w:r w:rsidRPr="005123D0">
        <w:rPr>
          <w:rFonts w:ascii="Arial Unicode" w:hAnsi="Arial Unicode"/>
          <w:sz w:val="20"/>
          <w:szCs w:val="20"/>
          <w:lang w:val="es-ES"/>
        </w:rPr>
        <w:t xml:space="preserve"> </w:t>
      </w:r>
      <w:r w:rsidRPr="005123D0">
        <w:rPr>
          <w:rFonts w:ascii="Arial Unicode" w:hAnsi="Arial Unicode" w:cs="Sylfaen"/>
          <w:sz w:val="20"/>
          <w:szCs w:val="20"/>
        </w:rPr>
        <w:t>հանցագործությունների</w:t>
      </w:r>
      <w:r w:rsidRPr="005123D0">
        <w:rPr>
          <w:rFonts w:ascii="Arial Unicode" w:hAnsi="Arial Unicode"/>
          <w:sz w:val="20"/>
          <w:szCs w:val="20"/>
          <w:lang w:val="es-ES"/>
        </w:rPr>
        <w:t xml:space="preserve"> </w:t>
      </w:r>
      <w:r w:rsidRPr="005123D0">
        <w:rPr>
          <w:rFonts w:ascii="Arial Unicode" w:hAnsi="Arial Unicode" w:cs="Sylfaen"/>
          <w:sz w:val="20"/>
          <w:szCs w:val="20"/>
        </w:rPr>
        <w:t>համար</w:t>
      </w:r>
      <w:r w:rsidRPr="005123D0">
        <w:rPr>
          <w:rFonts w:ascii="Arial Unicode" w:hAnsi="Arial Unicode"/>
          <w:sz w:val="20"/>
          <w:szCs w:val="20"/>
          <w:lang w:val="es-ES"/>
        </w:rPr>
        <w:t>,</w:t>
      </w:r>
      <w:r w:rsidRPr="005123D0">
        <w:rPr>
          <w:rFonts w:ascii="Arial Unicode" w:hAnsi="Arial Unicode" w:cs="Sylfaen"/>
          <w:sz w:val="20"/>
          <w:szCs w:val="20"/>
          <w:lang w:val="es-ES"/>
        </w:rPr>
        <w:t xml:space="preserve"> </w:t>
      </w:r>
      <w:r w:rsidRPr="005123D0">
        <w:rPr>
          <w:rFonts w:ascii="Arial Unicode" w:hAnsi="Arial Unicode" w:cs="Sylfaen"/>
          <w:sz w:val="20"/>
          <w:szCs w:val="20"/>
        </w:rPr>
        <w:t>բացառությամբ</w:t>
      </w:r>
      <w:r w:rsidRPr="005123D0">
        <w:rPr>
          <w:rFonts w:ascii="Arial Unicode" w:hAnsi="Arial Unicode"/>
          <w:sz w:val="20"/>
          <w:szCs w:val="20"/>
          <w:lang w:val="es-ES"/>
        </w:rPr>
        <w:t xml:space="preserve"> </w:t>
      </w:r>
      <w:r w:rsidRPr="005123D0">
        <w:rPr>
          <w:rFonts w:ascii="Arial Unicode" w:hAnsi="Arial Unicode" w:cs="Sylfaen"/>
          <w:sz w:val="20"/>
          <w:szCs w:val="20"/>
        </w:rPr>
        <w:t>այն</w:t>
      </w:r>
      <w:r w:rsidRPr="005123D0">
        <w:rPr>
          <w:rFonts w:ascii="Arial Unicode" w:hAnsi="Arial Unicode"/>
          <w:sz w:val="20"/>
          <w:szCs w:val="20"/>
          <w:lang w:val="es-ES"/>
        </w:rPr>
        <w:t xml:space="preserve"> </w:t>
      </w:r>
      <w:r w:rsidRPr="005123D0">
        <w:rPr>
          <w:rFonts w:ascii="Arial Unicode" w:hAnsi="Arial Unicode" w:cs="Sylfaen"/>
          <w:sz w:val="20"/>
          <w:szCs w:val="20"/>
        </w:rPr>
        <w:t>դեպքերի</w:t>
      </w:r>
      <w:r w:rsidRPr="005123D0">
        <w:rPr>
          <w:rFonts w:ascii="Arial Unicode" w:hAnsi="Arial Unicode"/>
          <w:sz w:val="20"/>
          <w:szCs w:val="20"/>
          <w:lang w:val="es-ES"/>
        </w:rPr>
        <w:t xml:space="preserve">, </w:t>
      </w:r>
      <w:r w:rsidRPr="005123D0">
        <w:rPr>
          <w:rFonts w:ascii="Arial Unicode" w:hAnsi="Arial Unicode" w:cs="Sylfaen"/>
          <w:sz w:val="20"/>
          <w:szCs w:val="20"/>
        </w:rPr>
        <w:t>երբ</w:t>
      </w:r>
      <w:r w:rsidRPr="005123D0">
        <w:rPr>
          <w:rFonts w:ascii="Arial Unicode" w:hAnsi="Arial Unicode"/>
          <w:sz w:val="20"/>
          <w:szCs w:val="20"/>
          <w:lang w:val="es-ES"/>
        </w:rPr>
        <w:t xml:space="preserve"> </w:t>
      </w:r>
      <w:r w:rsidRPr="005123D0">
        <w:rPr>
          <w:rFonts w:ascii="Arial Unicode" w:hAnsi="Arial Unicode" w:cs="Sylfaen"/>
          <w:sz w:val="20"/>
          <w:szCs w:val="20"/>
        </w:rPr>
        <w:t>դատվածությունը</w:t>
      </w:r>
      <w:r w:rsidRPr="005123D0">
        <w:rPr>
          <w:rFonts w:ascii="Arial Unicode" w:hAnsi="Arial Unicode"/>
          <w:sz w:val="20"/>
          <w:szCs w:val="20"/>
          <w:lang w:val="es-ES"/>
        </w:rPr>
        <w:t xml:space="preserve"> </w:t>
      </w:r>
      <w:r w:rsidRPr="005123D0">
        <w:rPr>
          <w:rFonts w:ascii="Arial Unicode" w:hAnsi="Arial Unicode" w:cs="Sylfaen"/>
          <w:sz w:val="20"/>
          <w:szCs w:val="20"/>
        </w:rPr>
        <w:t>օրենքով</w:t>
      </w:r>
      <w:r w:rsidRPr="005123D0">
        <w:rPr>
          <w:rFonts w:ascii="Arial Unicode" w:hAnsi="Arial Unicode"/>
          <w:sz w:val="20"/>
          <w:szCs w:val="20"/>
          <w:lang w:val="es-ES"/>
        </w:rPr>
        <w:t xml:space="preserve"> </w:t>
      </w:r>
      <w:r w:rsidRPr="005123D0">
        <w:rPr>
          <w:rFonts w:ascii="Arial Unicode" w:hAnsi="Arial Unicode" w:cs="Sylfaen"/>
          <w:sz w:val="20"/>
          <w:szCs w:val="20"/>
        </w:rPr>
        <w:t>սահմանված</w:t>
      </w:r>
      <w:r w:rsidRPr="005123D0">
        <w:rPr>
          <w:rFonts w:ascii="Arial Unicode" w:hAnsi="Arial Unicode"/>
          <w:sz w:val="20"/>
          <w:szCs w:val="20"/>
          <w:lang w:val="es-ES"/>
        </w:rPr>
        <w:t xml:space="preserve"> </w:t>
      </w:r>
      <w:r w:rsidRPr="005123D0">
        <w:rPr>
          <w:rFonts w:ascii="Arial Unicode" w:hAnsi="Arial Unicode" w:cs="Sylfaen"/>
          <w:sz w:val="20"/>
          <w:szCs w:val="20"/>
        </w:rPr>
        <w:t>կարգով</w:t>
      </w:r>
      <w:r w:rsidRPr="005123D0">
        <w:rPr>
          <w:rFonts w:ascii="Arial Unicode" w:hAnsi="Arial Unicode"/>
          <w:sz w:val="20"/>
          <w:szCs w:val="20"/>
          <w:lang w:val="es-ES"/>
        </w:rPr>
        <w:t xml:space="preserve"> </w:t>
      </w:r>
      <w:r w:rsidRPr="005123D0">
        <w:rPr>
          <w:rFonts w:ascii="Arial Unicode" w:hAnsi="Arial Unicode" w:cs="Sylfaen"/>
          <w:sz w:val="20"/>
          <w:szCs w:val="20"/>
        </w:rPr>
        <w:t>հանված</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մարված</w:t>
      </w:r>
      <w:r w:rsidRPr="005123D0">
        <w:rPr>
          <w:rFonts w:ascii="Arial Unicode" w:hAnsi="Arial Unicode"/>
          <w:sz w:val="20"/>
          <w:szCs w:val="20"/>
          <w:lang w:val="es-ES"/>
        </w:rPr>
        <w:t xml:space="preserve"> </w:t>
      </w:r>
      <w:r w:rsidRPr="005123D0">
        <w:rPr>
          <w:rFonts w:ascii="Arial Unicode" w:hAnsi="Arial Unicode" w:cs="Sylfaen"/>
          <w:sz w:val="20"/>
          <w:szCs w:val="20"/>
        </w:rPr>
        <w:t>է</w:t>
      </w:r>
      <w:r w:rsidRPr="005123D0">
        <w:rPr>
          <w:rFonts w:ascii="Arial Unicode" w:hAnsi="Arial Unicode"/>
          <w:sz w:val="20"/>
          <w:szCs w:val="20"/>
          <w:lang w:val="es-ES"/>
        </w:rPr>
        <w:t xml:space="preserve">.  </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cs="Sylfaen"/>
          <w:sz w:val="20"/>
          <w:szCs w:val="20"/>
          <w:lang w:val="es-ES"/>
        </w:rPr>
        <w:t>4)</w:t>
      </w:r>
      <w:r w:rsidRPr="005123D0">
        <w:rPr>
          <w:rFonts w:ascii="Arial Unicode" w:hAnsi="Arial Unicode"/>
          <w:sz w:val="20"/>
          <w:szCs w:val="20"/>
          <w:lang w:val="es-ES"/>
        </w:rPr>
        <w:t xml:space="preserve"> </w:t>
      </w:r>
      <w:r w:rsidRPr="005123D0">
        <w:rPr>
          <w:rFonts w:ascii="Arial Unicode" w:hAnsi="Arial Unicode" w:cs="Sylfaen"/>
          <w:sz w:val="20"/>
          <w:szCs w:val="20"/>
        </w:rPr>
        <w:t>որոնց</w:t>
      </w:r>
      <w:r w:rsidRPr="005123D0">
        <w:rPr>
          <w:rFonts w:ascii="Arial Unicode" w:hAnsi="Arial Unicode"/>
          <w:sz w:val="20"/>
          <w:szCs w:val="20"/>
          <w:lang w:val="es-ES"/>
        </w:rPr>
        <w:t xml:space="preserve"> </w:t>
      </w:r>
      <w:r w:rsidRPr="005123D0">
        <w:rPr>
          <w:rFonts w:ascii="Arial Unicode" w:hAnsi="Arial Unicode" w:cs="Sylfaen"/>
          <w:sz w:val="20"/>
          <w:szCs w:val="20"/>
        </w:rPr>
        <w:t>վերաբերյալ</w:t>
      </w:r>
      <w:r w:rsidRPr="005123D0">
        <w:rPr>
          <w:rFonts w:ascii="Arial Unicode" w:hAnsi="Arial Unicode"/>
          <w:sz w:val="20"/>
          <w:szCs w:val="20"/>
          <w:lang w:val="es-ES"/>
        </w:rPr>
        <w:t xml:space="preserve"> </w:t>
      </w:r>
      <w:r w:rsidRPr="005123D0">
        <w:rPr>
          <w:rFonts w:ascii="Arial Unicode" w:hAnsi="Arial Unicode" w:cs="Sylfaen"/>
          <w:sz w:val="20"/>
          <w:szCs w:val="20"/>
        </w:rPr>
        <w:t>հայտը</w:t>
      </w:r>
      <w:r w:rsidRPr="005123D0">
        <w:rPr>
          <w:rFonts w:ascii="Arial Unicode" w:hAnsi="Arial Unicode"/>
          <w:sz w:val="20"/>
          <w:szCs w:val="20"/>
          <w:lang w:val="es-ES"/>
        </w:rPr>
        <w:t xml:space="preserve"> </w:t>
      </w:r>
      <w:r w:rsidRPr="005123D0">
        <w:rPr>
          <w:rFonts w:ascii="Arial Unicode" w:hAnsi="Arial Unicode" w:cs="Sylfaen"/>
          <w:sz w:val="20"/>
          <w:szCs w:val="20"/>
        </w:rPr>
        <w:t>ներկայացվելու</w:t>
      </w:r>
      <w:r w:rsidRPr="005123D0">
        <w:rPr>
          <w:rFonts w:ascii="Arial Unicode" w:hAnsi="Arial Unicode"/>
          <w:sz w:val="20"/>
          <w:szCs w:val="20"/>
          <w:lang w:val="es-ES"/>
        </w:rPr>
        <w:t xml:space="preserve"> </w:t>
      </w:r>
      <w:r w:rsidRPr="005123D0">
        <w:rPr>
          <w:rFonts w:ascii="Arial Unicode" w:hAnsi="Arial Unicode" w:cs="Sylfaen"/>
          <w:sz w:val="20"/>
          <w:szCs w:val="20"/>
        </w:rPr>
        <w:t>օրվան</w:t>
      </w:r>
      <w:r w:rsidRPr="005123D0">
        <w:rPr>
          <w:rFonts w:ascii="Arial Unicode" w:hAnsi="Arial Unicode"/>
          <w:sz w:val="20"/>
          <w:szCs w:val="20"/>
          <w:lang w:val="es-ES"/>
        </w:rPr>
        <w:t xml:space="preserve"> </w:t>
      </w:r>
      <w:r w:rsidRPr="005123D0">
        <w:rPr>
          <w:rFonts w:ascii="Arial Unicode" w:hAnsi="Arial Unicode" w:cs="Sylfaen"/>
          <w:sz w:val="20"/>
          <w:szCs w:val="20"/>
        </w:rPr>
        <w:t>նախորդող</w:t>
      </w:r>
      <w:r w:rsidRPr="005123D0">
        <w:rPr>
          <w:rFonts w:ascii="Arial Unicode" w:hAnsi="Arial Unicode"/>
          <w:sz w:val="20"/>
          <w:szCs w:val="20"/>
          <w:lang w:val="es-ES"/>
        </w:rPr>
        <w:t xml:space="preserve"> </w:t>
      </w:r>
      <w:r w:rsidRPr="005123D0">
        <w:rPr>
          <w:rFonts w:ascii="Arial Unicode" w:hAnsi="Arial Unicode" w:cs="Sylfaen"/>
          <w:sz w:val="20"/>
          <w:szCs w:val="20"/>
        </w:rPr>
        <w:t>մեկ</w:t>
      </w:r>
      <w:r w:rsidRPr="005123D0">
        <w:rPr>
          <w:rFonts w:ascii="Arial Unicode" w:hAnsi="Arial Unicode"/>
          <w:sz w:val="20"/>
          <w:szCs w:val="20"/>
          <w:lang w:val="es-ES"/>
        </w:rPr>
        <w:t xml:space="preserve"> </w:t>
      </w:r>
      <w:r w:rsidRPr="005123D0">
        <w:rPr>
          <w:rFonts w:ascii="Arial Unicode" w:hAnsi="Arial Unicode" w:cs="Sylfaen"/>
          <w:sz w:val="20"/>
          <w:szCs w:val="20"/>
        </w:rPr>
        <w:t>տարվա</w:t>
      </w:r>
      <w:r w:rsidRPr="005123D0">
        <w:rPr>
          <w:rFonts w:ascii="Arial Unicode" w:hAnsi="Arial Unicode"/>
          <w:sz w:val="20"/>
          <w:szCs w:val="20"/>
          <w:lang w:val="es-ES"/>
        </w:rPr>
        <w:t xml:space="preserve"> </w:t>
      </w:r>
      <w:r w:rsidRPr="005123D0">
        <w:rPr>
          <w:rFonts w:ascii="Arial Unicode" w:hAnsi="Arial Unicode" w:cs="Sylfaen"/>
          <w:sz w:val="20"/>
          <w:szCs w:val="20"/>
        </w:rPr>
        <w:t>ընթացքում</w:t>
      </w:r>
      <w:r w:rsidRPr="005123D0">
        <w:rPr>
          <w:rFonts w:ascii="Arial Unicode" w:hAnsi="Arial Unicode"/>
          <w:sz w:val="20"/>
          <w:szCs w:val="20"/>
          <w:lang w:val="es-ES"/>
        </w:rPr>
        <w:t xml:space="preserve"> </w:t>
      </w:r>
      <w:r w:rsidRPr="005123D0">
        <w:rPr>
          <w:rFonts w:ascii="Arial Unicode" w:hAnsi="Arial Unicode" w:cs="Sylfaen"/>
          <w:sz w:val="20"/>
          <w:szCs w:val="20"/>
        </w:rPr>
        <w:t>առկա</w:t>
      </w:r>
      <w:r w:rsidRPr="005123D0">
        <w:rPr>
          <w:rFonts w:ascii="Arial Unicode" w:hAnsi="Arial Unicode"/>
          <w:sz w:val="20"/>
          <w:szCs w:val="20"/>
          <w:lang w:val="es-ES"/>
        </w:rPr>
        <w:t xml:space="preserve"> </w:t>
      </w:r>
      <w:r w:rsidRPr="005123D0">
        <w:rPr>
          <w:rFonts w:ascii="Arial Unicode" w:hAnsi="Arial Unicode" w:cs="Sylfaen"/>
          <w:sz w:val="20"/>
          <w:szCs w:val="20"/>
        </w:rPr>
        <w:t>է</w:t>
      </w:r>
      <w:r w:rsidRPr="005123D0">
        <w:rPr>
          <w:rFonts w:ascii="Arial Unicode" w:hAnsi="Arial Unicode"/>
          <w:sz w:val="20"/>
          <w:szCs w:val="20"/>
          <w:lang w:val="es-ES"/>
        </w:rPr>
        <w:t xml:space="preserve"> </w:t>
      </w:r>
      <w:r w:rsidRPr="005123D0">
        <w:rPr>
          <w:rFonts w:ascii="Arial Unicode" w:hAnsi="Arial Unicode" w:cs="Sylfaen"/>
          <w:sz w:val="20"/>
          <w:szCs w:val="20"/>
        </w:rPr>
        <w:t>օրենքով</w:t>
      </w:r>
      <w:r w:rsidRPr="005123D0">
        <w:rPr>
          <w:rFonts w:ascii="Arial Unicode" w:hAnsi="Arial Unicode"/>
          <w:sz w:val="20"/>
          <w:szCs w:val="20"/>
          <w:lang w:val="es-ES"/>
        </w:rPr>
        <w:t xml:space="preserve"> </w:t>
      </w:r>
      <w:r w:rsidRPr="005123D0">
        <w:rPr>
          <w:rFonts w:ascii="Arial Unicode" w:hAnsi="Arial Unicode" w:cs="Sylfaen"/>
          <w:sz w:val="20"/>
          <w:szCs w:val="20"/>
        </w:rPr>
        <w:t>սահմանված</w:t>
      </w:r>
      <w:r w:rsidRPr="005123D0">
        <w:rPr>
          <w:rFonts w:ascii="Arial Unicode" w:hAnsi="Arial Unicode"/>
          <w:sz w:val="20"/>
          <w:szCs w:val="20"/>
          <w:lang w:val="es-ES"/>
        </w:rPr>
        <w:t xml:space="preserve"> </w:t>
      </w:r>
      <w:r w:rsidRPr="005123D0">
        <w:rPr>
          <w:rFonts w:ascii="Arial Unicode" w:hAnsi="Arial Unicode" w:cs="Sylfaen"/>
          <w:sz w:val="20"/>
          <w:szCs w:val="20"/>
        </w:rPr>
        <w:t>կարգով</w:t>
      </w:r>
      <w:r w:rsidRPr="005123D0">
        <w:rPr>
          <w:rFonts w:ascii="Arial Unicode" w:hAnsi="Arial Unicode"/>
          <w:sz w:val="20"/>
          <w:szCs w:val="20"/>
          <w:lang w:val="es-ES"/>
        </w:rPr>
        <w:t xml:space="preserve"> </w:t>
      </w:r>
      <w:r w:rsidRPr="005123D0">
        <w:rPr>
          <w:rFonts w:ascii="Arial Unicode" w:hAnsi="Arial Unicode" w:cs="Sylfaen"/>
          <w:sz w:val="20"/>
          <w:szCs w:val="20"/>
        </w:rPr>
        <w:t>կայացված</w:t>
      </w:r>
      <w:r w:rsidRPr="005123D0">
        <w:rPr>
          <w:rFonts w:ascii="Arial Unicode" w:hAnsi="Arial Unicode"/>
          <w:sz w:val="20"/>
          <w:szCs w:val="20"/>
          <w:lang w:val="es-ES"/>
        </w:rPr>
        <w:t xml:space="preserve"> </w:t>
      </w:r>
      <w:r w:rsidRPr="005123D0">
        <w:rPr>
          <w:rFonts w:ascii="Arial Unicode" w:hAnsi="Arial Unicode" w:cs="Sylfaen"/>
          <w:sz w:val="20"/>
          <w:szCs w:val="20"/>
        </w:rPr>
        <w:t>անբողոքարկելի</w:t>
      </w:r>
      <w:r w:rsidRPr="005123D0">
        <w:rPr>
          <w:rFonts w:ascii="Arial Unicode" w:hAnsi="Arial Unicode"/>
          <w:sz w:val="20"/>
          <w:szCs w:val="20"/>
          <w:lang w:val="es-ES"/>
        </w:rPr>
        <w:t xml:space="preserve"> </w:t>
      </w:r>
      <w:r w:rsidRPr="005123D0">
        <w:rPr>
          <w:rFonts w:ascii="Arial Unicode" w:hAnsi="Arial Unicode" w:cs="Sylfaen"/>
          <w:sz w:val="20"/>
          <w:szCs w:val="20"/>
        </w:rPr>
        <w:t>վարչական</w:t>
      </w:r>
      <w:r w:rsidRPr="005123D0">
        <w:rPr>
          <w:rFonts w:ascii="Arial Unicode" w:hAnsi="Arial Unicode"/>
          <w:sz w:val="20"/>
          <w:szCs w:val="20"/>
          <w:lang w:val="es-ES"/>
        </w:rPr>
        <w:t xml:space="preserve"> </w:t>
      </w:r>
      <w:r w:rsidRPr="005123D0">
        <w:rPr>
          <w:rFonts w:ascii="Arial Unicode" w:hAnsi="Arial Unicode" w:cs="Sylfaen"/>
          <w:sz w:val="20"/>
          <w:szCs w:val="20"/>
        </w:rPr>
        <w:t>ակտ</w:t>
      </w:r>
      <w:r w:rsidRPr="005123D0">
        <w:rPr>
          <w:rFonts w:ascii="Arial Unicode" w:hAnsi="Arial Unicode"/>
          <w:sz w:val="20"/>
          <w:szCs w:val="20"/>
          <w:lang w:val="es-ES"/>
        </w:rPr>
        <w:t xml:space="preserve">` </w:t>
      </w:r>
      <w:r w:rsidRPr="005123D0">
        <w:rPr>
          <w:rFonts w:ascii="Arial Unicode" w:hAnsi="Arial Unicode" w:cs="Sylfaen"/>
          <w:sz w:val="20"/>
          <w:szCs w:val="20"/>
        </w:rPr>
        <w:t>գնումների</w:t>
      </w:r>
      <w:r w:rsidRPr="005123D0">
        <w:rPr>
          <w:rFonts w:ascii="Arial Unicode" w:hAnsi="Arial Unicode"/>
          <w:sz w:val="20"/>
          <w:szCs w:val="20"/>
          <w:lang w:val="es-ES"/>
        </w:rPr>
        <w:t xml:space="preserve"> </w:t>
      </w:r>
      <w:r w:rsidRPr="005123D0">
        <w:rPr>
          <w:rFonts w:ascii="Arial Unicode" w:hAnsi="Arial Unicode" w:cs="Sylfaen"/>
          <w:sz w:val="20"/>
          <w:szCs w:val="20"/>
        </w:rPr>
        <w:t>ոլորտում</w:t>
      </w:r>
      <w:r w:rsidRPr="005123D0">
        <w:rPr>
          <w:rFonts w:ascii="Arial Unicode" w:hAnsi="Arial Unicode"/>
          <w:sz w:val="20"/>
          <w:szCs w:val="20"/>
          <w:lang w:val="es-ES"/>
        </w:rPr>
        <w:t xml:space="preserve"> </w:t>
      </w:r>
      <w:r w:rsidRPr="005123D0">
        <w:rPr>
          <w:rFonts w:ascii="Arial Unicode" w:hAnsi="Arial Unicode" w:cs="Sylfaen"/>
          <w:sz w:val="20"/>
          <w:szCs w:val="20"/>
        </w:rPr>
        <w:t>հակամրցակցային</w:t>
      </w:r>
      <w:r w:rsidRPr="005123D0">
        <w:rPr>
          <w:rFonts w:ascii="Arial Unicode" w:hAnsi="Arial Unicode"/>
          <w:sz w:val="20"/>
          <w:szCs w:val="20"/>
          <w:lang w:val="es-ES"/>
        </w:rPr>
        <w:t xml:space="preserve"> </w:t>
      </w:r>
      <w:r w:rsidRPr="005123D0">
        <w:rPr>
          <w:rFonts w:ascii="Arial Unicode" w:hAnsi="Arial Unicode" w:cs="Sylfaen"/>
          <w:sz w:val="20"/>
          <w:szCs w:val="20"/>
        </w:rPr>
        <w:t>համաձայնության</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գերիշխող</w:t>
      </w:r>
      <w:r w:rsidRPr="005123D0">
        <w:rPr>
          <w:rFonts w:ascii="Arial Unicode" w:hAnsi="Arial Unicode"/>
          <w:sz w:val="20"/>
          <w:szCs w:val="20"/>
          <w:lang w:val="es-ES"/>
        </w:rPr>
        <w:t xml:space="preserve"> </w:t>
      </w:r>
      <w:r w:rsidRPr="005123D0">
        <w:rPr>
          <w:rFonts w:ascii="Arial Unicode" w:hAnsi="Arial Unicode" w:cs="Sylfaen"/>
          <w:sz w:val="20"/>
          <w:szCs w:val="20"/>
        </w:rPr>
        <w:t>դիրքի</w:t>
      </w:r>
      <w:r w:rsidRPr="005123D0">
        <w:rPr>
          <w:rFonts w:ascii="Arial Unicode" w:hAnsi="Arial Unicode"/>
          <w:sz w:val="20"/>
          <w:szCs w:val="20"/>
          <w:lang w:val="es-ES"/>
        </w:rPr>
        <w:t xml:space="preserve"> </w:t>
      </w:r>
      <w:r w:rsidRPr="005123D0">
        <w:rPr>
          <w:rFonts w:ascii="Arial Unicode" w:hAnsi="Arial Unicode" w:cs="Sylfaen"/>
          <w:sz w:val="20"/>
          <w:szCs w:val="20"/>
        </w:rPr>
        <w:t>չարաշահման</w:t>
      </w:r>
      <w:r w:rsidRPr="005123D0">
        <w:rPr>
          <w:rFonts w:ascii="Arial Unicode" w:hAnsi="Arial Unicode"/>
          <w:sz w:val="20"/>
          <w:szCs w:val="20"/>
          <w:lang w:val="es-ES"/>
        </w:rPr>
        <w:t xml:space="preserve"> </w:t>
      </w:r>
      <w:r w:rsidRPr="005123D0">
        <w:rPr>
          <w:rFonts w:ascii="Arial Unicode" w:hAnsi="Arial Unicode" w:cs="Sylfaen"/>
          <w:sz w:val="20"/>
          <w:szCs w:val="20"/>
        </w:rPr>
        <w:t>համար</w:t>
      </w:r>
      <w:r w:rsidRPr="005123D0">
        <w:rPr>
          <w:rFonts w:ascii="Arial Unicode" w:hAnsi="Arial Unicode" w:cs="Sylfaen"/>
          <w:sz w:val="20"/>
          <w:szCs w:val="20"/>
          <w:lang w:val="es-ES"/>
        </w:rPr>
        <w:t>.</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cs="Sylfaen"/>
          <w:sz w:val="20"/>
          <w:szCs w:val="20"/>
          <w:lang w:val="es-ES"/>
        </w:rPr>
        <w:t xml:space="preserve">5) </w:t>
      </w:r>
      <w:r w:rsidRPr="005123D0">
        <w:rPr>
          <w:rFonts w:ascii="Arial Unicode" w:hAnsi="Arial Unicode" w:cs="Sylfaen"/>
          <w:sz w:val="20"/>
          <w:szCs w:val="20"/>
        </w:rPr>
        <w:t>որոնք</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հայտը</w:t>
      </w:r>
      <w:r w:rsidRPr="005123D0">
        <w:rPr>
          <w:rFonts w:ascii="Arial Unicode" w:hAnsi="Arial Unicode" w:cs="Sylfaen"/>
          <w:sz w:val="20"/>
          <w:szCs w:val="20"/>
          <w:lang w:val="es-ES"/>
        </w:rPr>
        <w:t xml:space="preserve"> </w:t>
      </w:r>
      <w:r w:rsidRPr="005123D0">
        <w:rPr>
          <w:rFonts w:ascii="Arial Unicode" w:hAnsi="Arial Unicode" w:cs="Sylfaen"/>
          <w:sz w:val="20"/>
          <w:szCs w:val="20"/>
        </w:rPr>
        <w:t>ներկայացնելու</w:t>
      </w:r>
      <w:r w:rsidRPr="005123D0">
        <w:rPr>
          <w:rFonts w:ascii="Arial Unicode" w:hAnsi="Arial Unicode" w:cs="Sylfaen"/>
          <w:sz w:val="20"/>
          <w:szCs w:val="20"/>
          <w:lang w:val="es-ES"/>
        </w:rPr>
        <w:t xml:space="preserve"> </w:t>
      </w:r>
      <w:r w:rsidRPr="005123D0">
        <w:rPr>
          <w:rFonts w:ascii="Arial Unicode" w:hAnsi="Arial Unicode" w:cs="Sylfaen"/>
          <w:sz w:val="20"/>
          <w:szCs w:val="20"/>
        </w:rPr>
        <w:t>օրվա</w:t>
      </w:r>
      <w:r w:rsidRPr="005123D0">
        <w:rPr>
          <w:rFonts w:ascii="Arial Unicode" w:hAnsi="Arial Unicode" w:cs="Sylfaen"/>
          <w:sz w:val="20"/>
          <w:szCs w:val="20"/>
          <w:lang w:val="es-ES"/>
        </w:rPr>
        <w:t xml:space="preserve"> </w:t>
      </w:r>
      <w:r w:rsidRPr="005123D0">
        <w:rPr>
          <w:rFonts w:ascii="Arial Unicode" w:hAnsi="Arial Unicode" w:cs="Sylfaen"/>
          <w:sz w:val="20"/>
          <w:szCs w:val="20"/>
        </w:rPr>
        <w:t>դրությամբ</w:t>
      </w:r>
      <w:r w:rsidRPr="005123D0">
        <w:rPr>
          <w:rFonts w:ascii="Arial Unicode" w:hAnsi="Arial Unicode" w:cs="Sylfaen"/>
          <w:sz w:val="20"/>
          <w:szCs w:val="20"/>
          <w:lang w:val="es-ES"/>
        </w:rPr>
        <w:t xml:space="preserve"> </w:t>
      </w:r>
      <w:r w:rsidRPr="005123D0">
        <w:rPr>
          <w:rFonts w:ascii="Arial Unicode" w:hAnsi="Arial Unicode" w:cs="Sylfaen"/>
          <w:sz w:val="20"/>
          <w:szCs w:val="20"/>
        </w:rPr>
        <w:t>ներառված</w:t>
      </w:r>
      <w:r w:rsidRPr="005123D0">
        <w:rPr>
          <w:rFonts w:ascii="Arial Unicode" w:hAnsi="Arial Unicode" w:cs="Sylfaen"/>
          <w:sz w:val="20"/>
          <w:szCs w:val="20"/>
          <w:lang w:val="es-ES"/>
        </w:rPr>
        <w:t xml:space="preserve"> </w:t>
      </w:r>
      <w:r w:rsidRPr="005123D0">
        <w:rPr>
          <w:rFonts w:ascii="Arial Unicode" w:hAnsi="Arial Unicode" w:cs="Sylfaen"/>
          <w:sz w:val="20"/>
          <w:szCs w:val="20"/>
        </w:rPr>
        <w:t>են</w:t>
      </w:r>
      <w:r w:rsidRPr="005123D0">
        <w:rPr>
          <w:rFonts w:ascii="Arial Unicode" w:hAnsi="Arial Unicode" w:cs="Sylfaen"/>
          <w:sz w:val="20"/>
          <w:szCs w:val="20"/>
          <w:lang w:val="es-ES"/>
        </w:rPr>
        <w:t xml:space="preserve"> </w:t>
      </w:r>
      <w:r w:rsidRPr="005123D0">
        <w:rPr>
          <w:rFonts w:ascii="Arial Unicode" w:hAnsi="Arial Unicode" w:cs="Sylfaen"/>
          <w:sz w:val="20"/>
          <w:szCs w:val="20"/>
        </w:rPr>
        <w:t>Եվրասիական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տնտեսական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միությանն</w:t>
      </w:r>
      <w:r w:rsidRPr="005123D0">
        <w:rPr>
          <w:rFonts w:ascii="Arial Unicode" w:hAnsi="Arial Unicode" w:cs="Sylfaen"/>
          <w:sz w:val="20"/>
          <w:szCs w:val="20"/>
          <w:lang w:val="es-ES"/>
        </w:rPr>
        <w:t xml:space="preserve"> </w:t>
      </w:r>
      <w:r w:rsidRPr="005123D0">
        <w:rPr>
          <w:rFonts w:ascii="Arial Unicode" w:hAnsi="Arial Unicode" w:cs="Sylfaen"/>
          <w:sz w:val="20"/>
          <w:szCs w:val="20"/>
        </w:rPr>
        <w:t>անդամակցող</w:t>
      </w:r>
      <w:r w:rsidRPr="005123D0">
        <w:rPr>
          <w:rFonts w:ascii="Arial Unicode" w:hAnsi="Arial Unicode" w:cs="Sylfaen"/>
          <w:sz w:val="20"/>
          <w:szCs w:val="20"/>
          <w:lang w:val="es-ES"/>
        </w:rPr>
        <w:t xml:space="preserve"> </w:t>
      </w:r>
      <w:r w:rsidRPr="005123D0">
        <w:rPr>
          <w:rFonts w:ascii="Arial Unicode" w:hAnsi="Arial Unicode" w:cs="Sylfaen"/>
          <w:sz w:val="20"/>
          <w:szCs w:val="20"/>
        </w:rPr>
        <w:t>երկրների</w:t>
      </w:r>
      <w:r w:rsidRPr="005123D0">
        <w:rPr>
          <w:rFonts w:ascii="Arial Unicode" w:hAnsi="Arial Unicode" w:cs="Sylfaen"/>
          <w:sz w:val="20"/>
          <w:szCs w:val="20"/>
          <w:lang w:val="es-ES"/>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es-ES"/>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es-ES"/>
        </w:rPr>
        <w:t xml:space="preserve"> </w:t>
      </w:r>
      <w:r w:rsidRPr="005123D0">
        <w:rPr>
          <w:rFonts w:ascii="Arial Unicode" w:hAnsi="Arial Unicode" w:cs="Sylfaen"/>
          <w:sz w:val="20"/>
          <w:szCs w:val="20"/>
        </w:rPr>
        <w:t>օրենսդրության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համաձայն</w:t>
      </w:r>
      <w:r w:rsidRPr="005123D0">
        <w:rPr>
          <w:rFonts w:ascii="Arial Unicode" w:hAnsi="Arial Unicode" w:cs="Sylfaen"/>
          <w:sz w:val="20"/>
          <w:szCs w:val="20"/>
          <w:lang w:val="es-ES"/>
        </w:rPr>
        <w:t xml:space="preserve"> </w:t>
      </w:r>
      <w:r w:rsidRPr="005123D0">
        <w:rPr>
          <w:rFonts w:ascii="Arial Unicode" w:hAnsi="Arial Unicode" w:cs="Sylfaen"/>
          <w:sz w:val="20"/>
          <w:szCs w:val="20"/>
        </w:rPr>
        <w:t>հրապարակված</w:t>
      </w:r>
      <w:r w:rsidRPr="005123D0">
        <w:rPr>
          <w:rFonts w:ascii="Arial Unicode" w:hAnsi="Arial Unicode" w:cs="Sylfaen"/>
          <w:sz w:val="20"/>
          <w:szCs w:val="20"/>
          <w:lang w:val="es-ES"/>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es-ES"/>
        </w:rPr>
        <w:t xml:space="preserve"> </w:t>
      </w:r>
      <w:r w:rsidRPr="005123D0">
        <w:rPr>
          <w:rFonts w:ascii="Arial Unicode" w:hAnsi="Arial Unicode" w:cs="Sylfaen"/>
          <w:sz w:val="20"/>
          <w:szCs w:val="20"/>
        </w:rPr>
        <w:t>գործընթացին</w:t>
      </w:r>
      <w:r w:rsidRPr="005123D0">
        <w:rPr>
          <w:rFonts w:ascii="Arial Unicode" w:hAnsi="Arial Unicode"/>
          <w:sz w:val="20"/>
          <w:szCs w:val="20"/>
          <w:lang w:val="es-ES"/>
        </w:rPr>
        <w:t xml:space="preserve"> </w:t>
      </w:r>
      <w:r w:rsidRPr="005123D0">
        <w:rPr>
          <w:rFonts w:ascii="Arial Unicode" w:hAnsi="Arial Unicode" w:cs="Sylfaen"/>
          <w:sz w:val="20"/>
          <w:szCs w:val="20"/>
        </w:rPr>
        <w:t>մասնակցելու</w:t>
      </w:r>
      <w:r w:rsidRPr="005123D0">
        <w:rPr>
          <w:rFonts w:ascii="Arial Unicode" w:hAnsi="Arial Unicode"/>
          <w:sz w:val="20"/>
          <w:szCs w:val="20"/>
          <w:lang w:val="es-ES"/>
        </w:rPr>
        <w:t xml:space="preserve"> </w:t>
      </w:r>
      <w:r w:rsidRPr="005123D0">
        <w:rPr>
          <w:rFonts w:ascii="Arial Unicode" w:hAnsi="Arial Unicode" w:cs="Sylfaen"/>
          <w:sz w:val="20"/>
          <w:szCs w:val="20"/>
        </w:rPr>
        <w:t>իրավունք</w:t>
      </w:r>
      <w:r w:rsidRPr="005123D0">
        <w:rPr>
          <w:rFonts w:ascii="Arial Unicode" w:hAnsi="Arial Unicode"/>
          <w:sz w:val="20"/>
          <w:szCs w:val="20"/>
          <w:lang w:val="es-ES"/>
        </w:rPr>
        <w:t xml:space="preserve"> </w:t>
      </w:r>
      <w:r w:rsidRPr="005123D0">
        <w:rPr>
          <w:rFonts w:ascii="Arial Unicode" w:hAnsi="Arial Unicode" w:cs="Sylfaen"/>
          <w:sz w:val="20"/>
          <w:szCs w:val="20"/>
        </w:rPr>
        <w:t>չունեցող</w:t>
      </w:r>
      <w:r w:rsidRPr="005123D0">
        <w:rPr>
          <w:rFonts w:ascii="Arial Unicode" w:hAnsi="Arial Unicode"/>
          <w:sz w:val="20"/>
          <w:szCs w:val="20"/>
          <w:lang w:val="es-ES"/>
        </w:rPr>
        <w:t xml:space="preserve"> </w:t>
      </w:r>
      <w:r w:rsidRPr="005123D0">
        <w:rPr>
          <w:rFonts w:ascii="Arial Unicode" w:hAnsi="Arial Unicode" w:cs="Sylfaen"/>
          <w:sz w:val="20"/>
          <w:szCs w:val="20"/>
        </w:rPr>
        <w:t>մասնակիցների</w:t>
      </w:r>
      <w:r w:rsidRPr="005123D0">
        <w:rPr>
          <w:rFonts w:ascii="Arial Unicode" w:hAnsi="Arial Unicode"/>
          <w:sz w:val="20"/>
          <w:szCs w:val="20"/>
          <w:lang w:val="es-ES"/>
        </w:rPr>
        <w:t xml:space="preserve"> </w:t>
      </w:r>
      <w:r w:rsidRPr="005123D0">
        <w:rPr>
          <w:rFonts w:ascii="Arial Unicode" w:hAnsi="Arial Unicode" w:cs="Sylfaen"/>
          <w:sz w:val="20"/>
          <w:szCs w:val="20"/>
        </w:rPr>
        <w:t>ցուցակում</w:t>
      </w:r>
      <w:r w:rsidRPr="005123D0">
        <w:rPr>
          <w:rFonts w:ascii="Arial Unicode" w:hAnsi="Arial Unicode" w:cs="Sylfaen"/>
          <w:sz w:val="20"/>
          <w:szCs w:val="20"/>
          <w:lang w:val="es-ES"/>
        </w:rPr>
        <w:t xml:space="preserve">. </w:t>
      </w:r>
    </w:p>
    <w:p w:rsidR="005A1D37" w:rsidRPr="005123D0" w:rsidRDefault="005A1D37" w:rsidP="005A1D37">
      <w:pPr>
        <w:ind w:firstLine="567"/>
        <w:jc w:val="both"/>
        <w:rPr>
          <w:rFonts w:ascii="Arial Unicode" w:hAnsi="Arial Unicode"/>
          <w:sz w:val="20"/>
          <w:szCs w:val="20"/>
          <w:lang w:val="es-ES"/>
        </w:rPr>
      </w:pPr>
      <w:r w:rsidRPr="005123D0">
        <w:rPr>
          <w:rFonts w:ascii="Arial Unicode" w:hAnsi="Arial Unicode"/>
          <w:sz w:val="20"/>
          <w:szCs w:val="20"/>
          <w:lang w:val="es-ES"/>
        </w:rPr>
        <w:t xml:space="preserve">   6) </w:t>
      </w:r>
      <w:r w:rsidRPr="005123D0">
        <w:rPr>
          <w:rFonts w:ascii="Arial Unicode" w:hAnsi="Arial Unicode" w:cs="Sylfaen"/>
          <w:sz w:val="20"/>
          <w:szCs w:val="20"/>
        </w:rPr>
        <w:t>որոնք</w:t>
      </w:r>
      <w:r w:rsidRPr="005123D0">
        <w:rPr>
          <w:rFonts w:ascii="Arial Unicode" w:hAnsi="Arial Unicode"/>
          <w:sz w:val="20"/>
          <w:szCs w:val="20"/>
          <w:lang w:val="es-ES"/>
        </w:rPr>
        <w:t xml:space="preserve"> </w:t>
      </w:r>
      <w:r w:rsidRPr="005123D0">
        <w:rPr>
          <w:rFonts w:ascii="Arial Unicode" w:hAnsi="Arial Unicode" w:cs="Sylfaen"/>
          <w:sz w:val="20"/>
          <w:szCs w:val="20"/>
        </w:rPr>
        <w:t>հայտը</w:t>
      </w:r>
      <w:r w:rsidRPr="005123D0">
        <w:rPr>
          <w:rFonts w:ascii="Arial Unicode" w:hAnsi="Arial Unicode"/>
          <w:sz w:val="20"/>
          <w:szCs w:val="20"/>
          <w:lang w:val="es-ES"/>
        </w:rPr>
        <w:t xml:space="preserve"> </w:t>
      </w:r>
      <w:r w:rsidRPr="005123D0">
        <w:rPr>
          <w:rFonts w:ascii="Arial Unicode" w:hAnsi="Arial Unicode" w:cs="Sylfaen"/>
          <w:sz w:val="20"/>
          <w:szCs w:val="20"/>
        </w:rPr>
        <w:t>ներկայացնելու</w:t>
      </w:r>
      <w:r w:rsidRPr="005123D0">
        <w:rPr>
          <w:rFonts w:ascii="Arial Unicode" w:hAnsi="Arial Unicode"/>
          <w:sz w:val="20"/>
          <w:szCs w:val="20"/>
          <w:lang w:val="es-ES"/>
        </w:rPr>
        <w:t xml:space="preserve"> </w:t>
      </w:r>
      <w:r w:rsidRPr="005123D0">
        <w:rPr>
          <w:rFonts w:ascii="Arial Unicode" w:hAnsi="Arial Unicode" w:cs="Sylfaen"/>
          <w:sz w:val="20"/>
          <w:szCs w:val="20"/>
        </w:rPr>
        <w:t>օրվա</w:t>
      </w:r>
      <w:r w:rsidRPr="005123D0">
        <w:rPr>
          <w:rFonts w:ascii="Arial Unicode" w:hAnsi="Arial Unicode"/>
          <w:sz w:val="20"/>
          <w:szCs w:val="20"/>
          <w:lang w:val="es-ES"/>
        </w:rPr>
        <w:t xml:space="preserve"> </w:t>
      </w:r>
      <w:r w:rsidRPr="005123D0">
        <w:rPr>
          <w:rFonts w:ascii="Arial Unicode" w:hAnsi="Arial Unicode" w:cs="Sylfaen"/>
          <w:sz w:val="20"/>
          <w:szCs w:val="20"/>
        </w:rPr>
        <w:t>դրությամբ</w:t>
      </w:r>
      <w:r w:rsidRPr="005123D0">
        <w:rPr>
          <w:rFonts w:ascii="Arial Unicode" w:hAnsi="Arial Unicode"/>
          <w:sz w:val="20"/>
          <w:szCs w:val="20"/>
          <w:lang w:val="es-ES"/>
        </w:rPr>
        <w:t xml:space="preserve"> </w:t>
      </w:r>
      <w:r w:rsidRPr="005123D0">
        <w:rPr>
          <w:rFonts w:ascii="Arial Unicode" w:hAnsi="Arial Unicode" w:cs="Sylfaen"/>
          <w:sz w:val="20"/>
          <w:szCs w:val="20"/>
        </w:rPr>
        <w:t>ներառված</w:t>
      </w:r>
      <w:r w:rsidRPr="005123D0">
        <w:rPr>
          <w:rFonts w:ascii="Arial Unicode" w:hAnsi="Arial Unicode"/>
          <w:sz w:val="20"/>
          <w:szCs w:val="20"/>
          <w:lang w:val="es-ES"/>
        </w:rPr>
        <w:t xml:space="preserve"> </w:t>
      </w:r>
      <w:r w:rsidRPr="005123D0">
        <w:rPr>
          <w:rFonts w:ascii="Arial Unicode" w:hAnsi="Arial Unicode" w:cs="Sylfaen"/>
          <w:sz w:val="20"/>
          <w:szCs w:val="20"/>
        </w:rPr>
        <w:t>են</w:t>
      </w:r>
      <w:r w:rsidRPr="005123D0">
        <w:rPr>
          <w:rFonts w:ascii="Arial Unicode" w:hAnsi="Arial Unicode"/>
          <w:sz w:val="20"/>
          <w:szCs w:val="20"/>
          <w:lang w:val="es-ES"/>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es-ES"/>
        </w:rPr>
        <w:t xml:space="preserve"> </w:t>
      </w:r>
      <w:r w:rsidRPr="005123D0">
        <w:rPr>
          <w:rFonts w:ascii="Arial Unicode" w:hAnsi="Arial Unicode" w:cs="Sylfaen"/>
          <w:sz w:val="20"/>
          <w:szCs w:val="20"/>
        </w:rPr>
        <w:t>գործընթացին</w:t>
      </w:r>
      <w:r w:rsidRPr="005123D0">
        <w:rPr>
          <w:rFonts w:ascii="Arial Unicode" w:hAnsi="Arial Unicode"/>
          <w:sz w:val="20"/>
          <w:szCs w:val="20"/>
          <w:lang w:val="es-ES"/>
        </w:rPr>
        <w:t xml:space="preserve"> </w:t>
      </w:r>
      <w:r w:rsidRPr="005123D0">
        <w:rPr>
          <w:rFonts w:ascii="Arial Unicode" w:hAnsi="Arial Unicode" w:cs="Sylfaen"/>
          <w:sz w:val="20"/>
          <w:szCs w:val="20"/>
        </w:rPr>
        <w:t>մասնակցելու</w:t>
      </w:r>
      <w:r w:rsidRPr="005123D0">
        <w:rPr>
          <w:rFonts w:ascii="Arial Unicode" w:hAnsi="Arial Unicode"/>
          <w:sz w:val="20"/>
          <w:szCs w:val="20"/>
          <w:lang w:val="es-ES"/>
        </w:rPr>
        <w:t xml:space="preserve"> </w:t>
      </w:r>
      <w:r w:rsidRPr="005123D0">
        <w:rPr>
          <w:rFonts w:ascii="Arial Unicode" w:hAnsi="Arial Unicode" w:cs="Sylfaen"/>
          <w:sz w:val="20"/>
          <w:szCs w:val="20"/>
        </w:rPr>
        <w:t>իրավունք</w:t>
      </w:r>
      <w:r w:rsidRPr="005123D0">
        <w:rPr>
          <w:rFonts w:ascii="Arial Unicode" w:hAnsi="Arial Unicode"/>
          <w:sz w:val="20"/>
          <w:szCs w:val="20"/>
          <w:lang w:val="es-ES"/>
        </w:rPr>
        <w:t xml:space="preserve"> </w:t>
      </w:r>
      <w:r w:rsidRPr="005123D0">
        <w:rPr>
          <w:rFonts w:ascii="Arial Unicode" w:hAnsi="Arial Unicode" w:cs="Sylfaen"/>
          <w:sz w:val="20"/>
          <w:szCs w:val="20"/>
        </w:rPr>
        <w:t>չունեցող</w:t>
      </w:r>
      <w:r w:rsidRPr="005123D0">
        <w:rPr>
          <w:rFonts w:ascii="Arial Unicode" w:hAnsi="Arial Unicode"/>
          <w:sz w:val="20"/>
          <w:szCs w:val="20"/>
          <w:lang w:val="es-ES"/>
        </w:rPr>
        <w:t xml:space="preserve"> </w:t>
      </w:r>
      <w:r w:rsidRPr="005123D0">
        <w:rPr>
          <w:rFonts w:ascii="Arial Unicode" w:hAnsi="Arial Unicode" w:cs="Sylfaen"/>
          <w:sz w:val="20"/>
          <w:szCs w:val="20"/>
        </w:rPr>
        <w:t>մասնակիցների</w:t>
      </w:r>
      <w:r w:rsidRPr="005123D0">
        <w:rPr>
          <w:rFonts w:ascii="Arial Unicode" w:hAnsi="Arial Unicode"/>
          <w:sz w:val="20"/>
          <w:szCs w:val="20"/>
          <w:lang w:val="es-ES"/>
        </w:rPr>
        <w:t xml:space="preserve"> </w:t>
      </w:r>
      <w:r w:rsidRPr="005123D0">
        <w:rPr>
          <w:rFonts w:ascii="Arial Unicode" w:hAnsi="Arial Unicode" w:cs="Sylfaen"/>
          <w:sz w:val="20"/>
          <w:szCs w:val="20"/>
        </w:rPr>
        <w:t>ցուցակում</w:t>
      </w:r>
      <w:r w:rsidRPr="005123D0">
        <w:rPr>
          <w:rFonts w:ascii="Arial Unicode" w:hAnsi="Arial Unicode"/>
          <w:sz w:val="20"/>
          <w:szCs w:val="20"/>
          <w:lang w:val="es-ES"/>
        </w:rPr>
        <w:t>:</w:t>
      </w: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հրավերի</w:t>
      </w:r>
      <w:r w:rsidRPr="005123D0">
        <w:rPr>
          <w:rFonts w:ascii="Arial Unicode" w:hAnsi="Arial Unicode" w:cs="Arial"/>
          <w:sz w:val="20"/>
          <w:szCs w:val="20"/>
          <w:lang w:val="es-ES"/>
        </w:rPr>
        <w:t xml:space="preserve"> 2-</w:t>
      </w:r>
      <w:r w:rsidRPr="005123D0">
        <w:rPr>
          <w:rFonts w:ascii="Arial Unicode" w:hAnsi="Arial Unicode" w:cs="Sylfaen"/>
          <w:sz w:val="20"/>
          <w:szCs w:val="20"/>
          <w:lang w:val="es-ES"/>
        </w:rPr>
        <w:t>րդ</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մասի</w:t>
      </w:r>
      <w:r w:rsidRPr="005123D0">
        <w:rPr>
          <w:rFonts w:ascii="Arial Unicode" w:hAnsi="Arial Unicode" w:cs="Arial"/>
          <w:sz w:val="20"/>
          <w:szCs w:val="20"/>
          <w:lang w:val="es-ES"/>
        </w:rPr>
        <w:t xml:space="preserve"> 2.2 </w:t>
      </w:r>
      <w:r w:rsidRPr="005123D0">
        <w:rPr>
          <w:rFonts w:ascii="Arial Unicode" w:hAnsi="Arial Unicode" w:cs="Sylfaen"/>
          <w:sz w:val="20"/>
          <w:szCs w:val="20"/>
          <w:lang w:val="es-ES"/>
        </w:rPr>
        <w:t>կետով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նախատեսված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գրավոր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 xml:space="preserve">հայտարարություն: </w:t>
      </w:r>
      <w:r w:rsidRPr="005123D0">
        <w:rPr>
          <w:rFonts w:ascii="Arial Unicode" w:hAnsi="Arial Unicode" w:cs="Sylfaen"/>
          <w:sz w:val="20"/>
          <w:szCs w:val="20"/>
        </w:rPr>
        <w:t>Բացի</w:t>
      </w:r>
      <w:r w:rsidRPr="005123D0">
        <w:rPr>
          <w:rFonts w:ascii="Arial Unicode" w:hAnsi="Arial Unicode" w:cs="Sylfaen"/>
          <w:sz w:val="20"/>
          <w:szCs w:val="20"/>
          <w:lang w:val="es-ES"/>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es-ES"/>
        </w:rPr>
        <w:t xml:space="preserve"> </w:t>
      </w:r>
      <w:r w:rsidRPr="005123D0">
        <w:rPr>
          <w:rFonts w:ascii="Arial Unicode" w:hAnsi="Arial Unicode" w:cs="Sylfaen"/>
          <w:sz w:val="20"/>
          <w:szCs w:val="20"/>
        </w:rPr>
        <w:t>կետով</w:t>
      </w:r>
      <w:r w:rsidRPr="005123D0">
        <w:rPr>
          <w:rFonts w:ascii="Arial Unicode" w:hAnsi="Arial Unicode" w:cs="Sylfaen"/>
          <w:sz w:val="20"/>
          <w:szCs w:val="20"/>
          <w:lang w:val="es-ES"/>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հայտարարությունից</w:t>
      </w:r>
      <w:r w:rsidRPr="005123D0">
        <w:rPr>
          <w:rFonts w:ascii="Arial Unicode" w:hAnsi="Arial Unicode" w:cs="Sylfaen"/>
          <w:sz w:val="20"/>
          <w:szCs w:val="20"/>
          <w:lang w:val="es-ES"/>
        </w:rPr>
        <w:t xml:space="preserve"> </w:t>
      </w:r>
      <w:r w:rsidRPr="005123D0">
        <w:rPr>
          <w:rFonts w:ascii="Arial Unicode" w:hAnsi="Arial Unicode" w:cs="Sylfaen"/>
          <w:sz w:val="20"/>
          <w:szCs w:val="20"/>
        </w:rPr>
        <w:t>մասնակցության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իրավունքի</w:t>
      </w:r>
      <w:r w:rsidRPr="005123D0">
        <w:rPr>
          <w:rFonts w:ascii="Arial Unicode" w:hAnsi="Arial Unicode" w:cs="Sylfaen"/>
          <w:sz w:val="20"/>
          <w:szCs w:val="20"/>
          <w:lang w:val="es-ES"/>
        </w:rPr>
        <w:t xml:space="preserve"> </w:t>
      </w:r>
      <w:r w:rsidRPr="005123D0">
        <w:rPr>
          <w:rFonts w:ascii="Arial Unicode" w:hAnsi="Arial Unicode" w:cs="Sylfaen"/>
          <w:sz w:val="20"/>
          <w:szCs w:val="20"/>
        </w:rPr>
        <w:t>գնահատման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համար</w:t>
      </w:r>
      <w:r w:rsidRPr="005123D0">
        <w:rPr>
          <w:rFonts w:ascii="Arial Unicode" w:hAnsi="Arial Unicode" w:cs="Sylfaen"/>
          <w:sz w:val="20"/>
          <w:szCs w:val="20"/>
          <w:lang w:val="es-ES"/>
        </w:rPr>
        <w:t xml:space="preserve"> </w:t>
      </w:r>
      <w:r w:rsidRPr="005123D0">
        <w:rPr>
          <w:rFonts w:ascii="Arial Unicode" w:hAnsi="Arial Unicode" w:cs="Sylfaen"/>
          <w:sz w:val="20"/>
          <w:szCs w:val="20"/>
        </w:rPr>
        <w:t>մասնակցից</w:t>
      </w:r>
      <w:r w:rsidRPr="005123D0">
        <w:rPr>
          <w:rFonts w:ascii="Arial Unicode" w:hAnsi="Arial Unicode" w:cs="Sylfaen"/>
          <w:sz w:val="20"/>
          <w:szCs w:val="20"/>
          <w:lang w:val="es-ES"/>
        </w:rPr>
        <w:t xml:space="preserve">, </w:t>
      </w:r>
      <w:r w:rsidRPr="005123D0">
        <w:rPr>
          <w:rFonts w:ascii="Arial Unicode" w:hAnsi="Arial Unicode" w:cs="Sylfaen"/>
          <w:sz w:val="20"/>
          <w:szCs w:val="20"/>
        </w:rPr>
        <w:t>այդ</w:t>
      </w:r>
      <w:r w:rsidRPr="005123D0">
        <w:rPr>
          <w:rFonts w:ascii="Arial Unicode" w:hAnsi="Arial Unicode" w:cs="Sylfaen"/>
          <w:sz w:val="20"/>
          <w:szCs w:val="20"/>
          <w:lang w:val="es-ES"/>
        </w:rPr>
        <w:t xml:space="preserve"> </w:t>
      </w:r>
      <w:r w:rsidRPr="005123D0">
        <w:rPr>
          <w:rFonts w:ascii="Arial Unicode" w:hAnsi="Arial Unicode" w:cs="Sylfaen"/>
          <w:sz w:val="20"/>
          <w:szCs w:val="20"/>
        </w:rPr>
        <w:t>թվում</w:t>
      </w:r>
      <w:r w:rsidRPr="005123D0">
        <w:rPr>
          <w:rFonts w:ascii="Arial Unicode" w:hAnsi="Arial Unicode" w:cs="Sylfaen"/>
          <w:sz w:val="20"/>
          <w:szCs w:val="20"/>
          <w:lang w:val="es-ES"/>
        </w:rPr>
        <w:t xml:space="preserve"> </w:t>
      </w:r>
      <w:r w:rsidRPr="005123D0">
        <w:rPr>
          <w:rFonts w:ascii="Arial Unicode" w:hAnsi="Arial Unicode" w:cs="Sylfaen"/>
          <w:sz w:val="20"/>
          <w:szCs w:val="20"/>
        </w:rPr>
        <w:t>ընտրված</w:t>
      </w:r>
      <w:r w:rsidRPr="005123D0">
        <w:rPr>
          <w:rFonts w:ascii="Arial Unicode" w:hAnsi="Arial Unicode" w:cs="Sylfaen"/>
          <w:sz w:val="20"/>
          <w:szCs w:val="20"/>
          <w:lang w:val="es-ES"/>
        </w:rPr>
        <w:t xml:space="preserve"> </w:t>
      </w:r>
      <w:r w:rsidRPr="005123D0">
        <w:rPr>
          <w:rFonts w:ascii="Arial Unicode" w:hAnsi="Arial Unicode" w:cs="Sylfaen"/>
          <w:sz w:val="20"/>
          <w:szCs w:val="20"/>
        </w:rPr>
        <w:t>մասնակցից</w:t>
      </w:r>
      <w:r w:rsidRPr="005123D0">
        <w:rPr>
          <w:rFonts w:ascii="Arial Unicode" w:hAnsi="Arial Unicode" w:cs="Sylfaen"/>
          <w:sz w:val="20"/>
          <w:szCs w:val="20"/>
          <w:lang w:val="es-ES"/>
        </w:rPr>
        <w:t xml:space="preserve"> </w:t>
      </w:r>
      <w:r w:rsidRPr="005123D0">
        <w:rPr>
          <w:rFonts w:ascii="Arial Unicode" w:hAnsi="Arial Unicode" w:cs="Sylfaen"/>
          <w:sz w:val="20"/>
          <w:szCs w:val="20"/>
        </w:rPr>
        <w:t>այլ</w:t>
      </w:r>
      <w:r w:rsidRPr="005123D0">
        <w:rPr>
          <w:rFonts w:ascii="Arial Unicode" w:hAnsi="Arial Unicode" w:cs="Sylfaen"/>
          <w:sz w:val="20"/>
          <w:szCs w:val="20"/>
          <w:lang w:val="es-ES"/>
        </w:rPr>
        <w:t xml:space="preserve"> </w:t>
      </w:r>
      <w:r w:rsidRPr="005123D0">
        <w:rPr>
          <w:rFonts w:ascii="Arial Unicode" w:hAnsi="Arial Unicode" w:cs="Sylfaen"/>
          <w:sz w:val="20"/>
          <w:szCs w:val="20"/>
        </w:rPr>
        <w:t>փաստաթղթեր</w:t>
      </w:r>
      <w:r w:rsidRPr="005123D0">
        <w:rPr>
          <w:rFonts w:ascii="Arial Unicode" w:hAnsi="Arial Unicode" w:cs="Sylfaen"/>
          <w:sz w:val="20"/>
          <w:szCs w:val="20"/>
          <w:lang w:val="es-ES"/>
        </w:rPr>
        <w:t xml:space="preserve"> </w:t>
      </w:r>
      <w:r w:rsidRPr="005123D0">
        <w:rPr>
          <w:rFonts w:ascii="Arial Unicode" w:hAnsi="Arial Unicode" w:cs="Sylfaen"/>
          <w:sz w:val="20"/>
          <w:szCs w:val="20"/>
        </w:rPr>
        <w:t>կամ</w:t>
      </w:r>
      <w:r w:rsidRPr="005123D0">
        <w:rPr>
          <w:rFonts w:ascii="Arial Unicode" w:hAnsi="Arial Unicode" w:cs="Sylfaen"/>
          <w:sz w:val="20"/>
          <w:szCs w:val="20"/>
          <w:lang w:val="es-ES"/>
        </w:rPr>
        <w:t xml:space="preserve"> </w:t>
      </w:r>
      <w:r w:rsidRPr="005123D0">
        <w:rPr>
          <w:rFonts w:ascii="Arial Unicode" w:hAnsi="Arial Unicode" w:cs="Sylfaen"/>
          <w:sz w:val="20"/>
          <w:szCs w:val="20"/>
        </w:rPr>
        <w:t>հիմնավորումներ</w:t>
      </w:r>
      <w:r w:rsidRPr="005123D0">
        <w:rPr>
          <w:rFonts w:ascii="Arial Unicode" w:hAnsi="Arial Unicode" w:cs="Sylfaen"/>
          <w:sz w:val="20"/>
          <w:szCs w:val="20"/>
          <w:lang w:val="es-ES"/>
        </w:rPr>
        <w:t xml:space="preserve"> </w:t>
      </w:r>
      <w:r w:rsidRPr="005123D0">
        <w:rPr>
          <w:rFonts w:ascii="Arial Unicode" w:hAnsi="Arial Unicode" w:cs="Sylfaen"/>
          <w:sz w:val="20"/>
          <w:szCs w:val="20"/>
        </w:rPr>
        <w:t>չեն</w:t>
      </w:r>
      <w:r w:rsidRPr="005123D0">
        <w:rPr>
          <w:rFonts w:ascii="Arial Unicode" w:hAnsi="Arial Unicode" w:cs="Sylfaen"/>
          <w:sz w:val="20"/>
          <w:szCs w:val="20"/>
          <w:lang w:val="es-ES"/>
        </w:rPr>
        <w:t xml:space="preserve"> </w:t>
      </w:r>
      <w:r w:rsidRPr="005123D0">
        <w:rPr>
          <w:rFonts w:ascii="Arial Unicode" w:hAnsi="Arial Unicode" w:cs="Sylfaen"/>
          <w:sz w:val="20"/>
          <w:szCs w:val="20"/>
        </w:rPr>
        <w:t>կարող</w:t>
      </w:r>
      <w:r w:rsidRPr="005123D0">
        <w:rPr>
          <w:rFonts w:ascii="Arial Unicode" w:hAnsi="Arial Unicode" w:cs="Sylfaen"/>
          <w:sz w:val="20"/>
          <w:szCs w:val="20"/>
          <w:lang w:val="es-ES"/>
        </w:rPr>
        <w:t xml:space="preserve"> </w:t>
      </w:r>
      <w:r w:rsidRPr="005123D0">
        <w:rPr>
          <w:rFonts w:ascii="Arial Unicode" w:hAnsi="Arial Unicode" w:cs="Sylfaen"/>
          <w:sz w:val="20"/>
          <w:szCs w:val="20"/>
        </w:rPr>
        <w:t>պահանջվել</w:t>
      </w:r>
      <w:r w:rsidRPr="005123D0">
        <w:rPr>
          <w:rFonts w:ascii="Arial Unicode" w:hAnsi="Arial Unicode" w:cs="Sylfaen"/>
          <w:sz w:val="20"/>
          <w:szCs w:val="20"/>
          <w:lang w:val="es-ES"/>
        </w:rPr>
        <w:t>:</w:t>
      </w:r>
      <w:r w:rsidRPr="005123D0">
        <w:rPr>
          <w:rFonts w:ascii="Arial Unicode" w:hAnsi="Arial Unicode" w:cs="Tahoma"/>
          <w:sz w:val="20"/>
          <w:szCs w:val="20"/>
          <w:lang w:val="hy-AM"/>
        </w:rPr>
        <w:t xml:space="preserve"> </w:t>
      </w:r>
      <w:r w:rsidRPr="005123D0">
        <w:rPr>
          <w:rFonts w:ascii="Arial Unicode" w:hAnsi="Arial Unicode" w:cs="Sylfaen"/>
          <w:sz w:val="20"/>
          <w:szCs w:val="20"/>
        </w:rPr>
        <w:t>Մասնակցի</w:t>
      </w:r>
      <w:r w:rsidRPr="005123D0">
        <w:rPr>
          <w:rFonts w:ascii="Arial Unicode" w:hAnsi="Arial Unicode" w:cs="Tahoma"/>
          <w:sz w:val="20"/>
          <w:szCs w:val="20"/>
          <w:lang w:val="es-ES"/>
        </w:rPr>
        <w:t xml:space="preserve"> </w:t>
      </w:r>
      <w:r w:rsidRPr="005123D0">
        <w:rPr>
          <w:rFonts w:ascii="Arial Unicode" w:hAnsi="Arial Unicode" w:cs="Sylfaen"/>
          <w:sz w:val="20"/>
          <w:szCs w:val="20"/>
        </w:rPr>
        <w:t>հայտարարության</w:t>
      </w:r>
      <w:r w:rsidRPr="005123D0">
        <w:rPr>
          <w:rFonts w:ascii="Arial Unicode" w:hAnsi="Arial Unicode" w:cs="Tahoma"/>
          <w:sz w:val="20"/>
          <w:szCs w:val="20"/>
          <w:lang w:val="es-ES"/>
        </w:rPr>
        <w:t xml:space="preserve"> </w:t>
      </w:r>
      <w:r w:rsidRPr="005123D0">
        <w:rPr>
          <w:rFonts w:ascii="Arial Unicode" w:hAnsi="Arial Unicode" w:cs="Sylfaen"/>
          <w:sz w:val="20"/>
          <w:szCs w:val="20"/>
        </w:rPr>
        <w:t>իսկությունը</w:t>
      </w:r>
      <w:r w:rsidRPr="005123D0">
        <w:rPr>
          <w:rFonts w:ascii="Arial Unicode" w:hAnsi="Arial Unicode" w:cs="Tahoma"/>
          <w:sz w:val="20"/>
          <w:szCs w:val="20"/>
          <w:lang w:val="es-ES"/>
        </w:rPr>
        <w:t xml:space="preserve"> </w:t>
      </w:r>
      <w:r w:rsidRPr="005123D0">
        <w:rPr>
          <w:rFonts w:ascii="Arial Unicode" w:hAnsi="Arial Unicode" w:cs="Sylfaen"/>
          <w:sz w:val="20"/>
          <w:szCs w:val="20"/>
        </w:rPr>
        <w:t>գնահատող</w:t>
      </w:r>
      <w:r w:rsidRPr="005123D0">
        <w:rPr>
          <w:rFonts w:ascii="Arial Unicode" w:hAnsi="Arial Unicode" w:cs="Tahoma"/>
          <w:sz w:val="20"/>
          <w:szCs w:val="20"/>
          <w:lang w:val="es-ES"/>
        </w:rPr>
        <w:t xml:space="preserve"> </w:t>
      </w:r>
      <w:r w:rsidRPr="005123D0">
        <w:rPr>
          <w:rFonts w:ascii="Arial Unicode" w:hAnsi="Arial Unicode" w:cs="Sylfaen"/>
          <w:sz w:val="20"/>
          <w:szCs w:val="20"/>
        </w:rPr>
        <w:t>հանձնաժողովը</w:t>
      </w:r>
      <w:r w:rsidRPr="005123D0">
        <w:rPr>
          <w:rFonts w:ascii="Arial Unicode" w:hAnsi="Arial Unicode" w:cs="Tahoma"/>
          <w:sz w:val="20"/>
          <w:szCs w:val="20"/>
          <w:lang w:val="es-ES"/>
        </w:rPr>
        <w:t xml:space="preserve"> (</w:t>
      </w:r>
      <w:r w:rsidRPr="005123D0">
        <w:rPr>
          <w:rFonts w:ascii="Arial Unicode" w:hAnsi="Arial Unicode" w:cs="Sylfaen"/>
          <w:sz w:val="20"/>
          <w:szCs w:val="20"/>
        </w:rPr>
        <w:t>այսուհետ</w:t>
      </w:r>
      <w:r w:rsidRPr="005123D0">
        <w:rPr>
          <w:rFonts w:ascii="Arial Unicode" w:hAnsi="Arial Unicode" w:cs="Tahoma"/>
          <w:sz w:val="20"/>
          <w:szCs w:val="20"/>
          <w:lang w:val="es-ES"/>
        </w:rPr>
        <w:t xml:space="preserve">` </w:t>
      </w:r>
      <w:r w:rsidRPr="005123D0">
        <w:rPr>
          <w:rFonts w:ascii="Arial Unicode" w:hAnsi="Arial Unicode" w:cs="Sylfaen"/>
          <w:sz w:val="20"/>
          <w:szCs w:val="20"/>
        </w:rPr>
        <w:t>հանձնաժողով</w:t>
      </w:r>
      <w:r w:rsidRPr="005123D0">
        <w:rPr>
          <w:rFonts w:ascii="Arial Unicode" w:hAnsi="Arial Unicode" w:cs="Tahoma"/>
          <w:sz w:val="20"/>
          <w:szCs w:val="20"/>
          <w:lang w:val="es-ES"/>
        </w:rPr>
        <w:t xml:space="preserve">) </w:t>
      </w:r>
      <w:r w:rsidRPr="005123D0">
        <w:rPr>
          <w:rFonts w:ascii="Arial Unicode" w:hAnsi="Arial Unicode" w:cs="Sylfaen"/>
          <w:sz w:val="20"/>
          <w:szCs w:val="20"/>
        </w:rPr>
        <w:t>գնահատում</w:t>
      </w:r>
      <w:r w:rsidRPr="005123D0">
        <w:rPr>
          <w:rFonts w:ascii="Arial Unicode" w:hAnsi="Arial Unicode" w:cs="Tahoma"/>
          <w:sz w:val="20"/>
          <w:szCs w:val="20"/>
          <w:lang w:val="es-ES"/>
        </w:rPr>
        <w:t xml:space="preserve"> </w:t>
      </w:r>
      <w:r w:rsidRPr="005123D0">
        <w:rPr>
          <w:rFonts w:ascii="Arial Unicode" w:hAnsi="Arial Unicode" w:cs="Sylfaen"/>
          <w:sz w:val="20"/>
          <w:szCs w:val="20"/>
        </w:rPr>
        <w:t>է</w:t>
      </w:r>
      <w:r w:rsidRPr="005123D0">
        <w:rPr>
          <w:rFonts w:ascii="Arial Unicode" w:hAnsi="Arial Unicode" w:cs="Tahoma"/>
          <w:sz w:val="20"/>
          <w:szCs w:val="20"/>
          <w:lang w:val="es-ES"/>
        </w:rPr>
        <w:t xml:space="preserve"> </w:t>
      </w:r>
      <w:r w:rsidRPr="005123D0">
        <w:rPr>
          <w:rFonts w:ascii="Arial Unicode" w:hAnsi="Arial Unicode" w:cs="Sylfaen"/>
          <w:sz w:val="20"/>
          <w:szCs w:val="20"/>
        </w:rPr>
        <w:t>սույն</w:t>
      </w:r>
      <w:r w:rsidRPr="005123D0">
        <w:rPr>
          <w:rFonts w:ascii="Arial Unicode" w:hAnsi="Arial Unicode" w:cs="Tahoma"/>
          <w:sz w:val="20"/>
          <w:szCs w:val="20"/>
          <w:lang w:val="es-ES"/>
        </w:rPr>
        <w:t xml:space="preserve"> </w:t>
      </w:r>
      <w:r w:rsidRPr="005123D0">
        <w:rPr>
          <w:rFonts w:ascii="Arial Unicode" w:hAnsi="Arial Unicode" w:cs="Sylfaen"/>
          <w:sz w:val="20"/>
          <w:szCs w:val="20"/>
        </w:rPr>
        <w:t>հրավերով</w:t>
      </w:r>
      <w:r w:rsidRPr="005123D0">
        <w:rPr>
          <w:rFonts w:ascii="Arial Unicode" w:hAnsi="Arial Unicode" w:cs="Tahoma"/>
          <w:sz w:val="20"/>
          <w:szCs w:val="20"/>
          <w:lang w:val="es-ES"/>
        </w:rPr>
        <w:t xml:space="preserve"> </w:t>
      </w:r>
      <w:r w:rsidRPr="005123D0">
        <w:rPr>
          <w:rFonts w:ascii="Arial Unicode" w:hAnsi="Arial Unicode" w:cs="Sylfaen"/>
          <w:sz w:val="20"/>
          <w:szCs w:val="20"/>
        </w:rPr>
        <w:t>սահմանված</w:t>
      </w:r>
      <w:r w:rsidRPr="005123D0">
        <w:rPr>
          <w:rFonts w:ascii="Arial Unicode" w:hAnsi="Arial Unicode" w:cs="Tahoma"/>
          <w:sz w:val="20"/>
          <w:szCs w:val="20"/>
          <w:lang w:val="es-ES"/>
        </w:rPr>
        <w:t xml:space="preserve"> </w:t>
      </w:r>
      <w:r w:rsidRPr="005123D0">
        <w:rPr>
          <w:rFonts w:ascii="Arial Unicode" w:hAnsi="Arial Unicode" w:cs="Sylfaen"/>
          <w:sz w:val="20"/>
          <w:szCs w:val="20"/>
        </w:rPr>
        <w:t>պայմաններով</w:t>
      </w:r>
      <w:r w:rsidRPr="005123D0">
        <w:rPr>
          <w:rFonts w:ascii="Arial Unicode" w:hAnsi="Arial Unicode" w:cs="Tahoma"/>
          <w:sz w:val="20"/>
          <w:szCs w:val="20"/>
          <w:lang w:val="es-ES"/>
        </w:rPr>
        <w:t>:</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cs="Tahoma"/>
          <w:sz w:val="20"/>
          <w:szCs w:val="20"/>
          <w:lang w:val="es-ES"/>
        </w:rPr>
        <w:t xml:space="preserve">2.3 </w:t>
      </w:r>
      <w:r w:rsidRPr="005123D0">
        <w:rPr>
          <w:rFonts w:ascii="Arial Unicode" w:hAnsi="Arial Unicode" w:cs="Sylfaen"/>
          <w:sz w:val="20"/>
          <w:szCs w:val="20"/>
        </w:rPr>
        <w:t>Արգելվում</w:t>
      </w:r>
      <w:r w:rsidRPr="005123D0">
        <w:rPr>
          <w:rFonts w:ascii="Arial Unicode" w:hAnsi="Arial Unicode"/>
          <w:sz w:val="20"/>
          <w:szCs w:val="20"/>
          <w:lang w:val="es-ES"/>
        </w:rPr>
        <w:t xml:space="preserve"> </w:t>
      </w:r>
      <w:r w:rsidRPr="005123D0">
        <w:rPr>
          <w:rFonts w:ascii="Arial Unicode" w:hAnsi="Arial Unicode" w:cs="Sylfaen"/>
          <w:sz w:val="20"/>
          <w:szCs w:val="20"/>
        </w:rPr>
        <w:t>է</w:t>
      </w:r>
      <w:r w:rsidRPr="005123D0">
        <w:rPr>
          <w:rFonts w:ascii="Arial Unicode" w:hAnsi="Arial Unicode"/>
          <w:sz w:val="20"/>
          <w:szCs w:val="20"/>
          <w:lang w:val="es-ES"/>
        </w:rPr>
        <w:t xml:space="preserve"> </w:t>
      </w:r>
      <w:r w:rsidRPr="005123D0">
        <w:rPr>
          <w:rFonts w:ascii="Arial Unicode" w:hAnsi="Arial Unicode" w:cs="Sylfaen"/>
          <w:sz w:val="20"/>
          <w:szCs w:val="20"/>
        </w:rPr>
        <w:t>սույն</w:t>
      </w:r>
      <w:r w:rsidRPr="005123D0">
        <w:rPr>
          <w:rFonts w:ascii="Arial Unicode" w:hAnsi="Arial Unicode"/>
          <w:sz w:val="20"/>
          <w:szCs w:val="20"/>
          <w:lang w:val="es-ES"/>
        </w:rPr>
        <w:t xml:space="preserve"> </w:t>
      </w:r>
      <w:r w:rsidRPr="005123D0">
        <w:rPr>
          <w:rFonts w:ascii="Arial Unicode" w:hAnsi="Arial Unicode" w:cs="Sylfaen"/>
          <w:sz w:val="20"/>
          <w:szCs w:val="20"/>
        </w:rPr>
        <w:t>կետով</w:t>
      </w:r>
      <w:r w:rsidRPr="005123D0">
        <w:rPr>
          <w:rFonts w:ascii="Arial Unicode" w:hAnsi="Arial Unicode"/>
          <w:sz w:val="20"/>
          <w:szCs w:val="20"/>
          <w:lang w:val="es-ES"/>
        </w:rPr>
        <w:t xml:space="preserve"> </w:t>
      </w:r>
      <w:r w:rsidRPr="005123D0">
        <w:rPr>
          <w:rFonts w:ascii="Arial Unicode" w:hAnsi="Arial Unicode" w:cs="Sylfaen"/>
          <w:sz w:val="20"/>
          <w:szCs w:val="20"/>
        </w:rPr>
        <w:t>սահմանված</w:t>
      </w:r>
      <w:r w:rsidRPr="005123D0">
        <w:rPr>
          <w:rFonts w:ascii="Arial Unicode" w:hAnsi="Arial Unicode"/>
          <w:sz w:val="20"/>
          <w:szCs w:val="20"/>
          <w:lang w:val="es-ES"/>
        </w:rPr>
        <w:t xml:space="preserve"> </w:t>
      </w:r>
      <w:r w:rsidRPr="005123D0">
        <w:rPr>
          <w:rFonts w:ascii="Arial Unicode" w:hAnsi="Arial Unicode" w:cs="Sylfaen"/>
          <w:sz w:val="20"/>
          <w:szCs w:val="20"/>
        </w:rPr>
        <w:t>փոխկապակցված</w:t>
      </w:r>
      <w:r w:rsidRPr="005123D0">
        <w:rPr>
          <w:rFonts w:ascii="Arial Unicode" w:hAnsi="Arial Unicode"/>
          <w:sz w:val="20"/>
          <w:szCs w:val="20"/>
          <w:lang w:val="es-ES"/>
        </w:rPr>
        <w:t xml:space="preserve"> </w:t>
      </w:r>
      <w:r w:rsidRPr="005123D0">
        <w:rPr>
          <w:rFonts w:ascii="Arial Unicode" w:hAnsi="Arial Unicode" w:cs="Sylfaen"/>
          <w:sz w:val="20"/>
          <w:szCs w:val="20"/>
        </w:rPr>
        <w:t>անձանց</w:t>
      </w:r>
      <w:r w:rsidRPr="005123D0">
        <w:rPr>
          <w:rFonts w:ascii="Arial Unicode" w:hAnsi="Arial Unicode"/>
          <w:sz w:val="20"/>
          <w:szCs w:val="20"/>
          <w:lang w:val="es-ES"/>
        </w:rPr>
        <w:t xml:space="preserve"> </w:t>
      </w:r>
      <w:r w:rsidRPr="005123D0">
        <w:rPr>
          <w:rFonts w:ascii="Arial Unicode" w:hAnsi="Arial Unicode" w:cs="Sylfaen"/>
          <w:sz w:val="20"/>
          <w:szCs w:val="20"/>
        </w:rPr>
        <w:t>և</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միևնույն</w:t>
      </w:r>
      <w:r w:rsidRPr="005123D0">
        <w:rPr>
          <w:rFonts w:ascii="Arial Unicode" w:hAnsi="Arial Unicode"/>
          <w:sz w:val="20"/>
          <w:szCs w:val="20"/>
          <w:lang w:val="es-ES"/>
        </w:rPr>
        <w:t xml:space="preserve"> </w:t>
      </w:r>
      <w:r w:rsidRPr="005123D0">
        <w:rPr>
          <w:rFonts w:ascii="Arial Unicode" w:hAnsi="Arial Unicode" w:cs="Sylfaen"/>
          <w:sz w:val="20"/>
          <w:szCs w:val="20"/>
        </w:rPr>
        <w:t>անձի</w:t>
      </w:r>
      <w:r w:rsidRPr="005123D0">
        <w:rPr>
          <w:rFonts w:ascii="Arial Unicode" w:hAnsi="Arial Unicode"/>
          <w:sz w:val="20"/>
          <w:szCs w:val="20"/>
          <w:lang w:val="es-ES"/>
        </w:rPr>
        <w:t xml:space="preserve"> (</w:t>
      </w:r>
      <w:r w:rsidRPr="005123D0">
        <w:rPr>
          <w:rFonts w:ascii="Arial Unicode" w:hAnsi="Arial Unicode" w:cs="Sylfaen"/>
          <w:sz w:val="20"/>
          <w:szCs w:val="20"/>
        </w:rPr>
        <w:t>անձանց</w:t>
      </w:r>
      <w:r w:rsidRPr="005123D0">
        <w:rPr>
          <w:rFonts w:ascii="Arial Unicode" w:hAnsi="Arial Unicode"/>
          <w:sz w:val="20"/>
          <w:szCs w:val="20"/>
          <w:lang w:val="es-ES"/>
        </w:rPr>
        <w:t xml:space="preserve">) </w:t>
      </w:r>
      <w:r w:rsidRPr="005123D0">
        <w:rPr>
          <w:rFonts w:ascii="Arial Unicode" w:hAnsi="Arial Unicode" w:cs="Sylfaen"/>
          <w:sz w:val="20"/>
          <w:szCs w:val="20"/>
        </w:rPr>
        <w:t>կողմից</w:t>
      </w:r>
      <w:r w:rsidRPr="005123D0">
        <w:rPr>
          <w:rFonts w:ascii="Arial Unicode" w:hAnsi="Arial Unicode"/>
          <w:sz w:val="20"/>
          <w:szCs w:val="20"/>
          <w:lang w:val="es-ES"/>
        </w:rPr>
        <w:t xml:space="preserve"> </w:t>
      </w:r>
      <w:r w:rsidRPr="005123D0">
        <w:rPr>
          <w:rFonts w:ascii="Arial Unicode" w:hAnsi="Arial Unicode" w:cs="Sylfaen"/>
          <w:sz w:val="20"/>
          <w:szCs w:val="20"/>
        </w:rPr>
        <w:t>հիմնադրված</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ավելի</w:t>
      </w:r>
      <w:r w:rsidRPr="005123D0">
        <w:rPr>
          <w:rFonts w:ascii="Arial Unicode" w:hAnsi="Arial Unicode"/>
          <w:sz w:val="20"/>
          <w:szCs w:val="20"/>
          <w:lang w:val="es-ES"/>
        </w:rPr>
        <w:t xml:space="preserve"> </w:t>
      </w:r>
      <w:r w:rsidRPr="005123D0">
        <w:rPr>
          <w:rFonts w:ascii="Arial Unicode" w:hAnsi="Arial Unicode" w:cs="Sylfaen"/>
          <w:sz w:val="20"/>
          <w:szCs w:val="20"/>
        </w:rPr>
        <w:t>քան</w:t>
      </w:r>
      <w:r w:rsidRPr="005123D0">
        <w:rPr>
          <w:rFonts w:ascii="Arial Unicode" w:hAnsi="Arial Unicode"/>
          <w:sz w:val="20"/>
          <w:szCs w:val="20"/>
          <w:lang w:val="es-ES"/>
        </w:rPr>
        <w:t xml:space="preserve"> </w:t>
      </w:r>
      <w:r w:rsidRPr="005123D0">
        <w:rPr>
          <w:rFonts w:ascii="Arial Unicode" w:hAnsi="Arial Unicode" w:cs="Sylfaen"/>
          <w:sz w:val="20"/>
          <w:szCs w:val="20"/>
        </w:rPr>
        <w:t>հիսուն</w:t>
      </w:r>
      <w:r w:rsidRPr="005123D0">
        <w:rPr>
          <w:rFonts w:ascii="Arial Unicode" w:hAnsi="Arial Unicode"/>
          <w:sz w:val="20"/>
          <w:szCs w:val="20"/>
          <w:lang w:val="es-ES"/>
        </w:rPr>
        <w:t xml:space="preserve"> </w:t>
      </w:r>
      <w:r w:rsidRPr="005123D0">
        <w:rPr>
          <w:rFonts w:ascii="Arial Unicode" w:hAnsi="Arial Unicode" w:cs="Sylfaen"/>
          <w:sz w:val="20"/>
          <w:szCs w:val="20"/>
        </w:rPr>
        <w:t>տոկոս</w:t>
      </w:r>
      <w:r w:rsidRPr="005123D0">
        <w:rPr>
          <w:rFonts w:ascii="Arial Unicode" w:hAnsi="Arial Unicode"/>
          <w:sz w:val="20"/>
          <w:szCs w:val="20"/>
          <w:lang w:val="es-ES"/>
        </w:rPr>
        <w:t xml:space="preserve"> </w:t>
      </w:r>
      <w:r w:rsidRPr="005123D0">
        <w:rPr>
          <w:rFonts w:ascii="Arial Unicode" w:hAnsi="Arial Unicode" w:cs="Sylfaen"/>
          <w:sz w:val="20"/>
          <w:szCs w:val="20"/>
        </w:rPr>
        <w:t>միևնույն</w:t>
      </w:r>
      <w:r w:rsidRPr="005123D0">
        <w:rPr>
          <w:rFonts w:ascii="Arial Unicode" w:hAnsi="Arial Unicode"/>
          <w:sz w:val="20"/>
          <w:szCs w:val="20"/>
          <w:lang w:val="es-ES"/>
        </w:rPr>
        <w:t xml:space="preserve"> </w:t>
      </w:r>
      <w:r w:rsidRPr="005123D0">
        <w:rPr>
          <w:rFonts w:ascii="Arial Unicode" w:hAnsi="Arial Unicode" w:cs="Sylfaen"/>
          <w:sz w:val="20"/>
          <w:szCs w:val="20"/>
        </w:rPr>
        <w:t>անձի</w:t>
      </w:r>
      <w:r w:rsidRPr="005123D0">
        <w:rPr>
          <w:rFonts w:ascii="Arial Unicode" w:hAnsi="Arial Unicode"/>
          <w:sz w:val="20"/>
          <w:szCs w:val="20"/>
          <w:lang w:val="es-ES"/>
        </w:rPr>
        <w:t xml:space="preserve"> (</w:t>
      </w:r>
      <w:r w:rsidRPr="005123D0">
        <w:rPr>
          <w:rFonts w:ascii="Arial Unicode" w:hAnsi="Arial Unicode" w:cs="Sylfaen"/>
          <w:sz w:val="20"/>
          <w:szCs w:val="20"/>
        </w:rPr>
        <w:t>անձանց</w:t>
      </w:r>
      <w:r w:rsidRPr="005123D0">
        <w:rPr>
          <w:rFonts w:ascii="Arial Unicode" w:hAnsi="Arial Unicode"/>
          <w:sz w:val="20"/>
          <w:szCs w:val="20"/>
          <w:lang w:val="es-ES"/>
        </w:rPr>
        <w:t xml:space="preserve">) </w:t>
      </w:r>
      <w:r w:rsidRPr="005123D0">
        <w:rPr>
          <w:rFonts w:ascii="Arial Unicode" w:hAnsi="Arial Unicode" w:cs="Sylfaen"/>
          <w:sz w:val="20"/>
          <w:szCs w:val="20"/>
        </w:rPr>
        <w:t>պատկանող</w:t>
      </w:r>
      <w:r w:rsidRPr="005123D0">
        <w:rPr>
          <w:rFonts w:ascii="Arial Unicode" w:hAnsi="Arial Unicode"/>
          <w:sz w:val="20"/>
          <w:szCs w:val="20"/>
          <w:lang w:val="es-ES"/>
        </w:rPr>
        <w:t xml:space="preserve"> </w:t>
      </w:r>
      <w:r w:rsidRPr="005123D0">
        <w:rPr>
          <w:rFonts w:ascii="Arial Unicode" w:hAnsi="Arial Unicode" w:cs="Sylfaen"/>
          <w:sz w:val="20"/>
          <w:szCs w:val="20"/>
        </w:rPr>
        <w:t>բաժնեմաս</w:t>
      </w:r>
      <w:r w:rsidRPr="005123D0">
        <w:rPr>
          <w:rFonts w:ascii="Arial Unicode" w:hAnsi="Arial Unicode"/>
          <w:sz w:val="20"/>
          <w:szCs w:val="20"/>
          <w:lang w:val="es-ES"/>
        </w:rPr>
        <w:t xml:space="preserve"> (</w:t>
      </w:r>
      <w:r w:rsidRPr="005123D0">
        <w:rPr>
          <w:rFonts w:ascii="Arial Unicode" w:hAnsi="Arial Unicode" w:cs="Sylfaen"/>
          <w:sz w:val="20"/>
          <w:szCs w:val="20"/>
        </w:rPr>
        <w:t>փայաբաժին</w:t>
      </w:r>
      <w:r w:rsidRPr="005123D0">
        <w:rPr>
          <w:rFonts w:ascii="Arial Unicode" w:hAnsi="Arial Unicode"/>
          <w:sz w:val="20"/>
          <w:szCs w:val="20"/>
          <w:lang w:val="es-ES"/>
        </w:rPr>
        <w:t xml:space="preserve">) </w:t>
      </w:r>
      <w:r w:rsidRPr="005123D0">
        <w:rPr>
          <w:rFonts w:ascii="Arial Unicode" w:hAnsi="Arial Unicode" w:cs="Sylfaen"/>
          <w:sz w:val="20"/>
          <w:szCs w:val="20"/>
        </w:rPr>
        <w:t>ունեցող</w:t>
      </w:r>
      <w:r w:rsidRPr="005123D0">
        <w:rPr>
          <w:rFonts w:ascii="Arial Unicode" w:hAnsi="Arial Unicode"/>
          <w:sz w:val="20"/>
          <w:szCs w:val="20"/>
          <w:lang w:val="es-ES"/>
        </w:rPr>
        <w:t xml:space="preserve"> </w:t>
      </w:r>
      <w:r w:rsidRPr="005123D0">
        <w:rPr>
          <w:rFonts w:ascii="Arial Unicode" w:hAnsi="Arial Unicode" w:cs="Sylfaen"/>
          <w:sz w:val="20"/>
          <w:szCs w:val="20"/>
        </w:rPr>
        <w:t>կազմակերպությունների</w:t>
      </w:r>
      <w:r w:rsidRPr="005123D0">
        <w:rPr>
          <w:rFonts w:ascii="Arial Unicode" w:hAnsi="Arial Unicode"/>
          <w:sz w:val="20"/>
          <w:szCs w:val="20"/>
          <w:lang w:val="es-ES"/>
        </w:rPr>
        <w:t xml:space="preserve"> </w:t>
      </w:r>
      <w:r w:rsidRPr="005123D0">
        <w:rPr>
          <w:rFonts w:ascii="Arial Unicode" w:hAnsi="Arial Unicode" w:cs="Sylfaen"/>
          <w:sz w:val="20"/>
          <w:szCs w:val="20"/>
        </w:rPr>
        <w:t>միաժամանակյա</w:t>
      </w:r>
      <w:r w:rsidRPr="005123D0">
        <w:rPr>
          <w:rFonts w:ascii="Arial Unicode" w:hAnsi="Arial Unicode"/>
          <w:sz w:val="20"/>
          <w:szCs w:val="20"/>
          <w:lang w:val="es-ES"/>
        </w:rPr>
        <w:t xml:space="preserve"> </w:t>
      </w:r>
      <w:r w:rsidRPr="005123D0">
        <w:rPr>
          <w:rFonts w:ascii="Arial Unicode" w:hAnsi="Arial Unicode" w:cs="Sylfaen"/>
          <w:sz w:val="20"/>
          <w:szCs w:val="20"/>
        </w:rPr>
        <w:t>մասնակցությունը</w:t>
      </w:r>
      <w:r w:rsidRPr="005123D0">
        <w:rPr>
          <w:rFonts w:ascii="Arial Unicode" w:hAnsi="Arial Unicode"/>
          <w:sz w:val="20"/>
          <w:szCs w:val="20"/>
          <w:lang w:val="es-ES"/>
        </w:rPr>
        <w:t xml:space="preserve"> </w:t>
      </w:r>
      <w:r w:rsidRPr="005123D0">
        <w:rPr>
          <w:rFonts w:ascii="Arial Unicode" w:hAnsi="Arial Unicode" w:cs="Sylfaen"/>
          <w:sz w:val="20"/>
          <w:szCs w:val="20"/>
        </w:rPr>
        <w:t>սույն</w:t>
      </w:r>
      <w:r w:rsidRPr="005123D0">
        <w:rPr>
          <w:rFonts w:ascii="Arial Unicode" w:hAnsi="Arial Unicode"/>
          <w:sz w:val="20"/>
          <w:szCs w:val="20"/>
          <w:lang w:val="es-ES"/>
        </w:rPr>
        <w:t xml:space="preserve"> </w:t>
      </w:r>
      <w:r w:rsidRPr="005123D0">
        <w:rPr>
          <w:rFonts w:ascii="Arial Unicode" w:hAnsi="Arial Unicode" w:cs="Sylfaen"/>
          <w:sz w:val="20"/>
          <w:szCs w:val="20"/>
        </w:rPr>
        <w:t>ընթացակարգին</w:t>
      </w:r>
      <w:r w:rsidRPr="005123D0">
        <w:rPr>
          <w:rFonts w:ascii="Arial Unicode" w:hAnsi="Arial Unicode"/>
          <w:sz w:val="20"/>
          <w:szCs w:val="20"/>
          <w:lang w:val="es-ES"/>
        </w:rPr>
        <w:t xml:space="preserve">, </w:t>
      </w:r>
      <w:r w:rsidRPr="005123D0">
        <w:rPr>
          <w:rFonts w:ascii="Arial Unicode" w:hAnsi="Arial Unicode" w:cs="Sylfaen"/>
          <w:sz w:val="20"/>
          <w:szCs w:val="20"/>
        </w:rPr>
        <w:t>բացառությամբ</w:t>
      </w:r>
      <w:r w:rsidRPr="005123D0">
        <w:rPr>
          <w:rFonts w:ascii="Arial Unicode" w:hAnsi="Arial Unicode"/>
          <w:sz w:val="20"/>
          <w:szCs w:val="20"/>
          <w:lang w:val="es-ES"/>
        </w:rPr>
        <w:t xml:space="preserve"> </w:t>
      </w:r>
      <w:r w:rsidRPr="005123D0">
        <w:rPr>
          <w:rFonts w:ascii="Arial Unicode" w:hAnsi="Arial Unicode" w:cs="Sylfaen"/>
          <w:sz w:val="20"/>
          <w:szCs w:val="20"/>
        </w:rPr>
        <w:t>պետության</w:t>
      </w:r>
      <w:r w:rsidRPr="005123D0">
        <w:rPr>
          <w:rFonts w:ascii="Arial Unicode" w:hAnsi="Arial Unicode"/>
          <w:sz w:val="20"/>
          <w:szCs w:val="20"/>
          <w:lang w:val="es-ES"/>
        </w:rPr>
        <w:t xml:space="preserve"> </w:t>
      </w:r>
      <w:r w:rsidRPr="005123D0">
        <w:rPr>
          <w:rFonts w:ascii="Arial Unicode" w:hAnsi="Arial Unicode" w:cs="Sylfaen"/>
          <w:sz w:val="20"/>
          <w:szCs w:val="20"/>
        </w:rPr>
        <w:t>կամ</w:t>
      </w:r>
      <w:r w:rsidRPr="005123D0">
        <w:rPr>
          <w:rFonts w:ascii="Arial Unicode" w:hAnsi="Arial Unicode"/>
          <w:sz w:val="20"/>
          <w:szCs w:val="20"/>
          <w:lang w:val="es-ES"/>
        </w:rPr>
        <w:t xml:space="preserve"> </w:t>
      </w:r>
      <w:r w:rsidRPr="005123D0">
        <w:rPr>
          <w:rFonts w:ascii="Arial Unicode" w:hAnsi="Arial Unicode" w:cs="Sylfaen"/>
          <w:sz w:val="20"/>
          <w:szCs w:val="20"/>
        </w:rPr>
        <w:t>համայնքների</w:t>
      </w:r>
      <w:r w:rsidRPr="005123D0">
        <w:rPr>
          <w:rFonts w:ascii="Arial Unicode" w:hAnsi="Arial Unicode"/>
          <w:sz w:val="20"/>
          <w:szCs w:val="20"/>
          <w:lang w:val="es-ES"/>
        </w:rPr>
        <w:t xml:space="preserve"> </w:t>
      </w:r>
      <w:r w:rsidRPr="005123D0">
        <w:rPr>
          <w:rFonts w:ascii="Arial Unicode" w:hAnsi="Arial Unicode" w:cs="Sylfaen"/>
          <w:sz w:val="20"/>
          <w:szCs w:val="20"/>
        </w:rPr>
        <w:t>կողմից</w:t>
      </w:r>
      <w:r w:rsidRPr="005123D0">
        <w:rPr>
          <w:rFonts w:ascii="Arial Unicode" w:hAnsi="Arial Unicode"/>
          <w:sz w:val="20"/>
          <w:szCs w:val="20"/>
          <w:lang w:val="es-ES"/>
        </w:rPr>
        <w:t xml:space="preserve"> </w:t>
      </w:r>
      <w:r w:rsidRPr="005123D0">
        <w:rPr>
          <w:rFonts w:ascii="Arial Unicode" w:hAnsi="Arial Unicode" w:cs="Sylfaen"/>
          <w:sz w:val="20"/>
          <w:szCs w:val="20"/>
        </w:rPr>
        <w:t>հիմնադրված</w:t>
      </w:r>
      <w:r w:rsidRPr="005123D0">
        <w:rPr>
          <w:rFonts w:ascii="Arial Unicode" w:hAnsi="Arial Unicode"/>
          <w:sz w:val="20"/>
          <w:szCs w:val="20"/>
          <w:lang w:val="es-ES"/>
        </w:rPr>
        <w:t xml:space="preserve"> </w:t>
      </w:r>
      <w:r w:rsidRPr="005123D0">
        <w:rPr>
          <w:rFonts w:ascii="Arial Unicode" w:hAnsi="Arial Unicode" w:cs="Sylfaen"/>
          <w:sz w:val="20"/>
          <w:szCs w:val="20"/>
        </w:rPr>
        <w:t>կազմակերպությունների</w:t>
      </w:r>
      <w:r w:rsidRPr="005123D0">
        <w:rPr>
          <w:rFonts w:ascii="Arial Unicode" w:hAnsi="Arial Unicode" w:cs="Sylfaen"/>
          <w:sz w:val="20"/>
          <w:szCs w:val="20"/>
          <w:lang w:val="es-ES"/>
        </w:rPr>
        <w:t xml:space="preserve"> </w:t>
      </w:r>
      <w:r w:rsidRPr="005123D0">
        <w:rPr>
          <w:rFonts w:ascii="Arial Unicode" w:hAnsi="Arial Unicode" w:cs="Sylfaen"/>
          <w:sz w:val="20"/>
          <w:szCs w:val="20"/>
        </w:rPr>
        <w:t>և</w:t>
      </w:r>
      <w:r w:rsidRPr="005123D0">
        <w:rPr>
          <w:rFonts w:ascii="Arial Unicode" w:hAnsi="Arial Unicode" w:cs="Sylfaen"/>
          <w:sz w:val="20"/>
          <w:szCs w:val="20"/>
          <w:lang w:val="es-ES"/>
        </w:rPr>
        <w:t xml:space="preserve"> (</w:t>
      </w:r>
      <w:r w:rsidRPr="005123D0">
        <w:rPr>
          <w:rFonts w:ascii="Arial Unicode" w:hAnsi="Arial Unicode" w:cs="Sylfaen"/>
          <w:sz w:val="20"/>
          <w:szCs w:val="20"/>
        </w:rPr>
        <w:t>կամ</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համատեղ</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գործունեության</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կարգով</w:t>
      </w:r>
      <w:r w:rsidRPr="005123D0">
        <w:rPr>
          <w:rFonts w:ascii="Arial Unicode" w:hAnsi="Arial Unicode" w:cs="Sylfaen"/>
          <w:sz w:val="20"/>
          <w:szCs w:val="20"/>
          <w:lang w:val="af-ZA"/>
        </w:rPr>
        <w:t xml:space="preserve"> </w:t>
      </w:r>
      <w:r w:rsidRPr="005123D0">
        <w:rPr>
          <w:rFonts w:ascii="Arial Unicode" w:hAnsi="Arial Unicode" w:cs="Times Armenian"/>
          <w:sz w:val="20"/>
          <w:szCs w:val="20"/>
          <w:lang w:val="af-ZA"/>
        </w:rPr>
        <w:t>(</w:t>
      </w:r>
      <w:r w:rsidRPr="005123D0">
        <w:rPr>
          <w:rFonts w:ascii="Arial Unicode" w:hAnsi="Arial Unicode" w:cs="Sylfaen"/>
          <w:sz w:val="20"/>
          <w:szCs w:val="20"/>
        </w:rPr>
        <w:t>կոնսորցիումով</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Times Armenian"/>
          <w:sz w:val="20"/>
          <w:szCs w:val="20"/>
          <w:lang w:val="af-ZA"/>
        </w:rPr>
        <w:t xml:space="preserve"> </w:t>
      </w:r>
      <w:r w:rsidRPr="005123D0">
        <w:rPr>
          <w:rFonts w:ascii="Arial Unicode" w:hAnsi="Arial Unicode" w:cs="Sylfaen"/>
          <w:sz w:val="20"/>
          <w:szCs w:val="20"/>
        </w:rPr>
        <w:t>գործընթացին</w:t>
      </w:r>
      <w:r w:rsidRPr="005123D0">
        <w:rPr>
          <w:rFonts w:ascii="Arial Unicode" w:hAnsi="Arial Unicode" w:cs="Sylfaen"/>
          <w:sz w:val="20"/>
          <w:szCs w:val="20"/>
          <w:lang w:val="es-ES"/>
        </w:rPr>
        <w:t xml:space="preserve"> </w:t>
      </w:r>
      <w:r w:rsidRPr="005123D0">
        <w:rPr>
          <w:rFonts w:ascii="Arial Unicode" w:hAnsi="Arial Unicode" w:cs="Sylfaen"/>
          <w:sz w:val="20"/>
          <w:szCs w:val="20"/>
        </w:rPr>
        <w:t>մասնակցության</w:t>
      </w:r>
      <w:r w:rsidRPr="005123D0">
        <w:rPr>
          <w:rFonts w:ascii="Arial Unicode" w:hAnsi="Arial Unicode" w:cs="Sylfaen"/>
          <w:sz w:val="20"/>
          <w:szCs w:val="20"/>
          <w:lang w:val="es-ES"/>
        </w:rPr>
        <w:t xml:space="preserve"> </w:t>
      </w:r>
      <w:r w:rsidRPr="005123D0">
        <w:rPr>
          <w:rFonts w:ascii="Arial Unicode" w:hAnsi="Arial Unicode" w:cs="Sylfaen"/>
          <w:sz w:val="20"/>
          <w:szCs w:val="20"/>
        </w:rPr>
        <w:t>դեպքերի</w:t>
      </w:r>
      <w:r w:rsidRPr="005123D0">
        <w:rPr>
          <w:rFonts w:ascii="Arial Unicode" w:hAnsi="Arial Unicode" w:cs="Sylfaen"/>
          <w:sz w:val="20"/>
          <w:szCs w:val="20"/>
          <w:lang w:val="es-ES"/>
        </w:rPr>
        <w:t>:</w:t>
      </w:r>
    </w:p>
    <w:p w:rsidR="005A1D37" w:rsidRPr="005123D0" w:rsidRDefault="005A1D37" w:rsidP="005A1D37">
      <w:pPr>
        <w:pStyle w:val="NormalWeb"/>
        <w:spacing w:before="0" w:beforeAutospacing="0" w:after="0" w:afterAutospacing="0"/>
        <w:ind w:firstLine="708"/>
        <w:jc w:val="both"/>
        <w:rPr>
          <w:rFonts w:ascii="Arial Unicode" w:hAnsi="Arial Unicode"/>
          <w:sz w:val="20"/>
          <w:szCs w:val="20"/>
          <w:lang w:val="hy-AM"/>
        </w:rPr>
      </w:pPr>
      <w:r w:rsidRPr="005123D0">
        <w:rPr>
          <w:rFonts w:ascii="Arial Unicode" w:hAnsi="Arial Unicode" w:cs="Sylfaen"/>
          <w:sz w:val="20"/>
          <w:szCs w:val="20"/>
        </w:rPr>
        <w:t>Կարգի</w:t>
      </w:r>
      <w:r w:rsidRPr="005123D0">
        <w:rPr>
          <w:rFonts w:ascii="Arial Unicode" w:hAnsi="Arial Unicode"/>
          <w:sz w:val="20"/>
          <w:szCs w:val="20"/>
          <w:lang w:val="es-ES"/>
        </w:rPr>
        <w:t xml:space="preserve"> 119-</w:t>
      </w:r>
      <w:r w:rsidRPr="005123D0">
        <w:rPr>
          <w:rFonts w:ascii="Arial Unicode" w:hAnsi="Arial Unicode" w:cs="Sylfaen"/>
          <w:sz w:val="20"/>
          <w:szCs w:val="20"/>
        </w:rPr>
        <w:t>րդ</w:t>
      </w:r>
      <w:r w:rsidRPr="005123D0">
        <w:rPr>
          <w:rFonts w:ascii="Arial Unicode" w:hAnsi="Arial Unicode"/>
          <w:sz w:val="20"/>
          <w:szCs w:val="20"/>
          <w:lang w:val="es-ES"/>
        </w:rPr>
        <w:t xml:space="preserve"> </w:t>
      </w:r>
      <w:r w:rsidRPr="005123D0">
        <w:rPr>
          <w:rFonts w:ascii="Arial Unicode" w:hAnsi="Arial Unicode" w:cs="Sylfaen"/>
          <w:sz w:val="20"/>
          <w:szCs w:val="20"/>
        </w:rPr>
        <w:t>կետի</w:t>
      </w:r>
      <w:r w:rsidRPr="005123D0">
        <w:rPr>
          <w:rFonts w:ascii="Arial Unicode" w:hAnsi="Arial Unicode"/>
          <w:sz w:val="20"/>
          <w:szCs w:val="20"/>
          <w:lang w:val="es-ES"/>
        </w:rPr>
        <w:t xml:space="preserve"> </w:t>
      </w:r>
      <w:r w:rsidRPr="005123D0">
        <w:rPr>
          <w:rFonts w:ascii="Arial Unicode" w:hAnsi="Arial Unicode" w:cs="Sylfaen"/>
          <w:sz w:val="20"/>
          <w:szCs w:val="20"/>
          <w:lang w:val="hy-AM"/>
        </w:rPr>
        <w:t>իմաստով</w:t>
      </w:r>
      <w:r w:rsidRPr="005123D0">
        <w:rPr>
          <w:rFonts w:ascii="Arial Unicode" w:hAnsi="Arial Unicode"/>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sz w:val="20"/>
          <w:szCs w:val="20"/>
          <w:lang w:val="hy-AM"/>
        </w:rPr>
        <w:lastRenderedPageBreak/>
        <w:t>1</w:t>
      </w:r>
      <w:r w:rsidRPr="005123D0">
        <w:rPr>
          <w:rFonts w:ascii="Arial Unicode" w:hAnsi="Arial Unicode"/>
          <w:color w:val="000000"/>
          <w:sz w:val="20"/>
          <w:szCs w:val="20"/>
          <w:lang w:val="hy-AM"/>
        </w:rPr>
        <w:t xml:space="preserve">) </w:t>
      </w:r>
      <w:r w:rsidRPr="005123D0">
        <w:rPr>
          <w:rFonts w:ascii="Arial Unicode" w:hAnsi="Arial Unicode" w:cs="Sylfaen"/>
          <w:sz w:val="20"/>
          <w:szCs w:val="20"/>
          <w:lang w:val="hy-AM"/>
        </w:rPr>
        <w:t>ֆիզիկական</w:t>
      </w:r>
      <w:r w:rsidRPr="005123D0">
        <w:rPr>
          <w:rFonts w:ascii="Arial Unicode" w:hAnsi="Arial Unicode"/>
          <w:sz w:val="20"/>
          <w:szCs w:val="20"/>
          <w:lang w:val="hy-AM"/>
        </w:rPr>
        <w:t xml:space="preserve"> </w:t>
      </w:r>
      <w:r w:rsidRPr="005123D0">
        <w:rPr>
          <w:rFonts w:ascii="Arial Unicode" w:hAnsi="Arial Unicode" w:cs="Sylfaen"/>
          <w:color w:val="000000"/>
          <w:sz w:val="20"/>
          <w:szCs w:val="20"/>
          <w:lang w:val="hy-AM"/>
        </w:rPr>
        <w:t>անձինք</w:t>
      </w:r>
      <w:r w:rsidRPr="005123D0">
        <w:rPr>
          <w:rFonts w:ascii="Arial Unicode" w:hAnsi="Arial Unicode" w:cs="GHEA Grapalat"/>
          <w:color w:val="000000"/>
          <w:sz w:val="20"/>
          <w:szCs w:val="20"/>
          <w:lang w:val="hy-AM"/>
        </w:rPr>
        <w:t xml:space="preserve"> </w:t>
      </w:r>
      <w:r w:rsidRPr="005123D0">
        <w:rPr>
          <w:rFonts w:ascii="Arial Unicode" w:hAnsi="Arial Unicode" w:cs="Sylfaen"/>
          <w:color w:val="000000"/>
          <w:sz w:val="20"/>
          <w:szCs w:val="20"/>
          <w:lang w:val="hy-AM"/>
        </w:rPr>
        <w:t>համարվում</w:t>
      </w:r>
      <w:r w:rsidRPr="005123D0">
        <w:rPr>
          <w:rFonts w:ascii="Arial Unicode" w:hAnsi="Arial Unicode" w:cs="GHEA Grapalat"/>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s="GHEA Grapalat"/>
          <w:color w:val="000000"/>
          <w:sz w:val="20"/>
          <w:szCs w:val="20"/>
          <w:lang w:val="hy-AM"/>
        </w:rPr>
        <w:t xml:space="preserve"> </w:t>
      </w:r>
      <w:r w:rsidRPr="005123D0">
        <w:rPr>
          <w:rFonts w:ascii="Arial Unicode" w:hAnsi="Arial Unicode" w:cs="Sylfaen"/>
          <w:color w:val="000000"/>
          <w:sz w:val="20"/>
          <w:szCs w:val="20"/>
          <w:lang w:val="hy-AM"/>
        </w:rPr>
        <w:t>փոխկապակցված</w:t>
      </w:r>
      <w:r w:rsidRPr="005123D0">
        <w:rPr>
          <w:rFonts w:ascii="Arial Unicode" w:hAnsi="Arial Unicode" w:cs="GHEA Grapalat"/>
          <w:color w:val="000000"/>
          <w:sz w:val="20"/>
          <w:szCs w:val="20"/>
          <w:lang w:val="hy-AM"/>
        </w:rPr>
        <w:t xml:space="preserve">, </w:t>
      </w:r>
      <w:r w:rsidRPr="005123D0">
        <w:rPr>
          <w:rFonts w:ascii="Arial Unicode" w:hAnsi="Arial Unicode" w:cs="Sylfaen"/>
          <w:color w:val="000000"/>
          <w:sz w:val="20"/>
          <w:szCs w:val="20"/>
          <w:lang w:val="hy-AM"/>
        </w:rPr>
        <w:t>եթե</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միևնույն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ընտանիքի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վարում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ընդհանուր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տնտեսություն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համատեղ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ձեռնարկատիրական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գործունեություն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գործել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համաձայնեցված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ելնելով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ընդհանուր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տնտեսական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շահերից</w:t>
      </w:r>
      <w:r w:rsidRPr="005123D0">
        <w:rPr>
          <w:rFonts w:ascii="Arial Unicode" w:hAnsi="Arial Unicode"/>
          <w:color w:val="000000"/>
          <w:sz w:val="20"/>
          <w:szCs w:val="20"/>
          <w:lang w:val="hy-AM"/>
        </w:rPr>
        <w:t xml:space="preserve">, </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color w:val="000000"/>
          <w:sz w:val="20"/>
          <w:szCs w:val="20"/>
          <w:lang w:val="hy-AM"/>
        </w:rPr>
        <w:t xml:space="preserve">2) </w:t>
      </w:r>
      <w:r w:rsidRPr="005123D0">
        <w:rPr>
          <w:rFonts w:ascii="Arial Unicode" w:hAnsi="Arial Unicode" w:cs="Sylfaen"/>
          <w:color w:val="000000"/>
          <w:sz w:val="20"/>
          <w:szCs w:val="20"/>
          <w:lang w:val="hy-AM"/>
        </w:rPr>
        <w:t>ֆիզիկական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և</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իրավաբանական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համարվում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փոխկապակցված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եթե</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գործել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համաձայնեցված՝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ելնելով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ընդհանուր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տնտեսական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շահերից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եթե</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տվյալ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ֆիզիկական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ընտանիքի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հանդիսանում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է՝</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cs="Sylfaen"/>
          <w:color w:val="000000"/>
          <w:sz w:val="20"/>
          <w:szCs w:val="20"/>
          <w:lang w:val="hy-AM"/>
        </w:rPr>
        <w:t>ա</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տվյալ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իրավաբանական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բաժնետոմսերի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տաս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տոկոսից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ավելին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տնօրինող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մասնակից</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cs="Sylfaen"/>
          <w:color w:val="000000"/>
          <w:sz w:val="20"/>
          <w:szCs w:val="20"/>
          <w:lang w:val="hy-AM"/>
        </w:rPr>
        <w:t>բ</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Հայաստանի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Հանրապետության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օրենսդրությամբ</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չարգելված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ձևով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իրավաբանական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որոշումները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կանխորոշելու</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հնարավորություն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ունեցող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cs="Sylfaen"/>
          <w:color w:val="000000"/>
          <w:sz w:val="20"/>
          <w:szCs w:val="20"/>
          <w:lang w:val="hy-AM"/>
        </w:rPr>
        <w:t>գ</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տվյալ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իրավաբանական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խորհրդի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նախագահ</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խորհրդի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նախագահի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տեղակալ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խորհրդի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գործադիր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տնօրեն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տեղակալ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գործադիր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մարմնի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գործառույթներ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իրականացնող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կոլեգիալ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մարմնի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նախագահ</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cs="Sylfaen"/>
          <w:color w:val="000000"/>
          <w:sz w:val="20"/>
          <w:szCs w:val="20"/>
          <w:lang w:val="hy-AM"/>
        </w:rPr>
        <w:t>դ</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իրավաբանական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այնպիսի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աշխատակից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աշխատում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գործադիր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տնօրենի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անմիջական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ղեկավարության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ներքո</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իրավաբանական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կառավարման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մարմինների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կողմից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որոշումների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կայացման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հարցում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որևէ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էական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ազդեցություն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ունի</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sz w:val="20"/>
          <w:szCs w:val="20"/>
          <w:lang w:val="hy-AM"/>
        </w:rPr>
        <w:t xml:space="preserve">3) </w:t>
      </w:r>
      <w:r w:rsidRPr="005123D0">
        <w:rPr>
          <w:rFonts w:ascii="Arial Unicode" w:hAnsi="Arial Unicode" w:cs="Sylfaen"/>
          <w:sz w:val="20"/>
          <w:szCs w:val="20"/>
          <w:lang w:val="hy-AM"/>
        </w:rPr>
        <w:t>ֆիզիկական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անձի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կարգավիճակ</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չունեցող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մասնակիցները</w:t>
      </w:r>
      <w:r w:rsidRPr="005123D0">
        <w:rPr>
          <w:rFonts w:ascii="Arial Unicode" w:hAnsi="Arial Unicode"/>
          <w:sz w:val="20"/>
          <w:szCs w:val="20"/>
          <w:lang w:val="hy-AM"/>
        </w:rPr>
        <w:t xml:space="preserve"> </w:t>
      </w:r>
      <w:r w:rsidRPr="005123D0">
        <w:rPr>
          <w:rFonts w:ascii="Arial Unicode" w:hAnsi="Arial Unicode" w:cs="Sylfaen"/>
          <w:color w:val="000000"/>
          <w:sz w:val="20"/>
          <w:szCs w:val="20"/>
          <w:lang w:val="hy-AM"/>
        </w:rPr>
        <w:t>համարվում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փոխկապակցված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եթե</w:t>
      </w:r>
      <w:r w:rsidRPr="005123D0">
        <w:rPr>
          <w:rFonts w:ascii="Arial Unicode" w:hAnsi="Arial Unicode"/>
          <w:color w:val="000000"/>
          <w:sz w:val="20"/>
          <w:szCs w:val="20"/>
          <w:lang w:val="hy-AM"/>
        </w:rPr>
        <w:t xml:space="preserve">` </w:t>
      </w:r>
    </w:p>
    <w:p w:rsidR="005A1D37" w:rsidRPr="005123D0" w:rsidRDefault="005A1D37" w:rsidP="005A1D37">
      <w:pPr>
        <w:pStyle w:val="NormalWeb"/>
        <w:spacing w:before="0" w:beforeAutospacing="0" w:after="0" w:afterAutospacing="0"/>
        <w:ind w:firstLine="269"/>
        <w:jc w:val="both"/>
        <w:rPr>
          <w:rFonts w:ascii="Arial Unicode" w:hAnsi="Arial Unicode"/>
          <w:color w:val="000000"/>
          <w:sz w:val="20"/>
          <w:szCs w:val="20"/>
          <w:lang w:val="hy-AM"/>
        </w:rPr>
      </w:pPr>
      <w:r w:rsidRPr="005123D0">
        <w:rPr>
          <w:rFonts w:ascii="Arial Unicode" w:hAnsi="Arial Unicode"/>
          <w:color w:val="000000"/>
          <w:sz w:val="20"/>
          <w:szCs w:val="20"/>
          <w:lang w:val="hy-AM"/>
        </w:rPr>
        <w:tab/>
      </w:r>
      <w:r w:rsidRPr="005123D0">
        <w:rPr>
          <w:rFonts w:ascii="Arial Unicode" w:hAnsi="Arial Unicode" w:cs="Sylfaen"/>
          <w:color w:val="000000"/>
          <w:sz w:val="20"/>
          <w:szCs w:val="20"/>
          <w:lang w:val="hy-AM"/>
        </w:rPr>
        <w:t>ա</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տվյալ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քվեարկելու</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իրավունքով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տիրապետում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մյուսի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ձայնի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իրավունք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բաժնետոմսերի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բաժնեմասերի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փայերի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այսուհետ</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բաժնետոմս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տաս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և</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ավելի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տոկոսին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մասնակցության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ուժով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տվյալ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անձանց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միջև</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կնքված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պայմանագրին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համապատասխան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հնարավորություն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կանխորոշել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մյուսի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որոշումները</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269"/>
        <w:jc w:val="both"/>
        <w:rPr>
          <w:rFonts w:ascii="Arial Unicode" w:hAnsi="Arial Unicode"/>
          <w:color w:val="000000"/>
          <w:sz w:val="20"/>
          <w:szCs w:val="20"/>
          <w:lang w:val="hy-AM"/>
        </w:rPr>
      </w:pPr>
      <w:r w:rsidRPr="005123D0">
        <w:rPr>
          <w:rFonts w:ascii="Arial Unicode" w:hAnsi="Arial Unicode"/>
          <w:color w:val="000000"/>
          <w:sz w:val="20"/>
          <w:szCs w:val="20"/>
          <w:lang w:val="hy-AM"/>
        </w:rPr>
        <w:tab/>
      </w:r>
      <w:r w:rsidRPr="005123D0">
        <w:rPr>
          <w:rFonts w:ascii="Arial Unicode" w:hAnsi="Arial Unicode" w:cs="Sylfaen"/>
          <w:color w:val="000000"/>
          <w:sz w:val="20"/>
          <w:szCs w:val="20"/>
          <w:lang w:val="hy-AM"/>
        </w:rPr>
        <w:t>բ</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նրանցից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մեկի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ձայնի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իրավունք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բաժնետոմսերի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տաս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տոկոսից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ավելիին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տիրապետող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օրենքով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չարգելված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ձևով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որոշումները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կանխորոշելու</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հնարավորություն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ունեցող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մասնակիցը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և</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մասնակիցները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բաժնետերերը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ընտանիքի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եթե</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մասնակիցը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ֆիզիկական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իրավունք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ունեն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ուղղակի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անուղղակի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կերպով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տիրապետել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այդ</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թվում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առուվաճառքի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հավատարմագրային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կառավարման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համատեղ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գործունեության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պայմանագրերի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հանձնարարականի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գործարքների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հիման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վրա</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մյուսի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ձայնի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իրավունք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տվող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բաժնետոմսերի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տաս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տոկոսից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ավելիին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ունեն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Հայաստանի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Հանրապետության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օրենսդրությամբ</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չարգելված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ձևով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վերջինիս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որոշումները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կանխորոշելու</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հնարավորություն</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sz w:val="20"/>
          <w:szCs w:val="20"/>
          <w:lang w:val="hy-AM"/>
        </w:rPr>
      </w:pPr>
      <w:r w:rsidRPr="005123D0">
        <w:rPr>
          <w:rFonts w:ascii="Arial Unicode" w:hAnsi="Arial Unicode" w:cs="Sylfaen"/>
          <w:color w:val="000000"/>
          <w:sz w:val="20"/>
          <w:szCs w:val="20"/>
          <w:lang w:val="hy-AM"/>
        </w:rPr>
        <w:t>գ</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նրանցից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մեկի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որևէ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կառավարման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մարմնի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պարտականություններ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կատարող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անձանց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ինչպես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նաև</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ընտանիքի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անդամներից</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որևէ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մեկը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միաժամանակ</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հանդիսանում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մյուս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որևէ</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կառավարման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մարմնի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նման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պարտականություններ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կատարող</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այլ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անձ</w:t>
      </w:r>
      <w:r w:rsidRPr="005123D0">
        <w:rPr>
          <w:rFonts w:ascii="Arial Unicode" w:hAnsi="Arial Unicode"/>
          <w:color w:val="000000"/>
          <w:sz w:val="20"/>
          <w:szCs w:val="20"/>
          <w:lang w:val="hy-AM"/>
        </w:rPr>
        <w:t>.</w:t>
      </w:r>
    </w:p>
    <w:p w:rsidR="005A1D37" w:rsidRPr="005123D0" w:rsidRDefault="005A1D37" w:rsidP="005A1D37">
      <w:pPr>
        <w:pStyle w:val="NormalWeb"/>
        <w:spacing w:before="0" w:beforeAutospacing="0" w:after="0" w:afterAutospacing="0"/>
        <w:ind w:firstLine="708"/>
        <w:jc w:val="both"/>
        <w:rPr>
          <w:rFonts w:ascii="Arial Unicode" w:hAnsi="Arial Unicode"/>
          <w:color w:val="000000"/>
          <w:sz w:val="20"/>
          <w:szCs w:val="20"/>
          <w:lang w:val="hy-AM"/>
        </w:rPr>
      </w:pPr>
      <w:r w:rsidRPr="005123D0">
        <w:rPr>
          <w:rFonts w:ascii="Arial Unicode" w:hAnsi="Arial Unicode" w:cs="Sylfaen"/>
          <w:color w:val="000000"/>
          <w:sz w:val="20"/>
          <w:szCs w:val="20"/>
          <w:lang w:val="hy-AM"/>
        </w:rPr>
        <w:t>դ</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նրանք</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գործել</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գործում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համաձայնեցված՝</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ելնելով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ընդհանուր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տնտեսական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շահերից</w:t>
      </w:r>
      <w:r w:rsidRPr="005123D0">
        <w:rPr>
          <w:rFonts w:ascii="Arial Unicode" w:hAnsi="Arial Unicode"/>
          <w:color w:val="000000"/>
          <w:sz w:val="20"/>
          <w:szCs w:val="20"/>
          <w:lang w:val="hy-AM"/>
        </w:rPr>
        <w:t>.</w:t>
      </w:r>
    </w:p>
    <w:p w:rsidR="005A1D37" w:rsidRPr="005123D0" w:rsidRDefault="005A1D37" w:rsidP="005A1D37">
      <w:pPr>
        <w:ind w:firstLine="284"/>
        <w:jc w:val="both"/>
        <w:rPr>
          <w:rFonts w:ascii="Arial Unicode" w:hAnsi="Arial Unicode"/>
          <w:color w:val="000000"/>
          <w:sz w:val="20"/>
          <w:szCs w:val="20"/>
          <w:lang w:val="hy-AM"/>
        </w:rPr>
      </w:pP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Սույն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կետի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իմաստով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ընտանիքի</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անդամ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համարվում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հայրը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մայրը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ամուսինը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ամուսնու</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ծնողները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տատը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պապը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քույրը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եղբայրը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երեխաները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քրոջ</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կամ</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եղբոր</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ամուսինն</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ու</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երեխաները</w:t>
      </w:r>
      <w:r w:rsidRPr="005123D0">
        <w:rPr>
          <w:rFonts w:ascii="Arial Unicode" w:hAnsi="Arial Unicode"/>
          <w:color w:val="000000"/>
          <w:sz w:val="20"/>
          <w:szCs w:val="20"/>
          <w:lang w:val="hy-AM"/>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Arial Armenian"/>
          <w:sz w:val="20"/>
          <w:szCs w:val="20"/>
          <w:lang w:val="hy-AM"/>
        </w:rPr>
        <w:t xml:space="preserve">2.4 </w:t>
      </w:r>
      <w:r w:rsidRPr="005123D0">
        <w:rPr>
          <w:rFonts w:ascii="Arial Unicode" w:hAnsi="Arial Unicode" w:cs="Sylfaen"/>
          <w:sz w:val="20"/>
          <w:szCs w:val="20"/>
          <w:lang w:val="hy-AM"/>
        </w:rPr>
        <w:t>Մասնակիցը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պետք</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ունենա</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կնքվելիք</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պարտավորությունների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պահանջվող</w:t>
      </w:r>
      <w:r w:rsidRPr="005123D0">
        <w:rPr>
          <w:rFonts w:ascii="Arial Unicode" w:hAnsi="Arial Unicode" w:cs="Arial"/>
          <w:sz w:val="20"/>
          <w:szCs w:val="20"/>
          <w:lang w:val="hy-AM"/>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Arial"/>
          <w:sz w:val="20"/>
          <w:szCs w:val="20"/>
          <w:lang w:val="es-ES"/>
        </w:rPr>
        <w:t>1</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մասնագիտական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փորձառություն</w:t>
      </w:r>
      <w:r w:rsidRPr="005123D0">
        <w:rPr>
          <w:rFonts w:ascii="Arial Unicode" w:hAnsi="Arial Unicode" w:cs="Arial"/>
          <w:sz w:val="20"/>
          <w:szCs w:val="20"/>
          <w:lang w:val="hy-AM"/>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Arial Armenian"/>
          <w:sz w:val="20"/>
          <w:szCs w:val="20"/>
          <w:lang w:val="es-ES"/>
        </w:rPr>
        <w:t>2</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տեխնիկական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միջոցներ</w:t>
      </w:r>
      <w:r w:rsidRPr="005123D0">
        <w:rPr>
          <w:rFonts w:ascii="Arial Unicode" w:hAnsi="Arial Unicode" w:cs="Arial"/>
          <w:sz w:val="20"/>
          <w:szCs w:val="20"/>
          <w:lang w:val="hy-AM"/>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Arial Armenian"/>
          <w:sz w:val="20"/>
          <w:szCs w:val="20"/>
          <w:lang w:val="es-ES"/>
        </w:rPr>
        <w:t>3</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ֆինանսական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միջոցներ</w:t>
      </w:r>
      <w:r w:rsidRPr="005123D0">
        <w:rPr>
          <w:rFonts w:ascii="Arial Unicode" w:hAnsi="Arial Unicode" w:cs="Arial"/>
          <w:sz w:val="20"/>
          <w:szCs w:val="20"/>
          <w:lang w:val="hy-AM"/>
        </w:rPr>
        <w:t>,</w:t>
      </w:r>
    </w:p>
    <w:p w:rsidR="005A1D37" w:rsidRPr="005123D0" w:rsidRDefault="005A1D37" w:rsidP="005A1D37">
      <w:pPr>
        <w:ind w:firstLine="567"/>
        <w:jc w:val="both"/>
        <w:rPr>
          <w:rFonts w:ascii="Arial Unicode" w:hAnsi="Arial Unicode" w:cs="Arial Armenian"/>
          <w:sz w:val="20"/>
          <w:szCs w:val="20"/>
          <w:lang w:val="hy-AM"/>
        </w:rPr>
      </w:pPr>
      <w:r w:rsidRPr="005123D0">
        <w:rPr>
          <w:rFonts w:ascii="Arial Unicode" w:hAnsi="Arial Unicode" w:cs="Arial Armenian"/>
          <w:sz w:val="20"/>
          <w:szCs w:val="20"/>
          <w:lang w:val="hy-AM"/>
        </w:rPr>
        <w:t xml:space="preserve">4) </w:t>
      </w:r>
      <w:r w:rsidRPr="005123D0">
        <w:rPr>
          <w:rFonts w:ascii="Arial Unicode" w:hAnsi="Arial Unicode" w:cs="Sylfaen"/>
          <w:sz w:val="20"/>
          <w:szCs w:val="20"/>
          <w:lang w:val="hy-AM"/>
        </w:rPr>
        <w:t>աշխատանքային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ռեսուրսներ</w:t>
      </w:r>
      <w:r w:rsidRPr="005123D0">
        <w:rPr>
          <w:rFonts w:ascii="Arial Unicode" w:hAnsi="Arial Unicode" w:cs="Tahoma"/>
          <w:sz w:val="20"/>
          <w:szCs w:val="20"/>
          <w:lang w:val="hy-AM"/>
        </w:rPr>
        <w:t>։</w:t>
      </w:r>
    </w:p>
    <w:p w:rsidR="005A1D37" w:rsidRPr="005123D0" w:rsidRDefault="005A1D37" w:rsidP="005A1D37">
      <w:pPr>
        <w:ind w:firstLine="567"/>
        <w:jc w:val="both"/>
        <w:rPr>
          <w:rFonts w:ascii="Arial Unicode" w:hAnsi="Arial Unicode" w:cs="Arial"/>
          <w:sz w:val="20"/>
          <w:szCs w:val="20"/>
          <w:lang w:val="es-ES"/>
        </w:rPr>
      </w:pPr>
      <w:r w:rsidRPr="005123D0">
        <w:rPr>
          <w:rFonts w:ascii="Arial Unicode" w:hAnsi="Arial Unicode" w:cs="Arial"/>
          <w:sz w:val="20"/>
          <w:szCs w:val="20"/>
          <w:lang w:val="hy-AM"/>
        </w:rPr>
        <w:t xml:space="preserve">2.5 </w:t>
      </w:r>
      <w:r w:rsidRPr="005123D0">
        <w:rPr>
          <w:rFonts w:ascii="Arial Unicode" w:hAnsi="Arial Unicode" w:cs="Sylfaen"/>
          <w:sz w:val="20"/>
          <w:szCs w:val="20"/>
          <w:lang w:val="hy-AM"/>
        </w:rPr>
        <w:t>Մասնակցին ներկայացվող</w:t>
      </w:r>
      <w:r w:rsidRPr="005123D0">
        <w:rPr>
          <w:rFonts w:ascii="Arial Unicode" w:hAnsi="Arial Unicode" w:cs="Arial"/>
          <w:sz w:val="20"/>
          <w:szCs w:val="20"/>
          <w:lang w:val="hy-AM"/>
        </w:rPr>
        <w:t>`</w:t>
      </w:r>
    </w:p>
    <w:p w:rsidR="005A1D37" w:rsidRPr="005123D0" w:rsidRDefault="005A1D37" w:rsidP="005A1D37">
      <w:pPr>
        <w:ind w:firstLine="567"/>
        <w:jc w:val="both"/>
        <w:rPr>
          <w:rFonts w:ascii="Arial Unicode" w:hAnsi="Arial Unicode" w:cs="Arial Armenian"/>
          <w:sz w:val="20"/>
          <w:szCs w:val="20"/>
          <w:lang w:val="hy-AM"/>
        </w:rPr>
      </w:pPr>
      <w:r w:rsidRPr="005123D0">
        <w:rPr>
          <w:rFonts w:ascii="Arial Unicode" w:hAnsi="Arial Unicode" w:cs="Arial Armenian"/>
          <w:sz w:val="20"/>
          <w:szCs w:val="20"/>
          <w:lang w:val="hy-AM"/>
        </w:rPr>
        <w:t>1) &lt;&lt;</w:t>
      </w:r>
      <w:r w:rsidRPr="005123D0">
        <w:rPr>
          <w:rFonts w:ascii="Arial Unicode" w:hAnsi="Arial Unicode" w:cs="Sylfaen"/>
          <w:sz w:val="20"/>
          <w:szCs w:val="20"/>
          <w:lang w:val="hy-AM"/>
        </w:rPr>
        <w:t>Մասնագիտական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փորձառություն&gt;&gt;</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որակավորման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չափանիշը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սահմանվում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գնահատվում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հետևյալ</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cs="Arial Armenian"/>
          <w:sz w:val="20"/>
          <w:szCs w:val="20"/>
          <w:lang w:val="hy-AM"/>
        </w:rPr>
        <w:t>`</w:t>
      </w:r>
    </w:p>
    <w:p w:rsidR="005A1D37" w:rsidRPr="005123D0" w:rsidRDefault="005A1D37" w:rsidP="005A1D37">
      <w:pPr>
        <w:ind w:firstLine="567"/>
        <w:jc w:val="both"/>
        <w:rPr>
          <w:rFonts w:ascii="Arial Unicode" w:hAnsi="Arial Unicode" w:cs="Sylfaen"/>
          <w:sz w:val="20"/>
          <w:szCs w:val="20"/>
          <w:lang w:val="hy-AM"/>
        </w:rPr>
      </w:pPr>
      <w:r w:rsidRPr="005123D0">
        <w:rPr>
          <w:rFonts w:ascii="Arial Unicode" w:hAnsi="Arial Unicode" w:cs="Sylfaen"/>
          <w:sz w:val="20"/>
          <w:szCs w:val="20"/>
          <w:lang w:val="hy-AM"/>
        </w:rPr>
        <w:t>ա</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մասնակիցը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պետք</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հայտը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ներկայացնելու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տարվա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նախորդող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երեք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տարվա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պատշաճ</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ձևով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իրականացրած լինի նմանատիպ առնվազն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մեկ</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պայմանագիր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Նախկինում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պայմանագիրը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պայմանագրերը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գնահատվում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գնահատվում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նմանատիպ</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եթե</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5123D0">
        <w:rPr>
          <w:rFonts w:ascii="Arial Unicode" w:hAnsi="Arial Unicode" w:cs="Sylfaen"/>
          <w:sz w:val="20"/>
          <w:szCs w:val="20"/>
          <w:lang w:val="hy-AM"/>
        </w:rPr>
        <w:softHyphen/>
        <w:t>ցա</w:t>
      </w:r>
      <w:r w:rsidRPr="005123D0">
        <w:rPr>
          <w:rFonts w:ascii="Arial Unicode" w:hAnsi="Arial Unicode" w:cs="Sylfaen"/>
          <w:sz w:val="20"/>
          <w:szCs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5123D0">
        <w:rPr>
          <w:rFonts w:ascii="Arial Unicode" w:hAnsi="Arial Unicode" w:cs="Sylfaen"/>
          <w:sz w:val="20"/>
          <w:szCs w:val="20"/>
          <w:lang w:val="hy-AM"/>
        </w:rPr>
        <w:softHyphen/>
        <w:t xml:space="preserve">տությամբ պետք է պակաս չլինի սույն ընթացակարգի շրջանակում մասնակցի ներկայացրած գնային առաջարկի քսան տոկոսից: </w:t>
      </w:r>
    </w:p>
    <w:p w:rsidR="005A1D37" w:rsidRPr="005123D0" w:rsidRDefault="005A1D37" w:rsidP="005A1D37">
      <w:pPr>
        <w:ind w:firstLine="567"/>
        <w:jc w:val="both"/>
        <w:rPr>
          <w:rFonts w:ascii="Arial Unicode" w:hAnsi="Arial Unicode" w:cs="Arial Armenian"/>
          <w:sz w:val="20"/>
          <w:szCs w:val="20"/>
          <w:lang w:val="hy-AM"/>
        </w:rPr>
      </w:pPr>
      <w:r w:rsidRPr="005123D0">
        <w:rPr>
          <w:rFonts w:ascii="Arial Unicode" w:hAnsi="Arial Unicode" w:cs="Sylfaen"/>
          <w:sz w:val="20"/>
          <w:szCs w:val="20"/>
          <w:lang w:val="hy-AM"/>
        </w:rPr>
        <w:t>Սույն ընթացակարգի իմաստով ն</w:t>
      </w:r>
      <w:r w:rsidRPr="005123D0">
        <w:rPr>
          <w:rFonts w:ascii="Arial Unicode" w:hAnsi="Arial Unicode" w:cs="Sylfaen"/>
          <w:sz w:val="20"/>
          <w:szCs w:val="20"/>
          <w:lang w:val="hy-AM" w:eastAsia="ru-RU"/>
        </w:rPr>
        <w:t>մանատիպ</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են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համարվում</w:t>
      </w:r>
      <w:r w:rsidRPr="005123D0">
        <w:rPr>
          <w:rFonts w:ascii="Arial Unicode" w:hAnsi="Arial Unicode" w:cs="Arial Armenian"/>
          <w:sz w:val="20"/>
          <w:szCs w:val="20"/>
          <w:lang w:val="hy-AM" w:eastAsia="ru-RU"/>
        </w:rPr>
        <w:t xml:space="preserve"> </w:t>
      </w:r>
      <w:r w:rsidR="007B0A8A" w:rsidRPr="005123D0">
        <w:rPr>
          <w:rFonts w:ascii="Arial Unicode" w:hAnsi="Arial Unicode" w:cs="Sylfaen"/>
          <w:b/>
          <w:sz w:val="20"/>
          <w:szCs w:val="20"/>
          <w:lang w:val="hy-AM" w:eastAsia="ru-RU"/>
        </w:rPr>
        <w:t>հրավերով</w:t>
      </w:r>
      <w:r w:rsidR="007B0A8A" w:rsidRPr="005123D0">
        <w:rPr>
          <w:rFonts w:ascii="Arial Unicode" w:hAnsi="Arial Unicode" w:cs="Arial Armenian"/>
          <w:b/>
          <w:sz w:val="20"/>
          <w:szCs w:val="20"/>
          <w:lang w:val="hy-AM" w:eastAsia="ru-RU"/>
        </w:rPr>
        <w:t xml:space="preserve"> </w:t>
      </w:r>
      <w:r w:rsidR="007B0A8A" w:rsidRPr="005123D0">
        <w:rPr>
          <w:rFonts w:ascii="Arial Unicode" w:hAnsi="Arial Unicode" w:cs="Sylfaen"/>
          <w:b/>
          <w:sz w:val="20"/>
          <w:szCs w:val="20"/>
          <w:lang w:val="hy-AM" w:eastAsia="ru-RU"/>
        </w:rPr>
        <w:t>սահմանված</w:t>
      </w:r>
      <w:r w:rsidR="007B0A8A" w:rsidRPr="005123D0">
        <w:rPr>
          <w:rFonts w:ascii="Arial Unicode" w:hAnsi="Arial Unicode" w:cs="Arial Armenian"/>
          <w:b/>
          <w:sz w:val="20"/>
          <w:szCs w:val="20"/>
          <w:lang w:val="hy-AM" w:eastAsia="ru-RU"/>
        </w:rPr>
        <w:t xml:space="preserve"> </w:t>
      </w:r>
      <w:r w:rsidR="007B0A8A" w:rsidRPr="005123D0">
        <w:rPr>
          <w:rFonts w:ascii="Arial Unicode" w:hAnsi="Arial Unicode" w:cs="Sylfaen"/>
          <w:b/>
          <w:sz w:val="20"/>
          <w:szCs w:val="20"/>
          <w:lang w:val="hy-AM" w:eastAsia="ru-RU"/>
        </w:rPr>
        <w:t>լիցենզիաների</w:t>
      </w:r>
      <w:r w:rsidR="007B0A8A" w:rsidRPr="005123D0">
        <w:rPr>
          <w:rFonts w:ascii="Arial Unicode" w:hAnsi="Arial Unicode" w:cs="Arial Armenian"/>
          <w:b/>
          <w:sz w:val="20"/>
          <w:szCs w:val="20"/>
          <w:lang w:val="hy-AM" w:eastAsia="ru-RU"/>
        </w:rPr>
        <w:t xml:space="preserve"> </w:t>
      </w:r>
      <w:r w:rsidR="007B0A8A" w:rsidRPr="005123D0">
        <w:rPr>
          <w:rFonts w:ascii="Arial Unicode" w:hAnsi="Arial Unicode" w:cs="Sylfaen"/>
          <w:b/>
          <w:sz w:val="20"/>
          <w:szCs w:val="20"/>
          <w:lang w:val="hy-AM" w:eastAsia="ru-RU"/>
        </w:rPr>
        <w:t>շրջանակներում</w:t>
      </w:r>
      <w:r w:rsidR="007B0A8A" w:rsidRPr="005123D0">
        <w:rPr>
          <w:rFonts w:ascii="Arial Unicode" w:hAnsi="Arial Unicode" w:cs="Arial Armenian"/>
          <w:b/>
          <w:sz w:val="20"/>
          <w:szCs w:val="20"/>
          <w:lang w:val="hy-AM" w:eastAsia="ru-RU"/>
        </w:rPr>
        <w:t xml:space="preserve"> </w:t>
      </w:r>
      <w:r w:rsidR="007B0A8A" w:rsidRPr="005123D0">
        <w:rPr>
          <w:rFonts w:ascii="Arial Unicode" w:hAnsi="Arial Unicode" w:cs="Sylfaen"/>
          <w:b/>
          <w:sz w:val="20"/>
          <w:szCs w:val="20"/>
          <w:lang w:val="hy-AM" w:eastAsia="ru-RU"/>
        </w:rPr>
        <w:t>շինարարական</w:t>
      </w:r>
      <w:r w:rsidR="007B0A8A"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աշխատանքների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կատարվ</w:t>
      </w:r>
      <w:r w:rsidRPr="005123D0">
        <w:rPr>
          <w:rFonts w:ascii="Arial Unicode" w:hAnsi="Arial Unicode" w:cs="Sylfaen"/>
          <w:sz w:val="20"/>
          <w:szCs w:val="20"/>
          <w:lang w:val="hy-AM"/>
        </w:rPr>
        <w:t>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լինելը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շինարարական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ծրագրերի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տնտեսական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գործունեության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նույն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խմբերը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սահմանվում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հաշվի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առնելով</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քաղաքաշինության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բնագավառում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լիցենզավորման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գործունեության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տեսակը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ներդիրները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Ճանապարհաշինարարական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աշխատանքների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ներառյալ</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դրանց</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իրականացման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անհրաժեշտ</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նախագծային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փաստաթղթերի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մշակման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գնումների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տնտեսական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գործունեության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խմբերը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սահմանվում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հաշվի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առնելով</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գնման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առարկայի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տեսակը</w:t>
      </w:r>
      <w:r w:rsidRPr="005123D0">
        <w:rPr>
          <w:rFonts w:ascii="Arial Unicode" w:hAnsi="Arial Unicode" w:cs="Arial Armenian"/>
          <w:sz w:val="20"/>
          <w:szCs w:val="20"/>
          <w:lang w:val="hy-AM"/>
        </w:rPr>
        <w:t>).</w:t>
      </w:r>
      <w:r w:rsidRPr="005123D0">
        <w:rPr>
          <w:rFonts w:ascii="Arial Unicode" w:hAnsi="Arial Unicode" w:cs="Arial Armenian"/>
          <w:sz w:val="20"/>
          <w:szCs w:val="20"/>
          <w:lang w:val="hy-AM" w:eastAsia="ru-RU"/>
        </w:rPr>
        <w:t xml:space="preserve">  </w:t>
      </w:r>
    </w:p>
    <w:p w:rsidR="005A1D37" w:rsidRPr="005123D0" w:rsidRDefault="005A1D37" w:rsidP="005A1D37">
      <w:pPr>
        <w:ind w:firstLine="567"/>
        <w:jc w:val="both"/>
        <w:rPr>
          <w:rFonts w:ascii="Arial Unicode" w:hAnsi="Arial Unicode" w:cs="Arial Armenian"/>
          <w:sz w:val="20"/>
          <w:szCs w:val="20"/>
          <w:lang w:val="hy-AM" w:eastAsia="ru-RU"/>
        </w:rPr>
      </w:pPr>
      <w:r w:rsidRPr="005123D0">
        <w:rPr>
          <w:rFonts w:ascii="Arial Unicode" w:hAnsi="Arial Unicode" w:cs="Sylfaen"/>
          <w:sz w:val="20"/>
          <w:szCs w:val="20"/>
          <w:lang w:val="hy-AM"/>
        </w:rPr>
        <w:t>բ</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ենթակետի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պարբերությամբ</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պահանջներին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իր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համապատասխանությունը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հիմնավորելու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մասնակիցը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հայտով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իր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հաստատված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տվյալ</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պայմանագրի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կողմերի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հաստատած</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պայմանագրի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սահմանված</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ժամկետում</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կատարումը</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հավաստող</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ակտի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հանձման</w:t>
      </w:r>
      <w:r w:rsidRPr="005123D0">
        <w:rPr>
          <w:rFonts w:ascii="Arial Unicode" w:hAnsi="Arial Unicode" w:cs="Arial Armenian"/>
          <w:sz w:val="20"/>
          <w:szCs w:val="20"/>
          <w:lang w:val="hy-AM" w:eastAsia="ru-RU"/>
        </w:rPr>
        <w:t>-</w:t>
      </w:r>
      <w:r w:rsidRPr="005123D0">
        <w:rPr>
          <w:rFonts w:ascii="Arial Unicode" w:hAnsi="Arial Unicode" w:cs="Sylfaen"/>
          <w:sz w:val="20"/>
          <w:szCs w:val="20"/>
          <w:lang w:val="hy-AM" w:eastAsia="ru-RU"/>
        </w:rPr>
        <w:t>ընդունման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արձանագրություն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և</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այլն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պատճենը</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կամ</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տվյալ</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պայմանագրի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կատարումն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ընդունած</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կողմի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գրավոր</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հավաստումը</w:t>
      </w:r>
      <w:r w:rsidRPr="005123D0">
        <w:rPr>
          <w:rFonts w:ascii="Arial Unicode" w:hAnsi="Arial Unicode" w:cs="Arial Armenian"/>
          <w:sz w:val="20"/>
          <w:szCs w:val="20"/>
          <w:lang w:val="hy-AM" w:eastAsia="ru-RU"/>
        </w:rPr>
        <w:t xml:space="preserve">: </w:t>
      </w:r>
    </w:p>
    <w:p w:rsidR="005A1D37" w:rsidRPr="005123D0" w:rsidRDefault="005A1D37" w:rsidP="005A1D37">
      <w:pPr>
        <w:ind w:firstLine="567"/>
        <w:jc w:val="both"/>
        <w:rPr>
          <w:rFonts w:ascii="Arial Unicode" w:hAnsi="Arial Unicode" w:cs="Arial Armenian"/>
          <w:sz w:val="20"/>
          <w:szCs w:val="20"/>
          <w:lang w:val="hy-AM" w:eastAsia="ru-RU"/>
        </w:rPr>
      </w:pPr>
      <w:r w:rsidRPr="005123D0">
        <w:rPr>
          <w:rFonts w:ascii="Arial Unicode" w:hAnsi="Arial Unicode" w:cs="Sylfaen"/>
          <w:sz w:val="20"/>
          <w:szCs w:val="20"/>
          <w:lang w:val="hy-AM" w:eastAsia="ru-RU"/>
        </w:rPr>
        <w:t>Ընդ</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որում</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գնահատող</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հանձնաժողովը</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կարող</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է</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առաջին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տեղը</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զբաղեցրած</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մասնակցի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կողմից</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ներկայացված</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պայմանագրի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համաձայնագրի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կատարված</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լինելու</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իսկությունը</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ստուգել</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Հայաստանի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Հանրապետության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պետական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եկամուտների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կոմիտեի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միջոցով</w:t>
      </w:r>
      <w:r w:rsidRPr="005123D0">
        <w:rPr>
          <w:rFonts w:ascii="Arial Unicode" w:hAnsi="Arial Unicode" w:cs="Arial Armenian"/>
          <w:sz w:val="20"/>
          <w:szCs w:val="20"/>
          <w:lang w:val="hy-AM" w:eastAsia="ru-RU"/>
        </w:rPr>
        <w:t xml:space="preserve">: </w:t>
      </w:r>
    </w:p>
    <w:p w:rsidR="005A1D37" w:rsidRPr="005123D0" w:rsidRDefault="005A1D37" w:rsidP="005A1D37">
      <w:pPr>
        <w:ind w:firstLine="567"/>
        <w:jc w:val="both"/>
        <w:rPr>
          <w:rFonts w:ascii="Arial Unicode" w:hAnsi="Arial Unicode" w:cs="Tahoma"/>
          <w:sz w:val="20"/>
          <w:szCs w:val="20"/>
          <w:lang w:val="hy-AM"/>
        </w:rPr>
      </w:pPr>
      <w:r w:rsidRPr="005123D0">
        <w:rPr>
          <w:rFonts w:ascii="Arial Unicode" w:hAnsi="Arial Unicode" w:cs="Sylfaen"/>
          <w:sz w:val="20"/>
          <w:szCs w:val="20"/>
          <w:lang w:val="hy-AM"/>
        </w:rPr>
        <w:t>գ</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մասնակցի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որակավորումը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այս</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չափանիշի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գծով</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գնահատվում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բավարար</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եթե</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վերջինս</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ապահովում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ենթակետով</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պայմաններն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ու</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պահանջները</w:t>
      </w:r>
      <w:r w:rsidRPr="005123D0">
        <w:rPr>
          <w:rFonts w:ascii="Arial Unicode" w:hAnsi="Arial Unicode" w:cs="Tahoma"/>
          <w:sz w:val="20"/>
          <w:szCs w:val="20"/>
          <w:lang w:val="hy-AM"/>
        </w:rPr>
        <w:t>.</w:t>
      </w:r>
    </w:p>
    <w:p w:rsidR="005A1D37" w:rsidRPr="005123D0" w:rsidRDefault="005A1D37" w:rsidP="005A1D37">
      <w:pPr>
        <w:ind w:firstLine="567"/>
        <w:jc w:val="both"/>
        <w:rPr>
          <w:rFonts w:ascii="Arial Unicode" w:hAnsi="Arial Unicode" w:cs="Arial Armenian"/>
          <w:sz w:val="20"/>
          <w:szCs w:val="20"/>
          <w:lang w:val="hy-AM"/>
        </w:rPr>
      </w:pPr>
      <w:r w:rsidRPr="005123D0">
        <w:rPr>
          <w:rFonts w:ascii="Arial Unicode" w:hAnsi="Arial Unicode" w:cs="Arial Armenian"/>
          <w:sz w:val="20"/>
          <w:szCs w:val="20"/>
          <w:lang w:val="hy-AM"/>
        </w:rPr>
        <w:t>2) &lt;&lt;</w:t>
      </w:r>
      <w:r w:rsidRPr="005123D0">
        <w:rPr>
          <w:rFonts w:ascii="Arial Unicode" w:hAnsi="Arial Unicode" w:cs="Sylfaen"/>
          <w:sz w:val="20"/>
          <w:szCs w:val="20"/>
          <w:lang w:val="hy-AM"/>
        </w:rPr>
        <w:t>Տեխնիկական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միջոցներ&gt;&gt;որակավորման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չափանիշը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սահմանվում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գնահատվում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հետևյալ</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cs="Arial Armenian"/>
          <w:sz w:val="20"/>
          <w:szCs w:val="20"/>
          <w:lang w:val="hy-AM"/>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Sylfaen"/>
          <w:sz w:val="20"/>
          <w:szCs w:val="20"/>
          <w:lang w:val="hy-AM"/>
        </w:rPr>
        <w:lastRenderedPageBreak/>
        <w:t>ա</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կնքվելիք</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պահանջվում են հետևյալ տեխնիկական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միջոցները</w:t>
      </w:r>
      <w:r w:rsidRPr="005123D0">
        <w:rPr>
          <w:rStyle w:val="FootnoteReference"/>
          <w:rFonts w:ascii="Arial Unicode" w:hAnsi="Arial Unicode" w:cs="Sylfaen"/>
          <w:sz w:val="20"/>
          <w:szCs w:val="20"/>
          <w:lang w:val="hy-AM"/>
        </w:rPr>
        <w:footnoteReference w:id="3"/>
      </w:r>
      <w:r w:rsidRPr="005123D0">
        <w:rPr>
          <w:rFonts w:ascii="Arial Unicode" w:hAnsi="Arial Unicode" w:cs="Arial"/>
          <w:sz w:val="20"/>
          <w:szCs w:val="20"/>
          <w:lang w:val="hy-AM"/>
        </w:rPr>
        <w:t xml:space="preserve">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3404"/>
        <w:gridCol w:w="2837"/>
      </w:tblGrid>
      <w:tr w:rsidR="005A1D37" w:rsidRPr="005123D0" w:rsidTr="005A1D37">
        <w:tc>
          <w:tcPr>
            <w:tcW w:w="3686"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lang w:val="ru-RU"/>
              </w:rPr>
            </w:pPr>
            <w:r w:rsidRPr="005123D0">
              <w:rPr>
                <w:rFonts w:ascii="Arial Unicode" w:hAnsi="Arial Unicode" w:cs="Sylfaen"/>
                <w:sz w:val="20"/>
                <w:szCs w:val="20"/>
                <w:lang w:val="ru-RU"/>
              </w:rPr>
              <w:t>Տեխնիկական</w:t>
            </w:r>
            <w:r w:rsidRPr="005123D0">
              <w:rPr>
                <w:rFonts w:ascii="Arial Unicode" w:hAnsi="Arial Unicode" w:cs="Arial"/>
                <w:sz w:val="20"/>
                <w:szCs w:val="20"/>
                <w:lang w:val="ru-RU"/>
              </w:rPr>
              <w:t xml:space="preserve"> </w:t>
            </w:r>
            <w:r w:rsidRPr="005123D0">
              <w:rPr>
                <w:rFonts w:ascii="Arial Unicode" w:hAnsi="Arial Unicode" w:cs="Sylfaen"/>
                <w:sz w:val="20"/>
                <w:szCs w:val="20"/>
                <w:lang w:val="ru-RU"/>
              </w:rPr>
              <w:t>միջոցի</w:t>
            </w:r>
            <w:r w:rsidRPr="005123D0">
              <w:rPr>
                <w:rFonts w:ascii="Arial Unicode" w:hAnsi="Arial Unicode" w:cs="Arial"/>
                <w:sz w:val="20"/>
                <w:szCs w:val="20"/>
                <w:lang w:val="ru-RU"/>
              </w:rPr>
              <w:t xml:space="preserve"> </w:t>
            </w:r>
            <w:r w:rsidRPr="005123D0">
              <w:rPr>
                <w:rFonts w:ascii="Arial Unicode" w:hAnsi="Arial Unicode" w:cs="Sylfaen"/>
                <w:sz w:val="20"/>
                <w:szCs w:val="20"/>
                <w:lang w:val="ru-RU"/>
              </w:rPr>
              <w:t>անվանումը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ind w:firstLine="567"/>
              <w:jc w:val="center"/>
              <w:rPr>
                <w:rFonts w:ascii="Arial Unicode" w:hAnsi="Arial Unicode" w:cs="Arial"/>
                <w:sz w:val="20"/>
                <w:szCs w:val="20"/>
                <w:lang w:val="ru-RU"/>
              </w:rPr>
            </w:pPr>
            <w:r w:rsidRPr="005123D0">
              <w:rPr>
                <w:rFonts w:ascii="Arial Unicode" w:hAnsi="Arial Unicode" w:cs="Sylfaen"/>
                <w:sz w:val="20"/>
                <w:szCs w:val="20"/>
                <w:lang w:val="ru-RU"/>
              </w:rPr>
              <w:t>Տիպը</w:t>
            </w:r>
          </w:p>
        </w:tc>
        <w:tc>
          <w:tcPr>
            <w:tcW w:w="2835"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lang w:val="ru-RU"/>
              </w:rPr>
            </w:pPr>
            <w:r w:rsidRPr="005123D0">
              <w:rPr>
                <w:rFonts w:ascii="Arial Unicode" w:hAnsi="Arial Unicode" w:cs="Sylfaen"/>
                <w:sz w:val="20"/>
                <w:szCs w:val="20"/>
                <w:lang w:val="ru-RU"/>
              </w:rPr>
              <w:t>Պահանջվող</w:t>
            </w:r>
            <w:r w:rsidRPr="005123D0">
              <w:rPr>
                <w:rFonts w:ascii="Arial Unicode" w:hAnsi="Arial Unicode" w:cs="Arial"/>
                <w:sz w:val="20"/>
                <w:szCs w:val="20"/>
                <w:lang w:val="ru-RU"/>
              </w:rPr>
              <w:t xml:space="preserve"> </w:t>
            </w:r>
            <w:r w:rsidRPr="005123D0">
              <w:rPr>
                <w:rFonts w:ascii="Arial Unicode" w:hAnsi="Arial Unicode" w:cs="Sylfaen"/>
                <w:sz w:val="20"/>
                <w:szCs w:val="20"/>
                <w:lang w:val="ru-RU"/>
              </w:rPr>
              <w:t>քանակը</w:t>
            </w:r>
          </w:p>
        </w:tc>
      </w:tr>
      <w:tr w:rsidR="007B0A8A" w:rsidRPr="005123D0" w:rsidTr="005A1D37">
        <w:tc>
          <w:tcPr>
            <w:tcW w:w="3686"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Ինքնաթափ</w:t>
            </w:r>
          </w:p>
        </w:tc>
        <w:tc>
          <w:tcPr>
            <w:tcW w:w="3402"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ԶԻԼ</w:t>
            </w:r>
            <w:r w:rsidRPr="005123D0">
              <w:rPr>
                <w:rFonts w:ascii="Arial Unicode" w:hAnsi="Arial Unicode" w:cs="Arial Armenian"/>
                <w:b/>
                <w:sz w:val="20"/>
                <w:szCs w:val="20"/>
                <w:lang w:val="hy-AM"/>
              </w:rPr>
              <w:t xml:space="preserve">, </w:t>
            </w:r>
            <w:r w:rsidR="002D5FE8" w:rsidRPr="005123D0">
              <w:rPr>
                <w:rFonts w:ascii="Arial Unicode" w:hAnsi="Arial Unicode" w:cs="Sylfaen"/>
                <w:b/>
                <w:sz w:val="20"/>
                <w:szCs w:val="20"/>
                <w:lang w:val="hy-AM"/>
              </w:rPr>
              <w:t>Կամ</w:t>
            </w:r>
            <w:r w:rsidRPr="005123D0">
              <w:rPr>
                <w:rFonts w:ascii="Arial Unicode" w:hAnsi="Arial Unicode" w:cs="Sylfaen"/>
                <w:b/>
                <w:sz w:val="20"/>
                <w:szCs w:val="20"/>
                <w:lang w:val="hy-AM"/>
              </w:rPr>
              <w:t>ազ</w:t>
            </w:r>
            <w:r w:rsidRPr="005123D0">
              <w:rPr>
                <w:rFonts w:ascii="Arial Unicode" w:hAnsi="Arial Unicode" w:cs="Arial Armenian"/>
                <w:b/>
                <w:sz w:val="20"/>
                <w:szCs w:val="20"/>
                <w:lang w:val="hy-AM"/>
              </w:rPr>
              <w:t xml:space="preserve"> </w:t>
            </w:r>
            <w:r w:rsidRPr="005123D0">
              <w:rPr>
                <w:rFonts w:ascii="Arial Unicode" w:hAnsi="Arial Unicode" w:cs="Sylfaen"/>
                <w:b/>
                <w:sz w:val="20"/>
                <w:szCs w:val="20"/>
                <w:lang w:val="hy-AM"/>
              </w:rPr>
              <w:t>կամ</w:t>
            </w:r>
            <w:r w:rsidRPr="005123D0">
              <w:rPr>
                <w:rFonts w:ascii="Arial Unicode" w:hAnsi="Arial Unicode" w:cs="Arial Armenian"/>
                <w:b/>
                <w:sz w:val="20"/>
                <w:szCs w:val="20"/>
                <w:lang w:val="hy-AM"/>
              </w:rPr>
              <w:t xml:space="preserve"> </w:t>
            </w:r>
            <w:r w:rsidRPr="005123D0">
              <w:rPr>
                <w:rFonts w:ascii="Arial Unicode" w:hAnsi="Arial Unicode" w:cs="Sylfaen"/>
                <w:b/>
                <w:sz w:val="20"/>
                <w:szCs w:val="20"/>
                <w:lang w:val="hy-AM"/>
              </w:rPr>
              <w:t>համարժեք</w:t>
            </w:r>
          </w:p>
        </w:tc>
        <w:tc>
          <w:tcPr>
            <w:tcW w:w="2835"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Arial Armenian"/>
                <w:b/>
                <w:sz w:val="20"/>
                <w:szCs w:val="20"/>
                <w:lang w:val="hy-AM"/>
              </w:rPr>
              <w:t>1</w:t>
            </w:r>
          </w:p>
        </w:tc>
      </w:tr>
      <w:tr w:rsidR="007B0A8A" w:rsidRPr="005123D0" w:rsidTr="005A1D37">
        <w:tc>
          <w:tcPr>
            <w:tcW w:w="3686"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Ավտոկռունկ</w:t>
            </w:r>
          </w:p>
        </w:tc>
        <w:tc>
          <w:tcPr>
            <w:tcW w:w="3402"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ցանկացած</w:t>
            </w:r>
          </w:p>
        </w:tc>
        <w:tc>
          <w:tcPr>
            <w:tcW w:w="2835"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Arial Armenian"/>
                <w:b/>
                <w:sz w:val="20"/>
                <w:szCs w:val="20"/>
                <w:lang w:val="hy-AM"/>
              </w:rPr>
              <w:t>1</w:t>
            </w:r>
          </w:p>
        </w:tc>
      </w:tr>
      <w:tr w:rsidR="007B0A8A" w:rsidRPr="005123D0" w:rsidTr="005A1D37">
        <w:tc>
          <w:tcPr>
            <w:tcW w:w="3686" w:type="dxa"/>
            <w:tcBorders>
              <w:top w:val="single" w:sz="4" w:space="0" w:color="auto"/>
              <w:left w:val="single" w:sz="4" w:space="0" w:color="auto"/>
              <w:bottom w:val="single" w:sz="4" w:space="0" w:color="auto"/>
              <w:right w:val="single" w:sz="4" w:space="0" w:color="auto"/>
            </w:tcBorders>
          </w:tcPr>
          <w:p w:rsidR="007B0A8A" w:rsidRPr="005123D0" w:rsidRDefault="00E44CC2" w:rsidP="00E44CC2">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Բ</w:t>
            </w:r>
            <w:r w:rsidR="007B0A8A" w:rsidRPr="005123D0">
              <w:rPr>
                <w:rFonts w:ascii="Arial Unicode" w:hAnsi="Arial Unicode" w:cs="Sylfaen"/>
                <w:b/>
                <w:sz w:val="20"/>
                <w:szCs w:val="20"/>
                <w:lang w:val="hy-AM"/>
              </w:rPr>
              <w:t>ե</w:t>
            </w:r>
            <w:r w:rsidRPr="005123D0">
              <w:rPr>
                <w:rFonts w:ascii="Arial Unicode" w:hAnsi="Arial Unicode" w:cs="Sylfaen"/>
                <w:b/>
                <w:sz w:val="20"/>
                <w:szCs w:val="20"/>
                <w:lang w:val="hy-AM"/>
              </w:rPr>
              <w:t>տ</w:t>
            </w:r>
            <w:r w:rsidR="007B0A8A" w:rsidRPr="005123D0">
              <w:rPr>
                <w:rFonts w:ascii="Arial Unicode" w:hAnsi="Arial Unicode" w:cs="Sylfaen"/>
                <w:b/>
                <w:sz w:val="20"/>
                <w:szCs w:val="20"/>
                <w:lang w:val="hy-AM"/>
              </w:rPr>
              <w:t>ոնախառնիչ</w:t>
            </w:r>
            <w:r w:rsidR="007B0A8A" w:rsidRPr="005123D0">
              <w:rPr>
                <w:rFonts w:ascii="Arial Unicode" w:hAnsi="Arial Unicode" w:cs="Arial Armenian"/>
                <w:b/>
                <w:sz w:val="20"/>
                <w:szCs w:val="20"/>
                <w:lang w:val="hy-AM"/>
              </w:rPr>
              <w:t xml:space="preserve"> </w:t>
            </w:r>
            <w:r w:rsidR="007B0A8A" w:rsidRPr="005123D0">
              <w:rPr>
                <w:rFonts w:ascii="Arial Unicode" w:hAnsi="Arial Unicode" w:cs="Sylfaen"/>
                <w:b/>
                <w:sz w:val="20"/>
                <w:szCs w:val="20"/>
                <w:lang w:val="hy-AM"/>
              </w:rPr>
              <w:t>միկսեռ</w:t>
            </w:r>
          </w:p>
        </w:tc>
        <w:tc>
          <w:tcPr>
            <w:tcW w:w="3402" w:type="dxa"/>
            <w:tcBorders>
              <w:top w:val="single" w:sz="4" w:space="0" w:color="auto"/>
              <w:left w:val="single" w:sz="4" w:space="0" w:color="auto"/>
              <w:bottom w:val="single" w:sz="4" w:space="0" w:color="auto"/>
              <w:right w:val="single" w:sz="4" w:space="0" w:color="auto"/>
            </w:tcBorders>
          </w:tcPr>
          <w:p w:rsidR="007B0A8A" w:rsidRPr="005123D0" w:rsidRDefault="00E44CC2">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ցանկացած</w:t>
            </w:r>
          </w:p>
        </w:tc>
        <w:tc>
          <w:tcPr>
            <w:tcW w:w="2835"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Arial Armenian"/>
                <w:b/>
                <w:sz w:val="20"/>
                <w:szCs w:val="20"/>
                <w:lang w:val="hy-AM"/>
              </w:rPr>
              <w:t>1</w:t>
            </w:r>
          </w:p>
        </w:tc>
      </w:tr>
      <w:tr w:rsidR="005A1D37" w:rsidRPr="005123D0" w:rsidTr="007B0A8A">
        <w:trPr>
          <w:trHeight w:val="633"/>
        </w:trPr>
        <w:tc>
          <w:tcPr>
            <w:tcW w:w="3686"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p>
          <w:p w:rsidR="005A1D37" w:rsidRPr="005123D0" w:rsidRDefault="007B0A8A">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Վիբրատոր</w:t>
            </w:r>
            <w:r w:rsidR="00C843A9" w:rsidRPr="005123D0">
              <w:rPr>
                <w:rFonts w:ascii="Arial Unicode" w:hAnsi="Arial Unicode" w:cs="Arial Armenian"/>
                <w:b/>
                <w:color w:val="FF0000"/>
                <w:sz w:val="20"/>
                <w:szCs w:val="20"/>
                <w:lang w:val="hy-AM"/>
              </w:rPr>
              <w:t xml:space="preserve"> </w:t>
            </w:r>
            <w:r w:rsidR="00C843A9" w:rsidRPr="005123D0">
              <w:rPr>
                <w:rFonts w:ascii="Arial Unicode" w:hAnsi="Arial Unicode" w:cs="Sylfaen"/>
                <w:b/>
                <w:color w:val="000000" w:themeColor="text1"/>
                <w:sz w:val="20"/>
                <w:szCs w:val="20"/>
                <w:lang w:val="hy-AM"/>
              </w:rPr>
              <w:t>Խորքային</w:t>
            </w:r>
            <w:r w:rsidR="00C843A9" w:rsidRPr="005123D0">
              <w:rPr>
                <w:rFonts w:ascii="Arial Unicode" w:hAnsi="Arial Unicode" w:cs="Arial Armenian"/>
                <w:b/>
                <w:color w:val="000000" w:themeColor="text1"/>
                <w:sz w:val="20"/>
                <w:szCs w:val="20"/>
                <w:lang w:val="hy-AM"/>
              </w:rPr>
              <w:t xml:space="preserve"> </w:t>
            </w:r>
            <w:r w:rsidR="00C843A9" w:rsidRPr="005123D0">
              <w:rPr>
                <w:rFonts w:ascii="Arial Unicode" w:hAnsi="Arial Unicode" w:cs="Sylfaen"/>
                <w:b/>
                <w:color w:val="000000" w:themeColor="text1"/>
                <w:sz w:val="20"/>
                <w:szCs w:val="20"/>
                <w:lang w:val="hy-AM"/>
              </w:rPr>
              <w:t>և</w:t>
            </w:r>
            <w:r w:rsidR="00C843A9" w:rsidRPr="005123D0">
              <w:rPr>
                <w:rFonts w:ascii="Arial Unicode" w:hAnsi="Arial Unicode" w:cs="Arial Armenian"/>
                <w:b/>
                <w:color w:val="000000" w:themeColor="text1"/>
                <w:sz w:val="20"/>
                <w:szCs w:val="20"/>
                <w:lang w:val="hy-AM"/>
              </w:rPr>
              <w:t xml:space="preserve"> </w:t>
            </w:r>
            <w:r w:rsidR="00C843A9" w:rsidRPr="005123D0">
              <w:rPr>
                <w:rFonts w:ascii="Arial Unicode" w:hAnsi="Arial Unicode" w:cs="Sylfaen"/>
                <w:b/>
                <w:color w:val="000000" w:themeColor="text1"/>
                <w:sz w:val="20"/>
                <w:szCs w:val="20"/>
                <w:lang w:val="hy-AM"/>
              </w:rPr>
              <w:t>մակերևույթային</w:t>
            </w:r>
          </w:p>
        </w:tc>
        <w:tc>
          <w:tcPr>
            <w:tcW w:w="3402" w:type="dxa"/>
            <w:tcBorders>
              <w:top w:val="single" w:sz="4" w:space="0" w:color="auto"/>
              <w:left w:val="single" w:sz="4" w:space="0" w:color="auto"/>
              <w:bottom w:val="single" w:sz="4" w:space="0" w:color="auto"/>
              <w:right w:val="single" w:sz="4" w:space="0" w:color="auto"/>
            </w:tcBorders>
          </w:tcPr>
          <w:p w:rsidR="005A1D37" w:rsidRPr="005123D0" w:rsidRDefault="00E44CC2">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ցանկացած</w:t>
            </w:r>
          </w:p>
        </w:tc>
        <w:tc>
          <w:tcPr>
            <w:tcW w:w="2835" w:type="dxa"/>
            <w:tcBorders>
              <w:top w:val="single" w:sz="4" w:space="0" w:color="auto"/>
              <w:left w:val="single" w:sz="4" w:space="0" w:color="auto"/>
              <w:bottom w:val="single" w:sz="4" w:space="0" w:color="auto"/>
              <w:right w:val="single" w:sz="4" w:space="0" w:color="auto"/>
            </w:tcBorders>
          </w:tcPr>
          <w:p w:rsidR="005A1D37" w:rsidRPr="005123D0" w:rsidRDefault="007B0A8A">
            <w:pPr>
              <w:ind w:firstLine="567"/>
              <w:jc w:val="center"/>
              <w:rPr>
                <w:rFonts w:ascii="Arial Unicode" w:hAnsi="Arial Unicode" w:cs="Arial Armenian"/>
                <w:b/>
                <w:sz w:val="20"/>
                <w:szCs w:val="20"/>
                <w:lang w:val="hy-AM"/>
              </w:rPr>
            </w:pPr>
            <w:r w:rsidRPr="005123D0">
              <w:rPr>
                <w:rFonts w:ascii="Arial Unicode" w:hAnsi="Arial Unicode" w:cs="Arial Armenian"/>
                <w:b/>
                <w:sz w:val="20"/>
                <w:szCs w:val="20"/>
                <w:lang w:val="hy-AM"/>
              </w:rPr>
              <w:t>1</w:t>
            </w:r>
          </w:p>
        </w:tc>
      </w:tr>
      <w:tr w:rsidR="007B0A8A" w:rsidRPr="005123D0" w:rsidTr="005A1D37">
        <w:tc>
          <w:tcPr>
            <w:tcW w:w="3686"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Sylfaen"/>
                <w:b/>
                <w:sz w:val="20"/>
                <w:szCs w:val="20"/>
                <w:lang w:val="hy-AM"/>
              </w:rPr>
              <w:t>Էքսկավատոր</w:t>
            </w:r>
          </w:p>
        </w:tc>
        <w:tc>
          <w:tcPr>
            <w:tcW w:w="3402"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Arial Armenian"/>
                <w:b/>
                <w:sz w:val="20"/>
                <w:szCs w:val="20"/>
                <w:lang w:val="hy-AM"/>
              </w:rPr>
              <w:t xml:space="preserve">0,5 </w:t>
            </w:r>
            <w:r w:rsidRPr="005123D0">
              <w:rPr>
                <w:rFonts w:ascii="Arial Unicode" w:hAnsi="Arial Unicode" w:cs="Sylfaen"/>
                <w:b/>
                <w:sz w:val="20"/>
                <w:szCs w:val="20"/>
                <w:lang w:val="hy-AM"/>
              </w:rPr>
              <w:t>խ</w:t>
            </w:r>
            <w:r w:rsidRPr="005123D0">
              <w:rPr>
                <w:rFonts w:ascii="Arial Unicode" w:hAnsi="Arial Unicode" w:cs="Arial Armenian"/>
                <w:b/>
                <w:sz w:val="20"/>
                <w:szCs w:val="20"/>
                <w:lang w:val="hy-AM"/>
              </w:rPr>
              <w:t>/</w:t>
            </w:r>
            <w:r w:rsidRPr="005123D0">
              <w:rPr>
                <w:rFonts w:ascii="Arial Unicode" w:hAnsi="Arial Unicode" w:cs="Sylfaen"/>
                <w:b/>
                <w:sz w:val="20"/>
                <w:szCs w:val="20"/>
                <w:lang w:val="hy-AM"/>
              </w:rPr>
              <w:t>մ</w:t>
            </w:r>
            <w:r w:rsidRPr="005123D0">
              <w:rPr>
                <w:rFonts w:ascii="Arial Unicode" w:hAnsi="Arial Unicode" w:cs="Arial Armenian"/>
                <w:b/>
                <w:sz w:val="20"/>
                <w:szCs w:val="20"/>
                <w:lang w:val="hy-AM"/>
              </w:rPr>
              <w:t xml:space="preserve"> </w:t>
            </w:r>
            <w:r w:rsidRPr="005123D0">
              <w:rPr>
                <w:rFonts w:ascii="Arial Unicode" w:hAnsi="Arial Unicode" w:cs="Sylfaen"/>
                <w:b/>
                <w:sz w:val="20"/>
                <w:szCs w:val="20"/>
                <w:lang w:val="hy-AM"/>
              </w:rPr>
              <w:t>տարողությամբ</w:t>
            </w:r>
          </w:p>
        </w:tc>
        <w:tc>
          <w:tcPr>
            <w:tcW w:w="2835" w:type="dxa"/>
            <w:tcBorders>
              <w:top w:val="single" w:sz="4" w:space="0" w:color="auto"/>
              <w:left w:val="single" w:sz="4" w:space="0" w:color="auto"/>
              <w:bottom w:val="single" w:sz="4" w:space="0" w:color="auto"/>
              <w:right w:val="single" w:sz="4" w:space="0" w:color="auto"/>
            </w:tcBorders>
          </w:tcPr>
          <w:p w:rsidR="007B0A8A" w:rsidRPr="005123D0" w:rsidRDefault="007B0A8A">
            <w:pPr>
              <w:ind w:firstLine="567"/>
              <w:jc w:val="center"/>
              <w:rPr>
                <w:rFonts w:ascii="Arial Unicode" w:hAnsi="Arial Unicode" w:cs="Arial Armenian"/>
                <w:b/>
                <w:sz w:val="20"/>
                <w:szCs w:val="20"/>
                <w:lang w:val="hy-AM"/>
              </w:rPr>
            </w:pPr>
            <w:r w:rsidRPr="005123D0">
              <w:rPr>
                <w:rFonts w:ascii="Arial Unicode" w:hAnsi="Arial Unicode" w:cs="Arial Armenian"/>
                <w:b/>
                <w:sz w:val="20"/>
                <w:szCs w:val="20"/>
                <w:lang w:val="hy-AM"/>
              </w:rPr>
              <w:t>1</w:t>
            </w:r>
          </w:p>
        </w:tc>
      </w:tr>
    </w:tbl>
    <w:p w:rsidR="005A1D37" w:rsidRPr="005123D0" w:rsidRDefault="005A1D37" w:rsidP="005A1D37">
      <w:pPr>
        <w:ind w:firstLine="567"/>
        <w:jc w:val="both"/>
        <w:rPr>
          <w:rFonts w:ascii="Arial Unicode" w:hAnsi="Arial Unicode" w:cs="Arial Armenian"/>
          <w:sz w:val="20"/>
          <w:szCs w:val="20"/>
          <w:lang w:val="hy-AM"/>
        </w:rPr>
      </w:pPr>
      <w:r w:rsidRPr="005123D0">
        <w:rPr>
          <w:rFonts w:ascii="Arial Unicode" w:hAnsi="Arial Unicode" w:cs="Sylfaen"/>
          <w:sz w:val="20"/>
          <w:szCs w:val="20"/>
          <w:lang w:val="hy-AM"/>
        </w:rPr>
        <w:t>բ</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մասնակիցը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հայտով</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ներկայացնում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իր</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հաստատված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հայտարարություն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կնքվելիք</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անհրաժեշտ տեխնիկական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միջոցների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առկայության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մասին.</w:t>
      </w:r>
    </w:p>
    <w:p w:rsidR="005A1D37" w:rsidRPr="005123D0" w:rsidRDefault="005A1D37" w:rsidP="005A1D37">
      <w:pPr>
        <w:ind w:firstLine="567"/>
        <w:jc w:val="both"/>
        <w:rPr>
          <w:rFonts w:ascii="Arial Unicode" w:hAnsi="Arial Unicode" w:cs="Arial Armenian"/>
          <w:sz w:val="20"/>
          <w:szCs w:val="20"/>
        </w:rPr>
      </w:pPr>
      <w:r w:rsidRPr="005123D0">
        <w:rPr>
          <w:rFonts w:ascii="Arial Unicode" w:hAnsi="Arial Unicode" w:cs="Sylfaen"/>
          <w:sz w:val="20"/>
          <w:szCs w:val="20"/>
          <w:lang w:val="hy-AM"/>
        </w:rPr>
        <w:t>գ</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եթե</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մասնակիցը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ճանաչվում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առաջին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տեղը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զբաղեցրած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ապա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վերջինս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հրավերով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ժամկետներում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հանձնաժողովին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կնքվելիք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օգտագործման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տեխնիկական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միջոցների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տվյալները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դրանց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տեխնիկական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անձնագրերի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այդ</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միջոցների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նկատմամբ</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առաջին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տեղը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զբաղեցրած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մասնակցի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սեփականության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ժամանակավոր</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օգտա</w:t>
      </w:r>
      <w:r w:rsidRPr="005123D0">
        <w:rPr>
          <w:rFonts w:ascii="Arial Unicode" w:hAnsi="Arial Unicode" w:cs="Arial Armenian"/>
          <w:sz w:val="20"/>
          <w:szCs w:val="20"/>
          <w:lang w:val="hy-AM"/>
        </w:rPr>
        <w:softHyphen/>
      </w:r>
      <w:r w:rsidRPr="005123D0">
        <w:rPr>
          <w:rFonts w:ascii="Arial Unicode" w:hAnsi="Arial Unicode" w:cs="Sylfaen"/>
          <w:sz w:val="20"/>
          <w:szCs w:val="20"/>
          <w:lang w:val="hy-AM"/>
        </w:rPr>
        <w:t>գործման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իրավունքը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հաստատող</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փաստաթղթերի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պատճենները</w:t>
      </w:r>
      <w:r w:rsidRPr="005123D0">
        <w:rPr>
          <w:rFonts w:ascii="Arial Unicode" w:hAnsi="Arial Unicode" w:cs="Tahoma"/>
          <w:sz w:val="20"/>
          <w:szCs w:val="20"/>
          <w:lang w:val="hy-AM"/>
        </w:rPr>
        <w:t>։</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ru-RU"/>
        </w:rPr>
        <w:t>Տեխնիկական</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միջոցների</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վերաբերյալ</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տվյալները</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ներկայացվում</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են</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հետևյալ</w:t>
      </w:r>
      <w:r w:rsidRPr="005123D0">
        <w:rPr>
          <w:rFonts w:ascii="Arial Unicode" w:hAnsi="Arial Unicode" w:cs="Arial Armenian"/>
          <w:sz w:val="20"/>
          <w:szCs w:val="20"/>
        </w:rPr>
        <w:t xml:space="preserve"> </w:t>
      </w:r>
      <w:r w:rsidRPr="005123D0">
        <w:rPr>
          <w:rFonts w:ascii="Arial Unicode" w:hAnsi="Arial Unicode" w:cs="Sylfaen"/>
          <w:sz w:val="20"/>
          <w:szCs w:val="20"/>
          <w:lang w:val="ru-RU"/>
        </w:rPr>
        <w:t>ձևով</w:t>
      </w:r>
      <w:r w:rsidRPr="005123D0">
        <w:rPr>
          <w:rFonts w:ascii="Arial Unicode" w:hAnsi="Arial Unicode" w:cs="Arial Armenian"/>
          <w:sz w:val="20"/>
          <w:szCs w:val="20"/>
        </w:rPr>
        <w:t>`</w:t>
      </w:r>
    </w:p>
    <w:p w:rsidR="005A1D37" w:rsidRPr="005123D0" w:rsidRDefault="005A1D37" w:rsidP="005A1D37">
      <w:pPr>
        <w:ind w:firstLine="567"/>
        <w:jc w:val="both"/>
        <w:rPr>
          <w:rFonts w:ascii="Arial Unicode" w:hAnsi="Arial Unicode" w:cs="Arial Armenian"/>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77"/>
        <w:gridCol w:w="4246"/>
        <w:gridCol w:w="2022"/>
      </w:tblGrid>
      <w:tr w:rsidR="005A1D37" w:rsidRPr="005123D0" w:rsidTr="005A1D37">
        <w:tc>
          <w:tcPr>
            <w:tcW w:w="54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sz w:val="20"/>
                <w:szCs w:val="20"/>
              </w:rPr>
            </w:pPr>
            <w:r w:rsidRPr="005123D0">
              <w:rPr>
                <w:rFonts w:ascii="Arial Unicode" w:hAnsi="Arial Unicode"/>
                <w:sz w:val="20"/>
                <w:szCs w:val="20"/>
              </w:rPr>
              <w:t>N</w:t>
            </w:r>
          </w:p>
          <w:p w:rsidR="005A1D37" w:rsidRPr="005123D0" w:rsidRDefault="005A1D37">
            <w:pPr>
              <w:jc w:val="center"/>
              <w:rPr>
                <w:rFonts w:ascii="Arial Unicode" w:hAnsi="Arial Unicode"/>
                <w:sz w:val="20"/>
                <w:szCs w:val="20"/>
              </w:rPr>
            </w:pPr>
          </w:p>
        </w:tc>
        <w:tc>
          <w:tcPr>
            <w:tcW w:w="3078"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ru-RU"/>
              </w:rPr>
              <w:t>Տեխնիկական</w:t>
            </w:r>
            <w:r w:rsidRPr="005123D0">
              <w:rPr>
                <w:rFonts w:ascii="Arial Unicode" w:hAnsi="Arial Unicode" w:cs="Arial"/>
                <w:sz w:val="20"/>
                <w:szCs w:val="20"/>
                <w:lang w:val="ru-RU"/>
              </w:rPr>
              <w:t xml:space="preserve"> </w:t>
            </w:r>
            <w:r w:rsidRPr="005123D0">
              <w:rPr>
                <w:rFonts w:ascii="Arial Unicode" w:hAnsi="Arial Unicode" w:cs="Sylfaen"/>
                <w:sz w:val="20"/>
                <w:szCs w:val="20"/>
                <w:lang w:val="ru-RU"/>
              </w:rPr>
              <w:t>միջոցի</w:t>
            </w:r>
            <w:r w:rsidRPr="005123D0">
              <w:rPr>
                <w:rFonts w:ascii="Arial Unicode" w:hAnsi="Arial Unicode" w:cs="Arial"/>
                <w:sz w:val="20"/>
                <w:szCs w:val="20"/>
                <w:lang w:val="ru-RU"/>
              </w:rPr>
              <w:t xml:space="preserve"> </w:t>
            </w:r>
            <w:r w:rsidRPr="005123D0">
              <w:rPr>
                <w:rFonts w:ascii="Arial Unicode" w:hAnsi="Arial Unicode" w:cs="Sylfaen"/>
                <w:sz w:val="20"/>
                <w:szCs w:val="20"/>
                <w:lang w:val="ru-RU"/>
              </w:rPr>
              <w:t>անվանումը</w:t>
            </w:r>
          </w:p>
        </w:tc>
        <w:tc>
          <w:tcPr>
            <w:tcW w:w="4248"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ru-RU"/>
              </w:rPr>
              <w:t>Տեխնիկական</w:t>
            </w:r>
            <w:r w:rsidRPr="005123D0">
              <w:rPr>
                <w:rFonts w:ascii="Arial Unicode" w:hAnsi="Arial Unicode"/>
                <w:sz w:val="20"/>
                <w:szCs w:val="20"/>
              </w:rPr>
              <w:t xml:space="preserve"> </w:t>
            </w:r>
            <w:r w:rsidRPr="005123D0">
              <w:rPr>
                <w:rFonts w:ascii="Arial Unicode" w:hAnsi="Arial Unicode" w:cs="Sylfaen"/>
                <w:sz w:val="20"/>
                <w:szCs w:val="20"/>
                <w:lang w:val="ru-RU"/>
              </w:rPr>
              <w:t>միջոցի</w:t>
            </w:r>
            <w:r w:rsidRPr="005123D0">
              <w:rPr>
                <w:rFonts w:ascii="Arial Unicode" w:hAnsi="Arial Unicode"/>
                <w:sz w:val="20"/>
                <w:szCs w:val="20"/>
              </w:rPr>
              <w:t xml:space="preserve"> </w:t>
            </w:r>
            <w:r w:rsidRPr="005123D0">
              <w:rPr>
                <w:rFonts w:ascii="Arial Unicode" w:hAnsi="Arial Unicode" w:cs="Sylfaen"/>
                <w:sz w:val="20"/>
                <w:szCs w:val="20"/>
                <w:lang w:val="ru-RU"/>
              </w:rPr>
              <w:t>մակնիշը</w:t>
            </w:r>
            <w:r w:rsidRPr="005123D0">
              <w:rPr>
                <w:rFonts w:ascii="Arial Unicode" w:hAnsi="Arial Unicode"/>
                <w:sz w:val="20"/>
                <w:szCs w:val="20"/>
              </w:rPr>
              <w:t xml:space="preserve">, </w:t>
            </w:r>
            <w:r w:rsidRPr="005123D0">
              <w:rPr>
                <w:rFonts w:ascii="Arial Unicode" w:hAnsi="Arial Unicode" w:cs="Sylfaen"/>
                <w:sz w:val="20"/>
                <w:szCs w:val="20"/>
                <w:lang w:val="ru-RU"/>
              </w:rPr>
              <w:t>պետհամարանիշը</w:t>
            </w:r>
            <w:r w:rsidRPr="005123D0">
              <w:rPr>
                <w:rFonts w:ascii="Arial Unicode" w:hAnsi="Arial Unicode"/>
                <w:sz w:val="20"/>
                <w:szCs w:val="20"/>
              </w:rPr>
              <w:t>, (</w:t>
            </w:r>
            <w:r w:rsidRPr="005123D0">
              <w:rPr>
                <w:rFonts w:ascii="Arial Unicode" w:hAnsi="Arial Unicode" w:cs="Sylfaen"/>
                <w:sz w:val="20"/>
                <w:szCs w:val="20"/>
              </w:rPr>
              <w:t>եթե</w:t>
            </w:r>
            <w:r w:rsidRPr="005123D0">
              <w:rPr>
                <w:rFonts w:ascii="Arial Unicode" w:hAnsi="Arial Unicode" w:cs="Arial"/>
                <w:sz w:val="20"/>
                <w:szCs w:val="20"/>
              </w:rPr>
              <w:t xml:space="preserve"> </w:t>
            </w:r>
            <w:r w:rsidRPr="005123D0">
              <w:rPr>
                <w:rFonts w:ascii="Arial Unicode" w:hAnsi="Arial Unicode" w:cs="Sylfaen"/>
                <w:sz w:val="20"/>
                <w:szCs w:val="20"/>
              </w:rPr>
              <w:t>առկա</w:t>
            </w:r>
            <w:r w:rsidRPr="005123D0">
              <w:rPr>
                <w:rFonts w:ascii="Arial Unicode" w:hAnsi="Arial Unicode" w:cs="Arial"/>
                <w:sz w:val="20"/>
                <w:szCs w:val="20"/>
              </w:rPr>
              <w:t xml:space="preserve"> </w:t>
            </w:r>
            <w:r w:rsidRPr="005123D0">
              <w:rPr>
                <w:rFonts w:ascii="Arial Unicode" w:hAnsi="Arial Unicode" w:cs="Sylfaen"/>
                <w:sz w:val="20"/>
                <w:szCs w:val="20"/>
              </w:rPr>
              <w:t>է</w:t>
            </w:r>
            <w:r w:rsidRPr="005123D0">
              <w:rPr>
                <w:rFonts w:ascii="Arial Unicode" w:hAnsi="Arial Unicode" w:cs="Arial"/>
                <w:sz w:val="20"/>
                <w:szCs w:val="20"/>
              </w:rPr>
              <w:t xml:space="preserve">) </w:t>
            </w:r>
            <w:r w:rsidRPr="005123D0">
              <w:rPr>
                <w:rFonts w:ascii="Arial Unicode" w:hAnsi="Arial Unicode" w:cs="Sylfaen"/>
                <w:sz w:val="20"/>
                <w:szCs w:val="20"/>
                <w:lang w:val="ru-RU"/>
              </w:rPr>
              <w:t>և</w:t>
            </w:r>
            <w:r w:rsidRPr="005123D0">
              <w:rPr>
                <w:rFonts w:ascii="Arial Unicode" w:hAnsi="Arial Unicode"/>
                <w:sz w:val="20"/>
                <w:szCs w:val="20"/>
              </w:rPr>
              <w:t xml:space="preserve"> </w:t>
            </w:r>
            <w:r w:rsidRPr="005123D0">
              <w:rPr>
                <w:rFonts w:ascii="Arial Unicode" w:hAnsi="Arial Unicode" w:cs="Sylfaen"/>
                <w:sz w:val="20"/>
                <w:szCs w:val="20"/>
                <w:lang w:val="ru-RU"/>
              </w:rPr>
              <w:t>արտադրության</w:t>
            </w:r>
            <w:r w:rsidRPr="005123D0">
              <w:rPr>
                <w:rFonts w:ascii="Arial Unicode" w:hAnsi="Arial Unicode"/>
                <w:sz w:val="20"/>
                <w:szCs w:val="20"/>
              </w:rPr>
              <w:t xml:space="preserve"> </w:t>
            </w:r>
            <w:r w:rsidRPr="005123D0">
              <w:rPr>
                <w:rFonts w:ascii="Arial Unicode" w:hAnsi="Arial Unicode" w:cs="Sylfaen"/>
                <w:sz w:val="20"/>
                <w:szCs w:val="20"/>
                <w:lang w:val="ru-RU"/>
              </w:rPr>
              <w:t>տարեթիվը</w:t>
            </w:r>
          </w:p>
        </w:tc>
        <w:tc>
          <w:tcPr>
            <w:tcW w:w="2023"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ru-RU"/>
              </w:rPr>
              <w:t>Տեխնիկական</w:t>
            </w:r>
            <w:r w:rsidRPr="005123D0">
              <w:rPr>
                <w:rFonts w:ascii="Arial Unicode" w:hAnsi="Arial Unicode"/>
                <w:sz w:val="20"/>
                <w:szCs w:val="20"/>
              </w:rPr>
              <w:t xml:space="preserve"> </w:t>
            </w:r>
            <w:r w:rsidRPr="005123D0">
              <w:rPr>
                <w:rFonts w:ascii="Arial Unicode" w:hAnsi="Arial Unicode" w:cs="Sylfaen"/>
                <w:sz w:val="20"/>
                <w:szCs w:val="20"/>
                <w:lang w:val="ru-RU"/>
              </w:rPr>
              <w:t>միջոցի</w:t>
            </w:r>
            <w:r w:rsidRPr="005123D0">
              <w:rPr>
                <w:rFonts w:ascii="Arial Unicode" w:hAnsi="Arial Unicode"/>
                <w:sz w:val="20"/>
                <w:szCs w:val="20"/>
              </w:rPr>
              <w:t xml:space="preserve"> </w:t>
            </w:r>
            <w:r w:rsidRPr="005123D0">
              <w:rPr>
                <w:rFonts w:ascii="Arial Unicode" w:hAnsi="Arial Unicode" w:cs="Sylfaen"/>
                <w:sz w:val="20"/>
                <w:szCs w:val="20"/>
                <w:lang w:val="ru-RU"/>
              </w:rPr>
              <w:t>նկատմամբ</w:t>
            </w:r>
            <w:r w:rsidRPr="005123D0">
              <w:rPr>
                <w:rFonts w:ascii="Arial Unicode" w:hAnsi="Arial Unicode"/>
                <w:sz w:val="20"/>
                <w:szCs w:val="20"/>
              </w:rPr>
              <w:t xml:space="preserve"> </w:t>
            </w:r>
            <w:r w:rsidRPr="005123D0">
              <w:rPr>
                <w:rFonts w:ascii="Arial Unicode" w:hAnsi="Arial Unicode" w:cs="Sylfaen"/>
                <w:sz w:val="20"/>
                <w:szCs w:val="20"/>
                <w:lang w:val="ru-RU"/>
              </w:rPr>
              <w:t>իրավունքի</w:t>
            </w:r>
            <w:r w:rsidRPr="005123D0">
              <w:rPr>
                <w:rFonts w:ascii="Arial Unicode" w:hAnsi="Arial Unicode"/>
                <w:sz w:val="20"/>
                <w:szCs w:val="20"/>
              </w:rPr>
              <w:t xml:space="preserve"> </w:t>
            </w:r>
            <w:r w:rsidRPr="005123D0">
              <w:rPr>
                <w:rFonts w:ascii="Arial Unicode" w:hAnsi="Arial Unicode" w:cs="Sylfaen"/>
                <w:sz w:val="20"/>
                <w:szCs w:val="20"/>
                <w:lang w:val="ru-RU"/>
              </w:rPr>
              <w:t>տեսակը</w:t>
            </w:r>
          </w:p>
        </w:tc>
      </w:tr>
      <w:tr w:rsidR="005A1D37" w:rsidRPr="005123D0" w:rsidTr="005A1D37">
        <w:tc>
          <w:tcPr>
            <w:tcW w:w="5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1</w:t>
            </w:r>
          </w:p>
        </w:tc>
        <w:tc>
          <w:tcPr>
            <w:tcW w:w="3078" w:type="dxa"/>
            <w:tcBorders>
              <w:top w:val="single" w:sz="4" w:space="0" w:color="auto"/>
              <w:left w:val="single" w:sz="4" w:space="0" w:color="auto"/>
              <w:bottom w:val="single" w:sz="4" w:space="0" w:color="auto"/>
              <w:right w:val="single" w:sz="4" w:space="0" w:color="auto"/>
            </w:tcBorders>
          </w:tcPr>
          <w:p w:rsidR="005A1D37" w:rsidRPr="005123D0" w:rsidRDefault="005A1D37">
            <w:pPr>
              <w:rPr>
                <w:rFonts w:ascii="Arial Unicode" w:hAnsi="Arial Unicode"/>
                <w:sz w:val="20"/>
                <w:szCs w:val="20"/>
                <w:lang w:val="ru-RU"/>
              </w:rPr>
            </w:pPr>
          </w:p>
        </w:tc>
        <w:tc>
          <w:tcPr>
            <w:tcW w:w="424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ru-RU"/>
              </w:rPr>
            </w:pPr>
          </w:p>
        </w:tc>
        <w:tc>
          <w:tcPr>
            <w:tcW w:w="2023"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5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w:t>
            </w:r>
          </w:p>
        </w:tc>
        <w:tc>
          <w:tcPr>
            <w:tcW w:w="307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ru-RU"/>
              </w:rPr>
            </w:pPr>
          </w:p>
        </w:tc>
        <w:tc>
          <w:tcPr>
            <w:tcW w:w="424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ru-RU"/>
              </w:rPr>
            </w:pPr>
          </w:p>
        </w:tc>
        <w:tc>
          <w:tcPr>
            <w:tcW w:w="2023"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bl>
    <w:p w:rsidR="005A1D37" w:rsidRPr="005123D0" w:rsidRDefault="005A1D37" w:rsidP="005A1D37">
      <w:pPr>
        <w:ind w:firstLine="567"/>
        <w:jc w:val="both"/>
        <w:rPr>
          <w:rFonts w:ascii="Arial Unicode" w:hAnsi="Arial Unicode" w:cs="Sylfaen"/>
          <w:sz w:val="20"/>
          <w:szCs w:val="20"/>
        </w:rPr>
      </w:pPr>
    </w:p>
    <w:p w:rsidR="005A1D37" w:rsidRPr="005123D0" w:rsidRDefault="005A1D37" w:rsidP="005A1D37">
      <w:pPr>
        <w:ind w:firstLine="567"/>
        <w:jc w:val="both"/>
        <w:rPr>
          <w:rFonts w:ascii="Arial Unicode" w:hAnsi="Arial Unicode" w:cs="Sylfaen"/>
          <w:sz w:val="20"/>
          <w:szCs w:val="20"/>
        </w:rPr>
      </w:pPr>
      <w:r w:rsidRPr="005123D0">
        <w:rPr>
          <w:rFonts w:ascii="Arial Unicode" w:hAnsi="Arial Unicode" w:cs="Sylfaen"/>
          <w:sz w:val="20"/>
          <w:szCs w:val="20"/>
        </w:rPr>
        <w:t>դ</w:t>
      </w:r>
      <w:r w:rsidRPr="005123D0">
        <w:rPr>
          <w:rFonts w:ascii="Arial Unicode" w:hAnsi="Arial Unicode" w:cs="Arial Armenian"/>
          <w:sz w:val="20"/>
          <w:szCs w:val="20"/>
        </w:rPr>
        <w:t xml:space="preserve">. </w:t>
      </w:r>
      <w:proofErr w:type="gramStart"/>
      <w:r w:rsidRPr="005123D0">
        <w:rPr>
          <w:rFonts w:ascii="Arial Unicode" w:hAnsi="Arial Unicode" w:cs="Sylfaen"/>
          <w:sz w:val="20"/>
          <w:szCs w:val="20"/>
        </w:rPr>
        <w:t>մասնակցի</w:t>
      </w:r>
      <w:proofErr w:type="gramEnd"/>
      <w:r w:rsidRPr="005123D0">
        <w:rPr>
          <w:rFonts w:ascii="Arial Unicode" w:hAnsi="Arial Unicode" w:cs="Arial Armenian"/>
          <w:sz w:val="20"/>
          <w:szCs w:val="20"/>
        </w:rPr>
        <w:t xml:space="preserve"> </w:t>
      </w:r>
      <w:r w:rsidRPr="005123D0">
        <w:rPr>
          <w:rFonts w:ascii="Arial Unicode" w:hAnsi="Arial Unicode" w:cs="Sylfaen"/>
          <w:sz w:val="20"/>
          <w:szCs w:val="20"/>
        </w:rPr>
        <w:t>որակավորումը</w:t>
      </w:r>
      <w:r w:rsidRPr="005123D0">
        <w:rPr>
          <w:rFonts w:ascii="Arial Unicode" w:hAnsi="Arial Unicode" w:cs="Arial Armenian"/>
          <w:sz w:val="20"/>
          <w:szCs w:val="20"/>
        </w:rPr>
        <w:t xml:space="preserve"> </w:t>
      </w:r>
      <w:r w:rsidRPr="005123D0">
        <w:rPr>
          <w:rFonts w:ascii="Arial Unicode" w:hAnsi="Arial Unicode" w:cs="Sylfaen"/>
          <w:sz w:val="20"/>
          <w:szCs w:val="20"/>
        </w:rPr>
        <w:t>այս</w:t>
      </w:r>
      <w:r w:rsidRPr="005123D0">
        <w:rPr>
          <w:rFonts w:ascii="Arial Unicode" w:hAnsi="Arial Unicode" w:cs="Arial Armenian"/>
          <w:sz w:val="20"/>
          <w:szCs w:val="20"/>
        </w:rPr>
        <w:t xml:space="preserve"> </w:t>
      </w:r>
      <w:r w:rsidRPr="005123D0">
        <w:rPr>
          <w:rFonts w:ascii="Arial Unicode" w:hAnsi="Arial Unicode" w:cs="Sylfaen"/>
          <w:sz w:val="20"/>
          <w:szCs w:val="20"/>
        </w:rPr>
        <w:t>չափանիշի</w:t>
      </w:r>
      <w:r w:rsidRPr="005123D0">
        <w:rPr>
          <w:rFonts w:ascii="Arial Unicode" w:hAnsi="Arial Unicode" w:cs="Arial Armenian"/>
          <w:sz w:val="20"/>
          <w:szCs w:val="20"/>
        </w:rPr>
        <w:t xml:space="preserve"> </w:t>
      </w:r>
      <w:r w:rsidRPr="005123D0">
        <w:rPr>
          <w:rFonts w:ascii="Arial Unicode" w:hAnsi="Arial Unicode" w:cs="Sylfaen"/>
          <w:sz w:val="20"/>
          <w:szCs w:val="20"/>
        </w:rPr>
        <w:t>գծով</w:t>
      </w:r>
      <w:r w:rsidRPr="005123D0">
        <w:rPr>
          <w:rFonts w:ascii="Arial Unicode" w:hAnsi="Arial Unicode" w:cs="Arial Armenian"/>
          <w:sz w:val="20"/>
          <w:szCs w:val="20"/>
        </w:rPr>
        <w:t xml:space="preserve"> </w:t>
      </w:r>
      <w:r w:rsidRPr="005123D0">
        <w:rPr>
          <w:rFonts w:ascii="Arial Unicode" w:hAnsi="Arial Unicode" w:cs="Sylfaen"/>
          <w:sz w:val="20"/>
          <w:szCs w:val="20"/>
        </w:rPr>
        <w:t>գնահատվում</w:t>
      </w:r>
      <w:r w:rsidRPr="005123D0">
        <w:rPr>
          <w:rFonts w:ascii="Arial Unicode" w:hAnsi="Arial Unicode" w:cs="Arial Armenian"/>
          <w:sz w:val="20"/>
          <w:szCs w:val="20"/>
        </w:rPr>
        <w:t xml:space="preserve"> </w:t>
      </w:r>
      <w:r w:rsidRPr="005123D0">
        <w:rPr>
          <w:rFonts w:ascii="Arial Unicode" w:hAnsi="Arial Unicode" w:cs="Sylfaen"/>
          <w:sz w:val="20"/>
          <w:szCs w:val="20"/>
        </w:rPr>
        <w:t>է</w:t>
      </w:r>
      <w:r w:rsidRPr="005123D0">
        <w:rPr>
          <w:rFonts w:ascii="Arial Unicode" w:hAnsi="Arial Unicode" w:cs="Arial Armenian"/>
          <w:sz w:val="20"/>
          <w:szCs w:val="20"/>
        </w:rPr>
        <w:t xml:space="preserve"> </w:t>
      </w:r>
      <w:r w:rsidRPr="005123D0">
        <w:rPr>
          <w:rFonts w:ascii="Arial Unicode" w:hAnsi="Arial Unicode" w:cs="Sylfaen"/>
          <w:sz w:val="20"/>
          <w:szCs w:val="20"/>
        </w:rPr>
        <w:t>բավարար</w:t>
      </w:r>
      <w:r w:rsidRPr="005123D0">
        <w:rPr>
          <w:rFonts w:ascii="Arial Unicode" w:hAnsi="Arial Unicode" w:cs="Arial Armenian"/>
          <w:sz w:val="20"/>
          <w:szCs w:val="20"/>
        </w:rPr>
        <w:t xml:space="preserve">, </w:t>
      </w:r>
      <w:r w:rsidRPr="005123D0">
        <w:rPr>
          <w:rFonts w:ascii="Arial Unicode" w:hAnsi="Arial Unicode" w:cs="Sylfaen"/>
          <w:sz w:val="20"/>
          <w:szCs w:val="20"/>
        </w:rPr>
        <w:t>եթե</w:t>
      </w:r>
      <w:r w:rsidRPr="005123D0">
        <w:rPr>
          <w:rFonts w:ascii="Arial Unicode" w:hAnsi="Arial Unicode" w:cs="Arial Armenian"/>
          <w:sz w:val="20"/>
          <w:szCs w:val="20"/>
        </w:rPr>
        <w:t xml:space="preserve"> </w:t>
      </w:r>
      <w:r w:rsidRPr="005123D0">
        <w:rPr>
          <w:rFonts w:ascii="Arial Unicode" w:hAnsi="Arial Unicode" w:cs="Sylfaen"/>
          <w:sz w:val="20"/>
          <w:szCs w:val="20"/>
        </w:rPr>
        <w:t>վերջինս</w:t>
      </w:r>
      <w:r w:rsidRPr="005123D0">
        <w:rPr>
          <w:rFonts w:ascii="Arial Unicode" w:hAnsi="Arial Unicode" w:cs="Arial Armenian"/>
          <w:sz w:val="20"/>
          <w:szCs w:val="20"/>
        </w:rPr>
        <w:t xml:space="preserve"> </w:t>
      </w:r>
      <w:r w:rsidRPr="005123D0">
        <w:rPr>
          <w:rFonts w:ascii="Arial Unicode" w:hAnsi="Arial Unicode" w:cs="Sylfaen"/>
          <w:sz w:val="20"/>
          <w:szCs w:val="20"/>
          <w:lang w:val="hy-AM"/>
        </w:rPr>
        <w:t>ապահովում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Arial Armenian"/>
          <w:sz w:val="20"/>
          <w:szCs w:val="20"/>
          <w:lang w:val="hy-AM"/>
        </w:rPr>
        <w:t xml:space="preserve"> </w:t>
      </w:r>
      <w:r w:rsidRPr="005123D0">
        <w:rPr>
          <w:rFonts w:ascii="Arial Unicode" w:hAnsi="Arial Unicode" w:cs="Sylfaen"/>
          <w:sz w:val="20"/>
          <w:szCs w:val="20"/>
        </w:rPr>
        <w:t>ենթակետով</w:t>
      </w:r>
      <w:r w:rsidRPr="005123D0">
        <w:rPr>
          <w:rFonts w:ascii="Arial Unicode" w:hAnsi="Arial Unicode" w:cs="Arial Armenian"/>
          <w:sz w:val="20"/>
          <w:szCs w:val="20"/>
        </w:rPr>
        <w:t xml:space="preserve"> </w:t>
      </w:r>
      <w:r w:rsidRPr="005123D0">
        <w:rPr>
          <w:rFonts w:ascii="Arial Unicode" w:hAnsi="Arial Unicode" w:cs="Sylfaen"/>
          <w:sz w:val="20"/>
          <w:szCs w:val="20"/>
          <w:lang w:val="hy-AM"/>
        </w:rPr>
        <w:t>նախատեսված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rPr>
        <w:t>պայմաններն</w:t>
      </w:r>
      <w:r w:rsidRPr="005123D0">
        <w:rPr>
          <w:rFonts w:ascii="Arial Unicode" w:hAnsi="Arial Unicode" w:cs="Arial Armenian"/>
          <w:sz w:val="20"/>
          <w:szCs w:val="20"/>
        </w:rPr>
        <w:t xml:space="preserve"> </w:t>
      </w:r>
      <w:r w:rsidRPr="005123D0">
        <w:rPr>
          <w:rFonts w:ascii="Arial Unicode" w:hAnsi="Arial Unicode" w:cs="Sylfaen"/>
          <w:sz w:val="20"/>
          <w:szCs w:val="20"/>
        </w:rPr>
        <w:t>ու</w:t>
      </w:r>
      <w:r w:rsidRPr="005123D0">
        <w:rPr>
          <w:rFonts w:ascii="Arial Unicode" w:hAnsi="Arial Unicode" w:cs="Arial Armenian"/>
          <w:sz w:val="20"/>
          <w:szCs w:val="20"/>
        </w:rPr>
        <w:t xml:space="preserve"> </w:t>
      </w:r>
      <w:r w:rsidRPr="005123D0">
        <w:rPr>
          <w:rFonts w:ascii="Arial Unicode" w:hAnsi="Arial Unicode" w:cs="Sylfaen"/>
          <w:sz w:val="20"/>
          <w:szCs w:val="20"/>
          <w:lang w:val="hy-AM"/>
        </w:rPr>
        <w:t>պահանջները</w:t>
      </w:r>
      <w:r w:rsidRPr="005123D0">
        <w:rPr>
          <w:rFonts w:ascii="Arial Unicode" w:hAnsi="Arial Unicode" w:cs="Sylfaen"/>
          <w:sz w:val="20"/>
          <w:szCs w:val="20"/>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Arial Armenian"/>
          <w:sz w:val="20"/>
          <w:szCs w:val="20"/>
        </w:rPr>
        <w:t xml:space="preserve">3) </w:t>
      </w:r>
      <w:r w:rsidRPr="005123D0">
        <w:rPr>
          <w:rFonts w:ascii="Arial Unicode" w:hAnsi="Arial Unicode" w:cs="Arial Armenian"/>
          <w:sz w:val="20"/>
          <w:szCs w:val="20"/>
          <w:lang w:val="hy-AM"/>
        </w:rPr>
        <w:t>&lt;&lt;</w:t>
      </w:r>
      <w:r w:rsidRPr="005123D0">
        <w:rPr>
          <w:rFonts w:ascii="Arial Unicode" w:hAnsi="Arial Unicode" w:cs="Sylfaen"/>
          <w:sz w:val="20"/>
          <w:szCs w:val="20"/>
          <w:lang w:val="hy-AM"/>
        </w:rPr>
        <w:t>Ֆինանսական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միջոցներ&gt;&gt;</w:t>
      </w:r>
      <w:r w:rsidRPr="005123D0">
        <w:rPr>
          <w:rFonts w:ascii="Arial Unicode" w:hAnsi="Arial Unicode" w:cs="Arial Armenian"/>
          <w:sz w:val="20"/>
          <w:szCs w:val="20"/>
          <w:lang w:val="hy-AM"/>
        </w:rPr>
        <w:t xml:space="preserve"> </w:t>
      </w:r>
      <w:r w:rsidRPr="005123D0">
        <w:rPr>
          <w:rFonts w:ascii="Arial Unicode" w:hAnsi="Arial Unicode" w:cs="Sylfaen"/>
          <w:sz w:val="20"/>
          <w:szCs w:val="20"/>
        </w:rPr>
        <w:t>որակավորման</w:t>
      </w:r>
      <w:r w:rsidRPr="005123D0">
        <w:rPr>
          <w:rFonts w:ascii="Arial Unicode" w:hAnsi="Arial Unicode" w:cs="Arial Armenian"/>
          <w:sz w:val="20"/>
          <w:szCs w:val="20"/>
        </w:rPr>
        <w:t xml:space="preserve"> </w:t>
      </w:r>
      <w:r w:rsidRPr="005123D0">
        <w:rPr>
          <w:rFonts w:ascii="Arial Unicode" w:hAnsi="Arial Unicode" w:cs="Sylfaen"/>
          <w:sz w:val="20"/>
          <w:szCs w:val="20"/>
        </w:rPr>
        <w:t>չափանիշը</w:t>
      </w:r>
      <w:r w:rsidRPr="005123D0">
        <w:rPr>
          <w:rFonts w:ascii="Arial Unicode" w:hAnsi="Arial Unicode" w:cs="Arial Armenian"/>
          <w:sz w:val="20"/>
          <w:szCs w:val="20"/>
        </w:rPr>
        <w:t xml:space="preserve"> </w:t>
      </w:r>
      <w:r w:rsidRPr="005123D0">
        <w:rPr>
          <w:rFonts w:ascii="Arial Unicode" w:hAnsi="Arial Unicode" w:cs="Sylfaen"/>
          <w:sz w:val="20"/>
          <w:szCs w:val="20"/>
        </w:rPr>
        <w:t>սահմանվում</w:t>
      </w:r>
      <w:r w:rsidRPr="005123D0">
        <w:rPr>
          <w:rFonts w:ascii="Arial Unicode" w:hAnsi="Arial Unicode" w:cs="Arial"/>
          <w:sz w:val="20"/>
          <w:szCs w:val="20"/>
        </w:rPr>
        <w:t xml:space="preserve"> </w:t>
      </w:r>
      <w:r w:rsidRPr="005123D0">
        <w:rPr>
          <w:rFonts w:ascii="Arial Unicode" w:hAnsi="Arial Unicode" w:cs="Sylfaen"/>
          <w:sz w:val="20"/>
          <w:szCs w:val="20"/>
        </w:rPr>
        <w:t>և</w:t>
      </w:r>
      <w:r w:rsidRPr="005123D0">
        <w:rPr>
          <w:rFonts w:ascii="Arial Unicode" w:hAnsi="Arial Unicode" w:cs="Arial"/>
          <w:sz w:val="20"/>
          <w:szCs w:val="20"/>
        </w:rPr>
        <w:t xml:space="preserve"> </w:t>
      </w:r>
      <w:r w:rsidRPr="005123D0">
        <w:rPr>
          <w:rFonts w:ascii="Arial Unicode" w:hAnsi="Arial Unicode" w:cs="Sylfaen"/>
          <w:sz w:val="20"/>
          <w:szCs w:val="20"/>
          <w:lang w:val="hy-AM"/>
        </w:rPr>
        <w:t>գնահատվում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հետևյալ</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cs="Arial"/>
          <w:sz w:val="20"/>
          <w:szCs w:val="20"/>
          <w:lang w:val="hy-AM"/>
        </w:rPr>
        <w:t>`</w:t>
      </w:r>
    </w:p>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rPr>
        <w:t>ա</w:t>
      </w:r>
      <w:r w:rsidRPr="005123D0">
        <w:rPr>
          <w:rFonts w:ascii="Arial Unicode" w:hAnsi="Arial Unicode" w:cs="Arial"/>
          <w:sz w:val="20"/>
          <w:lang w:val="hy-AM"/>
        </w:rPr>
        <w:t>.</w:t>
      </w:r>
      <w:r w:rsidRPr="005123D0">
        <w:rPr>
          <w:rFonts w:ascii="Arial Unicode" w:hAnsi="Arial Unicode" w:cs="Sylfaen"/>
          <w:sz w:val="20"/>
          <w:lang w:val="hy-AM" w:eastAsia="en-US"/>
        </w:rPr>
        <w:t xml:space="preserve"> Հայաստանի Հանրապետության ռեզիդենտ հանդիսացող մ</w:t>
      </w:r>
      <w:r w:rsidRPr="005123D0">
        <w:rPr>
          <w:rFonts w:ascii="Arial Unicode" w:hAnsi="Arial Unicode" w:cs="Sylfaen"/>
          <w:sz w:val="20"/>
          <w:lang w:val="hy-AM"/>
        </w:rPr>
        <w:t xml:space="preserve">ասնակցի, բացառությամբ անհատ ձեռնարկատեր չհանդիսացող ֆիզիկական անձի, հայտը ներկայացնելուն նախորդող </w:t>
      </w:r>
      <w:r w:rsidRPr="005123D0">
        <w:rPr>
          <w:rFonts w:ascii="Arial Unicode" w:hAnsi="Arial Unicode" w:cs="Sylfaen"/>
          <w:sz w:val="20"/>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rPr>
        <w:t>բ</w:t>
      </w:r>
      <w:r w:rsidRPr="005123D0">
        <w:rPr>
          <w:rFonts w:ascii="Arial Unicode" w:hAnsi="Arial Unicode" w:cs="Arial"/>
          <w:sz w:val="20"/>
          <w:lang w:val="hy-AM"/>
        </w:rPr>
        <w:t xml:space="preserve">. </w:t>
      </w:r>
      <w:r w:rsidRPr="005123D0">
        <w:rPr>
          <w:rFonts w:ascii="Arial Unicode" w:hAnsi="Arial Unicode" w:cs="Sylfaen"/>
          <w:sz w:val="20"/>
          <w:lang w:val="hy-AM"/>
        </w:rPr>
        <w:t>սույն</w:t>
      </w:r>
      <w:r w:rsidRPr="005123D0">
        <w:rPr>
          <w:rFonts w:ascii="Arial Unicode" w:hAnsi="Arial Unicode"/>
          <w:sz w:val="20"/>
          <w:lang w:val="hy-AM"/>
        </w:rPr>
        <w:t xml:space="preserve"> </w:t>
      </w:r>
      <w:r w:rsidRPr="005123D0">
        <w:rPr>
          <w:rFonts w:ascii="Arial Unicode" w:hAnsi="Arial Unicode" w:cs="Sylfaen"/>
          <w:sz w:val="20"/>
          <w:lang w:val="hy-AM"/>
        </w:rPr>
        <w:t>ենթակետի</w:t>
      </w:r>
      <w:r w:rsidRPr="005123D0">
        <w:rPr>
          <w:rFonts w:ascii="Arial Unicode" w:hAnsi="Arial Unicode"/>
          <w:sz w:val="20"/>
          <w:lang w:val="hy-AM"/>
        </w:rPr>
        <w:t xml:space="preserve"> </w:t>
      </w:r>
      <w:r w:rsidRPr="005123D0">
        <w:rPr>
          <w:rFonts w:ascii="Arial Unicode" w:hAnsi="Arial Unicode" w:cs="Sylfaen"/>
          <w:sz w:val="20"/>
          <w:lang w:val="hy-AM"/>
        </w:rPr>
        <w:t>ա</w:t>
      </w:r>
      <w:r w:rsidRPr="005123D0">
        <w:rPr>
          <w:rFonts w:ascii="Arial Unicode" w:hAnsi="Arial Unicode"/>
          <w:sz w:val="20"/>
          <w:lang w:val="hy-AM"/>
        </w:rPr>
        <w:t xml:space="preserve">) </w:t>
      </w:r>
      <w:r w:rsidRPr="005123D0">
        <w:rPr>
          <w:rFonts w:ascii="Arial Unicode" w:hAnsi="Arial Unicode" w:cs="Sylfaen"/>
          <w:sz w:val="20"/>
          <w:lang w:val="hy-AM"/>
        </w:rPr>
        <w:t>պարբերությամբ</w:t>
      </w:r>
      <w:r w:rsidRPr="005123D0">
        <w:rPr>
          <w:rFonts w:ascii="Arial Unicode" w:hAnsi="Arial Unicode"/>
          <w:sz w:val="20"/>
          <w:lang w:val="hy-AM"/>
        </w:rPr>
        <w:t xml:space="preserve"> </w:t>
      </w:r>
      <w:r w:rsidRPr="005123D0">
        <w:rPr>
          <w:rFonts w:ascii="Arial Unicode" w:hAnsi="Arial Unicode" w:cs="Sylfaen"/>
          <w:sz w:val="20"/>
          <w:lang w:val="hy-AM"/>
        </w:rPr>
        <w:t>նախատեսված</w:t>
      </w:r>
      <w:r w:rsidRPr="005123D0">
        <w:rPr>
          <w:rFonts w:ascii="Arial Unicode" w:hAnsi="Arial Unicode"/>
          <w:sz w:val="20"/>
          <w:lang w:val="hy-AM"/>
        </w:rPr>
        <w:t xml:space="preserve"> </w:t>
      </w:r>
      <w:r w:rsidRPr="005123D0">
        <w:rPr>
          <w:rFonts w:ascii="Arial Unicode" w:hAnsi="Arial Unicode" w:cs="Sylfaen"/>
          <w:sz w:val="20"/>
          <w:lang w:val="hy-AM"/>
        </w:rPr>
        <w:t>պահանջներին</w:t>
      </w:r>
      <w:r w:rsidRPr="005123D0">
        <w:rPr>
          <w:rFonts w:ascii="Arial Unicode" w:hAnsi="Arial Unicode"/>
          <w:sz w:val="20"/>
          <w:lang w:val="hy-AM"/>
        </w:rPr>
        <w:t xml:space="preserve"> </w:t>
      </w:r>
      <w:r w:rsidRPr="005123D0">
        <w:rPr>
          <w:rFonts w:ascii="Arial Unicode" w:hAnsi="Arial Unicode" w:cs="Sylfaen"/>
          <w:sz w:val="20"/>
          <w:lang w:val="hy-AM"/>
        </w:rPr>
        <w:t>իր</w:t>
      </w:r>
      <w:r w:rsidRPr="005123D0">
        <w:rPr>
          <w:rFonts w:ascii="Arial Unicode" w:hAnsi="Arial Unicode"/>
          <w:sz w:val="20"/>
          <w:lang w:val="hy-AM"/>
        </w:rPr>
        <w:t xml:space="preserve"> </w:t>
      </w:r>
      <w:r w:rsidRPr="005123D0">
        <w:rPr>
          <w:rFonts w:ascii="Arial Unicode" w:hAnsi="Arial Unicode" w:cs="Sylfaen"/>
          <w:sz w:val="20"/>
          <w:lang w:val="hy-AM"/>
        </w:rPr>
        <w:t>համապատասխանությունը</w:t>
      </w:r>
      <w:r w:rsidRPr="005123D0">
        <w:rPr>
          <w:rFonts w:ascii="Arial Unicode" w:hAnsi="Arial Unicode"/>
          <w:sz w:val="20"/>
          <w:lang w:val="hy-AM"/>
        </w:rPr>
        <w:t xml:space="preserve"> </w:t>
      </w:r>
      <w:r w:rsidRPr="005123D0">
        <w:rPr>
          <w:rFonts w:ascii="Arial Unicode" w:hAnsi="Arial Unicode" w:cs="Sylfaen"/>
          <w:sz w:val="20"/>
          <w:lang w:val="hy-AM"/>
        </w:rPr>
        <w:t>հիմնավորելու</w:t>
      </w:r>
      <w:r w:rsidRPr="005123D0">
        <w:rPr>
          <w:rFonts w:ascii="Arial Unicode" w:hAnsi="Arial Unicode"/>
          <w:sz w:val="20"/>
          <w:lang w:val="hy-AM"/>
        </w:rPr>
        <w:t xml:space="preserve"> </w:t>
      </w:r>
      <w:r w:rsidRPr="005123D0">
        <w:rPr>
          <w:rFonts w:ascii="Arial Unicode" w:hAnsi="Arial Unicode" w:cs="Sylfaen"/>
          <w:sz w:val="20"/>
          <w:lang w:val="hy-AM"/>
        </w:rPr>
        <w:t>համար</w:t>
      </w:r>
      <w:r w:rsidRPr="005123D0">
        <w:rPr>
          <w:rFonts w:ascii="Arial Unicode" w:hAnsi="Arial Unicode"/>
          <w:sz w:val="20"/>
          <w:lang w:val="hy-AM"/>
        </w:rPr>
        <w:t xml:space="preserve"> </w:t>
      </w:r>
      <w:r w:rsidRPr="005123D0">
        <w:rPr>
          <w:rFonts w:ascii="Arial Unicode" w:hAnsi="Arial Unicode" w:cs="Sylfaen"/>
          <w:sz w:val="20"/>
          <w:lang w:val="hy-AM"/>
        </w:rPr>
        <w:t>մասնակիցը</w:t>
      </w:r>
      <w:r w:rsidRPr="005123D0">
        <w:rPr>
          <w:rFonts w:ascii="Arial Unicode" w:hAnsi="Arial Unicode"/>
          <w:sz w:val="20"/>
          <w:lang w:val="hy-AM"/>
        </w:rPr>
        <w:t xml:space="preserve"> </w:t>
      </w:r>
      <w:r w:rsidRPr="005123D0">
        <w:rPr>
          <w:rFonts w:ascii="Arial Unicode" w:hAnsi="Arial Unicode" w:cs="Sylfaen"/>
          <w:sz w:val="20"/>
          <w:lang w:val="hy-AM"/>
        </w:rPr>
        <w:t>հայտով</w:t>
      </w:r>
      <w:r w:rsidRPr="005123D0">
        <w:rPr>
          <w:rFonts w:ascii="Arial Unicode" w:hAnsi="Arial Unicode"/>
          <w:sz w:val="20"/>
          <w:lang w:val="hy-AM"/>
        </w:rPr>
        <w:t xml:space="preserve"> </w:t>
      </w:r>
      <w:r w:rsidRPr="005123D0">
        <w:rPr>
          <w:rFonts w:ascii="Arial Unicode" w:hAnsi="Arial Unicode" w:cs="Sylfaen"/>
          <w:sz w:val="20"/>
          <w:lang w:val="hy-AM"/>
        </w:rPr>
        <w:t>ներկայացնում</w:t>
      </w:r>
      <w:r w:rsidRPr="005123D0">
        <w:rPr>
          <w:rFonts w:ascii="Arial Unicode" w:hAnsi="Arial Unicode"/>
          <w:sz w:val="20"/>
          <w:lang w:val="hy-AM"/>
        </w:rPr>
        <w:t xml:space="preserve"> </w:t>
      </w:r>
      <w:r w:rsidRPr="005123D0">
        <w:rPr>
          <w:rFonts w:ascii="Arial Unicode" w:hAnsi="Arial Unicode" w:cs="Sylfaen"/>
          <w:sz w:val="20"/>
          <w:lang w:val="hy-AM"/>
        </w:rPr>
        <w:t>է</w:t>
      </w:r>
      <w:r w:rsidRPr="005123D0">
        <w:rPr>
          <w:rFonts w:ascii="Arial Unicode" w:hAnsi="Arial Unicode"/>
          <w:sz w:val="20"/>
          <w:lang w:val="hy-AM"/>
        </w:rPr>
        <w:t xml:space="preserve"> </w:t>
      </w:r>
      <w:r w:rsidRPr="005123D0">
        <w:rPr>
          <w:rFonts w:ascii="Arial Unicode" w:hAnsi="Arial Unicode" w:cs="Sylfaen"/>
          <w:sz w:val="20"/>
          <w:lang w:val="hy-AM"/>
        </w:rPr>
        <w:t>իր</w:t>
      </w:r>
      <w:r w:rsidRPr="005123D0">
        <w:rPr>
          <w:rFonts w:ascii="Arial Unicode" w:hAnsi="Arial Unicode"/>
          <w:sz w:val="20"/>
          <w:lang w:val="hy-AM"/>
        </w:rPr>
        <w:t xml:space="preserve"> </w:t>
      </w:r>
      <w:r w:rsidRPr="005123D0">
        <w:rPr>
          <w:rFonts w:ascii="Arial Unicode" w:hAnsi="Arial Unicode" w:cs="Sylfaen"/>
          <w:sz w:val="20"/>
          <w:lang w:val="hy-AM"/>
        </w:rPr>
        <w:t>կողմից</w:t>
      </w:r>
      <w:r w:rsidRPr="005123D0">
        <w:rPr>
          <w:rFonts w:ascii="Arial Unicode" w:hAnsi="Arial Unicode"/>
          <w:sz w:val="20"/>
          <w:lang w:val="hy-AM"/>
        </w:rPr>
        <w:t xml:space="preserve"> </w:t>
      </w:r>
      <w:r w:rsidRPr="005123D0">
        <w:rPr>
          <w:rFonts w:ascii="Arial Unicode" w:hAnsi="Arial Unicode" w:cs="Sylfaen"/>
          <w:sz w:val="20"/>
          <w:lang w:val="hy-AM"/>
        </w:rPr>
        <w:t>հաստատված</w:t>
      </w:r>
      <w:r w:rsidRPr="005123D0">
        <w:rPr>
          <w:rFonts w:ascii="Arial Unicode" w:hAnsi="Arial Unicode"/>
          <w:sz w:val="20"/>
          <w:lang w:val="hy-AM"/>
        </w:rPr>
        <w:t xml:space="preserve"> </w:t>
      </w:r>
      <w:r w:rsidRPr="005123D0">
        <w:rPr>
          <w:rFonts w:ascii="Arial Unicode" w:hAnsi="Arial Unicode" w:cs="Sylfaen"/>
          <w:sz w:val="20"/>
          <w:lang w:val="hy-AM"/>
        </w:rPr>
        <w:t xml:space="preserve">հայտարարություն, որի իսկությունը հանձնաժողովը գնահատում է սույն հրավերով սահմանված պայմաններով. </w:t>
      </w:r>
    </w:p>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eastAsia="en-US"/>
        </w:rPr>
        <w:t xml:space="preserve">գ. եթե մասնակիցը չի հանդիսանում Հայաստանի Հանրապետության ռեզիդենտ կամ մասնակիցը </w:t>
      </w:r>
      <w:r w:rsidRPr="005123D0">
        <w:rPr>
          <w:rFonts w:ascii="Arial Unicode" w:hAnsi="Arial Unicode" w:cs="Sylfaen"/>
          <w:sz w:val="20"/>
          <w:lang w:val="hy-AM"/>
        </w:rPr>
        <w:t>անհատ ձեռնարկատեր չհանդիսացող</w:t>
      </w:r>
      <w:r w:rsidRPr="005123D0">
        <w:rPr>
          <w:rFonts w:ascii="Arial Unicode" w:hAnsi="Arial Unicode" w:cs="Sylfaen"/>
          <w:sz w:val="20"/>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5A1D37" w:rsidRPr="005123D0" w:rsidRDefault="005A1D37" w:rsidP="005A1D37">
      <w:pPr>
        <w:pStyle w:val="norm"/>
        <w:spacing w:line="240" w:lineRule="auto"/>
        <w:rPr>
          <w:rFonts w:ascii="Arial Unicode" w:hAnsi="Arial Unicode" w:cs="Sylfaen"/>
          <w:sz w:val="20"/>
          <w:lang w:val="pt-BR" w:eastAsia="en-US"/>
        </w:rPr>
      </w:pPr>
      <w:r w:rsidRPr="005123D0">
        <w:rPr>
          <w:rFonts w:ascii="Arial Unicode" w:hAnsi="Arial Unicode" w:cs="Sylfaen"/>
          <w:sz w:val="20"/>
          <w:lang w:val="hy-AM"/>
        </w:rPr>
        <w:t>դ</w:t>
      </w:r>
      <w:r w:rsidRPr="005123D0">
        <w:rPr>
          <w:rFonts w:ascii="Arial Unicode" w:hAnsi="Arial Unicode" w:cs="Arial Armenian"/>
          <w:sz w:val="20"/>
          <w:lang w:val="hy-AM"/>
        </w:rPr>
        <w:t xml:space="preserve">. </w:t>
      </w:r>
      <w:r w:rsidRPr="005123D0">
        <w:rPr>
          <w:rFonts w:ascii="Arial Unicode" w:hAnsi="Arial Unicode" w:cs="Sylfaen"/>
          <w:sz w:val="20"/>
          <w:lang w:val="hy-AM"/>
        </w:rPr>
        <w:t>մասնակցի</w:t>
      </w:r>
      <w:r w:rsidRPr="005123D0">
        <w:rPr>
          <w:rFonts w:ascii="Arial Unicode" w:hAnsi="Arial Unicode" w:cs="Arial Armenian"/>
          <w:sz w:val="20"/>
          <w:lang w:val="hy-AM"/>
        </w:rPr>
        <w:t xml:space="preserve"> </w:t>
      </w:r>
      <w:r w:rsidRPr="005123D0">
        <w:rPr>
          <w:rFonts w:ascii="Arial Unicode" w:hAnsi="Arial Unicode" w:cs="Sylfaen"/>
          <w:sz w:val="20"/>
          <w:lang w:val="hy-AM"/>
        </w:rPr>
        <w:t>որակավորումը</w:t>
      </w:r>
      <w:r w:rsidRPr="005123D0">
        <w:rPr>
          <w:rFonts w:ascii="Arial Unicode" w:hAnsi="Arial Unicode" w:cs="Arial Armenian"/>
          <w:sz w:val="20"/>
          <w:lang w:val="hy-AM"/>
        </w:rPr>
        <w:t xml:space="preserve"> </w:t>
      </w:r>
      <w:r w:rsidRPr="005123D0">
        <w:rPr>
          <w:rFonts w:ascii="Arial Unicode" w:hAnsi="Arial Unicode" w:cs="Sylfaen"/>
          <w:sz w:val="20"/>
          <w:lang w:val="hy-AM"/>
        </w:rPr>
        <w:t>այս</w:t>
      </w:r>
      <w:r w:rsidRPr="005123D0">
        <w:rPr>
          <w:rFonts w:ascii="Arial Unicode" w:hAnsi="Arial Unicode" w:cs="Arial Armenian"/>
          <w:sz w:val="20"/>
          <w:lang w:val="hy-AM"/>
        </w:rPr>
        <w:t xml:space="preserve"> </w:t>
      </w:r>
      <w:r w:rsidRPr="005123D0">
        <w:rPr>
          <w:rFonts w:ascii="Arial Unicode" w:hAnsi="Arial Unicode" w:cs="Sylfaen"/>
          <w:sz w:val="20"/>
          <w:lang w:val="hy-AM"/>
        </w:rPr>
        <w:t>չափանիշի</w:t>
      </w:r>
      <w:r w:rsidRPr="005123D0">
        <w:rPr>
          <w:rFonts w:ascii="Arial Unicode" w:hAnsi="Arial Unicode" w:cs="Arial Armenian"/>
          <w:sz w:val="20"/>
          <w:lang w:val="hy-AM"/>
        </w:rPr>
        <w:t xml:space="preserve"> </w:t>
      </w:r>
      <w:r w:rsidRPr="005123D0">
        <w:rPr>
          <w:rFonts w:ascii="Arial Unicode" w:hAnsi="Arial Unicode" w:cs="Sylfaen"/>
          <w:sz w:val="20"/>
          <w:lang w:val="hy-AM"/>
        </w:rPr>
        <w:t>գծով</w:t>
      </w:r>
      <w:r w:rsidRPr="005123D0">
        <w:rPr>
          <w:rFonts w:ascii="Arial Unicode" w:hAnsi="Arial Unicode" w:cs="Arial Armenian"/>
          <w:sz w:val="20"/>
          <w:lang w:val="hy-AM"/>
        </w:rPr>
        <w:t xml:space="preserve"> </w:t>
      </w:r>
      <w:r w:rsidRPr="005123D0">
        <w:rPr>
          <w:rFonts w:ascii="Arial Unicode" w:hAnsi="Arial Unicode" w:cs="Sylfaen"/>
          <w:sz w:val="20"/>
          <w:lang w:val="hy-AM"/>
        </w:rPr>
        <w:t>գնահատվում</w:t>
      </w:r>
      <w:r w:rsidRPr="005123D0">
        <w:rPr>
          <w:rFonts w:ascii="Arial Unicode" w:hAnsi="Arial Unicode" w:cs="Arial Armenian"/>
          <w:sz w:val="20"/>
          <w:lang w:val="hy-AM"/>
        </w:rPr>
        <w:t xml:space="preserve"> </w:t>
      </w:r>
      <w:r w:rsidRPr="005123D0">
        <w:rPr>
          <w:rFonts w:ascii="Arial Unicode" w:hAnsi="Arial Unicode" w:cs="Sylfaen"/>
          <w:sz w:val="20"/>
          <w:lang w:val="hy-AM"/>
        </w:rPr>
        <w:t>է</w:t>
      </w:r>
      <w:r w:rsidRPr="005123D0">
        <w:rPr>
          <w:rFonts w:ascii="Arial Unicode" w:hAnsi="Arial Unicode" w:cs="Arial Armenian"/>
          <w:sz w:val="20"/>
          <w:lang w:val="hy-AM"/>
        </w:rPr>
        <w:t xml:space="preserve"> </w:t>
      </w:r>
      <w:r w:rsidRPr="005123D0">
        <w:rPr>
          <w:rFonts w:ascii="Arial Unicode" w:hAnsi="Arial Unicode" w:cs="Sylfaen"/>
          <w:sz w:val="20"/>
          <w:lang w:val="hy-AM"/>
        </w:rPr>
        <w:t>բավարար</w:t>
      </w:r>
      <w:r w:rsidRPr="005123D0">
        <w:rPr>
          <w:rFonts w:ascii="Arial Unicode" w:hAnsi="Arial Unicode" w:cs="Arial Armenian"/>
          <w:sz w:val="20"/>
          <w:lang w:val="hy-AM"/>
        </w:rPr>
        <w:t xml:space="preserve">, </w:t>
      </w:r>
      <w:r w:rsidRPr="005123D0">
        <w:rPr>
          <w:rFonts w:ascii="Arial Unicode" w:hAnsi="Arial Unicode" w:cs="Sylfaen"/>
          <w:sz w:val="20"/>
          <w:lang w:val="hy-AM"/>
        </w:rPr>
        <w:t>եթե</w:t>
      </w:r>
      <w:r w:rsidRPr="005123D0">
        <w:rPr>
          <w:rFonts w:ascii="Arial Unicode" w:hAnsi="Arial Unicode" w:cs="Arial Armenian"/>
          <w:sz w:val="20"/>
          <w:lang w:val="hy-AM"/>
        </w:rPr>
        <w:t xml:space="preserve"> </w:t>
      </w:r>
      <w:r w:rsidRPr="005123D0">
        <w:rPr>
          <w:rFonts w:ascii="Arial Unicode" w:hAnsi="Arial Unicode" w:cs="Sylfaen"/>
          <w:sz w:val="20"/>
          <w:lang w:val="hy-AM"/>
        </w:rPr>
        <w:t>վերջինս</w:t>
      </w:r>
      <w:r w:rsidRPr="005123D0">
        <w:rPr>
          <w:rFonts w:ascii="Arial Unicode" w:hAnsi="Arial Unicode" w:cs="Arial Armenian"/>
          <w:sz w:val="20"/>
          <w:lang w:val="hy-AM"/>
        </w:rPr>
        <w:t xml:space="preserve"> </w:t>
      </w:r>
      <w:r w:rsidRPr="005123D0">
        <w:rPr>
          <w:rFonts w:ascii="Arial Unicode" w:hAnsi="Arial Unicode" w:cs="Sylfaen"/>
          <w:sz w:val="20"/>
          <w:lang w:val="hy-AM"/>
        </w:rPr>
        <w:t>ապահովում</w:t>
      </w:r>
      <w:r w:rsidRPr="005123D0">
        <w:rPr>
          <w:rFonts w:ascii="Arial Unicode" w:hAnsi="Arial Unicode" w:cs="Arial Armenian"/>
          <w:sz w:val="20"/>
          <w:lang w:val="hy-AM"/>
        </w:rPr>
        <w:t xml:space="preserve"> </w:t>
      </w:r>
      <w:r w:rsidRPr="005123D0">
        <w:rPr>
          <w:rFonts w:ascii="Arial Unicode" w:hAnsi="Arial Unicode" w:cs="Sylfaen"/>
          <w:sz w:val="20"/>
          <w:lang w:val="hy-AM"/>
        </w:rPr>
        <w:t>է</w:t>
      </w:r>
      <w:r w:rsidRPr="005123D0">
        <w:rPr>
          <w:rFonts w:ascii="Arial Unicode" w:hAnsi="Arial Unicode" w:cs="Arial Armenian"/>
          <w:sz w:val="20"/>
          <w:lang w:val="hy-AM"/>
        </w:rPr>
        <w:t xml:space="preserve"> </w:t>
      </w:r>
      <w:r w:rsidRPr="005123D0">
        <w:rPr>
          <w:rFonts w:ascii="Arial Unicode" w:hAnsi="Arial Unicode" w:cs="Sylfaen"/>
          <w:sz w:val="20"/>
          <w:lang w:val="hy-AM"/>
        </w:rPr>
        <w:t>սույն</w:t>
      </w:r>
      <w:r w:rsidRPr="005123D0">
        <w:rPr>
          <w:rFonts w:ascii="Arial Unicode" w:hAnsi="Arial Unicode" w:cs="Arial Armenian"/>
          <w:sz w:val="20"/>
          <w:lang w:val="hy-AM"/>
        </w:rPr>
        <w:t xml:space="preserve"> </w:t>
      </w:r>
      <w:r w:rsidRPr="005123D0">
        <w:rPr>
          <w:rFonts w:ascii="Arial Unicode" w:hAnsi="Arial Unicode" w:cs="Sylfaen"/>
          <w:sz w:val="20"/>
          <w:lang w:val="hy-AM"/>
        </w:rPr>
        <w:t>ենթակետով</w:t>
      </w:r>
      <w:r w:rsidRPr="005123D0">
        <w:rPr>
          <w:rFonts w:ascii="Arial Unicode" w:hAnsi="Arial Unicode" w:cs="Arial Armenian"/>
          <w:sz w:val="20"/>
          <w:lang w:val="hy-AM"/>
        </w:rPr>
        <w:t xml:space="preserve"> </w:t>
      </w:r>
      <w:r w:rsidRPr="005123D0">
        <w:rPr>
          <w:rFonts w:ascii="Arial Unicode" w:hAnsi="Arial Unicode" w:cs="Sylfaen"/>
          <w:sz w:val="20"/>
          <w:lang w:val="hy-AM"/>
        </w:rPr>
        <w:t>նախատեսված</w:t>
      </w:r>
      <w:r w:rsidRPr="005123D0">
        <w:rPr>
          <w:rFonts w:ascii="Arial Unicode" w:hAnsi="Arial Unicode" w:cs="Arial Armenian"/>
          <w:sz w:val="20"/>
          <w:lang w:val="hy-AM"/>
        </w:rPr>
        <w:t xml:space="preserve"> </w:t>
      </w:r>
      <w:r w:rsidRPr="005123D0">
        <w:rPr>
          <w:rFonts w:ascii="Arial Unicode" w:hAnsi="Arial Unicode" w:cs="Sylfaen"/>
          <w:sz w:val="20"/>
          <w:lang w:val="hy-AM"/>
        </w:rPr>
        <w:t>պայմաններն</w:t>
      </w:r>
      <w:r w:rsidRPr="005123D0">
        <w:rPr>
          <w:rFonts w:ascii="Arial Unicode" w:hAnsi="Arial Unicode" w:cs="Arial Armenian"/>
          <w:sz w:val="20"/>
          <w:lang w:val="hy-AM"/>
        </w:rPr>
        <w:t xml:space="preserve"> </w:t>
      </w:r>
      <w:r w:rsidRPr="005123D0">
        <w:rPr>
          <w:rFonts w:ascii="Arial Unicode" w:hAnsi="Arial Unicode" w:cs="Sylfaen"/>
          <w:sz w:val="20"/>
          <w:lang w:val="hy-AM"/>
        </w:rPr>
        <w:t>ու</w:t>
      </w:r>
      <w:r w:rsidRPr="005123D0">
        <w:rPr>
          <w:rFonts w:ascii="Arial Unicode" w:hAnsi="Arial Unicode" w:cs="Arial Armenian"/>
          <w:sz w:val="20"/>
          <w:lang w:val="hy-AM"/>
        </w:rPr>
        <w:t xml:space="preserve"> </w:t>
      </w:r>
      <w:r w:rsidRPr="005123D0">
        <w:rPr>
          <w:rFonts w:ascii="Arial Unicode" w:hAnsi="Arial Unicode" w:cs="Sylfaen"/>
          <w:sz w:val="20"/>
          <w:lang w:val="hy-AM"/>
        </w:rPr>
        <w:t>պահանջները</w:t>
      </w:r>
      <w:r w:rsidRPr="005123D0">
        <w:rPr>
          <w:rFonts w:ascii="Arial Unicode" w:hAnsi="Arial Unicode" w:cs="Arial Armenian"/>
          <w:sz w:val="20"/>
          <w:lang w:val="hy-AM"/>
        </w:rPr>
        <w:t>.</w:t>
      </w:r>
      <w:r w:rsidRPr="005123D0">
        <w:rPr>
          <w:rFonts w:ascii="Arial Unicode" w:hAnsi="Arial Unicode" w:cs="Sylfaen"/>
          <w:sz w:val="20"/>
          <w:lang w:val="pt-BR" w:eastAsia="en-US"/>
        </w:rPr>
        <w:t xml:space="preserve"> </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Arial Armenian"/>
          <w:sz w:val="20"/>
          <w:szCs w:val="20"/>
          <w:lang w:val="pt-BR"/>
        </w:rPr>
        <w:t xml:space="preserve">4) </w:t>
      </w:r>
      <w:r w:rsidRPr="005123D0">
        <w:rPr>
          <w:rFonts w:ascii="Arial Unicode" w:hAnsi="Arial Unicode" w:cs="Arial Armenian"/>
          <w:sz w:val="20"/>
          <w:szCs w:val="20"/>
          <w:lang w:val="hy-AM"/>
        </w:rPr>
        <w:t>&lt;&lt;</w:t>
      </w:r>
      <w:r w:rsidRPr="005123D0">
        <w:rPr>
          <w:rFonts w:ascii="Arial Unicode" w:hAnsi="Arial Unicode" w:cs="Sylfaen"/>
          <w:sz w:val="20"/>
          <w:szCs w:val="20"/>
          <w:lang w:val="hy-AM"/>
        </w:rPr>
        <w:t>Աշխատանքային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ռեսուրսներ&gt;&gt;</w:t>
      </w:r>
      <w:r w:rsidRPr="005123D0">
        <w:rPr>
          <w:rFonts w:ascii="Arial Unicode" w:hAnsi="Arial Unicode" w:cs="Arial Armenian"/>
          <w:sz w:val="20"/>
          <w:szCs w:val="20"/>
          <w:lang w:val="hy-AM"/>
        </w:rPr>
        <w:t xml:space="preserve"> </w:t>
      </w:r>
      <w:r w:rsidRPr="005123D0">
        <w:rPr>
          <w:rFonts w:ascii="Arial Unicode" w:hAnsi="Arial Unicode" w:cs="Sylfaen"/>
          <w:sz w:val="20"/>
          <w:szCs w:val="20"/>
        </w:rPr>
        <w:t>որակավորման</w:t>
      </w:r>
      <w:r w:rsidRPr="005123D0">
        <w:rPr>
          <w:rFonts w:ascii="Arial Unicode" w:hAnsi="Arial Unicode" w:cs="Arial Armenian"/>
          <w:sz w:val="20"/>
          <w:szCs w:val="20"/>
          <w:lang w:val="pt-BR"/>
        </w:rPr>
        <w:t xml:space="preserve"> </w:t>
      </w:r>
      <w:r w:rsidRPr="005123D0">
        <w:rPr>
          <w:rFonts w:ascii="Arial Unicode" w:hAnsi="Arial Unicode" w:cs="Sylfaen"/>
          <w:sz w:val="20"/>
          <w:szCs w:val="20"/>
        </w:rPr>
        <w:t>չափանիշը</w:t>
      </w:r>
      <w:r w:rsidRPr="005123D0">
        <w:rPr>
          <w:rFonts w:ascii="Arial Unicode" w:hAnsi="Arial Unicode" w:cs="Arial Armenian"/>
          <w:sz w:val="20"/>
          <w:szCs w:val="20"/>
          <w:lang w:val="pt-BR"/>
        </w:rPr>
        <w:t xml:space="preserve"> </w:t>
      </w:r>
      <w:r w:rsidRPr="005123D0">
        <w:rPr>
          <w:rFonts w:ascii="Arial Unicode" w:hAnsi="Arial Unicode" w:cs="Sylfaen"/>
          <w:sz w:val="20"/>
          <w:szCs w:val="20"/>
        </w:rPr>
        <w:t>սահմանվում</w:t>
      </w:r>
      <w:r w:rsidRPr="005123D0">
        <w:rPr>
          <w:rFonts w:ascii="Arial Unicode" w:hAnsi="Arial Unicode" w:cs="Arial Armenian"/>
          <w:sz w:val="20"/>
          <w:szCs w:val="20"/>
          <w:lang w:val="pt-BR"/>
        </w:rPr>
        <w:t xml:space="preserve"> </w:t>
      </w:r>
      <w:r w:rsidRPr="005123D0">
        <w:rPr>
          <w:rFonts w:ascii="Arial Unicode" w:hAnsi="Arial Unicode" w:cs="Sylfaen"/>
          <w:sz w:val="20"/>
          <w:szCs w:val="20"/>
        </w:rPr>
        <w:t>և</w:t>
      </w:r>
      <w:r w:rsidRPr="005123D0">
        <w:rPr>
          <w:rFonts w:ascii="Arial Unicode" w:hAnsi="Arial Unicode" w:cs="Arial Armenian"/>
          <w:sz w:val="20"/>
          <w:szCs w:val="20"/>
          <w:lang w:val="pt-BR"/>
        </w:rPr>
        <w:t xml:space="preserve"> </w:t>
      </w:r>
      <w:r w:rsidRPr="005123D0">
        <w:rPr>
          <w:rFonts w:ascii="Arial Unicode" w:hAnsi="Arial Unicode" w:cs="Sylfaen"/>
          <w:sz w:val="20"/>
          <w:szCs w:val="20"/>
          <w:lang w:val="hy-AM"/>
        </w:rPr>
        <w:t>գնահատվում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հետևյալ</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cs="Arial"/>
          <w:sz w:val="20"/>
          <w:szCs w:val="20"/>
          <w:lang w:val="hy-AM"/>
        </w:rPr>
        <w:t>`</w:t>
      </w: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Sylfaen"/>
          <w:sz w:val="20"/>
          <w:szCs w:val="20"/>
          <w:lang w:val="hy-AM"/>
        </w:rPr>
        <w:t>ա</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պահանջվում են հետևյալ որակավորում ունեցող աշխատանքային ռեսուրսները</w:t>
      </w:r>
      <w:r w:rsidRPr="005123D0">
        <w:rPr>
          <w:rStyle w:val="FootnoteReference"/>
          <w:rFonts w:ascii="Arial Unicode" w:hAnsi="Arial Unicode" w:cs="Sylfaen"/>
          <w:sz w:val="20"/>
          <w:szCs w:val="20"/>
          <w:lang w:val="hy-AM"/>
        </w:rPr>
        <w:footnoteReference w:id="4"/>
      </w:r>
      <w:r w:rsidRPr="005123D0">
        <w:rPr>
          <w:rFonts w:ascii="Arial Unicode" w:hAnsi="Arial Unicode" w:cs="Arial"/>
          <w:sz w:val="20"/>
          <w:szCs w:val="20"/>
          <w:lang w:val="hy-AM"/>
        </w:rPr>
        <w:t xml:space="preserve"> </w:t>
      </w:r>
    </w:p>
    <w:tbl>
      <w:tblPr>
        <w:tblW w:w="103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093"/>
        <w:gridCol w:w="3547"/>
        <w:gridCol w:w="4687"/>
      </w:tblGrid>
      <w:tr w:rsidR="005A1D37" w:rsidRPr="005123D0" w:rsidTr="0017095F">
        <w:tc>
          <w:tcPr>
            <w:tcW w:w="10361" w:type="dxa"/>
            <w:gridSpan w:val="4"/>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Մասնագետների</w:t>
            </w:r>
          </w:p>
        </w:tc>
      </w:tr>
      <w:tr w:rsidR="005A1D37" w:rsidRPr="005123D0" w:rsidTr="0017095F">
        <w:trPr>
          <w:gridBefore w:val="1"/>
          <w:wBefore w:w="34" w:type="dxa"/>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որակավորումը</w:t>
            </w:r>
          </w:p>
        </w:tc>
        <w:tc>
          <w:tcPr>
            <w:tcW w:w="8234" w:type="dxa"/>
            <w:gridSpan w:val="2"/>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center"/>
              <w:rPr>
                <w:rFonts w:ascii="Arial Unicode" w:hAnsi="Arial Unicode" w:cs="Arial"/>
                <w:sz w:val="20"/>
                <w:szCs w:val="20"/>
              </w:rPr>
            </w:pPr>
            <w:r w:rsidRPr="005123D0">
              <w:rPr>
                <w:rFonts w:ascii="Arial Unicode" w:hAnsi="Arial Unicode" w:cs="Sylfaen"/>
                <w:sz w:val="20"/>
                <w:szCs w:val="20"/>
              </w:rPr>
              <w:t>աշխատանքային</w:t>
            </w:r>
            <w:r w:rsidRPr="005123D0">
              <w:rPr>
                <w:rFonts w:ascii="Arial Unicode" w:hAnsi="Arial Unicode" w:cs="Arial"/>
                <w:sz w:val="20"/>
                <w:szCs w:val="20"/>
              </w:rPr>
              <w:t xml:space="preserve"> </w:t>
            </w:r>
            <w:r w:rsidRPr="005123D0">
              <w:rPr>
                <w:rFonts w:ascii="Arial Unicode" w:hAnsi="Arial Unicode" w:cs="Sylfaen"/>
                <w:sz w:val="20"/>
                <w:szCs w:val="20"/>
              </w:rPr>
              <w:t>փորձը</w:t>
            </w:r>
          </w:p>
        </w:tc>
      </w:tr>
      <w:tr w:rsidR="005A1D37" w:rsidRPr="005123D0" w:rsidTr="0017095F">
        <w:trPr>
          <w:gridBefore w:val="1"/>
          <w:wBefore w:w="34"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ժամանակահատվածը</w:t>
            </w:r>
          </w:p>
        </w:tc>
        <w:tc>
          <w:tcPr>
            <w:tcW w:w="4687"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գործունեության</w:t>
            </w:r>
            <w:r w:rsidRPr="005123D0">
              <w:rPr>
                <w:rFonts w:ascii="Arial Unicode" w:hAnsi="Arial Unicode" w:cs="Arial"/>
                <w:sz w:val="20"/>
                <w:szCs w:val="20"/>
              </w:rPr>
              <w:t xml:space="preserve"> </w:t>
            </w:r>
            <w:r w:rsidRPr="005123D0">
              <w:rPr>
                <w:rFonts w:ascii="Arial Unicode" w:hAnsi="Arial Unicode" w:cs="Sylfaen"/>
                <w:sz w:val="20"/>
                <w:szCs w:val="20"/>
              </w:rPr>
              <w:t>ոլորտը</w:t>
            </w:r>
            <w:r w:rsidRPr="005123D0">
              <w:rPr>
                <w:rFonts w:ascii="Arial Unicode" w:hAnsi="Arial Unicode" w:cs="Arial"/>
                <w:sz w:val="20"/>
                <w:szCs w:val="20"/>
              </w:rPr>
              <w:t xml:space="preserve"> </w:t>
            </w:r>
            <w:r w:rsidRPr="005123D0">
              <w:rPr>
                <w:rFonts w:ascii="Arial Unicode" w:hAnsi="Arial Unicode" w:cs="Sylfaen"/>
                <w:sz w:val="20"/>
                <w:szCs w:val="20"/>
              </w:rPr>
              <w:t>և</w:t>
            </w:r>
            <w:r w:rsidRPr="005123D0">
              <w:rPr>
                <w:rFonts w:ascii="Arial Unicode" w:hAnsi="Arial Unicode" w:cs="Arial"/>
                <w:sz w:val="20"/>
                <w:szCs w:val="20"/>
              </w:rPr>
              <w:t xml:space="preserve"> </w:t>
            </w:r>
            <w:r w:rsidRPr="005123D0">
              <w:rPr>
                <w:rFonts w:ascii="Arial Unicode" w:hAnsi="Arial Unicode" w:cs="Sylfaen"/>
                <w:sz w:val="20"/>
                <w:szCs w:val="20"/>
              </w:rPr>
              <w:t>կատարած</w:t>
            </w:r>
            <w:r w:rsidRPr="005123D0">
              <w:rPr>
                <w:rFonts w:ascii="Arial Unicode" w:hAnsi="Arial Unicode" w:cs="Arial"/>
                <w:sz w:val="20"/>
                <w:szCs w:val="20"/>
              </w:rPr>
              <w:t xml:space="preserve"> </w:t>
            </w:r>
            <w:r w:rsidRPr="005123D0">
              <w:rPr>
                <w:rFonts w:ascii="Arial Unicode" w:hAnsi="Arial Unicode" w:cs="Sylfaen"/>
                <w:sz w:val="20"/>
                <w:szCs w:val="20"/>
              </w:rPr>
              <w:t>աշխատանքը</w:t>
            </w:r>
          </w:p>
        </w:tc>
      </w:tr>
      <w:tr w:rsidR="005A1D37" w:rsidRPr="0011493D" w:rsidTr="0017095F">
        <w:trPr>
          <w:gridBefore w:val="1"/>
          <w:wBefore w:w="34" w:type="dxa"/>
        </w:trPr>
        <w:tc>
          <w:tcPr>
            <w:tcW w:w="2093" w:type="dxa"/>
            <w:tcBorders>
              <w:top w:val="single" w:sz="4" w:space="0" w:color="auto"/>
              <w:left w:val="single" w:sz="4" w:space="0" w:color="auto"/>
              <w:bottom w:val="single" w:sz="4" w:space="0" w:color="auto"/>
              <w:right w:val="single" w:sz="4" w:space="0" w:color="auto"/>
            </w:tcBorders>
          </w:tcPr>
          <w:p w:rsidR="005A1D37" w:rsidRPr="005123D0" w:rsidRDefault="00461DAA" w:rsidP="0017095F">
            <w:pPr>
              <w:jc w:val="both"/>
              <w:rPr>
                <w:rFonts w:ascii="Arial Unicode" w:hAnsi="Arial Unicode" w:cs="Arial Armenian"/>
                <w:sz w:val="20"/>
                <w:szCs w:val="20"/>
                <w:lang w:val="hy-AM"/>
              </w:rPr>
            </w:pPr>
            <w:r w:rsidRPr="005123D0">
              <w:rPr>
                <w:rFonts w:ascii="Arial Unicode" w:hAnsi="Arial Unicode" w:cs="Sylfaen"/>
                <w:sz w:val="20"/>
                <w:szCs w:val="20"/>
                <w:lang w:val="hy-AM"/>
              </w:rPr>
              <w:t>Հիդրոշինարար</w:t>
            </w:r>
            <w:r w:rsidR="00412AD0" w:rsidRPr="005123D0">
              <w:rPr>
                <w:rFonts w:ascii="Arial Unicode" w:hAnsi="Arial Unicode" w:cs="Arial Armenian"/>
                <w:sz w:val="20"/>
                <w:szCs w:val="20"/>
                <w:lang w:val="hy-AM"/>
              </w:rPr>
              <w:t xml:space="preserve"> </w:t>
            </w:r>
          </w:p>
        </w:tc>
        <w:tc>
          <w:tcPr>
            <w:tcW w:w="3547" w:type="dxa"/>
            <w:tcBorders>
              <w:top w:val="single" w:sz="4" w:space="0" w:color="auto"/>
              <w:left w:val="single" w:sz="4" w:space="0" w:color="auto"/>
              <w:bottom w:val="single" w:sz="4" w:space="0" w:color="auto"/>
              <w:right w:val="single" w:sz="4" w:space="0" w:color="auto"/>
            </w:tcBorders>
          </w:tcPr>
          <w:p w:rsidR="005A1D37" w:rsidRPr="005123D0" w:rsidRDefault="0017095F" w:rsidP="006A5849">
            <w:pPr>
              <w:jc w:val="center"/>
              <w:rPr>
                <w:rFonts w:ascii="Arial Unicode" w:hAnsi="Arial Unicode" w:cs="Arial Armenian"/>
                <w:color w:val="C00000"/>
                <w:sz w:val="20"/>
                <w:szCs w:val="20"/>
                <w:lang w:val="hy-AM"/>
              </w:rPr>
            </w:pPr>
            <w:r w:rsidRPr="005123D0">
              <w:rPr>
                <w:rFonts w:ascii="Arial Unicode" w:hAnsi="Arial Unicode" w:cs="Sylfaen"/>
                <w:color w:val="C00000"/>
                <w:sz w:val="20"/>
                <w:szCs w:val="20"/>
                <w:lang w:val="hy-AM"/>
              </w:rPr>
              <w:t>առնվազն</w:t>
            </w:r>
            <w:r w:rsidRPr="005123D0">
              <w:rPr>
                <w:rFonts w:ascii="Arial Unicode" w:hAnsi="Arial Unicode" w:cs="Arial Armenian"/>
                <w:color w:val="C00000"/>
                <w:sz w:val="20"/>
                <w:szCs w:val="20"/>
                <w:lang w:val="hy-AM"/>
              </w:rPr>
              <w:t xml:space="preserve"> 3 </w:t>
            </w:r>
            <w:r w:rsidRPr="005123D0">
              <w:rPr>
                <w:rFonts w:ascii="Arial Unicode" w:hAnsi="Arial Unicode" w:cs="Sylfaen"/>
                <w:color w:val="C00000"/>
                <w:sz w:val="20"/>
                <w:szCs w:val="20"/>
                <w:lang w:val="hy-AM"/>
              </w:rPr>
              <w:t>տարի</w:t>
            </w:r>
          </w:p>
        </w:tc>
        <w:tc>
          <w:tcPr>
            <w:tcW w:w="4687" w:type="dxa"/>
            <w:tcBorders>
              <w:top w:val="single" w:sz="4" w:space="0" w:color="auto"/>
              <w:left w:val="single" w:sz="4" w:space="0" w:color="auto"/>
              <w:bottom w:val="single" w:sz="4" w:space="0" w:color="auto"/>
              <w:right w:val="single" w:sz="4" w:space="0" w:color="auto"/>
            </w:tcBorders>
          </w:tcPr>
          <w:p w:rsidR="005A1D37" w:rsidRPr="005123D0" w:rsidRDefault="00C843A9">
            <w:pPr>
              <w:ind w:firstLine="567"/>
              <w:jc w:val="both"/>
              <w:rPr>
                <w:rFonts w:ascii="Arial Unicode" w:hAnsi="Arial Unicode" w:cs="Arial Armenian"/>
                <w:sz w:val="20"/>
                <w:szCs w:val="20"/>
                <w:lang w:val="hy-AM"/>
              </w:rPr>
            </w:pPr>
            <w:r w:rsidRPr="005123D0">
              <w:rPr>
                <w:rFonts w:ascii="Arial Unicode" w:hAnsi="Arial Unicode" w:cs="Sylfaen"/>
                <w:color w:val="000000" w:themeColor="text1"/>
                <w:sz w:val="20"/>
                <w:szCs w:val="20"/>
                <w:lang w:val="hy-AM"/>
              </w:rPr>
              <w:t>Սույն հրավերով պահանջվող լիցենզիայի շրջանակում կատարված  աշխատանքներ</w:t>
            </w:r>
          </w:p>
        </w:tc>
      </w:tr>
      <w:tr w:rsidR="005A1D37" w:rsidRPr="005123D0" w:rsidTr="0017095F">
        <w:trPr>
          <w:gridBefore w:val="1"/>
          <w:wBefore w:w="34" w:type="dxa"/>
        </w:trPr>
        <w:tc>
          <w:tcPr>
            <w:tcW w:w="2093" w:type="dxa"/>
            <w:tcBorders>
              <w:top w:val="single" w:sz="4" w:space="0" w:color="auto"/>
              <w:left w:val="single" w:sz="4" w:space="0" w:color="auto"/>
              <w:bottom w:val="single" w:sz="4" w:space="0" w:color="auto"/>
              <w:right w:val="single" w:sz="4" w:space="0" w:color="auto"/>
            </w:tcBorders>
          </w:tcPr>
          <w:p w:rsidR="005A1D37" w:rsidRPr="005123D0" w:rsidRDefault="0017095F" w:rsidP="0017095F">
            <w:pPr>
              <w:jc w:val="both"/>
              <w:rPr>
                <w:rFonts w:ascii="Arial Unicode" w:hAnsi="Arial Unicode" w:cs="Arial Armenian"/>
                <w:sz w:val="20"/>
                <w:szCs w:val="20"/>
                <w:lang w:val="hy-AM"/>
              </w:rPr>
            </w:pPr>
            <w:r w:rsidRPr="005123D0">
              <w:rPr>
                <w:rFonts w:ascii="Arial Unicode" w:hAnsi="Arial Unicode" w:cs="Sylfaen"/>
                <w:sz w:val="20"/>
                <w:szCs w:val="20"/>
                <w:lang w:val="hy-AM"/>
              </w:rPr>
              <w:t>Ինժեներ</w:t>
            </w:r>
            <w:r w:rsidRPr="005123D0">
              <w:rPr>
                <w:rFonts w:ascii="Arial Unicode" w:hAnsi="Arial Unicode" w:cs="Arial Armenian"/>
                <w:sz w:val="20"/>
                <w:szCs w:val="20"/>
                <w:lang w:val="hy-AM"/>
              </w:rPr>
              <w:t>-</w:t>
            </w:r>
            <w:r w:rsidRPr="005123D0">
              <w:rPr>
                <w:rFonts w:ascii="Arial Unicode" w:hAnsi="Arial Unicode" w:cs="Sylfaen"/>
                <w:sz w:val="20"/>
                <w:szCs w:val="20"/>
                <w:lang w:val="hy-AM"/>
              </w:rPr>
              <w:t>տեխնիկ</w:t>
            </w:r>
          </w:p>
        </w:tc>
        <w:tc>
          <w:tcPr>
            <w:tcW w:w="3547" w:type="dxa"/>
            <w:tcBorders>
              <w:top w:val="single" w:sz="4" w:space="0" w:color="auto"/>
              <w:left w:val="single" w:sz="4" w:space="0" w:color="auto"/>
              <w:bottom w:val="single" w:sz="4" w:space="0" w:color="auto"/>
              <w:right w:val="single" w:sz="4" w:space="0" w:color="auto"/>
            </w:tcBorders>
          </w:tcPr>
          <w:p w:rsidR="005A1D37" w:rsidRPr="005123D0" w:rsidRDefault="006A5849" w:rsidP="006A5849">
            <w:pPr>
              <w:jc w:val="center"/>
              <w:rPr>
                <w:rFonts w:ascii="Arial Unicode" w:hAnsi="Arial Unicode" w:cs="Arial Armenian"/>
                <w:color w:val="C00000"/>
                <w:sz w:val="20"/>
                <w:szCs w:val="20"/>
              </w:rPr>
            </w:pPr>
            <w:r w:rsidRPr="005123D0">
              <w:rPr>
                <w:rFonts w:ascii="Arial Unicode" w:hAnsi="Arial Unicode" w:cs="Sylfaen"/>
                <w:color w:val="C00000"/>
                <w:sz w:val="20"/>
                <w:szCs w:val="20"/>
                <w:lang w:val="hy-AM"/>
              </w:rPr>
              <w:t>առնվազն</w:t>
            </w:r>
            <w:r w:rsidRPr="005123D0">
              <w:rPr>
                <w:rFonts w:ascii="Arial Unicode" w:hAnsi="Arial Unicode" w:cs="Arial Armenian"/>
                <w:color w:val="C00000"/>
                <w:sz w:val="20"/>
                <w:szCs w:val="20"/>
                <w:lang w:val="hy-AM"/>
              </w:rPr>
              <w:t xml:space="preserve"> 3 </w:t>
            </w:r>
            <w:r w:rsidRPr="005123D0">
              <w:rPr>
                <w:rFonts w:ascii="Arial Unicode" w:hAnsi="Arial Unicode" w:cs="Sylfaen"/>
                <w:color w:val="C00000"/>
                <w:sz w:val="20"/>
                <w:szCs w:val="20"/>
                <w:lang w:val="hy-AM"/>
              </w:rPr>
              <w:t>տարի</w:t>
            </w:r>
          </w:p>
        </w:tc>
        <w:tc>
          <w:tcPr>
            <w:tcW w:w="4687" w:type="dxa"/>
            <w:tcBorders>
              <w:top w:val="single" w:sz="4" w:space="0" w:color="auto"/>
              <w:left w:val="single" w:sz="4" w:space="0" w:color="auto"/>
              <w:bottom w:val="single" w:sz="4" w:space="0" w:color="auto"/>
              <w:right w:val="single" w:sz="4" w:space="0" w:color="auto"/>
            </w:tcBorders>
          </w:tcPr>
          <w:p w:rsidR="005A1D37" w:rsidRPr="005123D0" w:rsidRDefault="00C843A9">
            <w:pPr>
              <w:ind w:firstLine="567"/>
              <w:jc w:val="both"/>
              <w:rPr>
                <w:rFonts w:ascii="Arial Unicode" w:hAnsi="Arial Unicode" w:cs="Arial Armenian"/>
                <w:sz w:val="20"/>
                <w:szCs w:val="20"/>
              </w:rPr>
            </w:pPr>
            <w:r w:rsidRPr="005123D0">
              <w:rPr>
                <w:rFonts w:ascii="Arial Unicode" w:hAnsi="Arial Unicode" w:cs="Sylfaen"/>
                <w:color w:val="000000" w:themeColor="text1"/>
                <w:sz w:val="20"/>
                <w:szCs w:val="20"/>
                <w:lang w:val="hy-AM"/>
              </w:rPr>
              <w:t>Սույն հրավերով պահանջվող լիցենզիայի շրջանակում կատարված  աշխատանքներ</w:t>
            </w:r>
          </w:p>
        </w:tc>
      </w:tr>
      <w:tr w:rsidR="005A1D37" w:rsidRPr="005123D0" w:rsidTr="0017095F">
        <w:trPr>
          <w:gridBefore w:val="1"/>
          <w:wBefore w:w="34" w:type="dxa"/>
        </w:trPr>
        <w:tc>
          <w:tcPr>
            <w:tcW w:w="2093" w:type="dxa"/>
            <w:tcBorders>
              <w:top w:val="single" w:sz="4" w:space="0" w:color="auto"/>
              <w:left w:val="single" w:sz="4" w:space="0" w:color="auto"/>
              <w:bottom w:val="single" w:sz="4" w:space="0" w:color="auto"/>
              <w:right w:val="single" w:sz="4" w:space="0" w:color="auto"/>
            </w:tcBorders>
          </w:tcPr>
          <w:p w:rsidR="005A1D37" w:rsidRPr="005123D0" w:rsidRDefault="0017095F" w:rsidP="0017095F">
            <w:pPr>
              <w:jc w:val="both"/>
              <w:rPr>
                <w:rFonts w:ascii="Arial Unicode" w:hAnsi="Arial Unicode" w:cs="Arial Armenian"/>
                <w:sz w:val="20"/>
                <w:szCs w:val="20"/>
                <w:lang w:val="hy-AM"/>
              </w:rPr>
            </w:pPr>
            <w:r w:rsidRPr="005123D0">
              <w:rPr>
                <w:rFonts w:ascii="Arial Unicode" w:hAnsi="Arial Unicode" w:cs="Sylfaen"/>
                <w:sz w:val="20"/>
                <w:szCs w:val="20"/>
                <w:lang w:val="hy-AM"/>
              </w:rPr>
              <w:t>Ինժերեր</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էլեկտրիկ</w:t>
            </w:r>
          </w:p>
        </w:tc>
        <w:tc>
          <w:tcPr>
            <w:tcW w:w="3547" w:type="dxa"/>
            <w:tcBorders>
              <w:top w:val="single" w:sz="4" w:space="0" w:color="auto"/>
              <w:left w:val="single" w:sz="4" w:space="0" w:color="auto"/>
              <w:bottom w:val="single" w:sz="4" w:space="0" w:color="auto"/>
              <w:right w:val="single" w:sz="4" w:space="0" w:color="auto"/>
            </w:tcBorders>
          </w:tcPr>
          <w:p w:rsidR="005A1D37" w:rsidRPr="005123D0" w:rsidRDefault="006A5849" w:rsidP="006A5849">
            <w:pPr>
              <w:jc w:val="center"/>
              <w:rPr>
                <w:rFonts w:ascii="Arial Unicode" w:hAnsi="Arial Unicode" w:cs="Arial Armenian"/>
                <w:color w:val="C00000"/>
                <w:sz w:val="20"/>
                <w:szCs w:val="20"/>
              </w:rPr>
            </w:pPr>
            <w:r w:rsidRPr="005123D0">
              <w:rPr>
                <w:rFonts w:ascii="Arial Unicode" w:hAnsi="Arial Unicode" w:cs="Sylfaen"/>
                <w:color w:val="C00000"/>
                <w:sz w:val="20"/>
                <w:szCs w:val="20"/>
                <w:lang w:val="hy-AM"/>
              </w:rPr>
              <w:t>առնվազն</w:t>
            </w:r>
            <w:r w:rsidRPr="005123D0">
              <w:rPr>
                <w:rFonts w:ascii="Arial Unicode" w:hAnsi="Arial Unicode" w:cs="Arial Armenian"/>
                <w:color w:val="C00000"/>
                <w:sz w:val="20"/>
                <w:szCs w:val="20"/>
                <w:lang w:val="hy-AM"/>
              </w:rPr>
              <w:t xml:space="preserve"> 3 </w:t>
            </w:r>
            <w:r w:rsidRPr="005123D0">
              <w:rPr>
                <w:rFonts w:ascii="Arial Unicode" w:hAnsi="Arial Unicode" w:cs="Sylfaen"/>
                <w:color w:val="C00000"/>
                <w:sz w:val="20"/>
                <w:szCs w:val="20"/>
                <w:lang w:val="hy-AM"/>
              </w:rPr>
              <w:t>տարի</w:t>
            </w:r>
          </w:p>
        </w:tc>
        <w:tc>
          <w:tcPr>
            <w:tcW w:w="4687" w:type="dxa"/>
            <w:tcBorders>
              <w:top w:val="single" w:sz="4" w:space="0" w:color="auto"/>
              <w:left w:val="single" w:sz="4" w:space="0" w:color="auto"/>
              <w:bottom w:val="single" w:sz="4" w:space="0" w:color="auto"/>
              <w:right w:val="single" w:sz="4" w:space="0" w:color="auto"/>
            </w:tcBorders>
          </w:tcPr>
          <w:p w:rsidR="005A1D37" w:rsidRPr="005123D0" w:rsidRDefault="00C843A9">
            <w:pPr>
              <w:ind w:firstLine="567"/>
              <w:jc w:val="both"/>
              <w:rPr>
                <w:rFonts w:ascii="Arial Unicode" w:hAnsi="Arial Unicode" w:cs="Arial Armenian"/>
                <w:sz w:val="20"/>
                <w:szCs w:val="20"/>
              </w:rPr>
            </w:pPr>
            <w:r w:rsidRPr="005123D0">
              <w:rPr>
                <w:rFonts w:ascii="Arial Unicode" w:hAnsi="Arial Unicode" w:cs="Sylfaen"/>
                <w:color w:val="000000" w:themeColor="text1"/>
                <w:sz w:val="20"/>
                <w:szCs w:val="20"/>
                <w:lang w:val="hy-AM"/>
              </w:rPr>
              <w:t>Սույն հրավերով պահանջվող լիցենզիայի շրջանակում կատարված  աշխատանքներ</w:t>
            </w:r>
          </w:p>
        </w:tc>
      </w:tr>
    </w:tbl>
    <w:p w:rsidR="005A1D37" w:rsidRPr="005123D0" w:rsidRDefault="005A1D37" w:rsidP="005A1D37">
      <w:pPr>
        <w:ind w:firstLine="567"/>
        <w:jc w:val="both"/>
        <w:rPr>
          <w:rFonts w:ascii="Arial Unicode" w:hAnsi="Arial Unicode" w:cs="Arial Armenian"/>
          <w:sz w:val="20"/>
          <w:szCs w:val="20"/>
          <w:lang w:val="hy-AM" w:eastAsia="ru-RU"/>
        </w:rPr>
      </w:pPr>
      <w:r w:rsidRPr="005123D0">
        <w:rPr>
          <w:rFonts w:ascii="Arial Unicode" w:hAnsi="Arial Unicode" w:cs="Sylfaen"/>
          <w:sz w:val="20"/>
          <w:szCs w:val="20"/>
          <w:lang w:val="hy-AM" w:eastAsia="ru-RU"/>
        </w:rPr>
        <w:t>հայտով</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ներկայացնում</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է</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eastAsia="ru-RU"/>
        </w:rPr>
        <w:t>իր</w:t>
      </w:r>
      <w:r w:rsidRPr="005123D0">
        <w:rPr>
          <w:rFonts w:ascii="Arial Unicode" w:hAnsi="Arial Unicode" w:cs="Arial Armenian"/>
          <w:sz w:val="20"/>
          <w:szCs w:val="20"/>
          <w:lang w:eastAsia="ru-RU"/>
        </w:rPr>
        <w:t xml:space="preserve"> </w:t>
      </w:r>
      <w:r w:rsidRPr="005123D0">
        <w:rPr>
          <w:rFonts w:ascii="Arial Unicode" w:hAnsi="Arial Unicode" w:cs="Sylfaen"/>
          <w:sz w:val="20"/>
          <w:szCs w:val="20"/>
          <w:lang w:eastAsia="ru-RU"/>
        </w:rPr>
        <w:t>կողմից</w:t>
      </w:r>
      <w:r w:rsidRPr="005123D0">
        <w:rPr>
          <w:rFonts w:ascii="Arial Unicode" w:hAnsi="Arial Unicode" w:cs="Arial Armenian"/>
          <w:sz w:val="20"/>
          <w:szCs w:val="20"/>
          <w:lang w:eastAsia="ru-RU"/>
        </w:rPr>
        <w:t xml:space="preserve"> </w:t>
      </w:r>
      <w:r w:rsidRPr="005123D0">
        <w:rPr>
          <w:rFonts w:ascii="Arial Unicode" w:hAnsi="Arial Unicode" w:cs="Sylfaen"/>
          <w:sz w:val="20"/>
          <w:szCs w:val="20"/>
          <w:lang w:eastAsia="ru-RU"/>
        </w:rPr>
        <w:t>հաստատված</w:t>
      </w:r>
      <w:r w:rsidRPr="005123D0">
        <w:rPr>
          <w:rFonts w:ascii="Arial Unicode" w:hAnsi="Arial Unicode" w:cs="Arial Armenian"/>
          <w:sz w:val="20"/>
          <w:szCs w:val="20"/>
          <w:lang w:eastAsia="ru-RU"/>
        </w:rPr>
        <w:t xml:space="preserve"> </w:t>
      </w:r>
      <w:r w:rsidRPr="005123D0">
        <w:rPr>
          <w:rFonts w:ascii="Arial Unicode" w:hAnsi="Arial Unicode" w:cs="Sylfaen"/>
          <w:sz w:val="20"/>
          <w:szCs w:val="20"/>
          <w:lang w:val="hy-AM" w:eastAsia="ru-RU"/>
        </w:rPr>
        <w:t>հայտարարություն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eastAsia="ru-RU"/>
        </w:rPr>
        <w:t>կնքվելիք</w:t>
      </w:r>
      <w:r w:rsidRPr="005123D0">
        <w:rPr>
          <w:rFonts w:ascii="Arial Unicode" w:hAnsi="Arial Unicode" w:cs="Arial Armenian"/>
          <w:sz w:val="20"/>
          <w:szCs w:val="20"/>
          <w:lang w:eastAsia="ru-RU"/>
        </w:rPr>
        <w:t xml:space="preserve"> </w:t>
      </w:r>
      <w:r w:rsidRPr="005123D0">
        <w:rPr>
          <w:rFonts w:ascii="Arial Unicode" w:hAnsi="Arial Unicode" w:cs="Sylfaen"/>
          <w:sz w:val="20"/>
          <w:szCs w:val="20"/>
          <w:lang w:val="hy-AM" w:eastAsia="ru-RU"/>
        </w:rPr>
        <w:t>պայմանագրի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կատարման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համար</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անհրաժեշտ</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աշխատանքային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ռեսուրսների</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առկայության</w:t>
      </w:r>
      <w:r w:rsidRPr="005123D0">
        <w:rPr>
          <w:rFonts w:ascii="Arial Unicode" w:hAnsi="Arial Unicode" w:cs="Arial Armenian"/>
          <w:sz w:val="20"/>
          <w:szCs w:val="20"/>
          <w:lang w:val="hy-AM" w:eastAsia="ru-RU"/>
        </w:rPr>
        <w:t xml:space="preserve"> </w:t>
      </w:r>
      <w:r w:rsidRPr="005123D0">
        <w:rPr>
          <w:rFonts w:ascii="Arial Unicode" w:hAnsi="Arial Unicode" w:cs="Sylfaen"/>
          <w:sz w:val="20"/>
          <w:szCs w:val="20"/>
          <w:lang w:val="hy-AM" w:eastAsia="ru-RU"/>
        </w:rPr>
        <w:t>մասին</w:t>
      </w:r>
      <w:r w:rsidRPr="005123D0">
        <w:rPr>
          <w:rFonts w:ascii="Arial Unicode" w:hAnsi="Arial Unicode" w:cs="Arial Armenian"/>
          <w:sz w:val="20"/>
          <w:szCs w:val="20"/>
          <w:lang w:val="hy-AM" w:eastAsia="ru-RU"/>
        </w:rPr>
        <w:t>.</w:t>
      </w:r>
      <w:r w:rsidRPr="005123D0">
        <w:rPr>
          <w:rFonts w:ascii="Arial Unicode" w:hAnsi="Arial Unicode" w:cs="Arial Armenian"/>
          <w:i/>
          <w:sz w:val="20"/>
          <w:szCs w:val="20"/>
          <w:u w:val="single"/>
          <w:lang w:val="hy-AM" w:eastAsia="ru-RU"/>
        </w:rPr>
        <w:t xml:space="preserve"> </w:t>
      </w:r>
    </w:p>
    <w:p w:rsidR="005A1D37" w:rsidRPr="005123D0" w:rsidRDefault="005A1D37" w:rsidP="005A1D37">
      <w:pPr>
        <w:ind w:firstLine="567"/>
        <w:jc w:val="both"/>
        <w:rPr>
          <w:rFonts w:ascii="Arial Unicode" w:hAnsi="Arial Unicode" w:cs="Arial Armenian"/>
          <w:sz w:val="20"/>
          <w:szCs w:val="20"/>
          <w:lang w:val="hy-AM"/>
        </w:rPr>
      </w:pPr>
      <w:r w:rsidRPr="005123D0">
        <w:rPr>
          <w:rFonts w:ascii="Arial Unicode" w:hAnsi="Arial Unicode" w:cs="Sylfaen"/>
          <w:sz w:val="20"/>
          <w:szCs w:val="20"/>
          <w:lang w:val="hy-AM"/>
        </w:rPr>
        <w:t>գ</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եթե</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մասնակիցը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ճանաչվում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առաջին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տեղը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զբաղեցրած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մասնակից</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ապա</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վերջինս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հրավերով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ժամկետներում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հանձնաժողովին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առաջադրված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աշխատակազմում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ներգրավված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մաս</w:t>
      </w:r>
      <w:r w:rsidRPr="005123D0">
        <w:rPr>
          <w:rFonts w:ascii="Arial Unicode" w:hAnsi="Arial Unicode" w:cs="Arial"/>
          <w:sz w:val="20"/>
          <w:szCs w:val="20"/>
          <w:lang w:val="hy-AM"/>
        </w:rPr>
        <w:softHyphen/>
      </w:r>
      <w:r w:rsidRPr="005123D0">
        <w:rPr>
          <w:rFonts w:ascii="Arial Unicode" w:hAnsi="Arial Unicode" w:cs="Sylfaen"/>
          <w:sz w:val="20"/>
          <w:szCs w:val="20"/>
          <w:lang w:val="hy-AM"/>
        </w:rPr>
        <w:t>նագետների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հաստատած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գրավոր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համաձայնությունները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իրականացվելիք</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աշխատանքներում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վերջիններիս</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ներգրավվելու</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մասին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ինչպես</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նաև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մասնագետների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անձնագրերի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որակավորումը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հավաստող</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lastRenderedPageBreak/>
        <w:t>փաստաթղթերի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դիպլոմ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վկայագիր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հավաստագիր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այլն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պատճենները: Առաջադրվող</w:t>
      </w:r>
      <w:r w:rsidRPr="005123D0">
        <w:rPr>
          <w:rFonts w:ascii="Arial Unicode" w:hAnsi="Arial Unicode"/>
          <w:sz w:val="20"/>
          <w:szCs w:val="20"/>
          <w:lang w:val="hy-AM"/>
        </w:rPr>
        <w:t xml:space="preserve"> </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աշխատակազմի</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վերաբերյալ</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տվյալները</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ներկայացվում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հետևյալ</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ձևով՝</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3"/>
        <w:gridCol w:w="1561"/>
        <w:gridCol w:w="2694"/>
        <w:gridCol w:w="2269"/>
      </w:tblGrid>
      <w:tr w:rsidR="005A1D37" w:rsidRPr="005123D0" w:rsidTr="005A1D37">
        <w:tc>
          <w:tcPr>
            <w:tcW w:w="10031" w:type="dxa"/>
            <w:gridSpan w:val="5"/>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center"/>
              <w:rPr>
                <w:rFonts w:ascii="Arial Unicode" w:hAnsi="Arial Unicode" w:cs="Arial"/>
                <w:sz w:val="20"/>
                <w:szCs w:val="20"/>
              </w:rPr>
            </w:pPr>
            <w:r w:rsidRPr="005123D0">
              <w:rPr>
                <w:rFonts w:ascii="Arial Unicode" w:hAnsi="Arial Unicode" w:cs="Sylfaen"/>
                <w:sz w:val="20"/>
                <w:szCs w:val="20"/>
              </w:rPr>
              <w:t>Հիմնական</w:t>
            </w:r>
            <w:r w:rsidRPr="005123D0">
              <w:rPr>
                <w:rFonts w:ascii="Arial Unicode" w:hAnsi="Arial Unicode" w:cs="Arial"/>
                <w:sz w:val="20"/>
                <w:szCs w:val="20"/>
              </w:rPr>
              <w:t xml:space="preserve"> </w:t>
            </w:r>
            <w:r w:rsidRPr="005123D0">
              <w:rPr>
                <w:rFonts w:ascii="Arial Unicode" w:hAnsi="Arial Unicode" w:cs="Sylfaen"/>
                <w:sz w:val="20"/>
                <w:szCs w:val="20"/>
              </w:rPr>
              <w:t>աշխատակազմում</w:t>
            </w:r>
            <w:r w:rsidRPr="005123D0">
              <w:rPr>
                <w:rFonts w:ascii="Arial Unicode" w:hAnsi="Arial Unicode" w:cs="Arial"/>
                <w:sz w:val="20"/>
                <w:szCs w:val="20"/>
              </w:rPr>
              <w:t xml:space="preserve"> </w:t>
            </w:r>
            <w:r w:rsidRPr="005123D0">
              <w:rPr>
                <w:rFonts w:ascii="Arial Unicode" w:hAnsi="Arial Unicode" w:cs="Sylfaen"/>
                <w:sz w:val="20"/>
                <w:szCs w:val="20"/>
              </w:rPr>
              <w:t>ներառված</w:t>
            </w:r>
            <w:r w:rsidRPr="005123D0">
              <w:rPr>
                <w:rFonts w:ascii="Arial Unicode" w:hAnsi="Arial Unicode" w:cs="Arial"/>
                <w:sz w:val="20"/>
                <w:szCs w:val="20"/>
              </w:rPr>
              <w:t xml:space="preserve"> </w:t>
            </w:r>
            <w:r w:rsidRPr="005123D0">
              <w:rPr>
                <w:rFonts w:ascii="Arial Unicode" w:hAnsi="Arial Unicode" w:cs="Sylfaen"/>
                <w:sz w:val="20"/>
                <w:szCs w:val="20"/>
              </w:rPr>
              <w:t>մասնագետների</w:t>
            </w:r>
          </w:p>
        </w:tc>
      </w:tr>
      <w:tr w:rsidR="005A1D37" w:rsidRPr="005123D0" w:rsidTr="005A1D37">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անունը</w:t>
            </w:r>
            <w:r w:rsidRPr="005123D0">
              <w:rPr>
                <w:rFonts w:ascii="Arial Unicode" w:hAnsi="Arial Unicode" w:cs="Arial"/>
                <w:sz w:val="20"/>
                <w:szCs w:val="20"/>
              </w:rPr>
              <w:t xml:space="preserve">, </w:t>
            </w:r>
            <w:r w:rsidRPr="005123D0">
              <w:rPr>
                <w:rFonts w:ascii="Arial Unicode" w:hAnsi="Arial Unicode" w:cs="Sylfaen"/>
                <w:sz w:val="20"/>
                <w:szCs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Որակավորումը</w:t>
            </w:r>
          </w:p>
        </w:tc>
        <w:tc>
          <w:tcPr>
            <w:tcW w:w="4253" w:type="dxa"/>
            <w:gridSpan w:val="2"/>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w:sz w:val="20"/>
                <w:szCs w:val="20"/>
              </w:rPr>
            </w:pPr>
            <w:r w:rsidRPr="005123D0">
              <w:rPr>
                <w:rFonts w:ascii="Arial Unicode" w:hAnsi="Arial Unicode" w:cs="Sylfaen"/>
                <w:sz w:val="20"/>
                <w:szCs w:val="20"/>
              </w:rPr>
              <w:t>աշխատանքային</w:t>
            </w:r>
            <w:r w:rsidRPr="005123D0">
              <w:rPr>
                <w:rFonts w:ascii="Arial Unicode" w:hAnsi="Arial Unicode" w:cs="Arial"/>
                <w:sz w:val="20"/>
                <w:szCs w:val="20"/>
              </w:rPr>
              <w:t xml:space="preserve"> </w:t>
            </w:r>
            <w:r w:rsidRPr="005123D0">
              <w:rPr>
                <w:rFonts w:ascii="Arial Unicode" w:hAnsi="Arial Unicode" w:cs="Sylfaen"/>
                <w:sz w:val="20"/>
                <w:szCs w:val="20"/>
              </w:rPr>
              <w:t>փորձը</w:t>
            </w:r>
            <w:r w:rsidRPr="005123D0">
              <w:rPr>
                <w:rFonts w:ascii="Arial Unicode" w:hAnsi="Arial Unicode" w:cs="Arial"/>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գործատուի անվանումը</w:t>
            </w:r>
          </w:p>
        </w:tc>
      </w:tr>
      <w:tr w:rsidR="005A1D37" w:rsidRPr="005123D0" w:rsidTr="005A1D37">
        <w:tc>
          <w:tcPr>
            <w:tcW w:w="10031"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cs="Arial"/>
                <w:sz w:val="20"/>
                <w:szCs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ժամանակահատվածը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sz w:val="20"/>
                <w:szCs w:val="20"/>
              </w:rPr>
              <w:t>գործունեության</w:t>
            </w:r>
            <w:r w:rsidRPr="005123D0">
              <w:rPr>
                <w:rFonts w:ascii="Arial Unicode" w:hAnsi="Arial Unicode" w:cs="Arial"/>
                <w:sz w:val="20"/>
                <w:szCs w:val="20"/>
              </w:rPr>
              <w:t xml:space="preserve"> </w:t>
            </w:r>
            <w:r w:rsidRPr="005123D0">
              <w:rPr>
                <w:rFonts w:ascii="Arial Unicode" w:hAnsi="Arial Unicode" w:cs="Sylfaen"/>
                <w:sz w:val="20"/>
                <w:szCs w:val="20"/>
              </w:rPr>
              <w:t>ոլորտը</w:t>
            </w:r>
            <w:r w:rsidRPr="005123D0">
              <w:rPr>
                <w:rFonts w:ascii="Arial Unicode" w:hAnsi="Arial Unicode" w:cs="Arial"/>
                <w:sz w:val="20"/>
                <w:szCs w:val="20"/>
              </w:rPr>
              <w:t xml:space="preserve"> </w:t>
            </w:r>
            <w:r w:rsidRPr="005123D0">
              <w:rPr>
                <w:rFonts w:ascii="Arial Unicode" w:hAnsi="Arial Unicode" w:cs="Sylfaen"/>
                <w:sz w:val="20"/>
                <w:szCs w:val="20"/>
              </w:rPr>
              <w:t>և</w:t>
            </w:r>
            <w:r w:rsidRPr="005123D0">
              <w:rPr>
                <w:rFonts w:ascii="Arial Unicode" w:hAnsi="Arial Unicode" w:cs="Arial"/>
                <w:sz w:val="20"/>
                <w:szCs w:val="20"/>
              </w:rPr>
              <w:t xml:space="preserve"> </w:t>
            </w:r>
            <w:r w:rsidRPr="005123D0">
              <w:rPr>
                <w:rFonts w:ascii="Arial Unicode" w:hAnsi="Arial Unicode" w:cs="Sylfaen"/>
                <w:sz w:val="20"/>
                <w:szCs w:val="20"/>
              </w:rPr>
              <w:t>կատարած</w:t>
            </w:r>
            <w:r w:rsidRPr="005123D0">
              <w:rPr>
                <w:rFonts w:ascii="Arial Unicode" w:hAnsi="Arial Unicode" w:cs="Arial"/>
                <w:sz w:val="20"/>
                <w:szCs w:val="20"/>
              </w:rPr>
              <w:t xml:space="preserve"> </w:t>
            </w:r>
            <w:r w:rsidRPr="005123D0">
              <w:rPr>
                <w:rFonts w:ascii="Arial Unicode" w:hAnsi="Arial Unicode" w:cs="Sylfaen"/>
                <w:sz w:val="20"/>
                <w:szCs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cs="Arial"/>
                <w:sz w:val="20"/>
                <w:szCs w:val="20"/>
              </w:rPr>
            </w:pPr>
          </w:p>
        </w:tc>
      </w:tr>
      <w:tr w:rsidR="005A1D37" w:rsidRPr="005123D0" w:rsidTr="005A1D37">
        <w:tc>
          <w:tcPr>
            <w:tcW w:w="1728"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1</w:t>
            </w:r>
          </w:p>
        </w:tc>
        <w:tc>
          <w:tcPr>
            <w:tcW w:w="1782"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5</w:t>
            </w:r>
          </w:p>
        </w:tc>
      </w:tr>
      <w:tr w:rsidR="005A1D37" w:rsidRPr="005123D0" w:rsidTr="005A1D37">
        <w:tc>
          <w:tcPr>
            <w:tcW w:w="1728"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1.</w:t>
            </w:r>
          </w:p>
        </w:tc>
        <w:tc>
          <w:tcPr>
            <w:tcW w:w="1782"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r>
      <w:tr w:rsidR="005A1D37" w:rsidRPr="005123D0" w:rsidTr="005A1D37">
        <w:tc>
          <w:tcPr>
            <w:tcW w:w="1728"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2.</w:t>
            </w:r>
          </w:p>
        </w:tc>
        <w:tc>
          <w:tcPr>
            <w:tcW w:w="1782"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r>
      <w:tr w:rsidR="005A1D37" w:rsidRPr="005123D0" w:rsidTr="005A1D37">
        <w:tc>
          <w:tcPr>
            <w:tcW w:w="1728"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firstLine="567"/>
              <w:jc w:val="both"/>
              <w:rPr>
                <w:rFonts w:ascii="Arial Unicode" w:hAnsi="Arial Unicode" w:cs="Arial Armenian"/>
                <w:sz w:val="20"/>
                <w:szCs w:val="20"/>
              </w:rPr>
            </w:pPr>
            <w:r w:rsidRPr="005123D0">
              <w:rPr>
                <w:rFonts w:ascii="Arial Unicode" w:hAnsi="Arial Unicode" w:cs="Arial Armenian"/>
                <w:sz w:val="20"/>
                <w:szCs w:val="20"/>
              </w:rPr>
              <w:t>..</w:t>
            </w:r>
          </w:p>
        </w:tc>
        <w:tc>
          <w:tcPr>
            <w:tcW w:w="1782"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A1D37" w:rsidRPr="005123D0" w:rsidRDefault="005A1D37">
            <w:pPr>
              <w:ind w:firstLine="567"/>
              <w:jc w:val="both"/>
              <w:rPr>
                <w:rFonts w:ascii="Arial Unicode" w:hAnsi="Arial Unicode" w:cs="Arial Armenian"/>
                <w:sz w:val="20"/>
                <w:szCs w:val="20"/>
              </w:rPr>
            </w:pPr>
          </w:p>
        </w:tc>
      </w:tr>
    </w:tbl>
    <w:p w:rsidR="005A1D37" w:rsidRPr="005123D0" w:rsidRDefault="005A1D37" w:rsidP="005A1D37">
      <w:pPr>
        <w:ind w:firstLine="567"/>
        <w:jc w:val="both"/>
        <w:rPr>
          <w:rFonts w:ascii="Arial Unicode" w:hAnsi="Arial Unicode" w:cs="Sylfaen"/>
          <w:sz w:val="20"/>
          <w:szCs w:val="20"/>
        </w:rPr>
      </w:pPr>
      <w:r w:rsidRPr="005123D0">
        <w:rPr>
          <w:rFonts w:ascii="Arial Unicode" w:hAnsi="Arial Unicode" w:cs="Sylfaen"/>
          <w:sz w:val="20"/>
          <w:szCs w:val="20"/>
        </w:rPr>
        <w:t>դ</w:t>
      </w:r>
      <w:r w:rsidRPr="005123D0">
        <w:rPr>
          <w:rFonts w:ascii="Arial Unicode" w:hAnsi="Arial Unicode" w:cs="Arial Armenian"/>
          <w:sz w:val="20"/>
          <w:szCs w:val="20"/>
        </w:rPr>
        <w:t xml:space="preserve">. </w:t>
      </w:r>
      <w:proofErr w:type="gramStart"/>
      <w:r w:rsidRPr="005123D0">
        <w:rPr>
          <w:rFonts w:ascii="Arial Unicode" w:hAnsi="Arial Unicode" w:cs="Sylfaen"/>
          <w:sz w:val="20"/>
          <w:szCs w:val="20"/>
        </w:rPr>
        <w:t>մասնակցի</w:t>
      </w:r>
      <w:proofErr w:type="gramEnd"/>
      <w:r w:rsidRPr="005123D0">
        <w:rPr>
          <w:rFonts w:ascii="Arial Unicode" w:hAnsi="Arial Unicode" w:cs="Arial Armenian"/>
          <w:sz w:val="20"/>
          <w:szCs w:val="20"/>
        </w:rPr>
        <w:t xml:space="preserve"> </w:t>
      </w:r>
      <w:r w:rsidRPr="005123D0">
        <w:rPr>
          <w:rFonts w:ascii="Arial Unicode" w:hAnsi="Arial Unicode" w:cs="Sylfaen"/>
          <w:sz w:val="20"/>
          <w:szCs w:val="20"/>
        </w:rPr>
        <w:t>որակավորումը</w:t>
      </w:r>
      <w:r w:rsidRPr="005123D0">
        <w:rPr>
          <w:rFonts w:ascii="Arial Unicode" w:hAnsi="Arial Unicode" w:cs="Arial Armenian"/>
          <w:sz w:val="20"/>
          <w:szCs w:val="20"/>
        </w:rPr>
        <w:t xml:space="preserve"> </w:t>
      </w:r>
      <w:r w:rsidRPr="005123D0">
        <w:rPr>
          <w:rFonts w:ascii="Arial Unicode" w:hAnsi="Arial Unicode" w:cs="Sylfaen"/>
          <w:sz w:val="20"/>
          <w:szCs w:val="20"/>
        </w:rPr>
        <w:t>այս</w:t>
      </w:r>
      <w:r w:rsidRPr="005123D0">
        <w:rPr>
          <w:rFonts w:ascii="Arial Unicode" w:hAnsi="Arial Unicode" w:cs="Arial Armenian"/>
          <w:sz w:val="20"/>
          <w:szCs w:val="20"/>
        </w:rPr>
        <w:t xml:space="preserve"> </w:t>
      </w:r>
      <w:r w:rsidRPr="005123D0">
        <w:rPr>
          <w:rFonts w:ascii="Arial Unicode" w:hAnsi="Arial Unicode" w:cs="Sylfaen"/>
          <w:sz w:val="20"/>
          <w:szCs w:val="20"/>
        </w:rPr>
        <w:t>չափանիշի</w:t>
      </w:r>
      <w:r w:rsidRPr="005123D0">
        <w:rPr>
          <w:rFonts w:ascii="Arial Unicode" w:hAnsi="Arial Unicode" w:cs="Arial Armenian"/>
          <w:sz w:val="20"/>
          <w:szCs w:val="20"/>
        </w:rPr>
        <w:t xml:space="preserve"> </w:t>
      </w:r>
      <w:r w:rsidRPr="005123D0">
        <w:rPr>
          <w:rFonts w:ascii="Arial Unicode" w:hAnsi="Arial Unicode" w:cs="Sylfaen"/>
          <w:sz w:val="20"/>
          <w:szCs w:val="20"/>
        </w:rPr>
        <w:t>գծով</w:t>
      </w:r>
      <w:r w:rsidRPr="005123D0">
        <w:rPr>
          <w:rFonts w:ascii="Arial Unicode" w:hAnsi="Arial Unicode" w:cs="Arial Armenian"/>
          <w:sz w:val="20"/>
          <w:szCs w:val="20"/>
        </w:rPr>
        <w:t xml:space="preserve"> </w:t>
      </w:r>
      <w:r w:rsidRPr="005123D0">
        <w:rPr>
          <w:rFonts w:ascii="Arial Unicode" w:hAnsi="Arial Unicode" w:cs="Sylfaen"/>
          <w:sz w:val="20"/>
          <w:szCs w:val="20"/>
        </w:rPr>
        <w:t>գնահատվում</w:t>
      </w:r>
      <w:r w:rsidRPr="005123D0">
        <w:rPr>
          <w:rFonts w:ascii="Arial Unicode" w:hAnsi="Arial Unicode" w:cs="Arial Armenian"/>
          <w:sz w:val="20"/>
          <w:szCs w:val="20"/>
        </w:rPr>
        <w:t xml:space="preserve"> </w:t>
      </w:r>
      <w:r w:rsidRPr="005123D0">
        <w:rPr>
          <w:rFonts w:ascii="Arial Unicode" w:hAnsi="Arial Unicode" w:cs="Sylfaen"/>
          <w:sz w:val="20"/>
          <w:szCs w:val="20"/>
        </w:rPr>
        <w:t>է</w:t>
      </w:r>
      <w:r w:rsidRPr="005123D0">
        <w:rPr>
          <w:rFonts w:ascii="Arial Unicode" w:hAnsi="Arial Unicode" w:cs="Arial Armenian"/>
          <w:sz w:val="20"/>
          <w:szCs w:val="20"/>
        </w:rPr>
        <w:t xml:space="preserve"> </w:t>
      </w:r>
      <w:r w:rsidRPr="005123D0">
        <w:rPr>
          <w:rFonts w:ascii="Arial Unicode" w:hAnsi="Arial Unicode" w:cs="Sylfaen"/>
          <w:sz w:val="20"/>
          <w:szCs w:val="20"/>
        </w:rPr>
        <w:t>բավարար</w:t>
      </w:r>
      <w:r w:rsidRPr="005123D0">
        <w:rPr>
          <w:rFonts w:ascii="Arial Unicode" w:hAnsi="Arial Unicode" w:cs="Arial Armenian"/>
          <w:sz w:val="20"/>
          <w:szCs w:val="20"/>
        </w:rPr>
        <w:t xml:space="preserve">, </w:t>
      </w:r>
      <w:r w:rsidRPr="005123D0">
        <w:rPr>
          <w:rFonts w:ascii="Arial Unicode" w:hAnsi="Arial Unicode" w:cs="Sylfaen"/>
          <w:sz w:val="20"/>
          <w:szCs w:val="20"/>
        </w:rPr>
        <w:t>եթե</w:t>
      </w:r>
      <w:r w:rsidRPr="005123D0">
        <w:rPr>
          <w:rFonts w:ascii="Arial Unicode" w:hAnsi="Arial Unicode" w:cs="Arial Armenian"/>
          <w:sz w:val="20"/>
          <w:szCs w:val="20"/>
        </w:rPr>
        <w:t xml:space="preserve"> </w:t>
      </w:r>
      <w:r w:rsidRPr="005123D0">
        <w:rPr>
          <w:rFonts w:ascii="Arial Unicode" w:hAnsi="Arial Unicode" w:cs="Sylfaen"/>
          <w:sz w:val="20"/>
          <w:szCs w:val="20"/>
        </w:rPr>
        <w:t>վերջինս</w:t>
      </w:r>
      <w:r w:rsidRPr="005123D0">
        <w:rPr>
          <w:rFonts w:ascii="Arial Unicode" w:hAnsi="Arial Unicode" w:cs="Arial Armenian"/>
          <w:sz w:val="20"/>
          <w:szCs w:val="20"/>
        </w:rPr>
        <w:t xml:space="preserve"> </w:t>
      </w:r>
      <w:r w:rsidRPr="005123D0">
        <w:rPr>
          <w:rFonts w:ascii="Arial Unicode" w:hAnsi="Arial Unicode" w:cs="Sylfaen"/>
          <w:sz w:val="20"/>
          <w:szCs w:val="20"/>
          <w:lang w:val="hy-AM"/>
        </w:rPr>
        <w:t>ապահովում</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Arial Armenian"/>
          <w:sz w:val="20"/>
          <w:szCs w:val="20"/>
          <w:lang w:val="hy-AM"/>
        </w:rPr>
        <w:t xml:space="preserve"> </w:t>
      </w:r>
      <w:r w:rsidRPr="005123D0">
        <w:rPr>
          <w:rFonts w:ascii="Arial Unicode" w:hAnsi="Arial Unicode" w:cs="Sylfaen"/>
          <w:sz w:val="20"/>
          <w:szCs w:val="20"/>
        </w:rPr>
        <w:t>ենթակետով</w:t>
      </w:r>
      <w:r w:rsidRPr="005123D0">
        <w:rPr>
          <w:rFonts w:ascii="Arial Unicode" w:hAnsi="Arial Unicode" w:cs="Arial Armenian"/>
          <w:sz w:val="20"/>
          <w:szCs w:val="20"/>
        </w:rPr>
        <w:t xml:space="preserve"> </w:t>
      </w:r>
      <w:r w:rsidRPr="005123D0">
        <w:rPr>
          <w:rFonts w:ascii="Arial Unicode" w:hAnsi="Arial Unicode" w:cs="Sylfaen"/>
          <w:sz w:val="20"/>
          <w:szCs w:val="20"/>
          <w:lang w:val="hy-AM"/>
        </w:rPr>
        <w:t>նախատեսված</w:t>
      </w:r>
      <w:r w:rsidRPr="005123D0">
        <w:rPr>
          <w:rFonts w:ascii="Arial Unicode" w:hAnsi="Arial Unicode" w:cs="Arial Armenian"/>
          <w:sz w:val="20"/>
          <w:szCs w:val="20"/>
          <w:lang w:val="hy-AM"/>
        </w:rPr>
        <w:t xml:space="preserve"> </w:t>
      </w:r>
      <w:r w:rsidRPr="005123D0">
        <w:rPr>
          <w:rFonts w:ascii="Arial Unicode" w:hAnsi="Arial Unicode" w:cs="Sylfaen"/>
          <w:sz w:val="20"/>
          <w:szCs w:val="20"/>
        </w:rPr>
        <w:t>պայմաններն</w:t>
      </w:r>
      <w:r w:rsidRPr="005123D0">
        <w:rPr>
          <w:rFonts w:ascii="Arial Unicode" w:hAnsi="Arial Unicode" w:cs="Arial Armenian"/>
          <w:sz w:val="20"/>
          <w:szCs w:val="20"/>
        </w:rPr>
        <w:t xml:space="preserve"> </w:t>
      </w:r>
      <w:r w:rsidRPr="005123D0">
        <w:rPr>
          <w:rFonts w:ascii="Arial Unicode" w:hAnsi="Arial Unicode" w:cs="Sylfaen"/>
          <w:sz w:val="20"/>
          <w:szCs w:val="20"/>
        </w:rPr>
        <w:t>ու</w:t>
      </w:r>
      <w:r w:rsidRPr="005123D0">
        <w:rPr>
          <w:rFonts w:ascii="Arial Unicode" w:hAnsi="Arial Unicode" w:cs="Arial Armenian"/>
          <w:sz w:val="20"/>
          <w:szCs w:val="20"/>
        </w:rPr>
        <w:t xml:space="preserve"> </w:t>
      </w:r>
      <w:r w:rsidRPr="005123D0">
        <w:rPr>
          <w:rFonts w:ascii="Arial Unicode" w:hAnsi="Arial Unicode" w:cs="Sylfaen"/>
          <w:sz w:val="20"/>
          <w:szCs w:val="20"/>
          <w:lang w:val="hy-AM"/>
        </w:rPr>
        <w:t>պահանջները</w:t>
      </w:r>
      <w:r w:rsidRPr="005123D0">
        <w:rPr>
          <w:rFonts w:ascii="Arial Unicode" w:hAnsi="Arial Unicode" w:cs="Sylfaen"/>
          <w:sz w:val="20"/>
          <w:szCs w:val="20"/>
        </w:rPr>
        <w:t>:</w:t>
      </w:r>
    </w:p>
    <w:p w:rsidR="005A1D37" w:rsidRPr="005123D0" w:rsidRDefault="005A1D37" w:rsidP="005A1D37">
      <w:pPr>
        <w:pStyle w:val="norm"/>
        <w:spacing w:line="240" w:lineRule="auto"/>
        <w:ind w:firstLine="540"/>
        <w:rPr>
          <w:rFonts w:ascii="Arial Unicode" w:hAnsi="Arial Unicode" w:cs="Sylfaen"/>
          <w:sz w:val="20"/>
          <w:lang w:val="af-ZA" w:eastAsia="en-US"/>
        </w:rPr>
      </w:pPr>
      <w:r w:rsidRPr="005123D0">
        <w:rPr>
          <w:rFonts w:ascii="Arial Unicode" w:hAnsi="Arial Unicode" w:cs="Sylfaen"/>
          <w:sz w:val="20"/>
          <w:lang w:eastAsia="en-US"/>
        </w:rPr>
        <w:t>2.6 Սույն ընթացակարգի շրջանակում կնքվելիք պայմանագիրը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կարող</w:t>
      </w:r>
      <w:r w:rsidRPr="005123D0">
        <w:rPr>
          <w:rFonts w:ascii="Arial Unicode" w:hAnsi="Arial Unicode" w:cs="Sylfaen"/>
          <w:sz w:val="20"/>
          <w:lang w:val="af-ZA" w:eastAsia="en-US"/>
        </w:rPr>
        <w:t xml:space="preserve"> է </w:t>
      </w:r>
      <w:r w:rsidRPr="005123D0">
        <w:rPr>
          <w:rFonts w:ascii="Arial Unicode" w:hAnsi="Arial Unicode" w:cs="Sylfaen"/>
          <w:sz w:val="20"/>
          <w:lang w:eastAsia="en-US"/>
        </w:rPr>
        <w:t>իրականացվել</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գործակալության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պայմանագիր</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կնքելու</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միջոցով։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Գործակալության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պայմանագրի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կողմ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չի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կարող</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հանդիսանալ</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ընթացակարգին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մասնակցելու</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նպատակով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հայտ</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մասնակիցը</w:t>
      </w:r>
      <w:r w:rsidRPr="005123D0">
        <w:rPr>
          <w:rFonts w:ascii="Arial Unicode" w:hAnsi="Arial Unicode" w:cs="Sylfaen"/>
          <w:sz w:val="20"/>
          <w:lang w:val="af-ZA" w:eastAsia="en-US"/>
        </w:rPr>
        <w:t xml:space="preserve">: </w:t>
      </w:r>
    </w:p>
    <w:p w:rsidR="005A1D37" w:rsidRPr="005123D0" w:rsidRDefault="005A1D37" w:rsidP="005A1D37">
      <w:pPr>
        <w:pStyle w:val="BodyTextIndent2"/>
        <w:spacing w:line="240" w:lineRule="auto"/>
        <w:rPr>
          <w:rFonts w:ascii="Arial Unicode" w:hAnsi="Arial Unicode" w:cs="Sylfaen"/>
        </w:rPr>
      </w:pPr>
      <w:r w:rsidRPr="005123D0">
        <w:rPr>
          <w:rFonts w:ascii="Arial Unicode" w:hAnsi="Arial Unicode" w:cs="Sylfaen"/>
        </w:rPr>
        <w:t xml:space="preserve"> 2</w:t>
      </w:r>
      <w:r w:rsidRPr="005123D0">
        <w:rPr>
          <w:rFonts w:ascii="Arial Unicode" w:hAnsi="Arial Unicode" w:cs="Sylfaen"/>
          <w:lang w:val="hy-AM"/>
        </w:rPr>
        <w:t>.</w:t>
      </w:r>
      <w:r w:rsidRPr="005123D0">
        <w:rPr>
          <w:rFonts w:ascii="Arial Unicode" w:hAnsi="Arial Unicode" w:cs="Sylfaen"/>
        </w:rPr>
        <w:t>7</w:t>
      </w:r>
      <w:r w:rsidRPr="005123D0">
        <w:rPr>
          <w:rFonts w:ascii="Arial Unicode" w:hAnsi="Arial Unicode" w:cs="Sylfaen"/>
        </w:rPr>
        <w:tab/>
      </w:r>
      <w:r w:rsidRPr="005123D0">
        <w:rPr>
          <w:rFonts w:ascii="Arial Unicode" w:hAnsi="Arial Unicode" w:cs="Sylfaen"/>
          <w:lang w:val="ru-RU"/>
        </w:rPr>
        <w:t>Մասնակիցները</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ընթացակարգին</w:t>
      </w:r>
      <w:r w:rsidRPr="005123D0">
        <w:rPr>
          <w:rFonts w:ascii="Arial Unicode" w:hAnsi="Arial Unicode" w:cs="Sylfaen"/>
        </w:rPr>
        <w:t xml:space="preserve"> </w:t>
      </w:r>
      <w:r w:rsidRPr="005123D0">
        <w:rPr>
          <w:rFonts w:ascii="Arial Unicode" w:hAnsi="Arial Unicode" w:cs="Sylfaen"/>
          <w:lang w:val="ru-RU"/>
        </w:rPr>
        <w:t>մասնակցել</w:t>
      </w:r>
      <w:r w:rsidRPr="005123D0">
        <w:rPr>
          <w:rFonts w:ascii="Arial Unicode" w:hAnsi="Arial Unicode" w:cs="Sylfaen"/>
        </w:rPr>
        <w:t xml:space="preserve"> </w:t>
      </w:r>
      <w:r w:rsidRPr="005123D0">
        <w:rPr>
          <w:rFonts w:ascii="Arial Unicode" w:hAnsi="Arial Unicode" w:cs="Sylfaen"/>
          <w:lang w:val="ru-RU"/>
        </w:rPr>
        <w:t>համատեղ</w:t>
      </w:r>
      <w:r w:rsidRPr="005123D0">
        <w:rPr>
          <w:rFonts w:ascii="Arial Unicode" w:hAnsi="Arial Unicode" w:cs="Sylfaen"/>
        </w:rPr>
        <w:t xml:space="preserve"> </w:t>
      </w:r>
      <w:r w:rsidRPr="005123D0">
        <w:rPr>
          <w:rFonts w:ascii="Arial Unicode" w:hAnsi="Arial Unicode" w:cs="Sylfaen"/>
          <w:lang w:val="ru-RU"/>
        </w:rPr>
        <w:t>գործունեության</w:t>
      </w:r>
      <w:r w:rsidRPr="005123D0">
        <w:rPr>
          <w:rFonts w:ascii="Arial Unicode" w:hAnsi="Arial Unicode" w:cs="Sylfaen"/>
        </w:rPr>
        <w:t xml:space="preserve"> </w:t>
      </w:r>
      <w:r w:rsidRPr="005123D0">
        <w:rPr>
          <w:rFonts w:ascii="Arial Unicode" w:hAnsi="Arial Unicode" w:cs="Sylfaen"/>
          <w:lang w:val="ru-RU"/>
        </w:rPr>
        <w:t>կարգով</w:t>
      </w:r>
      <w:r w:rsidRPr="005123D0">
        <w:rPr>
          <w:rFonts w:ascii="Arial Unicode" w:hAnsi="Arial Unicode" w:cs="Sylfaen"/>
        </w:rPr>
        <w:t xml:space="preserve"> (</w:t>
      </w:r>
      <w:r w:rsidRPr="005123D0">
        <w:rPr>
          <w:rFonts w:ascii="Arial Unicode" w:hAnsi="Arial Unicode" w:cs="Sylfaen"/>
          <w:lang w:val="ru-RU"/>
        </w:rPr>
        <w:t>կոնսորցիումով</w:t>
      </w:r>
      <w:r w:rsidRPr="005123D0">
        <w:rPr>
          <w:rFonts w:ascii="Arial Unicode" w:hAnsi="Arial Unicode" w:cs="Sylfaen"/>
        </w:rPr>
        <w:t>)</w:t>
      </w:r>
      <w:r w:rsidRPr="005123D0">
        <w:rPr>
          <w:rFonts w:ascii="Arial Unicode" w:hAnsi="Arial Unicode" w:cs="Tahoma"/>
          <w:lang w:val="ru-RU"/>
        </w:rPr>
        <w:t>։</w:t>
      </w:r>
      <w:r w:rsidRPr="005123D0">
        <w:rPr>
          <w:rFonts w:ascii="Arial Unicode" w:hAnsi="Arial Unicode" w:cs="Sylfaen"/>
        </w:rPr>
        <w:t xml:space="preserve"> </w:t>
      </w:r>
      <w:r w:rsidRPr="005123D0">
        <w:rPr>
          <w:rFonts w:ascii="Arial Unicode" w:hAnsi="Arial Unicode" w:cs="Sylfaen"/>
          <w:lang w:val="ru-RU"/>
        </w:rPr>
        <w:t>Նման</w:t>
      </w:r>
      <w:r w:rsidRPr="005123D0">
        <w:rPr>
          <w:rFonts w:ascii="Arial Unicode" w:hAnsi="Arial Unicode" w:cs="Sylfaen"/>
        </w:rPr>
        <w:t xml:space="preserve"> </w:t>
      </w:r>
      <w:r w:rsidRPr="005123D0">
        <w:rPr>
          <w:rFonts w:ascii="Arial Unicode" w:hAnsi="Arial Unicode" w:cs="Sylfaen"/>
          <w:lang w:val="ru-RU"/>
        </w:rPr>
        <w:t>դեպքում</w:t>
      </w:r>
      <w:r w:rsidRPr="005123D0">
        <w:rPr>
          <w:rFonts w:ascii="Arial Unicode" w:hAnsi="Arial Unicode" w:cs="Sylfaen"/>
        </w:rPr>
        <w:t>`</w:t>
      </w:r>
    </w:p>
    <w:p w:rsidR="005A1D37" w:rsidRPr="005123D0" w:rsidRDefault="005A1D37" w:rsidP="005A1D37">
      <w:pPr>
        <w:pStyle w:val="BodyTextIndent2"/>
        <w:spacing w:line="240" w:lineRule="auto"/>
        <w:rPr>
          <w:rFonts w:ascii="Arial Unicode" w:hAnsi="Arial Unicode" w:cs="Sylfaen"/>
        </w:rPr>
      </w:pPr>
      <w:r w:rsidRPr="005123D0">
        <w:rPr>
          <w:rFonts w:ascii="Arial Unicode" w:hAnsi="Arial Unicode" w:cs="Sylfaen"/>
        </w:rPr>
        <w:t>1)</w:t>
      </w:r>
      <w:r w:rsidRPr="005123D0">
        <w:rPr>
          <w:rFonts w:ascii="Arial Unicode" w:hAnsi="Arial Unicode" w:cs="Sylfaen"/>
        </w:rPr>
        <w:tab/>
      </w:r>
      <w:r w:rsidRPr="005123D0">
        <w:rPr>
          <w:rFonts w:ascii="Arial Unicode" w:hAnsi="Arial Unicode" w:cs="Sylfaen"/>
          <w:lang w:val="ru-RU"/>
        </w:rPr>
        <w:t>հայտի</w:t>
      </w:r>
      <w:r w:rsidRPr="005123D0">
        <w:rPr>
          <w:rFonts w:ascii="Arial Unicode" w:hAnsi="Arial Unicode" w:cs="Sylfaen"/>
        </w:rPr>
        <w:t xml:space="preserve"> </w:t>
      </w:r>
      <w:r w:rsidRPr="005123D0">
        <w:rPr>
          <w:rFonts w:ascii="Arial Unicode" w:hAnsi="Arial Unicode" w:cs="Sylfaen"/>
          <w:lang w:val="ru-RU"/>
        </w:rPr>
        <w:t>գնահատման</w:t>
      </w:r>
      <w:r w:rsidRPr="005123D0">
        <w:rPr>
          <w:rFonts w:ascii="Arial Unicode" w:hAnsi="Arial Unicode" w:cs="Sylfaen"/>
        </w:rPr>
        <w:t xml:space="preserve"> </w:t>
      </w:r>
      <w:r w:rsidRPr="005123D0">
        <w:rPr>
          <w:rFonts w:ascii="Arial Unicode" w:hAnsi="Arial Unicode" w:cs="Sylfaen"/>
          <w:lang w:val="ru-RU"/>
        </w:rPr>
        <w:t>ժամանակ</w:t>
      </w:r>
      <w:r w:rsidRPr="005123D0">
        <w:rPr>
          <w:rFonts w:ascii="Arial Unicode" w:hAnsi="Arial Unicode" w:cs="Sylfaen"/>
        </w:rPr>
        <w:t xml:space="preserve"> </w:t>
      </w:r>
      <w:r w:rsidRPr="005123D0">
        <w:rPr>
          <w:rFonts w:ascii="Arial Unicode" w:hAnsi="Arial Unicode" w:cs="Sylfaen"/>
          <w:lang w:val="ru-RU"/>
        </w:rPr>
        <w:t>հաշվի</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առնվում</w:t>
      </w:r>
      <w:r w:rsidRPr="005123D0">
        <w:rPr>
          <w:rFonts w:ascii="Arial Unicode" w:hAnsi="Arial Unicode" w:cs="Sylfaen"/>
        </w:rPr>
        <w:t xml:space="preserve">, </w:t>
      </w:r>
      <w:r w:rsidRPr="005123D0">
        <w:rPr>
          <w:rFonts w:ascii="Arial Unicode" w:hAnsi="Arial Unicode" w:cs="Sylfaen"/>
          <w:lang w:val="ru-RU"/>
        </w:rPr>
        <w:t>որ</w:t>
      </w:r>
      <w:r w:rsidRPr="005123D0">
        <w:rPr>
          <w:rFonts w:ascii="Arial Unicode" w:hAnsi="Arial Unicode" w:cs="Sylfaen"/>
        </w:rPr>
        <w:t xml:space="preserve"> </w:t>
      </w:r>
      <w:r w:rsidRPr="005123D0">
        <w:rPr>
          <w:rFonts w:ascii="Arial Unicode" w:hAnsi="Arial Unicode" w:cs="Sylfaen"/>
          <w:lang w:val="ru-RU"/>
        </w:rPr>
        <w:t>համատեղ</w:t>
      </w:r>
      <w:r w:rsidRPr="005123D0">
        <w:rPr>
          <w:rFonts w:ascii="Arial Unicode" w:hAnsi="Arial Unicode" w:cs="Sylfaen"/>
        </w:rPr>
        <w:t xml:space="preserve"> </w:t>
      </w:r>
      <w:r w:rsidRPr="005123D0">
        <w:rPr>
          <w:rFonts w:ascii="Arial Unicode" w:hAnsi="Arial Unicode" w:cs="Sylfaen"/>
          <w:lang w:val="ru-RU"/>
        </w:rPr>
        <w:t>գործունեության</w:t>
      </w:r>
      <w:r w:rsidRPr="005123D0">
        <w:rPr>
          <w:rFonts w:ascii="Arial Unicode" w:hAnsi="Arial Unicode" w:cs="Sylfaen"/>
        </w:rPr>
        <w:t xml:space="preserve"> </w:t>
      </w:r>
      <w:r w:rsidRPr="005123D0">
        <w:rPr>
          <w:rFonts w:ascii="Arial Unicode" w:hAnsi="Arial Unicode" w:cs="Sylfaen"/>
          <w:lang w:val="ru-RU"/>
        </w:rPr>
        <w:t>պայմանագրի</w:t>
      </w:r>
      <w:r w:rsidRPr="005123D0">
        <w:rPr>
          <w:rFonts w:ascii="Arial Unicode" w:hAnsi="Arial Unicode" w:cs="Sylfaen"/>
        </w:rPr>
        <w:t xml:space="preserve"> </w:t>
      </w:r>
      <w:r w:rsidRPr="005123D0">
        <w:rPr>
          <w:rFonts w:ascii="Arial Unicode" w:hAnsi="Arial Unicode" w:cs="Sylfaen"/>
          <w:lang w:val="ru-RU"/>
        </w:rPr>
        <w:t>յուրաքանչյուր</w:t>
      </w:r>
      <w:r w:rsidRPr="005123D0">
        <w:rPr>
          <w:rFonts w:ascii="Arial Unicode" w:hAnsi="Arial Unicode" w:cs="Sylfaen"/>
        </w:rPr>
        <w:t xml:space="preserve"> </w:t>
      </w:r>
      <w:r w:rsidRPr="005123D0">
        <w:rPr>
          <w:rFonts w:ascii="Arial Unicode" w:hAnsi="Arial Unicode" w:cs="Sylfaen"/>
          <w:lang w:val="ru-RU"/>
        </w:rPr>
        <w:t>անդամի</w:t>
      </w:r>
      <w:r w:rsidRPr="005123D0">
        <w:rPr>
          <w:rFonts w:ascii="Arial Unicode" w:hAnsi="Arial Unicode" w:cs="Sylfaen"/>
        </w:rPr>
        <w:t xml:space="preserve"> </w:t>
      </w:r>
      <w:r w:rsidRPr="005123D0">
        <w:rPr>
          <w:rFonts w:ascii="Arial Unicode" w:hAnsi="Arial Unicode" w:cs="Sylfaen"/>
          <w:lang w:val="ru-RU"/>
        </w:rPr>
        <w:t>որակավորումը</w:t>
      </w:r>
      <w:r w:rsidRPr="005123D0">
        <w:rPr>
          <w:rFonts w:ascii="Arial Unicode" w:hAnsi="Arial Unicode" w:cs="Sylfaen"/>
        </w:rPr>
        <w:t xml:space="preserve"> </w:t>
      </w:r>
      <w:r w:rsidRPr="005123D0">
        <w:rPr>
          <w:rFonts w:ascii="Arial Unicode" w:hAnsi="Arial Unicode" w:cs="Sylfaen"/>
          <w:lang w:val="ru-RU"/>
        </w:rPr>
        <w:t>պետք</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համապատասխանի</w:t>
      </w:r>
      <w:r w:rsidRPr="005123D0">
        <w:rPr>
          <w:rFonts w:ascii="Arial Unicode" w:hAnsi="Arial Unicode" w:cs="Sylfaen"/>
        </w:rPr>
        <w:t xml:space="preserve"> </w:t>
      </w:r>
      <w:r w:rsidRPr="005123D0">
        <w:rPr>
          <w:rFonts w:ascii="Arial Unicode" w:hAnsi="Arial Unicode" w:cs="Sylfaen"/>
          <w:lang w:val="en-US"/>
        </w:rPr>
        <w:t>այդ</w:t>
      </w:r>
      <w:r w:rsidRPr="005123D0">
        <w:rPr>
          <w:rFonts w:ascii="Arial Unicode" w:hAnsi="Arial Unicode" w:cs="Sylfaen"/>
        </w:rPr>
        <w:t xml:space="preserve"> </w:t>
      </w:r>
      <w:r w:rsidRPr="005123D0">
        <w:rPr>
          <w:rFonts w:ascii="Arial Unicode" w:hAnsi="Arial Unicode" w:cs="Sylfaen"/>
          <w:lang w:val="ru-RU"/>
        </w:rPr>
        <w:t>պայմանագրով</w:t>
      </w:r>
      <w:r w:rsidRPr="005123D0">
        <w:rPr>
          <w:rFonts w:ascii="Arial Unicode" w:hAnsi="Arial Unicode" w:cs="Sylfaen"/>
        </w:rPr>
        <w:t xml:space="preserve"> </w:t>
      </w:r>
      <w:r w:rsidRPr="005123D0">
        <w:rPr>
          <w:rFonts w:ascii="Arial Unicode" w:hAnsi="Arial Unicode" w:cs="Sylfaen"/>
          <w:lang w:val="ru-RU"/>
        </w:rPr>
        <w:t>տվյալ</w:t>
      </w:r>
      <w:r w:rsidRPr="005123D0">
        <w:rPr>
          <w:rFonts w:ascii="Arial Unicode" w:hAnsi="Arial Unicode" w:cs="Sylfaen"/>
        </w:rPr>
        <w:t xml:space="preserve"> </w:t>
      </w:r>
      <w:r w:rsidRPr="005123D0">
        <w:rPr>
          <w:rFonts w:ascii="Arial Unicode" w:hAnsi="Arial Unicode" w:cs="Sylfaen"/>
          <w:lang w:val="ru-RU"/>
        </w:rPr>
        <w:t>անդամի</w:t>
      </w:r>
      <w:r w:rsidRPr="005123D0">
        <w:rPr>
          <w:rFonts w:ascii="Arial Unicode" w:hAnsi="Arial Unicode" w:cs="Sylfaen"/>
        </w:rPr>
        <w:t xml:space="preserve"> </w:t>
      </w:r>
      <w:r w:rsidRPr="005123D0">
        <w:rPr>
          <w:rFonts w:ascii="Arial Unicode" w:hAnsi="Arial Unicode" w:cs="Sylfaen"/>
          <w:lang w:val="ru-RU"/>
        </w:rPr>
        <w:t>ստանձնած</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հրավերով</w:t>
      </w:r>
      <w:r w:rsidRPr="005123D0">
        <w:rPr>
          <w:rFonts w:ascii="Arial Unicode" w:hAnsi="Arial Unicode" w:cs="Sylfaen"/>
        </w:rPr>
        <w:t xml:space="preserve"> </w:t>
      </w:r>
      <w:r w:rsidRPr="005123D0">
        <w:rPr>
          <w:rFonts w:ascii="Arial Unicode" w:hAnsi="Arial Unicode" w:cs="Sylfaen"/>
          <w:lang w:val="ru-RU"/>
        </w:rPr>
        <w:t>սահմանված</w:t>
      </w:r>
      <w:r w:rsidRPr="005123D0">
        <w:rPr>
          <w:rFonts w:ascii="Arial Unicode" w:hAnsi="Arial Unicode" w:cs="Sylfaen"/>
        </w:rPr>
        <w:t xml:space="preserve"> </w:t>
      </w:r>
      <w:r w:rsidRPr="005123D0">
        <w:rPr>
          <w:rFonts w:ascii="Arial Unicode" w:hAnsi="Arial Unicode" w:cs="Sylfaen"/>
          <w:lang w:val="ru-RU"/>
        </w:rPr>
        <w:t>որակավորման</w:t>
      </w:r>
      <w:r w:rsidRPr="005123D0">
        <w:rPr>
          <w:rFonts w:ascii="Arial Unicode" w:hAnsi="Arial Unicode" w:cs="Sylfaen"/>
        </w:rPr>
        <w:t xml:space="preserve"> </w:t>
      </w:r>
      <w:r w:rsidRPr="005123D0">
        <w:rPr>
          <w:rFonts w:ascii="Arial Unicode" w:hAnsi="Arial Unicode" w:cs="Sylfaen"/>
          <w:lang w:val="ru-RU"/>
        </w:rPr>
        <w:t>պահանջներին</w:t>
      </w:r>
      <w:r w:rsidRPr="005123D0">
        <w:rPr>
          <w:rFonts w:ascii="Arial Unicode" w:hAnsi="Arial Unicode" w:cs="Sylfaen"/>
        </w:rPr>
        <w:t>.</w:t>
      </w:r>
    </w:p>
    <w:p w:rsidR="005A1D37" w:rsidRPr="005123D0" w:rsidRDefault="005A1D37" w:rsidP="005A1D37">
      <w:pPr>
        <w:pStyle w:val="BodyTextIndent2"/>
        <w:spacing w:line="240" w:lineRule="auto"/>
        <w:rPr>
          <w:rFonts w:ascii="Arial Unicode" w:hAnsi="Arial Unicode" w:cs="Sylfaen"/>
        </w:rPr>
      </w:pPr>
      <w:r w:rsidRPr="005123D0">
        <w:rPr>
          <w:rFonts w:ascii="Arial Unicode" w:hAnsi="Arial Unicode" w:cs="Sylfaen"/>
        </w:rPr>
        <w:t xml:space="preserve">2) </w:t>
      </w:r>
      <w:r w:rsidRPr="005123D0">
        <w:rPr>
          <w:rFonts w:ascii="Arial Unicode" w:hAnsi="Arial Unicode" w:cs="Sylfaen"/>
          <w:lang w:val="ru-RU"/>
        </w:rPr>
        <w:t>համատեղ</w:t>
      </w:r>
      <w:r w:rsidRPr="005123D0">
        <w:rPr>
          <w:rFonts w:ascii="Arial Unicode" w:hAnsi="Arial Unicode" w:cs="Sylfaen"/>
        </w:rPr>
        <w:t xml:space="preserve"> </w:t>
      </w:r>
      <w:r w:rsidRPr="005123D0">
        <w:rPr>
          <w:rFonts w:ascii="Arial Unicode" w:hAnsi="Arial Unicode" w:cs="Sylfaen"/>
          <w:lang w:val="ru-RU"/>
        </w:rPr>
        <w:t>գործունեության</w:t>
      </w:r>
      <w:r w:rsidRPr="005123D0">
        <w:rPr>
          <w:rFonts w:ascii="Arial Unicode" w:hAnsi="Arial Unicode" w:cs="Sylfaen"/>
        </w:rPr>
        <w:t xml:space="preserve"> </w:t>
      </w:r>
      <w:r w:rsidRPr="005123D0">
        <w:rPr>
          <w:rFonts w:ascii="Arial Unicode" w:hAnsi="Arial Unicode" w:cs="Sylfaen"/>
          <w:lang w:val="ru-RU"/>
        </w:rPr>
        <w:t>պայմանագրի</w:t>
      </w:r>
      <w:r w:rsidRPr="005123D0">
        <w:rPr>
          <w:rFonts w:ascii="Arial Unicode" w:hAnsi="Arial Unicode" w:cs="Sylfaen"/>
        </w:rPr>
        <w:t xml:space="preserve"> </w:t>
      </w:r>
      <w:r w:rsidRPr="005123D0">
        <w:rPr>
          <w:rFonts w:ascii="Arial Unicode" w:hAnsi="Arial Unicode" w:cs="Sylfaen"/>
          <w:lang w:val="ru-RU"/>
        </w:rPr>
        <w:t>կողմերից</w:t>
      </w:r>
      <w:r w:rsidRPr="005123D0">
        <w:rPr>
          <w:rFonts w:ascii="Arial Unicode" w:hAnsi="Arial Unicode" w:cs="Sylfaen"/>
        </w:rPr>
        <w:t xml:space="preserve"> </w:t>
      </w:r>
      <w:r w:rsidRPr="005123D0">
        <w:rPr>
          <w:rFonts w:ascii="Arial Unicode" w:hAnsi="Arial Unicode" w:cs="Sylfaen"/>
          <w:lang w:val="ru-RU"/>
        </w:rPr>
        <w:t>որևէ</w:t>
      </w:r>
      <w:r w:rsidRPr="005123D0">
        <w:rPr>
          <w:rFonts w:ascii="Arial Unicode" w:hAnsi="Arial Unicode" w:cs="Sylfaen"/>
        </w:rPr>
        <w:t xml:space="preserve"> </w:t>
      </w:r>
      <w:r w:rsidRPr="005123D0">
        <w:rPr>
          <w:rFonts w:ascii="Arial Unicode" w:hAnsi="Arial Unicode" w:cs="Sylfaen"/>
          <w:lang w:val="ru-RU"/>
        </w:rPr>
        <w:t>մեկը</w:t>
      </w:r>
      <w:r w:rsidRPr="005123D0">
        <w:rPr>
          <w:rFonts w:ascii="Arial Unicode" w:hAnsi="Arial Unicode" w:cs="Sylfaen"/>
        </w:rPr>
        <w:t xml:space="preserve"> </w:t>
      </w:r>
      <w:r w:rsidRPr="005123D0">
        <w:rPr>
          <w:rFonts w:ascii="Arial Unicode" w:hAnsi="Arial Unicode" w:cs="Sylfaen"/>
          <w:lang w:val="ru-RU"/>
        </w:rPr>
        <w:t>չի</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նույն</w:t>
      </w:r>
      <w:r w:rsidRPr="005123D0">
        <w:rPr>
          <w:rFonts w:ascii="Arial Unicode" w:hAnsi="Arial Unicode" w:cs="Sylfaen"/>
        </w:rPr>
        <w:t xml:space="preserve"> </w:t>
      </w:r>
      <w:r w:rsidRPr="005123D0">
        <w:rPr>
          <w:rFonts w:ascii="Arial Unicode" w:hAnsi="Arial Unicode" w:cs="Sylfaen"/>
          <w:lang w:val="ru-RU"/>
        </w:rPr>
        <w:t>ընթացակարգին</w:t>
      </w:r>
      <w:r w:rsidRPr="005123D0">
        <w:rPr>
          <w:rFonts w:ascii="Arial Unicode" w:hAnsi="Arial Unicode" w:cs="Sylfaen"/>
        </w:rPr>
        <w:t xml:space="preserve"> </w:t>
      </w:r>
      <w:r w:rsidRPr="005123D0">
        <w:rPr>
          <w:rFonts w:ascii="Arial Unicode" w:hAnsi="Arial Unicode" w:cs="Sylfaen"/>
          <w:lang w:val="ru-RU"/>
        </w:rPr>
        <w:t>ներկայացնել</w:t>
      </w:r>
      <w:r w:rsidRPr="005123D0">
        <w:rPr>
          <w:rFonts w:ascii="Arial Unicode" w:hAnsi="Arial Unicode" w:cs="Sylfaen"/>
        </w:rPr>
        <w:t xml:space="preserve"> </w:t>
      </w:r>
      <w:r w:rsidRPr="005123D0">
        <w:rPr>
          <w:rFonts w:ascii="Arial Unicode" w:hAnsi="Arial Unicode" w:cs="Sylfaen"/>
          <w:lang w:val="ru-RU"/>
        </w:rPr>
        <w:t>առանձին</w:t>
      </w:r>
      <w:r w:rsidRPr="005123D0">
        <w:rPr>
          <w:rFonts w:ascii="Arial Unicode" w:hAnsi="Arial Unicode" w:cs="Sylfaen"/>
        </w:rPr>
        <w:t xml:space="preserve"> </w:t>
      </w:r>
      <w:r w:rsidRPr="005123D0">
        <w:rPr>
          <w:rFonts w:ascii="Arial Unicode" w:hAnsi="Arial Unicode" w:cs="Sylfaen"/>
          <w:lang w:val="ru-RU"/>
        </w:rPr>
        <w:t>հայտ</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պարբերության</w:t>
      </w:r>
      <w:r w:rsidRPr="005123D0">
        <w:rPr>
          <w:rFonts w:ascii="Arial Unicode" w:hAnsi="Arial Unicode" w:cs="Sylfaen"/>
        </w:rPr>
        <w:t xml:space="preserve"> </w:t>
      </w:r>
      <w:r w:rsidRPr="005123D0">
        <w:rPr>
          <w:rFonts w:ascii="Arial Unicode" w:hAnsi="Arial Unicode" w:cs="Sylfaen"/>
          <w:lang w:val="ru-RU"/>
        </w:rPr>
        <w:t>պահանջի</w:t>
      </w:r>
      <w:r w:rsidRPr="005123D0">
        <w:rPr>
          <w:rFonts w:ascii="Arial Unicode" w:hAnsi="Arial Unicode" w:cs="Sylfaen"/>
        </w:rPr>
        <w:t xml:space="preserve"> </w:t>
      </w:r>
      <w:r w:rsidRPr="005123D0">
        <w:rPr>
          <w:rFonts w:ascii="Arial Unicode" w:hAnsi="Arial Unicode" w:cs="Sylfaen"/>
          <w:lang w:val="ru-RU"/>
        </w:rPr>
        <w:t>չպահպանման</w:t>
      </w:r>
      <w:r w:rsidRPr="005123D0">
        <w:rPr>
          <w:rFonts w:ascii="Arial Unicode" w:hAnsi="Arial Unicode" w:cs="Sylfaen"/>
        </w:rPr>
        <w:t xml:space="preserve"> </w:t>
      </w:r>
      <w:r w:rsidRPr="005123D0">
        <w:rPr>
          <w:rFonts w:ascii="Arial Unicode" w:hAnsi="Arial Unicode" w:cs="Sylfaen"/>
          <w:lang w:val="ru-RU"/>
        </w:rPr>
        <w:t>դեպքում</w:t>
      </w:r>
      <w:r w:rsidRPr="005123D0">
        <w:rPr>
          <w:rFonts w:ascii="Arial Unicode" w:hAnsi="Arial Unicode" w:cs="Sylfaen"/>
        </w:rPr>
        <w:t xml:space="preserve">` </w:t>
      </w: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բացման</w:t>
      </w:r>
      <w:r w:rsidRPr="005123D0">
        <w:rPr>
          <w:rFonts w:ascii="Arial Unicode" w:hAnsi="Arial Unicode" w:cs="Sylfaen"/>
        </w:rPr>
        <w:t xml:space="preserve"> </w:t>
      </w:r>
      <w:r w:rsidRPr="005123D0">
        <w:rPr>
          <w:rFonts w:ascii="Arial Unicode" w:hAnsi="Arial Unicode" w:cs="Sylfaen"/>
          <w:lang w:val="ru-RU"/>
        </w:rPr>
        <w:t>նիստում</w:t>
      </w:r>
      <w:r w:rsidRPr="005123D0">
        <w:rPr>
          <w:rFonts w:ascii="Arial Unicode" w:hAnsi="Arial Unicode" w:cs="Sylfaen"/>
        </w:rPr>
        <w:t xml:space="preserve"> </w:t>
      </w:r>
      <w:r w:rsidRPr="005123D0">
        <w:rPr>
          <w:rFonts w:ascii="Arial Unicode" w:hAnsi="Arial Unicode" w:cs="Sylfaen"/>
          <w:lang w:val="ru-RU"/>
        </w:rPr>
        <w:t>մերժվում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ինչպես</w:t>
      </w:r>
      <w:r w:rsidRPr="005123D0">
        <w:rPr>
          <w:rFonts w:ascii="Arial Unicode" w:hAnsi="Arial Unicode" w:cs="Sylfaen"/>
        </w:rPr>
        <w:t xml:space="preserve"> </w:t>
      </w:r>
      <w:r w:rsidRPr="005123D0">
        <w:rPr>
          <w:rFonts w:ascii="Arial Unicode" w:hAnsi="Arial Unicode" w:cs="Sylfaen"/>
          <w:lang w:val="ru-RU"/>
        </w:rPr>
        <w:t>համատեղ</w:t>
      </w:r>
      <w:r w:rsidRPr="005123D0">
        <w:rPr>
          <w:rFonts w:ascii="Arial Unicode" w:hAnsi="Arial Unicode" w:cs="Sylfaen"/>
        </w:rPr>
        <w:t xml:space="preserve"> </w:t>
      </w:r>
      <w:r w:rsidRPr="005123D0">
        <w:rPr>
          <w:rFonts w:ascii="Arial Unicode" w:hAnsi="Arial Unicode" w:cs="Sylfaen"/>
          <w:lang w:val="ru-RU"/>
        </w:rPr>
        <w:t>գործունեության</w:t>
      </w:r>
      <w:r w:rsidRPr="005123D0">
        <w:rPr>
          <w:rFonts w:ascii="Arial Unicode" w:hAnsi="Arial Unicode" w:cs="Sylfaen"/>
        </w:rPr>
        <w:t xml:space="preserve"> </w:t>
      </w:r>
      <w:r w:rsidRPr="005123D0">
        <w:rPr>
          <w:rFonts w:ascii="Arial Unicode" w:hAnsi="Arial Unicode" w:cs="Sylfaen"/>
          <w:lang w:val="ru-RU"/>
        </w:rPr>
        <w:t>կարգով</w:t>
      </w:r>
      <w:r w:rsidRPr="005123D0">
        <w:rPr>
          <w:rFonts w:ascii="Arial Unicode" w:hAnsi="Arial Unicode" w:cs="Sylfaen"/>
        </w:rPr>
        <w:t xml:space="preserve">, </w:t>
      </w:r>
      <w:r w:rsidRPr="005123D0">
        <w:rPr>
          <w:rFonts w:ascii="Arial Unicode" w:hAnsi="Arial Unicode" w:cs="Sylfaen"/>
          <w:lang w:val="ru-RU"/>
        </w:rPr>
        <w:t>այնպես</w:t>
      </w:r>
      <w:r w:rsidRPr="005123D0">
        <w:rPr>
          <w:rFonts w:ascii="Arial Unicode" w:hAnsi="Arial Unicode" w:cs="Sylfaen"/>
        </w:rPr>
        <w:t xml:space="preserve"> </w:t>
      </w:r>
      <w:r w:rsidRPr="005123D0">
        <w:rPr>
          <w:rFonts w:ascii="Arial Unicode" w:hAnsi="Arial Unicode" w:cs="Sylfaen"/>
          <w:lang w:val="ru-RU"/>
        </w:rPr>
        <w:t>էլ</w:t>
      </w:r>
      <w:r w:rsidRPr="005123D0">
        <w:rPr>
          <w:rFonts w:ascii="Arial Unicode" w:hAnsi="Arial Unicode" w:cs="Sylfaen"/>
        </w:rPr>
        <w:t xml:space="preserve"> </w:t>
      </w:r>
      <w:r w:rsidRPr="005123D0">
        <w:rPr>
          <w:rFonts w:ascii="Arial Unicode" w:hAnsi="Arial Unicode" w:cs="Sylfaen"/>
          <w:lang w:val="ru-RU"/>
        </w:rPr>
        <w:t>առանձին</w:t>
      </w:r>
      <w:r w:rsidRPr="005123D0">
        <w:rPr>
          <w:rFonts w:ascii="Arial Unicode" w:hAnsi="Arial Unicode" w:cs="Sylfaen"/>
        </w:rPr>
        <w:t xml:space="preserve"> </w:t>
      </w:r>
      <w:r w:rsidRPr="005123D0">
        <w:rPr>
          <w:rFonts w:ascii="Arial Unicode" w:hAnsi="Arial Unicode" w:cs="Sylfaen"/>
          <w:lang w:val="ru-RU"/>
        </w:rPr>
        <w:t>ներկայացված</w:t>
      </w:r>
      <w:r w:rsidRPr="005123D0">
        <w:rPr>
          <w:rFonts w:ascii="Arial Unicode" w:hAnsi="Arial Unicode" w:cs="Sylfaen"/>
        </w:rPr>
        <w:t xml:space="preserve"> </w:t>
      </w:r>
      <w:r w:rsidRPr="005123D0">
        <w:rPr>
          <w:rFonts w:ascii="Arial Unicode" w:hAnsi="Arial Unicode" w:cs="Sylfaen"/>
          <w:lang w:val="ru-RU"/>
        </w:rPr>
        <w:t>հայտերը</w:t>
      </w:r>
      <w:r w:rsidRPr="005123D0">
        <w:rPr>
          <w:rFonts w:ascii="Arial Unicode" w:hAnsi="Arial Unicode" w:cs="Sylfaen"/>
        </w:rPr>
        <w:t>.</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rPr>
        <w:t>3) Մ</w:t>
      </w:r>
      <w:r w:rsidRPr="005123D0">
        <w:rPr>
          <w:rFonts w:ascii="Arial Unicode" w:hAnsi="Arial Unicode" w:cs="Sylfaen"/>
          <w:lang w:val="ru-RU"/>
        </w:rPr>
        <w:t>ասնակիցները</w:t>
      </w:r>
      <w:r w:rsidRPr="005123D0">
        <w:rPr>
          <w:rFonts w:ascii="Arial Unicode" w:hAnsi="Arial Unicode" w:cs="Sylfaen"/>
        </w:rPr>
        <w:t xml:space="preserve"> </w:t>
      </w:r>
      <w:r w:rsidRPr="005123D0">
        <w:rPr>
          <w:rFonts w:ascii="Arial Unicode" w:hAnsi="Arial Unicode" w:cs="Sylfaen"/>
          <w:lang w:val="ru-RU"/>
        </w:rPr>
        <w:t>կրում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համատեղ</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համապարտ</w:t>
      </w:r>
      <w:r w:rsidRPr="005123D0">
        <w:rPr>
          <w:rFonts w:ascii="Arial Unicode" w:hAnsi="Arial Unicode" w:cs="Sylfaen"/>
        </w:rPr>
        <w:t xml:space="preserve"> </w:t>
      </w:r>
      <w:r w:rsidRPr="005123D0">
        <w:rPr>
          <w:rFonts w:ascii="Arial Unicode" w:hAnsi="Arial Unicode" w:cs="Sylfaen"/>
          <w:lang w:val="ru-RU"/>
        </w:rPr>
        <w:t>պատասխանատվություն</w:t>
      </w:r>
      <w:r w:rsidRPr="005123D0">
        <w:rPr>
          <w:rFonts w:ascii="Arial Unicode" w:hAnsi="Arial Unicode" w:cs="Sylfaen"/>
        </w:rPr>
        <w:t>:</w:t>
      </w:r>
      <w:r w:rsidRPr="005123D0">
        <w:rPr>
          <w:rFonts w:ascii="Arial Unicode" w:hAnsi="Arial Unicode" w:cs="Sylfaen"/>
          <w:lang w:val="hy-AM"/>
        </w:rPr>
        <w:t xml:space="preserve"> </w:t>
      </w:r>
      <w:r w:rsidRPr="005123D0">
        <w:rPr>
          <w:rFonts w:ascii="Arial Unicode" w:hAnsi="Arial Unicode" w:cs="Sylfaen"/>
        </w:rPr>
        <w:t>Ընդ որում,</w:t>
      </w:r>
      <w:r w:rsidRPr="005123D0">
        <w:rPr>
          <w:rFonts w:ascii="Arial Unicode" w:hAnsi="Arial Unicode" w:cs="Sylfaen"/>
          <w:lang w:val="hy-AM"/>
        </w:rPr>
        <w:t xml:space="preserve"> </w:t>
      </w:r>
      <w:r w:rsidRPr="005123D0">
        <w:rPr>
          <w:rFonts w:ascii="Arial Unicode" w:hAnsi="Arial Unicode" w:cs="Sylfaen"/>
          <w:lang w:val="ru-RU"/>
        </w:rPr>
        <w:t>կոնսորցիումի</w:t>
      </w:r>
      <w:r w:rsidRPr="005123D0">
        <w:rPr>
          <w:rFonts w:ascii="Arial Unicode" w:hAnsi="Arial Unicode" w:cs="Sylfaen"/>
        </w:rPr>
        <w:t xml:space="preserve"> </w:t>
      </w:r>
      <w:r w:rsidRPr="005123D0">
        <w:rPr>
          <w:rFonts w:ascii="Arial Unicode" w:hAnsi="Arial Unicode" w:cs="Sylfaen"/>
          <w:lang w:val="ru-RU"/>
        </w:rPr>
        <w:t>անդամի</w:t>
      </w:r>
      <w:r w:rsidRPr="005123D0">
        <w:rPr>
          <w:rFonts w:ascii="Arial Unicode" w:hAnsi="Arial Unicode" w:cs="Sylfaen"/>
        </w:rPr>
        <w:t xml:space="preserve"> </w:t>
      </w:r>
      <w:r w:rsidRPr="005123D0">
        <w:rPr>
          <w:rFonts w:ascii="Arial Unicode" w:hAnsi="Arial Unicode" w:cs="Sylfaen"/>
          <w:lang w:val="ru-RU"/>
        </w:rPr>
        <w:t>կոնսորցիումից</w:t>
      </w:r>
      <w:r w:rsidRPr="005123D0">
        <w:rPr>
          <w:rFonts w:ascii="Arial Unicode" w:hAnsi="Arial Unicode" w:cs="Sylfaen"/>
        </w:rPr>
        <w:t xml:space="preserve"> </w:t>
      </w:r>
      <w:r w:rsidRPr="005123D0">
        <w:rPr>
          <w:rFonts w:ascii="Arial Unicode" w:hAnsi="Arial Unicode" w:cs="Sylfaen"/>
          <w:lang w:val="ru-RU"/>
        </w:rPr>
        <w:t>դուրս</w:t>
      </w:r>
      <w:r w:rsidRPr="005123D0">
        <w:rPr>
          <w:rFonts w:ascii="Arial Unicode" w:hAnsi="Arial Unicode" w:cs="Sylfaen"/>
        </w:rPr>
        <w:t xml:space="preserve"> </w:t>
      </w:r>
      <w:r w:rsidRPr="005123D0">
        <w:rPr>
          <w:rFonts w:ascii="Arial Unicode" w:hAnsi="Arial Unicode" w:cs="Sylfaen"/>
          <w:lang w:val="ru-RU"/>
        </w:rPr>
        <w:t>գալու</w:t>
      </w:r>
      <w:r w:rsidRPr="005123D0">
        <w:rPr>
          <w:rFonts w:ascii="Arial Unicode" w:hAnsi="Arial Unicode" w:cs="Sylfaen"/>
        </w:rPr>
        <w:t xml:space="preserve"> </w:t>
      </w:r>
      <w:r w:rsidRPr="005123D0">
        <w:rPr>
          <w:rFonts w:ascii="Arial Unicode" w:hAnsi="Arial Unicode" w:cs="Sylfaen"/>
          <w:lang w:val="ru-RU"/>
        </w:rPr>
        <w:t>դեպքում</w:t>
      </w:r>
      <w:r w:rsidRPr="005123D0">
        <w:rPr>
          <w:rFonts w:ascii="Arial Unicode" w:hAnsi="Arial Unicode" w:cs="Sylfaen"/>
        </w:rPr>
        <w:t xml:space="preserve"> </w:t>
      </w:r>
      <w:r w:rsidRPr="005123D0">
        <w:rPr>
          <w:rFonts w:ascii="Arial Unicode" w:hAnsi="Arial Unicode" w:cs="Sylfaen"/>
          <w:lang w:val="ru-RU"/>
        </w:rPr>
        <w:t>կոնսորցիումի</w:t>
      </w:r>
      <w:r w:rsidRPr="005123D0">
        <w:rPr>
          <w:rFonts w:ascii="Arial Unicode" w:hAnsi="Arial Unicode" w:cs="Sylfaen"/>
        </w:rPr>
        <w:t xml:space="preserve"> </w:t>
      </w:r>
      <w:r w:rsidRPr="005123D0">
        <w:rPr>
          <w:rFonts w:ascii="Arial Unicode" w:hAnsi="Arial Unicode" w:cs="Sylfaen"/>
          <w:lang w:val="ru-RU"/>
        </w:rPr>
        <w:t>հետ</w:t>
      </w:r>
      <w:r w:rsidRPr="005123D0">
        <w:rPr>
          <w:rFonts w:ascii="Arial Unicode" w:hAnsi="Arial Unicode" w:cs="Sylfaen"/>
        </w:rPr>
        <w:t xml:space="preserve"> </w:t>
      </w:r>
      <w:r w:rsidRPr="005123D0">
        <w:rPr>
          <w:rFonts w:ascii="Arial Unicode" w:hAnsi="Arial Unicode" w:cs="Sylfaen"/>
          <w:lang w:val="en-US"/>
        </w:rPr>
        <w:t>պ</w:t>
      </w:r>
      <w:r w:rsidRPr="005123D0">
        <w:rPr>
          <w:rFonts w:ascii="Arial Unicode" w:hAnsi="Arial Unicode" w:cs="Sylfaen"/>
          <w:lang w:val="ru-RU"/>
        </w:rPr>
        <w:t>ատվիրատուի</w:t>
      </w:r>
      <w:r w:rsidRPr="005123D0">
        <w:rPr>
          <w:rFonts w:ascii="Arial Unicode" w:hAnsi="Arial Unicode" w:cs="Sylfaen"/>
        </w:rPr>
        <w:t xml:space="preserve"> </w:t>
      </w:r>
      <w:r w:rsidRPr="005123D0">
        <w:rPr>
          <w:rFonts w:ascii="Arial Unicode" w:hAnsi="Arial Unicode" w:cs="Sylfaen"/>
          <w:lang w:val="ru-RU"/>
        </w:rPr>
        <w:t>կնքած</w:t>
      </w:r>
      <w:r w:rsidRPr="005123D0">
        <w:rPr>
          <w:rFonts w:ascii="Arial Unicode" w:hAnsi="Arial Unicode" w:cs="Sylfaen"/>
        </w:rPr>
        <w:t xml:space="preserve"> </w:t>
      </w:r>
      <w:r w:rsidRPr="005123D0">
        <w:rPr>
          <w:rFonts w:ascii="Arial Unicode" w:hAnsi="Arial Unicode" w:cs="Sylfaen"/>
          <w:lang w:val="ru-RU"/>
        </w:rPr>
        <w:t>պայմանագիրը</w:t>
      </w:r>
      <w:r w:rsidRPr="005123D0">
        <w:rPr>
          <w:rFonts w:ascii="Arial Unicode" w:hAnsi="Arial Unicode" w:cs="Sylfaen"/>
        </w:rPr>
        <w:t xml:space="preserve"> </w:t>
      </w:r>
      <w:r w:rsidRPr="005123D0">
        <w:rPr>
          <w:rFonts w:ascii="Arial Unicode" w:hAnsi="Arial Unicode" w:cs="Sylfaen"/>
          <w:lang w:val="ru-RU"/>
        </w:rPr>
        <w:t>միակողմանիորեն</w:t>
      </w:r>
      <w:r w:rsidRPr="005123D0">
        <w:rPr>
          <w:rFonts w:ascii="Arial Unicode" w:hAnsi="Arial Unicode" w:cs="Sylfaen"/>
        </w:rPr>
        <w:t xml:space="preserve"> </w:t>
      </w:r>
      <w:r w:rsidRPr="005123D0">
        <w:rPr>
          <w:rFonts w:ascii="Arial Unicode" w:hAnsi="Arial Unicode" w:cs="Sylfaen"/>
          <w:lang w:val="ru-RU"/>
        </w:rPr>
        <w:t>լուծվում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կոնսորցիումի</w:t>
      </w:r>
      <w:r w:rsidRPr="005123D0">
        <w:rPr>
          <w:rFonts w:ascii="Arial Unicode" w:hAnsi="Arial Unicode" w:cs="Sylfaen"/>
        </w:rPr>
        <w:t xml:space="preserve"> </w:t>
      </w:r>
      <w:r w:rsidRPr="005123D0">
        <w:rPr>
          <w:rFonts w:ascii="Arial Unicode" w:hAnsi="Arial Unicode" w:cs="Sylfaen"/>
          <w:lang w:val="ru-RU"/>
        </w:rPr>
        <w:t>անդամների</w:t>
      </w:r>
      <w:r w:rsidRPr="005123D0">
        <w:rPr>
          <w:rFonts w:ascii="Arial Unicode" w:hAnsi="Arial Unicode" w:cs="Sylfaen"/>
        </w:rPr>
        <w:t xml:space="preserve"> </w:t>
      </w:r>
      <w:r w:rsidRPr="005123D0">
        <w:rPr>
          <w:rFonts w:ascii="Arial Unicode" w:hAnsi="Arial Unicode" w:cs="Sylfaen"/>
          <w:lang w:val="ru-RU"/>
        </w:rPr>
        <w:t>նկատմամբ</w:t>
      </w:r>
      <w:r w:rsidRPr="005123D0">
        <w:rPr>
          <w:rFonts w:ascii="Arial Unicode" w:hAnsi="Arial Unicode" w:cs="Sylfaen"/>
        </w:rPr>
        <w:t xml:space="preserve"> </w:t>
      </w:r>
      <w:r w:rsidRPr="005123D0">
        <w:rPr>
          <w:rFonts w:ascii="Arial Unicode" w:hAnsi="Arial Unicode" w:cs="Sylfaen"/>
          <w:lang w:val="ru-RU"/>
        </w:rPr>
        <w:t>կիրառվում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պայմանագրով</w:t>
      </w:r>
      <w:r w:rsidRPr="005123D0">
        <w:rPr>
          <w:rFonts w:ascii="Arial Unicode" w:hAnsi="Arial Unicode" w:cs="Sylfaen"/>
        </w:rPr>
        <w:t xml:space="preserve"> </w:t>
      </w:r>
      <w:r w:rsidRPr="005123D0">
        <w:rPr>
          <w:rFonts w:ascii="Arial Unicode" w:hAnsi="Arial Unicode" w:cs="Sylfaen"/>
          <w:lang w:val="ru-RU"/>
        </w:rPr>
        <w:t>նախատեսված</w:t>
      </w:r>
      <w:r w:rsidRPr="005123D0">
        <w:rPr>
          <w:rFonts w:ascii="Arial Unicode" w:hAnsi="Arial Unicode" w:cs="Sylfaen"/>
        </w:rPr>
        <w:t xml:space="preserve"> </w:t>
      </w:r>
      <w:r w:rsidRPr="005123D0">
        <w:rPr>
          <w:rFonts w:ascii="Arial Unicode" w:hAnsi="Arial Unicode" w:cs="Sylfaen"/>
          <w:lang w:val="ru-RU"/>
        </w:rPr>
        <w:t>պատասխանատվության</w:t>
      </w:r>
      <w:r w:rsidRPr="005123D0">
        <w:rPr>
          <w:rFonts w:ascii="Arial Unicode" w:hAnsi="Arial Unicode" w:cs="Sylfaen"/>
        </w:rPr>
        <w:t xml:space="preserve"> </w:t>
      </w:r>
      <w:r w:rsidRPr="005123D0">
        <w:rPr>
          <w:rFonts w:ascii="Arial Unicode" w:hAnsi="Arial Unicode" w:cs="Sylfaen"/>
          <w:lang w:val="ru-RU"/>
        </w:rPr>
        <w:t>միջոցները</w:t>
      </w:r>
      <w:r w:rsidRPr="005123D0">
        <w:rPr>
          <w:rFonts w:ascii="Arial Unicode" w:hAnsi="Arial Unicode" w:cs="Sylfaen"/>
          <w:lang w:val="hy-AM"/>
        </w:rPr>
        <w:t>:</w:t>
      </w:r>
    </w:p>
    <w:p w:rsidR="005A1D37" w:rsidRPr="005123D0" w:rsidRDefault="005A1D37" w:rsidP="005A1D37">
      <w:pPr>
        <w:jc w:val="center"/>
        <w:rPr>
          <w:rFonts w:ascii="Arial Unicode" w:hAnsi="Arial Unicode" w:cs="Arial"/>
          <w:b/>
          <w:sz w:val="20"/>
          <w:szCs w:val="20"/>
          <w:lang w:val="af-ZA"/>
        </w:rPr>
      </w:pPr>
      <w:r w:rsidRPr="005123D0">
        <w:rPr>
          <w:rFonts w:ascii="Arial Unicode" w:hAnsi="Arial Unicode"/>
          <w:b/>
          <w:sz w:val="20"/>
          <w:szCs w:val="20"/>
          <w:lang w:val="af-ZA"/>
        </w:rPr>
        <w:t xml:space="preserve">3.  </w:t>
      </w:r>
      <w:r w:rsidRPr="005123D0">
        <w:rPr>
          <w:rFonts w:ascii="Arial Unicode" w:hAnsi="Arial Unicode" w:cs="Sylfaen"/>
          <w:b/>
          <w:sz w:val="20"/>
          <w:szCs w:val="20"/>
          <w:lang w:val="hy-AM"/>
        </w:rPr>
        <w:t>ՀՐԱՎԵՐԻ</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hy-AM"/>
        </w:rPr>
        <w:t>ՊԱՐԶԱԲԱՆՈՒՄԸ</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hy-AM"/>
        </w:rPr>
        <w:t>ԵՎ</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hy-AM"/>
        </w:rPr>
        <w:t>ՀՐԱՎԵՐՈՒՄ</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hy-AM"/>
        </w:rPr>
        <w:t>ՓՈՓՈԽՈՒԹՅՈՒՆ</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hy-AM"/>
        </w:rPr>
        <w:t>ԿԱՏԱՐԵԼՈՒ</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hy-AM"/>
        </w:rPr>
        <w:t>ԿԱՐԳԸ</w:t>
      </w:r>
      <w:r w:rsidRPr="005123D0">
        <w:rPr>
          <w:rFonts w:ascii="Arial Unicode" w:hAnsi="Arial Unicode" w:cs="Arial"/>
          <w:b/>
          <w:sz w:val="20"/>
          <w:szCs w:val="20"/>
          <w:lang w:val="af-ZA"/>
        </w:rPr>
        <w:t xml:space="preserve"> </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sz w:val="20"/>
          <w:szCs w:val="20"/>
          <w:lang w:val="af-ZA"/>
        </w:rPr>
        <w:t xml:space="preserve">3.1 </w:t>
      </w:r>
      <w:r w:rsidRPr="005123D0">
        <w:rPr>
          <w:rFonts w:ascii="Arial Unicode" w:hAnsi="Arial Unicode" w:cs="Sylfaen"/>
          <w:sz w:val="20"/>
          <w:szCs w:val="20"/>
        </w:rPr>
        <w:t>Օրենքի</w:t>
      </w:r>
      <w:r w:rsidRPr="005123D0">
        <w:rPr>
          <w:rFonts w:ascii="Arial Unicode" w:hAnsi="Arial Unicode" w:cs="Arial"/>
          <w:sz w:val="20"/>
          <w:szCs w:val="20"/>
          <w:lang w:val="af-ZA"/>
        </w:rPr>
        <w:t xml:space="preserve"> 29-</w:t>
      </w:r>
      <w:r w:rsidRPr="005123D0">
        <w:rPr>
          <w:rFonts w:ascii="Arial Unicode" w:hAnsi="Arial Unicode" w:cs="Sylfaen"/>
          <w:sz w:val="20"/>
          <w:szCs w:val="20"/>
        </w:rPr>
        <w:t>րդ</w:t>
      </w:r>
      <w:r w:rsidRPr="005123D0">
        <w:rPr>
          <w:rFonts w:ascii="Arial Unicode" w:hAnsi="Arial Unicode" w:cs="Arial"/>
          <w:sz w:val="20"/>
          <w:szCs w:val="20"/>
          <w:lang w:val="af-ZA"/>
        </w:rPr>
        <w:t xml:space="preserve"> </w:t>
      </w:r>
      <w:r w:rsidRPr="005123D0">
        <w:rPr>
          <w:rFonts w:ascii="Arial Unicode" w:hAnsi="Arial Unicode" w:cs="Sylfaen"/>
          <w:sz w:val="20"/>
          <w:szCs w:val="20"/>
        </w:rPr>
        <w:t>հոդվածի</w:t>
      </w:r>
      <w:r w:rsidRPr="005123D0">
        <w:rPr>
          <w:rFonts w:ascii="Arial Unicode" w:hAnsi="Arial Unicode" w:cs="Arial"/>
          <w:sz w:val="20"/>
          <w:szCs w:val="20"/>
          <w:lang w:val="af-ZA"/>
        </w:rPr>
        <w:t xml:space="preserve"> </w:t>
      </w:r>
      <w:r w:rsidRPr="005123D0">
        <w:rPr>
          <w:rFonts w:ascii="Arial Unicode" w:hAnsi="Arial Unicode" w:cs="Sylfaen"/>
          <w:sz w:val="20"/>
          <w:szCs w:val="20"/>
        </w:rPr>
        <w:t>համաձայն</w:t>
      </w:r>
      <w:r w:rsidRPr="005123D0">
        <w:rPr>
          <w:rFonts w:ascii="Arial Unicode" w:hAnsi="Arial Unicode" w:cs="Arial"/>
          <w:sz w:val="20"/>
          <w:szCs w:val="20"/>
          <w:lang w:val="af-ZA"/>
        </w:rPr>
        <w:t xml:space="preserve">` </w:t>
      </w:r>
      <w:r w:rsidRPr="005123D0">
        <w:rPr>
          <w:rFonts w:ascii="Arial Unicode" w:hAnsi="Arial Unicode" w:cs="Sylfaen"/>
          <w:sz w:val="20"/>
          <w:szCs w:val="20"/>
        </w:rPr>
        <w:t>մասնակիցն</w:t>
      </w:r>
      <w:r w:rsidRPr="005123D0">
        <w:rPr>
          <w:rFonts w:ascii="Arial Unicode" w:hAnsi="Arial Unicode" w:cs="Arial"/>
          <w:sz w:val="20"/>
          <w:szCs w:val="20"/>
          <w:lang w:val="af-ZA"/>
        </w:rPr>
        <w:t xml:space="preserve"> </w:t>
      </w:r>
      <w:r w:rsidRPr="005123D0">
        <w:rPr>
          <w:rFonts w:ascii="Arial Unicode" w:hAnsi="Arial Unicode" w:cs="Sylfaen"/>
          <w:sz w:val="20"/>
          <w:szCs w:val="20"/>
        </w:rPr>
        <w:t>իրավունք</w:t>
      </w:r>
      <w:r w:rsidRPr="005123D0">
        <w:rPr>
          <w:rFonts w:ascii="Arial Unicode" w:hAnsi="Arial Unicode" w:cs="Arial"/>
          <w:sz w:val="20"/>
          <w:szCs w:val="20"/>
          <w:lang w:val="af-ZA"/>
        </w:rPr>
        <w:t xml:space="preserve"> </w:t>
      </w:r>
      <w:r w:rsidRPr="005123D0">
        <w:rPr>
          <w:rFonts w:ascii="Arial Unicode" w:hAnsi="Arial Unicode" w:cs="Sylfaen"/>
          <w:sz w:val="20"/>
          <w:szCs w:val="20"/>
        </w:rPr>
        <w:t>ունի</w:t>
      </w:r>
      <w:r w:rsidRPr="005123D0">
        <w:rPr>
          <w:rFonts w:ascii="Arial Unicode" w:hAnsi="Arial Unicode" w:cs="Arial"/>
          <w:sz w:val="20"/>
          <w:szCs w:val="20"/>
          <w:lang w:val="af-ZA"/>
        </w:rPr>
        <w:t xml:space="preserve"> </w:t>
      </w:r>
      <w:r w:rsidRPr="005123D0">
        <w:rPr>
          <w:rFonts w:ascii="Arial Unicode" w:hAnsi="Arial Unicode" w:cs="Sylfaen"/>
          <w:sz w:val="20"/>
          <w:szCs w:val="20"/>
        </w:rPr>
        <w:t>պատվիրատուից</w:t>
      </w:r>
      <w:r w:rsidRPr="005123D0">
        <w:rPr>
          <w:rFonts w:ascii="Arial Unicode" w:hAnsi="Arial Unicode" w:cs="Arial"/>
          <w:sz w:val="20"/>
          <w:szCs w:val="20"/>
          <w:lang w:val="af-ZA"/>
        </w:rPr>
        <w:t xml:space="preserve"> </w:t>
      </w:r>
      <w:r w:rsidRPr="005123D0">
        <w:rPr>
          <w:rFonts w:ascii="Arial Unicode" w:hAnsi="Arial Unicode" w:cs="Sylfaen"/>
          <w:sz w:val="20"/>
          <w:szCs w:val="20"/>
        </w:rPr>
        <w:t>պահանջել</w:t>
      </w:r>
      <w:r w:rsidRPr="005123D0">
        <w:rPr>
          <w:rFonts w:ascii="Arial Unicode" w:hAnsi="Arial Unicode" w:cs="Arial"/>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Arial"/>
          <w:sz w:val="20"/>
          <w:szCs w:val="20"/>
          <w:lang w:val="af-ZA"/>
        </w:rPr>
        <w:t xml:space="preserve"> </w:t>
      </w:r>
      <w:r w:rsidRPr="005123D0">
        <w:rPr>
          <w:rFonts w:ascii="Arial Unicode" w:hAnsi="Arial Unicode" w:cs="Sylfaen"/>
          <w:sz w:val="20"/>
          <w:szCs w:val="20"/>
        </w:rPr>
        <w:t>պարզաբանում</w:t>
      </w:r>
      <w:r w:rsidRPr="005123D0">
        <w:rPr>
          <w:rFonts w:ascii="Arial Unicode" w:hAnsi="Arial Unicode" w:cs="Tahoma"/>
          <w:sz w:val="20"/>
          <w:szCs w:val="20"/>
        </w:rPr>
        <w:t>։</w:t>
      </w:r>
    </w:p>
    <w:p w:rsidR="005A1D37" w:rsidRPr="005123D0" w:rsidRDefault="005A1D37" w:rsidP="005A1D37">
      <w:pPr>
        <w:autoSpaceDE w:val="0"/>
        <w:autoSpaceDN w:val="0"/>
        <w:adjustRightInd w:val="0"/>
        <w:ind w:firstLine="567"/>
        <w:jc w:val="both"/>
        <w:rPr>
          <w:rFonts w:ascii="Arial Unicode" w:hAnsi="Arial Unicode" w:cs="Sylfaen"/>
          <w:sz w:val="20"/>
          <w:szCs w:val="20"/>
          <w:lang w:val="af-ZA"/>
        </w:rPr>
      </w:pPr>
      <w:r w:rsidRPr="005123D0">
        <w:rPr>
          <w:rFonts w:ascii="Arial Unicode" w:hAnsi="Arial Unicode" w:cs="Sylfaen"/>
          <w:sz w:val="20"/>
          <w:szCs w:val="20"/>
        </w:rPr>
        <w:t>Մասնակիցն</w:t>
      </w:r>
      <w:r w:rsidRPr="005123D0">
        <w:rPr>
          <w:rFonts w:ascii="Arial Unicode" w:hAnsi="Arial Unicode" w:cs="Arial"/>
          <w:sz w:val="20"/>
          <w:szCs w:val="20"/>
          <w:lang w:val="af-ZA"/>
        </w:rPr>
        <w:t xml:space="preserve"> </w:t>
      </w:r>
      <w:r w:rsidRPr="005123D0">
        <w:rPr>
          <w:rFonts w:ascii="Arial Unicode" w:hAnsi="Arial Unicode" w:cs="Sylfaen"/>
          <w:sz w:val="20"/>
          <w:szCs w:val="20"/>
        </w:rPr>
        <w:t>իրավունք</w:t>
      </w:r>
      <w:r w:rsidRPr="005123D0">
        <w:rPr>
          <w:rFonts w:ascii="Arial Unicode" w:hAnsi="Arial Unicode" w:cs="Arial"/>
          <w:sz w:val="20"/>
          <w:szCs w:val="20"/>
          <w:lang w:val="af-ZA"/>
        </w:rPr>
        <w:t xml:space="preserve"> </w:t>
      </w:r>
      <w:r w:rsidRPr="005123D0">
        <w:rPr>
          <w:rFonts w:ascii="Arial Unicode" w:hAnsi="Arial Unicode" w:cs="Sylfaen"/>
          <w:sz w:val="20"/>
          <w:szCs w:val="20"/>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վերջնաժամկետը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լրանալուց</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առնվազն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հինգ</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օրացուցային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հանձնաժողովից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պահանջելու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պարզաբանում։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Հանձնաժողովը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կատարած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պարզաբանումը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տրամադրում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ստանալու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երկու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օրացուցային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cs="Sylfaen"/>
          <w:sz w:val="20"/>
          <w:szCs w:val="20"/>
          <w:lang w:val="af-ZA"/>
        </w:rPr>
        <w:t xml:space="preserve">  </w:t>
      </w:r>
    </w:p>
    <w:p w:rsidR="005A1D37" w:rsidRPr="005123D0" w:rsidRDefault="005A1D37" w:rsidP="005A1D37">
      <w:pPr>
        <w:autoSpaceDE w:val="0"/>
        <w:autoSpaceDN w:val="0"/>
        <w:adjustRightInd w:val="0"/>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3.2 </w:t>
      </w:r>
      <w:r w:rsidRPr="005123D0">
        <w:rPr>
          <w:rFonts w:ascii="Arial Unicode" w:hAnsi="Arial Unicode" w:cs="Sylfaen"/>
          <w:sz w:val="20"/>
          <w:szCs w:val="20"/>
        </w:rPr>
        <w:t>Հարցման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պարզաբանումների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բովանդակության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հայտարարությունը</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պարզաբանումը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տրամադրելու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հրապարակվում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համակարգում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www.procurement.am </w:t>
      </w:r>
      <w:r w:rsidRPr="005123D0">
        <w:rPr>
          <w:rFonts w:ascii="Arial Unicode" w:hAnsi="Arial Unicode" w:cs="Sylfaen"/>
          <w:sz w:val="20"/>
          <w:szCs w:val="20"/>
        </w:rPr>
        <w:t>հասցեով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գործող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տեղեկագրի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այսուհետ</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տեղեկագիր</w:t>
      </w:r>
      <w:r w:rsidRPr="005123D0">
        <w:rPr>
          <w:rFonts w:ascii="Arial Unicode" w:hAnsi="Arial Unicode" w:cs="Sylfaen"/>
          <w:sz w:val="20"/>
          <w:szCs w:val="20"/>
          <w:lang w:val="af-ZA"/>
        </w:rPr>
        <w:t>)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հայտարարություններ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բաժնի</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պարզաբանումների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հայտարարություններ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ենթաբաբաժնում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առանց</w:t>
      </w:r>
      <w:r w:rsidRPr="005123D0">
        <w:rPr>
          <w:rFonts w:ascii="Arial Unicode" w:hAnsi="Arial Unicode" w:cs="Sylfaen"/>
          <w:sz w:val="20"/>
          <w:szCs w:val="20"/>
          <w:lang w:val="af-ZA"/>
        </w:rPr>
        <w:t xml:space="preserve"> </w:t>
      </w:r>
      <w:r w:rsidRPr="005123D0">
        <w:rPr>
          <w:rFonts w:ascii="Arial Unicode" w:hAnsi="Arial Unicode" w:cs="Sylfaen"/>
          <w:sz w:val="20"/>
          <w:szCs w:val="20"/>
        </w:rPr>
        <w:t>նշելու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կատարած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տվյալները։</w:t>
      </w:r>
      <w:r w:rsidRPr="005123D0">
        <w:rPr>
          <w:rFonts w:ascii="Arial Unicode" w:hAnsi="Arial Unicode" w:cs="Sylfaen"/>
          <w:sz w:val="20"/>
          <w:szCs w:val="20"/>
          <w:lang w:val="af-ZA"/>
        </w:rPr>
        <w:t xml:space="preserve"> </w:t>
      </w:r>
    </w:p>
    <w:p w:rsidR="005A1D37" w:rsidRPr="005123D0" w:rsidRDefault="005A1D37" w:rsidP="005A1D37">
      <w:pPr>
        <w:autoSpaceDE w:val="0"/>
        <w:autoSpaceDN w:val="0"/>
        <w:adjustRightInd w:val="0"/>
        <w:ind w:firstLine="567"/>
        <w:jc w:val="both"/>
        <w:rPr>
          <w:rFonts w:ascii="Arial Unicode" w:hAnsi="Arial Unicode" w:cs="Arial Unicode"/>
          <w:sz w:val="20"/>
          <w:szCs w:val="20"/>
          <w:lang w:val="af-ZA"/>
        </w:rPr>
      </w:pPr>
      <w:r w:rsidRPr="005123D0">
        <w:rPr>
          <w:rFonts w:ascii="Arial Unicode" w:hAnsi="Arial Unicode" w:cs="Sylfaen"/>
          <w:sz w:val="20"/>
          <w:szCs w:val="20"/>
          <w:lang w:val="af-ZA"/>
        </w:rPr>
        <w:t xml:space="preserve">3.3 </w:t>
      </w:r>
      <w:r w:rsidRPr="005123D0">
        <w:rPr>
          <w:rFonts w:ascii="Arial Unicode" w:hAnsi="Arial Unicode" w:cs="Sylfaen"/>
          <w:sz w:val="20"/>
          <w:szCs w:val="20"/>
        </w:rPr>
        <w:t>Պարզաբանում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rPr>
        <w:t>տրամադրվում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կատարվել</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բաժնով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ժամկետի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խախտմամբ</w:t>
      </w:r>
      <w:r w:rsidRPr="005123D0">
        <w:rPr>
          <w:rFonts w:ascii="Arial Unicode" w:hAnsi="Arial Unicode" w:cs="Sylfaen"/>
          <w:sz w:val="20"/>
          <w:szCs w:val="20"/>
          <w:lang w:val="af-ZA"/>
        </w:rPr>
        <w:t xml:space="preserve">, </w:t>
      </w:r>
      <w:r w:rsidRPr="005123D0">
        <w:rPr>
          <w:rFonts w:ascii="Arial Unicode" w:hAnsi="Arial Unicode" w:cs="Sylfaen"/>
          <w:sz w:val="20"/>
          <w:szCs w:val="20"/>
        </w:rPr>
        <w:t>ինչպես</w:t>
      </w:r>
      <w:r w:rsidRPr="005123D0">
        <w:rPr>
          <w:rFonts w:ascii="Arial Unicode" w:hAnsi="Arial Unicode" w:cs="Sylfaen"/>
          <w:sz w:val="20"/>
          <w:szCs w:val="20"/>
          <w:lang w:val="af-ZA"/>
        </w:rPr>
        <w:t xml:space="preserve"> </w:t>
      </w:r>
      <w:r w:rsidRPr="005123D0">
        <w:rPr>
          <w:rFonts w:ascii="Arial Unicode" w:hAnsi="Arial Unicode" w:cs="Sylfaen"/>
          <w:sz w:val="20"/>
          <w:szCs w:val="20"/>
        </w:rPr>
        <w:t>նաև</w:t>
      </w:r>
      <w:r w:rsidRPr="005123D0">
        <w:rPr>
          <w:rFonts w:ascii="Arial Unicode" w:hAnsi="Arial Unicode" w:cs="Sylfaen"/>
          <w:sz w:val="20"/>
          <w:szCs w:val="20"/>
          <w:lang w:val="af-ZA"/>
        </w:rPr>
        <w:t xml:space="preserve">, </w:t>
      </w:r>
      <w:r w:rsidRPr="005123D0">
        <w:rPr>
          <w:rFonts w:ascii="Arial Unicode" w:hAnsi="Arial Unicode" w:cs="Sylfaen"/>
          <w:sz w:val="20"/>
          <w:szCs w:val="20"/>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հարցումը</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դուրս</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բովանդակության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շրջանակից</w:t>
      </w:r>
      <w:r w:rsidRPr="005123D0">
        <w:rPr>
          <w:rFonts w:ascii="Arial Unicode" w:hAnsi="Arial Unicode" w:cs="Tahoma"/>
          <w:sz w:val="20"/>
          <w:szCs w:val="20"/>
        </w:rPr>
        <w:t>։</w:t>
      </w:r>
      <w:r w:rsidRPr="005123D0">
        <w:rPr>
          <w:rFonts w:ascii="Arial Unicode" w:hAnsi="Arial Unicode" w:cs="Arial Unicode"/>
          <w:sz w:val="20"/>
          <w:szCs w:val="20"/>
          <w:lang w:val="af-ZA"/>
        </w:rPr>
        <w:t xml:space="preserve"> </w:t>
      </w:r>
      <w:r w:rsidRPr="005123D0">
        <w:rPr>
          <w:rFonts w:ascii="Arial Unicode" w:hAnsi="Arial Unicode" w:cs="Sylfaen"/>
          <w:sz w:val="20"/>
          <w:szCs w:val="20"/>
        </w:rPr>
        <w:t>Ընդ</w:t>
      </w:r>
      <w:r w:rsidRPr="005123D0">
        <w:rPr>
          <w:rFonts w:ascii="Arial Unicode" w:hAnsi="Arial Unicode"/>
          <w:sz w:val="20"/>
          <w:szCs w:val="20"/>
          <w:lang w:val="af-ZA"/>
        </w:rPr>
        <w:t xml:space="preserve"> </w:t>
      </w:r>
      <w:r w:rsidRPr="005123D0">
        <w:rPr>
          <w:rFonts w:ascii="Arial Unicode" w:hAnsi="Arial Unicode" w:cs="Sylfaen"/>
          <w:sz w:val="20"/>
          <w:szCs w:val="20"/>
        </w:rPr>
        <w:t>որում</w:t>
      </w:r>
      <w:r w:rsidRPr="005123D0">
        <w:rPr>
          <w:rFonts w:ascii="Arial Unicode" w:hAnsi="Arial Unicode"/>
          <w:sz w:val="20"/>
          <w:szCs w:val="20"/>
          <w:lang w:val="af-ZA"/>
        </w:rPr>
        <w:t xml:space="preserve">, </w:t>
      </w:r>
      <w:r w:rsidRPr="005123D0">
        <w:rPr>
          <w:rFonts w:ascii="Arial Unicode" w:hAnsi="Arial Unicode" w:cs="Sylfaen"/>
          <w:sz w:val="20"/>
          <w:szCs w:val="20"/>
        </w:rPr>
        <w:t>մասնակիցը</w:t>
      </w:r>
      <w:r w:rsidRPr="005123D0">
        <w:rPr>
          <w:rFonts w:ascii="Arial Unicode" w:hAnsi="Arial Unicode"/>
          <w:sz w:val="20"/>
          <w:szCs w:val="20"/>
          <w:lang w:val="af-ZA"/>
        </w:rPr>
        <w:t xml:space="preserve"> </w:t>
      </w:r>
      <w:r w:rsidRPr="005123D0">
        <w:rPr>
          <w:rFonts w:ascii="Arial Unicode" w:hAnsi="Arial Unicode" w:cs="Sylfaen"/>
          <w:sz w:val="20"/>
          <w:szCs w:val="20"/>
        </w:rPr>
        <w:t>գրավոր</w:t>
      </w:r>
      <w:r w:rsidRPr="005123D0">
        <w:rPr>
          <w:rFonts w:ascii="Arial Unicode" w:hAnsi="Arial Unicode"/>
          <w:sz w:val="20"/>
          <w:szCs w:val="20"/>
          <w:lang w:val="af-ZA"/>
        </w:rPr>
        <w:t xml:space="preserve"> </w:t>
      </w:r>
      <w:r w:rsidRPr="005123D0">
        <w:rPr>
          <w:rFonts w:ascii="Arial Unicode" w:hAnsi="Arial Unicode" w:cs="Sylfaen"/>
          <w:sz w:val="20"/>
          <w:szCs w:val="20"/>
        </w:rPr>
        <w:t>ծանուցվում</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պարզաբանում</w:t>
      </w:r>
      <w:r w:rsidRPr="005123D0">
        <w:rPr>
          <w:rFonts w:ascii="Arial Unicode" w:hAnsi="Arial Unicode"/>
          <w:sz w:val="20"/>
          <w:szCs w:val="20"/>
          <w:lang w:val="af-ZA"/>
        </w:rPr>
        <w:t xml:space="preserve"> </w:t>
      </w:r>
      <w:r w:rsidRPr="005123D0">
        <w:rPr>
          <w:rFonts w:ascii="Arial Unicode" w:hAnsi="Arial Unicode" w:cs="Sylfaen"/>
          <w:sz w:val="20"/>
          <w:szCs w:val="20"/>
        </w:rPr>
        <w:t>չտրամադրելու</w:t>
      </w:r>
      <w:r w:rsidRPr="005123D0">
        <w:rPr>
          <w:rFonts w:ascii="Arial Unicode" w:hAnsi="Arial Unicode"/>
          <w:sz w:val="20"/>
          <w:szCs w:val="20"/>
          <w:lang w:val="af-ZA"/>
        </w:rPr>
        <w:t xml:space="preserve"> </w:t>
      </w:r>
      <w:r w:rsidRPr="005123D0">
        <w:rPr>
          <w:rFonts w:ascii="Arial Unicode" w:hAnsi="Arial Unicode" w:cs="Sylfaen"/>
          <w:sz w:val="20"/>
          <w:szCs w:val="20"/>
        </w:rPr>
        <w:t>հիմքերի</w:t>
      </w:r>
      <w:r w:rsidRPr="005123D0">
        <w:rPr>
          <w:rFonts w:ascii="Arial Unicode" w:hAnsi="Arial Unicode"/>
          <w:sz w:val="20"/>
          <w:szCs w:val="20"/>
          <w:lang w:val="af-ZA"/>
        </w:rPr>
        <w:t xml:space="preserve"> </w:t>
      </w:r>
      <w:r w:rsidRPr="005123D0">
        <w:rPr>
          <w:rFonts w:ascii="Arial Unicode" w:hAnsi="Arial Unicode" w:cs="Sylfaen"/>
          <w:sz w:val="20"/>
          <w:szCs w:val="20"/>
        </w:rPr>
        <w:t>մասին</w:t>
      </w:r>
      <w:r w:rsidRPr="005123D0">
        <w:rPr>
          <w:rFonts w:ascii="Arial Unicode" w:hAnsi="Arial Unicode"/>
          <w:sz w:val="20"/>
          <w:szCs w:val="20"/>
          <w:lang w:val="af-ZA"/>
        </w:rPr>
        <w:t xml:space="preserve">` </w:t>
      </w:r>
      <w:r w:rsidRPr="005123D0">
        <w:rPr>
          <w:rFonts w:ascii="Arial Unicode" w:hAnsi="Arial Unicode" w:cs="Sylfaen"/>
          <w:sz w:val="20"/>
          <w:szCs w:val="20"/>
        </w:rPr>
        <w:t>հարցումը</w:t>
      </w:r>
      <w:r w:rsidRPr="005123D0">
        <w:rPr>
          <w:rFonts w:ascii="Arial Unicode" w:hAnsi="Arial Unicode"/>
          <w:sz w:val="20"/>
          <w:szCs w:val="20"/>
          <w:lang w:val="af-ZA"/>
        </w:rPr>
        <w:t xml:space="preserve"> </w:t>
      </w:r>
      <w:r w:rsidRPr="005123D0">
        <w:rPr>
          <w:rFonts w:ascii="Arial Unicode" w:hAnsi="Arial Unicode" w:cs="Sylfaen"/>
          <w:sz w:val="20"/>
          <w:szCs w:val="20"/>
        </w:rPr>
        <w:t>ստանալու</w:t>
      </w:r>
      <w:r w:rsidRPr="005123D0">
        <w:rPr>
          <w:rFonts w:ascii="Arial Unicode" w:hAnsi="Arial Unicode"/>
          <w:sz w:val="20"/>
          <w:szCs w:val="20"/>
          <w:lang w:val="af-ZA"/>
        </w:rPr>
        <w:t xml:space="preserve"> </w:t>
      </w:r>
      <w:r w:rsidRPr="005123D0">
        <w:rPr>
          <w:rFonts w:ascii="Arial Unicode" w:hAnsi="Arial Unicode" w:cs="Sylfaen"/>
          <w:sz w:val="20"/>
          <w:szCs w:val="20"/>
        </w:rPr>
        <w:t>օրվան</w:t>
      </w:r>
      <w:r w:rsidRPr="005123D0">
        <w:rPr>
          <w:rFonts w:ascii="Arial Unicode" w:hAnsi="Arial Unicode"/>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sz w:val="20"/>
          <w:szCs w:val="20"/>
          <w:lang w:val="af-ZA"/>
        </w:rPr>
        <w:t xml:space="preserve"> </w:t>
      </w:r>
      <w:r w:rsidRPr="005123D0">
        <w:rPr>
          <w:rFonts w:ascii="Arial Unicode" w:hAnsi="Arial Unicode" w:cs="Sylfaen"/>
          <w:sz w:val="20"/>
          <w:szCs w:val="20"/>
        </w:rPr>
        <w:t>երկու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օրացուցային</w:t>
      </w:r>
      <w:r w:rsidRPr="005123D0">
        <w:rPr>
          <w:rFonts w:ascii="Arial Unicode" w:hAnsi="Arial Unicode"/>
          <w:sz w:val="20"/>
          <w:szCs w:val="20"/>
          <w:lang w:val="af-ZA"/>
        </w:rPr>
        <w:t xml:space="preserve"> </w:t>
      </w:r>
      <w:r w:rsidRPr="005123D0">
        <w:rPr>
          <w:rFonts w:ascii="Arial Unicode" w:hAnsi="Arial Unicode" w:cs="Sylfaen"/>
          <w:sz w:val="20"/>
          <w:szCs w:val="20"/>
        </w:rPr>
        <w:t>օրվա</w:t>
      </w:r>
      <w:r w:rsidRPr="005123D0">
        <w:rPr>
          <w:rFonts w:ascii="Arial Unicode" w:hAnsi="Arial Unicode"/>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sz w:val="20"/>
          <w:szCs w:val="20"/>
          <w:lang w:val="af-ZA"/>
        </w:rPr>
        <w:t>:</w:t>
      </w:r>
    </w:p>
    <w:p w:rsidR="005A1D37" w:rsidRPr="005123D0" w:rsidRDefault="005A1D37" w:rsidP="005A1D37">
      <w:pPr>
        <w:autoSpaceDE w:val="0"/>
        <w:autoSpaceDN w:val="0"/>
        <w:adjustRightInd w:val="0"/>
        <w:ind w:firstLine="567"/>
        <w:jc w:val="both"/>
        <w:rPr>
          <w:rFonts w:ascii="Arial Unicode" w:hAnsi="Arial Unicode" w:cs="Arial Unicode"/>
          <w:sz w:val="20"/>
          <w:szCs w:val="20"/>
          <w:lang w:val="af-ZA"/>
        </w:rPr>
      </w:pPr>
      <w:r w:rsidRPr="005123D0">
        <w:rPr>
          <w:rFonts w:ascii="Arial Unicode" w:hAnsi="Arial Unicode" w:cs="Arial Unicode"/>
          <w:sz w:val="20"/>
          <w:szCs w:val="20"/>
          <w:lang w:val="af-ZA"/>
        </w:rPr>
        <w:t xml:space="preserve">3.4 </w:t>
      </w:r>
      <w:r w:rsidRPr="005123D0">
        <w:rPr>
          <w:rFonts w:ascii="Arial Unicode" w:hAnsi="Arial Unicode" w:cs="Sylfaen"/>
          <w:sz w:val="20"/>
          <w:szCs w:val="20"/>
          <w:lang w:val="ru-RU"/>
        </w:rPr>
        <w:t>Հայտերի</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ներկայացման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վերջնաժամկետը</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լրանալուց</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առնվազն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հինգ</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օրացուցային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օր</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առաջ</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հրավերում</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կատարվել</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փոփոխություններ</w:t>
      </w:r>
      <w:r w:rsidRPr="005123D0">
        <w:rPr>
          <w:rFonts w:ascii="Arial Unicode" w:hAnsi="Arial Unicode" w:cs="Tahoma"/>
          <w:sz w:val="20"/>
          <w:szCs w:val="20"/>
        </w:rPr>
        <w:t>։</w:t>
      </w:r>
      <w:r w:rsidRPr="005123D0">
        <w:rPr>
          <w:rFonts w:ascii="Arial Unicode" w:hAnsi="Arial Unicode" w:cs="Arial Unicode"/>
          <w:sz w:val="20"/>
          <w:szCs w:val="20"/>
          <w:lang w:val="af-ZA"/>
        </w:rPr>
        <w:t xml:space="preserve"> </w:t>
      </w:r>
      <w:r w:rsidRPr="005123D0">
        <w:rPr>
          <w:rFonts w:ascii="Arial Unicode" w:hAnsi="Arial Unicode" w:cs="Sylfaen"/>
          <w:sz w:val="20"/>
          <w:szCs w:val="20"/>
        </w:rPr>
        <w:t>Փ</w:t>
      </w:r>
      <w:r w:rsidRPr="005123D0">
        <w:rPr>
          <w:rFonts w:ascii="Arial Unicode" w:hAnsi="Arial Unicode" w:cs="Sylfaen"/>
          <w:sz w:val="20"/>
          <w:szCs w:val="20"/>
          <w:lang w:val="ru-RU"/>
        </w:rPr>
        <w:t>ոփոխություն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կատարելու</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օրվան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երեք</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օրացուցային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փոփոխություն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կատարելու</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դրանք</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տրամադրելու</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պայմանների</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հայտարարություն</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հրապարակվում</w:t>
      </w:r>
      <w:r w:rsidRPr="005123D0">
        <w:rPr>
          <w:rFonts w:ascii="Arial Unicode" w:hAnsi="Arial Unicode" w:cs="Arial Unicode"/>
          <w:sz w:val="20"/>
          <w:szCs w:val="20"/>
          <w:lang w:val="af-ZA"/>
        </w:rPr>
        <w:t xml:space="preserve"> </w:t>
      </w:r>
      <w:r w:rsidRPr="005123D0">
        <w:rPr>
          <w:rFonts w:ascii="Arial Unicode" w:hAnsi="Arial Unicode" w:cs="Sylfaen"/>
          <w:sz w:val="20"/>
          <w:szCs w:val="20"/>
        </w:rPr>
        <w:t>համակարգում</w:t>
      </w:r>
      <w:r w:rsidRPr="005123D0">
        <w:rPr>
          <w:rFonts w:ascii="Arial Unicode" w:hAnsi="Arial Unicode" w:cs="Arial Unicode"/>
          <w:sz w:val="20"/>
          <w:szCs w:val="20"/>
          <w:lang w:val="af-ZA"/>
        </w:rPr>
        <w:t xml:space="preserve"> </w:t>
      </w:r>
      <w:r w:rsidRPr="005123D0">
        <w:rPr>
          <w:rFonts w:ascii="Arial Unicode" w:hAnsi="Arial Unicode" w:cs="Sylfaen"/>
          <w:sz w:val="20"/>
          <w:szCs w:val="20"/>
        </w:rPr>
        <w:t>և</w:t>
      </w:r>
      <w:r w:rsidRPr="005123D0">
        <w:rPr>
          <w:rFonts w:ascii="Arial Unicode" w:hAnsi="Arial Unicode" w:cs="Arial Unicode"/>
          <w:sz w:val="20"/>
          <w:szCs w:val="20"/>
          <w:lang w:val="af-ZA"/>
        </w:rPr>
        <w:t xml:space="preserve"> </w:t>
      </w:r>
      <w:r w:rsidRPr="005123D0">
        <w:rPr>
          <w:rFonts w:ascii="Arial Unicode" w:hAnsi="Arial Unicode" w:cs="Sylfaen"/>
          <w:sz w:val="20"/>
          <w:szCs w:val="20"/>
          <w:lang w:val="ru-RU"/>
        </w:rPr>
        <w:t>տեղեկագրում</w:t>
      </w:r>
      <w:r w:rsidRPr="005123D0">
        <w:rPr>
          <w:rFonts w:ascii="Arial Unicode" w:hAnsi="Arial Unicode" w:cs="Arial Unicode"/>
          <w:sz w:val="20"/>
          <w:szCs w:val="20"/>
          <w:lang w:val="af-ZA"/>
        </w:rPr>
        <w:t xml:space="preserve"> </w:t>
      </w:r>
      <w:r w:rsidRPr="005123D0">
        <w:rPr>
          <w:rFonts w:ascii="Arial Unicode" w:hAnsi="Arial Unicode" w:cs="Tahoma"/>
          <w:sz w:val="20"/>
          <w:szCs w:val="20"/>
        </w:rPr>
        <w:t>։</w:t>
      </w:r>
      <w:r w:rsidRPr="005123D0">
        <w:rPr>
          <w:rFonts w:ascii="Arial Unicode" w:hAnsi="Arial Unicode" w:cs="Arial Unicode"/>
          <w:sz w:val="20"/>
          <w:szCs w:val="20"/>
          <w:lang w:val="af-ZA"/>
        </w:rPr>
        <w:t xml:space="preserve"> </w:t>
      </w:r>
    </w:p>
    <w:p w:rsidR="005A1D37" w:rsidRPr="005123D0" w:rsidRDefault="005A1D37" w:rsidP="005A1D37">
      <w:pPr>
        <w:jc w:val="center"/>
        <w:rPr>
          <w:rFonts w:ascii="Arial Unicode" w:hAnsi="Arial Unicode" w:cs="Arial"/>
          <w:b/>
          <w:sz w:val="20"/>
          <w:szCs w:val="20"/>
          <w:lang w:val="af-ZA"/>
        </w:rPr>
      </w:pPr>
      <w:r w:rsidRPr="005123D0">
        <w:rPr>
          <w:rFonts w:ascii="Arial Unicode" w:hAnsi="Arial Unicode"/>
          <w:b/>
          <w:sz w:val="20"/>
          <w:szCs w:val="20"/>
          <w:lang w:val="af-ZA"/>
        </w:rPr>
        <w:t xml:space="preserve">4.  </w:t>
      </w:r>
      <w:r w:rsidRPr="005123D0">
        <w:rPr>
          <w:rFonts w:ascii="Arial Unicode" w:hAnsi="Arial Unicode" w:cs="Sylfaen"/>
          <w:b/>
          <w:sz w:val="20"/>
          <w:szCs w:val="20"/>
        </w:rPr>
        <w:t>ՀԱՅՏԸ</w:t>
      </w:r>
      <w:r w:rsidRPr="005123D0">
        <w:rPr>
          <w:rFonts w:ascii="Arial Unicode" w:hAnsi="Arial Unicode" w:cs="Arial"/>
          <w:b/>
          <w:sz w:val="20"/>
          <w:szCs w:val="20"/>
          <w:lang w:val="af-ZA"/>
        </w:rPr>
        <w:t xml:space="preserve"> </w:t>
      </w:r>
      <w:r w:rsidRPr="005123D0">
        <w:rPr>
          <w:rFonts w:ascii="Arial Unicode" w:hAnsi="Arial Unicode" w:cs="Sylfaen"/>
          <w:b/>
          <w:sz w:val="20"/>
          <w:szCs w:val="20"/>
        </w:rPr>
        <w:t>ՆԵՐԿԱՅԱՑՆԵԼՈՒ</w:t>
      </w:r>
      <w:r w:rsidRPr="005123D0">
        <w:rPr>
          <w:rFonts w:ascii="Arial Unicode" w:hAnsi="Arial Unicode" w:cs="Arial"/>
          <w:b/>
          <w:sz w:val="20"/>
          <w:szCs w:val="20"/>
          <w:lang w:val="af-ZA"/>
        </w:rPr>
        <w:t xml:space="preserve"> </w:t>
      </w:r>
      <w:r w:rsidRPr="005123D0">
        <w:rPr>
          <w:rFonts w:ascii="Arial Unicode" w:hAnsi="Arial Unicode" w:cs="Sylfaen"/>
          <w:b/>
          <w:sz w:val="20"/>
          <w:szCs w:val="20"/>
        </w:rPr>
        <w:t>ԿԱՐԳԸ</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sz w:val="20"/>
          <w:szCs w:val="20"/>
          <w:lang w:val="af-ZA"/>
        </w:rPr>
        <w:t>4</w:t>
      </w: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հանձնաժողովին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w:t>
      </w:r>
      <w:r w:rsidRPr="005123D0">
        <w:rPr>
          <w:rFonts w:ascii="Arial Unicode" w:hAnsi="Arial Unicode" w:cs="Tahoma"/>
          <w:sz w:val="20"/>
          <w:szCs w:val="20"/>
          <w:lang w:val="ru-RU"/>
        </w:rPr>
        <w:t>։</w:t>
      </w:r>
      <w:r w:rsidRPr="005123D0">
        <w:rPr>
          <w:rFonts w:ascii="Arial Unicode" w:hAnsi="Arial Unicode"/>
          <w:sz w:val="20"/>
          <w:szCs w:val="20"/>
          <w:lang w:val="af-ZA"/>
        </w:rPr>
        <w:t xml:space="preserve"> </w:t>
      </w:r>
      <w:r w:rsidRPr="005123D0">
        <w:rPr>
          <w:rFonts w:ascii="Arial Unicode" w:hAnsi="Arial Unicode" w:cs="Sylfaen"/>
          <w:sz w:val="20"/>
          <w:szCs w:val="20"/>
        </w:rPr>
        <w:t>Հայտը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վրա</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առաջարկն</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Մասնակիցը</w:t>
      </w:r>
      <w:r w:rsidRPr="005123D0">
        <w:rPr>
          <w:rFonts w:ascii="Arial Unicode" w:hAnsi="Arial Unicode"/>
        </w:rPr>
        <w:t xml:space="preserve"> </w:t>
      </w:r>
      <w:r w:rsidRPr="005123D0">
        <w:rPr>
          <w:rFonts w:ascii="Arial Unicode" w:hAnsi="Arial Unicode" w:cs="Sylfaen"/>
        </w:rPr>
        <w:t>կարող</w:t>
      </w:r>
      <w:r w:rsidRPr="005123D0">
        <w:rPr>
          <w:rFonts w:ascii="Arial Unicode" w:hAnsi="Arial Unicode"/>
        </w:rPr>
        <w:t xml:space="preserve"> </w:t>
      </w:r>
      <w:r w:rsidRPr="005123D0">
        <w:rPr>
          <w:rFonts w:ascii="Arial Unicode" w:hAnsi="Arial Unicode" w:cs="Sylfaen"/>
        </w:rPr>
        <w:t>է</w:t>
      </w:r>
      <w:r w:rsidRPr="005123D0">
        <w:rPr>
          <w:rFonts w:ascii="Arial Unicode" w:hAnsi="Arial Unicode"/>
        </w:rPr>
        <w:t xml:space="preserve"> </w:t>
      </w:r>
      <w:r w:rsidRPr="005123D0">
        <w:rPr>
          <w:rFonts w:ascii="Arial Unicode" w:hAnsi="Arial Unicode" w:cs="Sylfaen"/>
        </w:rPr>
        <w:t>հայտ</w:t>
      </w:r>
      <w:r w:rsidRPr="005123D0">
        <w:rPr>
          <w:rFonts w:ascii="Arial Unicode" w:hAnsi="Arial Unicode"/>
        </w:rPr>
        <w:t xml:space="preserve"> </w:t>
      </w:r>
      <w:r w:rsidRPr="005123D0">
        <w:rPr>
          <w:rFonts w:ascii="Arial Unicode" w:hAnsi="Arial Unicode" w:cs="Sylfaen"/>
        </w:rPr>
        <w:t>ներկայացնել</w:t>
      </w:r>
      <w:r w:rsidRPr="005123D0">
        <w:rPr>
          <w:rFonts w:ascii="Arial Unicode" w:hAnsi="Arial Unicode"/>
        </w:rPr>
        <w:t xml:space="preserve"> </w:t>
      </w:r>
      <w:r w:rsidRPr="005123D0">
        <w:rPr>
          <w:rFonts w:ascii="Arial Unicode" w:hAnsi="Arial Unicode" w:cs="Sylfaen"/>
        </w:rPr>
        <w:t>ինչպես</w:t>
      </w:r>
      <w:r w:rsidRPr="005123D0">
        <w:rPr>
          <w:rFonts w:ascii="Arial Unicode" w:hAnsi="Arial Unicode"/>
        </w:rPr>
        <w:t xml:space="preserve"> </w:t>
      </w:r>
      <w:r w:rsidRPr="005123D0">
        <w:rPr>
          <w:rFonts w:ascii="Arial Unicode" w:hAnsi="Arial Unicode" w:cs="Sylfaen"/>
        </w:rPr>
        <w:t>յուրաքանչյուր</w:t>
      </w:r>
      <w:r w:rsidRPr="005123D0">
        <w:rPr>
          <w:rFonts w:ascii="Arial Unicode" w:hAnsi="Arial Unicode"/>
        </w:rPr>
        <w:t xml:space="preserve"> </w:t>
      </w:r>
      <w:r w:rsidRPr="005123D0">
        <w:rPr>
          <w:rFonts w:ascii="Arial Unicode" w:hAnsi="Arial Unicode" w:cs="Sylfaen"/>
        </w:rPr>
        <w:t>չափաբաժնի</w:t>
      </w:r>
      <w:r w:rsidRPr="005123D0">
        <w:rPr>
          <w:rFonts w:ascii="Arial Unicode" w:hAnsi="Arial Unicode"/>
        </w:rPr>
        <w:t xml:space="preserve">, </w:t>
      </w:r>
      <w:r w:rsidRPr="005123D0">
        <w:rPr>
          <w:rFonts w:ascii="Arial Unicode" w:hAnsi="Arial Unicode" w:cs="Sylfaen"/>
        </w:rPr>
        <w:t>այնպես</w:t>
      </w:r>
      <w:r w:rsidRPr="005123D0">
        <w:rPr>
          <w:rFonts w:ascii="Arial Unicode" w:hAnsi="Arial Unicode"/>
        </w:rPr>
        <w:t xml:space="preserve"> </w:t>
      </w:r>
      <w:r w:rsidRPr="005123D0">
        <w:rPr>
          <w:rFonts w:ascii="Arial Unicode" w:hAnsi="Arial Unicode" w:cs="Sylfaen"/>
        </w:rPr>
        <w:t>էլ</w:t>
      </w:r>
      <w:r w:rsidRPr="005123D0">
        <w:rPr>
          <w:rFonts w:ascii="Arial Unicode" w:hAnsi="Arial Unicode"/>
        </w:rPr>
        <w:t xml:space="preserve"> </w:t>
      </w:r>
      <w:r w:rsidRPr="005123D0">
        <w:rPr>
          <w:rFonts w:ascii="Arial Unicode" w:hAnsi="Arial Unicode" w:cs="Sylfaen"/>
        </w:rPr>
        <w:t>մի</w:t>
      </w:r>
      <w:r w:rsidRPr="005123D0">
        <w:rPr>
          <w:rFonts w:ascii="Arial Unicode" w:hAnsi="Arial Unicode"/>
        </w:rPr>
        <w:t xml:space="preserve"> </w:t>
      </w:r>
      <w:r w:rsidRPr="005123D0">
        <w:rPr>
          <w:rFonts w:ascii="Arial Unicode" w:hAnsi="Arial Unicode" w:cs="Sylfaen"/>
        </w:rPr>
        <w:t>քանի</w:t>
      </w:r>
      <w:r w:rsidRPr="005123D0">
        <w:rPr>
          <w:rFonts w:ascii="Arial Unicode" w:hAnsi="Arial Unicode"/>
        </w:rPr>
        <w:t xml:space="preserve"> </w:t>
      </w:r>
      <w:r w:rsidRPr="005123D0">
        <w:rPr>
          <w:rFonts w:ascii="Arial Unicode" w:hAnsi="Arial Unicode" w:cs="Sylfaen"/>
        </w:rPr>
        <w:t>կամ</w:t>
      </w:r>
      <w:r w:rsidRPr="005123D0">
        <w:rPr>
          <w:rFonts w:ascii="Arial Unicode" w:hAnsi="Arial Unicode"/>
        </w:rPr>
        <w:t xml:space="preserve"> </w:t>
      </w:r>
      <w:r w:rsidRPr="005123D0">
        <w:rPr>
          <w:rFonts w:ascii="Arial Unicode" w:hAnsi="Arial Unicode" w:cs="Sylfaen"/>
        </w:rPr>
        <w:t>բոլոր</w:t>
      </w:r>
      <w:r w:rsidRPr="005123D0">
        <w:rPr>
          <w:rFonts w:ascii="Arial Unicode" w:hAnsi="Arial Unicode"/>
        </w:rPr>
        <w:t xml:space="preserve"> </w:t>
      </w:r>
      <w:r w:rsidRPr="005123D0">
        <w:rPr>
          <w:rFonts w:ascii="Arial Unicode" w:hAnsi="Arial Unicode" w:cs="Sylfaen"/>
        </w:rPr>
        <w:t>չափաբաժինների</w:t>
      </w:r>
      <w:r w:rsidRPr="005123D0">
        <w:rPr>
          <w:rFonts w:ascii="Arial Unicode" w:hAnsi="Arial Unicode"/>
        </w:rPr>
        <w:t xml:space="preserve"> </w:t>
      </w:r>
      <w:r w:rsidRPr="005123D0">
        <w:rPr>
          <w:rFonts w:ascii="Arial Unicode" w:hAnsi="Arial Unicode" w:cs="Sylfaen"/>
        </w:rPr>
        <w:t>համար</w:t>
      </w:r>
      <w:r w:rsidRPr="005123D0">
        <w:rPr>
          <w:rStyle w:val="FootnoteReference"/>
          <w:rFonts w:ascii="Arial Unicode" w:hAnsi="Arial Unicode" w:cs="Sylfaen"/>
        </w:rPr>
        <w:footnoteReference w:id="5"/>
      </w:r>
      <w:r w:rsidRPr="005123D0">
        <w:rPr>
          <w:rFonts w:ascii="Arial Unicode" w:hAnsi="Arial Unicode" w:cs="Tahoma"/>
          <w:lang w:val="ru-RU"/>
        </w:rPr>
        <w:t>։</w:t>
      </w:r>
      <w:r w:rsidRPr="005123D0">
        <w:rPr>
          <w:rFonts w:ascii="Arial Unicode" w:hAnsi="Arial Unicode" w:cs="Sylfaen"/>
        </w:rPr>
        <w:t xml:space="preserve">  </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en-US"/>
        </w:rPr>
        <w:t>Հ</w:t>
      </w:r>
      <w:r w:rsidRPr="005123D0">
        <w:rPr>
          <w:rFonts w:ascii="Arial Unicode" w:hAnsi="Arial Unicode" w:cs="Sylfaen"/>
          <w:lang w:val="ru-RU"/>
        </w:rPr>
        <w:t>այտը</w:t>
      </w:r>
      <w:r w:rsidRPr="005123D0">
        <w:rPr>
          <w:rFonts w:ascii="Arial Unicode" w:hAnsi="Arial Unicode" w:cs="Sylfaen"/>
        </w:rPr>
        <w:t xml:space="preserve"> </w:t>
      </w:r>
      <w:r w:rsidRPr="005123D0">
        <w:rPr>
          <w:rFonts w:ascii="Arial Unicode" w:hAnsi="Arial Unicode" w:cs="Sylfaen"/>
          <w:lang w:val="ru-RU"/>
        </w:rPr>
        <w:t>ներկայացվում</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ru-RU"/>
        </w:rPr>
        <w:t>մինչև</w:t>
      </w:r>
      <w:r w:rsidRPr="005123D0">
        <w:rPr>
          <w:rFonts w:ascii="Arial Unicode" w:hAnsi="Arial Unicode" w:cs="Sylfaen"/>
        </w:rPr>
        <w:t xml:space="preserve"> </w:t>
      </w:r>
      <w:r w:rsidRPr="005123D0">
        <w:rPr>
          <w:rFonts w:ascii="Arial Unicode" w:hAnsi="Arial Unicode" w:cs="Sylfaen"/>
          <w:lang w:val="ru-RU"/>
        </w:rPr>
        <w:t>դրա</w:t>
      </w:r>
      <w:r w:rsidRPr="005123D0">
        <w:rPr>
          <w:rFonts w:ascii="Arial Unicode" w:hAnsi="Arial Unicode" w:cs="Sylfaen"/>
        </w:rPr>
        <w:t xml:space="preserve"> </w:t>
      </w:r>
      <w:r w:rsidRPr="005123D0">
        <w:rPr>
          <w:rFonts w:ascii="Arial Unicode" w:hAnsi="Arial Unicode" w:cs="Sylfaen"/>
          <w:lang w:val="ru-RU"/>
        </w:rPr>
        <w:t>համար</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հրավերով</w:t>
      </w:r>
      <w:r w:rsidRPr="005123D0">
        <w:rPr>
          <w:rFonts w:ascii="Arial Unicode" w:hAnsi="Arial Unicode" w:cs="Sylfaen"/>
        </w:rPr>
        <w:t xml:space="preserve"> </w:t>
      </w:r>
      <w:r w:rsidRPr="005123D0">
        <w:rPr>
          <w:rFonts w:ascii="Arial Unicode" w:hAnsi="Arial Unicode" w:cs="Sylfaen"/>
          <w:lang w:val="ru-RU"/>
        </w:rPr>
        <w:t>սահմանված</w:t>
      </w:r>
      <w:r w:rsidRPr="005123D0">
        <w:rPr>
          <w:rFonts w:ascii="Arial Unicode" w:hAnsi="Arial Unicode" w:cs="Sylfaen"/>
        </w:rPr>
        <w:t xml:space="preserve"> </w:t>
      </w:r>
      <w:r w:rsidRPr="005123D0">
        <w:rPr>
          <w:rFonts w:ascii="Arial Unicode" w:hAnsi="Arial Unicode" w:cs="Sylfaen"/>
          <w:lang w:val="ru-RU"/>
        </w:rPr>
        <w:t>ժամկետի</w:t>
      </w:r>
      <w:r w:rsidRPr="005123D0">
        <w:rPr>
          <w:rFonts w:ascii="Arial Unicode" w:hAnsi="Arial Unicode" w:cs="Sylfaen"/>
        </w:rPr>
        <w:t xml:space="preserve"> </w:t>
      </w:r>
      <w:r w:rsidRPr="005123D0">
        <w:rPr>
          <w:rFonts w:ascii="Arial Unicode" w:hAnsi="Arial Unicode" w:cs="Sylfaen"/>
          <w:lang w:val="ru-RU"/>
        </w:rPr>
        <w:t>ավարտը։</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en-US"/>
        </w:rPr>
        <w:t>Հ</w:t>
      </w:r>
      <w:r w:rsidRPr="005123D0">
        <w:rPr>
          <w:rFonts w:ascii="Arial Unicode" w:hAnsi="Arial Unicode" w:cs="Sylfaen"/>
          <w:lang w:val="ru-RU"/>
        </w:rPr>
        <w:t>այտի</w:t>
      </w:r>
      <w:r w:rsidRPr="005123D0">
        <w:rPr>
          <w:rFonts w:ascii="Arial Unicode" w:hAnsi="Arial Unicode" w:cs="Sylfaen"/>
        </w:rPr>
        <w:t xml:space="preserve"> </w:t>
      </w:r>
      <w:r w:rsidRPr="005123D0">
        <w:rPr>
          <w:rFonts w:ascii="Arial Unicode" w:hAnsi="Arial Unicode" w:cs="Sylfaen"/>
          <w:lang w:val="ru-RU"/>
        </w:rPr>
        <w:t>պատրաստման</w:t>
      </w:r>
      <w:r w:rsidRPr="005123D0">
        <w:rPr>
          <w:rFonts w:ascii="Arial Unicode" w:hAnsi="Arial Unicode" w:cs="Sylfaen"/>
        </w:rPr>
        <w:t xml:space="preserve"> </w:t>
      </w:r>
      <w:r w:rsidRPr="005123D0">
        <w:rPr>
          <w:rFonts w:ascii="Arial Unicode" w:hAnsi="Arial Unicode" w:cs="Sylfaen"/>
          <w:lang w:val="ru-RU"/>
        </w:rPr>
        <w:t>կարգը</w:t>
      </w:r>
      <w:r w:rsidRPr="005123D0">
        <w:rPr>
          <w:rFonts w:ascii="Arial Unicode" w:hAnsi="Arial Unicode" w:cs="Sylfaen"/>
        </w:rPr>
        <w:t xml:space="preserve"> </w:t>
      </w:r>
      <w:r w:rsidRPr="005123D0">
        <w:rPr>
          <w:rFonts w:ascii="Arial Unicode" w:hAnsi="Arial Unicode" w:cs="Sylfaen"/>
          <w:lang w:val="ru-RU"/>
        </w:rPr>
        <w:t>նկարագրված</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հրավերի</w:t>
      </w:r>
      <w:r w:rsidRPr="005123D0">
        <w:rPr>
          <w:rFonts w:ascii="Arial Unicode" w:hAnsi="Arial Unicode" w:cs="Sylfaen"/>
        </w:rPr>
        <w:t xml:space="preserve"> 2-</w:t>
      </w:r>
      <w:r w:rsidRPr="005123D0">
        <w:rPr>
          <w:rFonts w:ascii="Arial Unicode" w:hAnsi="Arial Unicode" w:cs="Sylfaen"/>
          <w:lang w:val="en-US"/>
        </w:rPr>
        <w:t>րդ</w:t>
      </w:r>
      <w:r w:rsidRPr="005123D0">
        <w:rPr>
          <w:rFonts w:ascii="Arial Unicode" w:hAnsi="Arial Unicode" w:cs="Sylfaen"/>
        </w:rPr>
        <w:t xml:space="preserve"> </w:t>
      </w:r>
      <w:r w:rsidRPr="005123D0">
        <w:rPr>
          <w:rFonts w:ascii="Arial Unicode" w:hAnsi="Arial Unicode" w:cs="Sylfaen"/>
          <w:lang w:val="ru-RU"/>
        </w:rPr>
        <w:t>մասում</w:t>
      </w:r>
      <w:r w:rsidRPr="005123D0">
        <w:rPr>
          <w:rFonts w:ascii="Arial Unicode" w:hAnsi="Arial Unicode" w:cs="Sylfaen"/>
        </w:rPr>
        <w:t xml:space="preserve">` </w:t>
      </w:r>
      <w:r w:rsidRPr="005123D0">
        <w:rPr>
          <w:rFonts w:ascii="Arial Unicode" w:hAnsi="Arial Unicode" w:cs="Sylfaen"/>
          <w:lang w:val="en-US"/>
        </w:rPr>
        <w:t>բ</w:t>
      </w:r>
      <w:r w:rsidRPr="005123D0">
        <w:rPr>
          <w:rFonts w:ascii="Arial Unicode" w:hAnsi="Arial Unicode" w:cs="Sylfaen"/>
          <w:lang w:val="ru-RU"/>
        </w:rPr>
        <w:t>աց</w:t>
      </w:r>
      <w:r w:rsidRPr="005123D0">
        <w:rPr>
          <w:rFonts w:ascii="Arial Unicode" w:hAnsi="Arial Unicode" w:cs="Sylfaen"/>
        </w:rPr>
        <w:t xml:space="preserve"> </w:t>
      </w:r>
      <w:r w:rsidRPr="005123D0">
        <w:rPr>
          <w:rFonts w:ascii="Arial Unicode" w:hAnsi="Arial Unicode" w:cs="Sylfaen"/>
          <w:lang w:val="en-US"/>
        </w:rPr>
        <w:t>մրցույթ</w:t>
      </w:r>
      <w:r w:rsidRPr="005123D0">
        <w:rPr>
          <w:rFonts w:ascii="Arial Unicode" w:hAnsi="Arial Unicode" w:cs="Sylfaen"/>
          <w:lang w:val="ru-RU"/>
        </w:rPr>
        <w:t>ի</w:t>
      </w:r>
      <w:r w:rsidRPr="005123D0">
        <w:rPr>
          <w:rFonts w:ascii="Arial Unicode" w:hAnsi="Arial Unicode" w:cs="Sylfaen"/>
        </w:rPr>
        <w:t xml:space="preserve"> </w:t>
      </w:r>
      <w:r w:rsidRPr="005123D0">
        <w:rPr>
          <w:rFonts w:ascii="Arial Unicode" w:hAnsi="Arial Unicode" w:cs="Sylfaen"/>
          <w:lang w:val="ru-RU"/>
        </w:rPr>
        <w:t>հայտերը</w:t>
      </w:r>
      <w:r w:rsidRPr="005123D0">
        <w:rPr>
          <w:rFonts w:ascii="Arial Unicode" w:hAnsi="Arial Unicode" w:cs="Sylfaen"/>
        </w:rPr>
        <w:t xml:space="preserve"> </w:t>
      </w:r>
      <w:r w:rsidRPr="005123D0">
        <w:rPr>
          <w:rFonts w:ascii="Arial Unicode" w:hAnsi="Arial Unicode" w:cs="Sylfaen"/>
          <w:lang w:val="ru-RU"/>
        </w:rPr>
        <w:t>պատրաստելու</w:t>
      </w:r>
      <w:r w:rsidRPr="005123D0">
        <w:rPr>
          <w:rFonts w:ascii="Arial Unicode" w:hAnsi="Arial Unicode" w:cs="Sylfaen"/>
        </w:rPr>
        <w:t xml:space="preserve"> </w:t>
      </w:r>
      <w:r w:rsidRPr="005123D0">
        <w:rPr>
          <w:rFonts w:ascii="Arial Unicode" w:hAnsi="Arial Unicode" w:cs="Sylfaen"/>
          <w:lang w:val="ru-RU"/>
        </w:rPr>
        <w:t>հրահանգում։</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rPr>
        <w:t xml:space="preserve">4.2  </w:t>
      </w:r>
      <w:r w:rsidRPr="005123D0">
        <w:rPr>
          <w:rFonts w:ascii="Arial Unicode" w:hAnsi="Arial Unicode" w:cs="Sylfaen"/>
          <w:lang w:val="ru-RU"/>
        </w:rPr>
        <w:t>Ընթացակարգի</w:t>
      </w:r>
      <w:r w:rsidRPr="005123D0">
        <w:rPr>
          <w:rFonts w:ascii="Arial Unicode" w:hAnsi="Arial Unicode" w:cs="Sylfaen"/>
        </w:rPr>
        <w:t xml:space="preserve"> </w:t>
      </w:r>
      <w:r w:rsidRPr="005123D0">
        <w:rPr>
          <w:rFonts w:ascii="Arial Unicode" w:hAnsi="Arial Unicode" w:cs="Sylfaen"/>
          <w:lang w:val="ru-RU"/>
        </w:rPr>
        <w:t>հայտերն</w:t>
      </w:r>
      <w:r w:rsidRPr="005123D0">
        <w:rPr>
          <w:rFonts w:ascii="Arial Unicode" w:hAnsi="Arial Unicode" w:cs="Sylfaen"/>
        </w:rPr>
        <w:t xml:space="preserve"> </w:t>
      </w:r>
      <w:r w:rsidRPr="005123D0">
        <w:rPr>
          <w:rFonts w:ascii="Arial Unicode" w:hAnsi="Arial Unicode" w:cs="Sylfaen"/>
          <w:lang w:val="ru-RU"/>
        </w:rPr>
        <w:t>անհրաժեշտ</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ներկայացնել</w:t>
      </w:r>
      <w:r w:rsidRPr="005123D0">
        <w:rPr>
          <w:rFonts w:ascii="Arial Unicode" w:hAnsi="Arial Unicode" w:cs="Sylfaen"/>
        </w:rPr>
        <w:t xml:space="preserve"> </w:t>
      </w:r>
      <w:r w:rsidRPr="005123D0">
        <w:rPr>
          <w:rFonts w:ascii="Arial Unicode" w:hAnsi="Arial Unicode" w:cs="Sylfaen"/>
          <w:lang w:val="en-US"/>
        </w:rPr>
        <w:t>համակարգի</w:t>
      </w:r>
      <w:r w:rsidRPr="005123D0">
        <w:rPr>
          <w:rFonts w:ascii="Arial Unicode" w:hAnsi="Arial Unicode" w:cs="Sylfaen"/>
        </w:rPr>
        <w:t xml:space="preserve"> </w:t>
      </w:r>
      <w:r w:rsidRPr="005123D0">
        <w:rPr>
          <w:rFonts w:ascii="Arial Unicode" w:hAnsi="Arial Unicode" w:cs="Sylfaen"/>
          <w:lang w:val="en-US"/>
        </w:rPr>
        <w:t>միջոցով</w:t>
      </w:r>
      <w:r w:rsidRPr="005123D0">
        <w:rPr>
          <w:rFonts w:ascii="Arial Unicode" w:hAnsi="Arial Unicode" w:cs="Sylfaen"/>
        </w:rPr>
        <w:t xml:space="preserve"> </w:t>
      </w:r>
      <w:r w:rsidRPr="005123D0">
        <w:rPr>
          <w:rFonts w:ascii="Arial Unicode" w:hAnsi="Arial Unicode" w:cs="Sylfaen"/>
          <w:lang w:val="ru-RU"/>
        </w:rPr>
        <w:t>ոչ</w:t>
      </w:r>
      <w:r w:rsidRPr="005123D0">
        <w:rPr>
          <w:rFonts w:ascii="Arial Unicode" w:hAnsi="Arial Unicode" w:cs="Sylfaen"/>
        </w:rPr>
        <w:t xml:space="preserve"> </w:t>
      </w:r>
      <w:r w:rsidRPr="005123D0">
        <w:rPr>
          <w:rFonts w:ascii="Arial Unicode" w:hAnsi="Arial Unicode" w:cs="Sylfaen"/>
          <w:lang w:val="ru-RU"/>
        </w:rPr>
        <w:t>ուշ</w:t>
      </w:r>
      <w:r w:rsidRPr="005123D0">
        <w:rPr>
          <w:rFonts w:ascii="Arial Unicode" w:hAnsi="Arial Unicode" w:cs="Sylfaen"/>
        </w:rPr>
        <w:t xml:space="preserve">, </w:t>
      </w:r>
      <w:r w:rsidRPr="005123D0">
        <w:rPr>
          <w:rFonts w:ascii="Arial Unicode" w:hAnsi="Arial Unicode" w:cs="Sylfaen"/>
          <w:lang w:val="ru-RU"/>
        </w:rPr>
        <w:t>քան</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ընթացակարգի</w:t>
      </w:r>
      <w:r w:rsidRPr="005123D0">
        <w:rPr>
          <w:rFonts w:ascii="Arial Unicode" w:hAnsi="Arial Unicode" w:cs="Sylfaen"/>
        </w:rPr>
        <w:t xml:space="preserve"> </w:t>
      </w:r>
      <w:r w:rsidRPr="005123D0">
        <w:rPr>
          <w:rFonts w:ascii="Arial Unicode" w:hAnsi="Arial Unicode" w:cs="Sylfaen"/>
          <w:lang w:val="ru-RU"/>
        </w:rPr>
        <w:t>հայտարարությունը</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հրավերը</w:t>
      </w:r>
      <w:r w:rsidRPr="005123D0">
        <w:rPr>
          <w:rFonts w:ascii="Arial Unicode" w:hAnsi="Arial Unicode" w:cs="Sylfaen"/>
        </w:rPr>
        <w:t xml:space="preserve"> </w:t>
      </w:r>
      <w:r w:rsidRPr="005123D0">
        <w:rPr>
          <w:rFonts w:ascii="Arial Unicode" w:hAnsi="Arial Unicode" w:cs="Sylfaen"/>
          <w:lang w:val="ru-RU"/>
        </w:rPr>
        <w:t>համակարգում</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րապարակվելու</w:t>
      </w:r>
      <w:r w:rsidRPr="005123D0">
        <w:rPr>
          <w:rFonts w:ascii="Arial Unicode" w:hAnsi="Arial Unicode" w:cs="Sylfaen"/>
        </w:rPr>
        <w:t xml:space="preserve"> </w:t>
      </w:r>
      <w:r w:rsidRPr="005123D0">
        <w:rPr>
          <w:rFonts w:ascii="Arial Unicode" w:hAnsi="Arial Unicode" w:cs="Sylfaen"/>
          <w:lang w:val="en-US"/>
        </w:rPr>
        <w:t>օրվանից</w:t>
      </w:r>
      <w:r w:rsidRPr="005123D0">
        <w:rPr>
          <w:rFonts w:ascii="Arial Unicode" w:hAnsi="Arial Unicode" w:cs="Sylfaen"/>
        </w:rPr>
        <w:t xml:space="preserve"> </w:t>
      </w:r>
      <w:r w:rsidRPr="005123D0">
        <w:rPr>
          <w:rFonts w:ascii="Arial Unicode" w:hAnsi="Arial Unicode" w:cs="Sylfaen"/>
          <w:lang w:val="ru-RU"/>
        </w:rPr>
        <w:t>հաշված</w:t>
      </w:r>
      <w:r w:rsidRPr="005123D0">
        <w:rPr>
          <w:rFonts w:ascii="Arial Unicode" w:hAnsi="Arial Unicode" w:cs="Sylfaen"/>
        </w:rPr>
        <w:t xml:space="preserve"> «</w:t>
      </w:r>
      <w:r w:rsidR="0011493D">
        <w:rPr>
          <w:rFonts w:ascii="Sylfaen" w:hAnsi="Sylfaen" w:cs="Sylfaen"/>
          <w:b/>
          <w:lang w:val="hy-AM"/>
        </w:rPr>
        <w:t>42</w:t>
      </w:r>
      <w:r w:rsidRPr="005123D0">
        <w:rPr>
          <w:rFonts w:ascii="Arial Unicode" w:hAnsi="Arial Unicode" w:cs="Sylfaen"/>
          <w:b/>
        </w:rPr>
        <w:t>»</w:t>
      </w:r>
      <w:r w:rsidR="006A5849" w:rsidRPr="005123D0">
        <w:rPr>
          <w:rFonts w:ascii="Arial Unicode" w:hAnsi="Arial Unicode" w:cs="Sylfaen"/>
          <w:b/>
          <w:lang w:val="hy-AM"/>
        </w:rPr>
        <w:t>-</w:t>
      </w:r>
      <w:r w:rsidRPr="005123D0">
        <w:rPr>
          <w:rFonts w:ascii="Arial Unicode" w:hAnsi="Arial Unicode" w:cs="Sylfaen"/>
          <w:b/>
          <w:lang w:val="ru-RU"/>
        </w:rPr>
        <w:t>րդ</w:t>
      </w:r>
      <w:r w:rsidRPr="005123D0">
        <w:rPr>
          <w:rFonts w:ascii="Arial Unicode" w:hAnsi="Arial Unicode" w:cs="Sylfaen"/>
          <w:b/>
        </w:rPr>
        <w:t xml:space="preserve"> </w:t>
      </w:r>
      <w:r w:rsidRPr="005123D0">
        <w:rPr>
          <w:rFonts w:ascii="Arial Unicode" w:hAnsi="Arial Unicode" w:cs="Sylfaen"/>
          <w:lang w:val="ru-RU"/>
        </w:rPr>
        <w:t>օրվա</w:t>
      </w:r>
      <w:r w:rsidRPr="005123D0">
        <w:rPr>
          <w:rFonts w:ascii="Arial Unicode" w:hAnsi="Arial Unicode" w:cs="Sylfaen"/>
        </w:rPr>
        <w:t xml:space="preserve"> </w:t>
      </w:r>
      <w:r w:rsidR="00AD25C2" w:rsidRPr="005123D0">
        <w:rPr>
          <w:rFonts w:ascii="Arial Unicode" w:hAnsi="Arial Unicode" w:cs="Sylfaen"/>
          <w:lang w:val="hy-AM"/>
        </w:rPr>
        <w:t>`</w:t>
      </w:r>
      <w:r w:rsidR="00AD25C2" w:rsidRPr="005123D0">
        <w:rPr>
          <w:rFonts w:ascii="Arial Unicode" w:hAnsi="Arial Unicode" w:cs="Sylfaen"/>
          <w:b/>
          <w:lang w:val="hy-AM"/>
        </w:rPr>
        <w:t xml:space="preserve">2019թ. </w:t>
      </w:r>
      <w:r w:rsidR="00DC2574" w:rsidRPr="005123D0">
        <w:rPr>
          <w:rFonts w:ascii="Arial Unicode" w:hAnsi="Arial Unicode" w:cs="Sylfaen"/>
          <w:b/>
          <w:lang w:val="hy-AM"/>
        </w:rPr>
        <w:t>հուլի</w:t>
      </w:r>
      <w:r w:rsidR="00AD25C2" w:rsidRPr="005123D0">
        <w:rPr>
          <w:rFonts w:ascii="Arial Unicode" w:hAnsi="Arial Unicode" w:cs="Sylfaen"/>
          <w:b/>
          <w:lang w:val="hy-AM"/>
        </w:rPr>
        <w:t>սի</w:t>
      </w:r>
      <w:r w:rsidR="0011493D">
        <w:rPr>
          <w:rFonts w:ascii="Arial Unicode" w:hAnsi="Arial Unicode" w:cs="Sylfaen"/>
          <w:b/>
          <w:lang w:val="hy-AM"/>
        </w:rPr>
        <w:t xml:space="preserve"> </w:t>
      </w:r>
      <w:r w:rsidR="0011493D">
        <w:rPr>
          <w:rFonts w:ascii="Sylfaen" w:hAnsi="Sylfaen" w:cs="Sylfaen"/>
          <w:b/>
          <w:lang w:val="hy-AM"/>
        </w:rPr>
        <w:t>29</w:t>
      </w:r>
      <w:r w:rsidR="00AD25C2" w:rsidRPr="005123D0">
        <w:rPr>
          <w:rFonts w:ascii="Arial Unicode" w:hAnsi="Arial Unicode" w:cs="Sylfaen"/>
          <w:b/>
          <w:lang w:val="hy-AM"/>
        </w:rPr>
        <w:t xml:space="preserve">-ին </w:t>
      </w:r>
      <w:r w:rsidR="00AD25C2" w:rsidRPr="005123D0">
        <w:rPr>
          <w:rFonts w:ascii="Arial Unicode" w:hAnsi="Arial Unicode" w:cs="Sylfaen"/>
          <w:b/>
          <w:lang w:val="ru-RU"/>
        </w:rPr>
        <w:t>ժամը</w:t>
      </w:r>
      <w:r w:rsidRPr="005123D0">
        <w:rPr>
          <w:rFonts w:ascii="Arial Unicode" w:hAnsi="Arial Unicode" w:cs="Sylfaen"/>
          <w:b/>
          <w:vertAlign w:val="subscript"/>
        </w:rPr>
        <w:t xml:space="preserve"> </w:t>
      </w:r>
      <w:r w:rsidR="006A5849" w:rsidRPr="005123D0">
        <w:rPr>
          <w:rFonts w:ascii="Arial Unicode" w:hAnsi="Arial Unicode" w:cs="Sylfaen"/>
          <w:b/>
          <w:lang w:val="hy-AM"/>
        </w:rPr>
        <w:t>10:00</w:t>
      </w:r>
      <w:r w:rsidRPr="005123D0">
        <w:rPr>
          <w:rFonts w:ascii="Arial Unicode" w:hAnsi="Arial Unicode" w:cs="Sylfaen"/>
          <w:b/>
        </w:rPr>
        <w:t>»-</w:t>
      </w:r>
      <w:r w:rsidRPr="005123D0">
        <w:rPr>
          <w:rFonts w:ascii="Arial Unicode" w:hAnsi="Arial Unicode" w:cs="Sylfaen"/>
          <w:b/>
          <w:lang w:val="ru-RU"/>
        </w:rPr>
        <w:t>ն</w:t>
      </w:r>
      <w:r w:rsidRPr="005123D0">
        <w:rPr>
          <w:rFonts w:ascii="Arial Unicode" w:hAnsi="Arial Unicode" w:cs="Tahoma"/>
          <w:lang w:val="ru-RU"/>
        </w:rPr>
        <w:t>։</w:t>
      </w:r>
      <w:r w:rsidRPr="005123D0">
        <w:rPr>
          <w:rFonts w:ascii="Arial Unicode" w:hAnsi="Arial Unicode" w:cs="Sylfaen"/>
        </w:rPr>
        <w:t xml:space="preserve">  </w:t>
      </w:r>
      <w:r w:rsidRPr="005123D0">
        <w:rPr>
          <w:rFonts w:ascii="Arial Unicode" w:hAnsi="Arial Unicode" w:cs="Sylfaen"/>
          <w:lang w:val="ru-RU"/>
        </w:rPr>
        <w:t>Հայտերը</w:t>
      </w:r>
      <w:r w:rsidRPr="005123D0">
        <w:rPr>
          <w:rFonts w:ascii="Arial Unicode" w:hAnsi="Arial Unicode" w:cs="Sylfaen"/>
        </w:rPr>
        <w:t xml:space="preserve"> </w:t>
      </w:r>
      <w:r w:rsidRPr="005123D0">
        <w:rPr>
          <w:rFonts w:ascii="Arial Unicode" w:hAnsi="Arial Unicode" w:cs="Sylfaen"/>
          <w:lang w:val="ru-RU"/>
        </w:rPr>
        <w:t>ներկայացնելու</w:t>
      </w:r>
      <w:r w:rsidRPr="005123D0">
        <w:rPr>
          <w:rFonts w:ascii="Arial Unicode" w:hAnsi="Arial Unicode" w:cs="Sylfaen"/>
        </w:rPr>
        <w:t xml:space="preserve"> </w:t>
      </w:r>
      <w:r w:rsidRPr="005123D0">
        <w:rPr>
          <w:rFonts w:ascii="Arial Unicode" w:hAnsi="Arial Unicode" w:cs="Sylfaen"/>
          <w:lang w:val="ru-RU"/>
        </w:rPr>
        <w:t>վերջնաժամկետը</w:t>
      </w:r>
      <w:r w:rsidRPr="005123D0">
        <w:rPr>
          <w:rFonts w:ascii="Arial Unicode" w:hAnsi="Arial Unicode" w:cs="Sylfaen"/>
        </w:rPr>
        <w:t xml:space="preserve"> </w:t>
      </w:r>
      <w:r w:rsidRPr="005123D0">
        <w:rPr>
          <w:rFonts w:ascii="Arial Unicode" w:hAnsi="Arial Unicode" w:cs="Sylfaen"/>
          <w:lang w:val="ru-RU"/>
        </w:rPr>
        <w:t>լրանալուց</w:t>
      </w:r>
      <w:r w:rsidRPr="005123D0">
        <w:rPr>
          <w:rFonts w:ascii="Arial Unicode" w:hAnsi="Arial Unicode" w:cs="Sylfaen"/>
        </w:rPr>
        <w:t xml:space="preserve"> </w:t>
      </w:r>
      <w:r w:rsidRPr="005123D0">
        <w:rPr>
          <w:rFonts w:ascii="Arial Unicode" w:hAnsi="Arial Unicode" w:cs="Sylfaen"/>
          <w:lang w:val="ru-RU"/>
        </w:rPr>
        <w:t>հետո</w:t>
      </w:r>
      <w:r w:rsidRPr="005123D0">
        <w:rPr>
          <w:rFonts w:ascii="Arial Unicode" w:hAnsi="Arial Unicode" w:cs="Sylfaen"/>
        </w:rPr>
        <w:t xml:space="preserve"> </w:t>
      </w:r>
      <w:r w:rsidRPr="005123D0">
        <w:rPr>
          <w:rFonts w:ascii="Arial Unicode" w:hAnsi="Arial Unicode" w:cs="Sylfaen"/>
          <w:lang w:val="ru-RU"/>
        </w:rPr>
        <w:t>ներկայացված</w:t>
      </w:r>
      <w:r w:rsidRPr="005123D0">
        <w:rPr>
          <w:rFonts w:ascii="Arial Unicode" w:hAnsi="Arial Unicode" w:cs="Sylfaen"/>
        </w:rPr>
        <w:t xml:space="preserve"> </w:t>
      </w:r>
      <w:r w:rsidRPr="005123D0">
        <w:rPr>
          <w:rFonts w:ascii="Arial Unicode" w:hAnsi="Arial Unicode" w:cs="Sylfaen"/>
          <w:lang w:val="ru-RU"/>
        </w:rPr>
        <w:t>հայտերը</w:t>
      </w:r>
      <w:r w:rsidRPr="005123D0">
        <w:rPr>
          <w:rFonts w:ascii="Arial Unicode" w:hAnsi="Arial Unicode" w:cs="Sylfaen"/>
        </w:rPr>
        <w:t xml:space="preserve"> </w:t>
      </w:r>
      <w:r w:rsidRPr="005123D0">
        <w:rPr>
          <w:rFonts w:ascii="Arial Unicode" w:hAnsi="Arial Unicode" w:cs="Sylfaen"/>
          <w:lang w:val="ru-RU"/>
        </w:rPr>
        <w:t>չեն</w:t>
      </w:r>
      <w:r w:rsidRPr="005123D0">
        <w:rPr>
          <w:rFonts w:ascii="Arial Unicode" w:hAnsi="Arial Unicode" w:cs="Sylfaen"/>
        </w:rPr>
        <w:t xml:space="preserve"> </w:t>
      </w:r>
      <w:r w:rsidRPr="005123D0">
        <w:rPr>
          <w:rFonts w:ascii="Arial Unicode" w:hAnsi="Arial Unicode" w:cs="Sylfaen"/>
          <w:lang w:val="ru-RU"/>
        </w:rPr>
        <w:t>ընդունվում</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ամակարգի</w:t>
      </w:r>
      <w:r w:rsidRPr="005123D0">
        <w:rPr>
          <w:rFonts w:ascii="Arial Unicode" w:hAnsi="Arial Unicode" w:cs="Sylfaen"/>
        </w:rPr>
        <w:t xml:space="preserve"> </w:t>
      </w:r>
      <w:r w:rsidRPr="005123D0">
        <w:rPr>
          <w:rFonts w:ascii="Arial Unicode" w:hAnsi="Arial Unicode" w:cs="Sylfaen"/>
          <w:lang w:val="ru-RU"/>
        </w:rPr>
        <w:t>կողմից։</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lang w:val="hy-AM"/>
        </w:rPr>
        <w:t>4.3 Մասնակիցը հայտով ներկայացնում է`</w:t>
      </w:r>
    </w:p>
    <w:p w:rsidR="005A1D37" w:rsidRPr="005123D0" w:rsidRDefault="005A1D37" w:rsidP="005A1D37">
      <w:pPr>
        <w:pStyle w:val="BodyTextIndent2"/>
        <w:spacing w:line="240" w:lineRule="auto"/>
        <w:ind w:firstLine="567"/>
        <w:rPr>
          <w:rFonts w:ascii="Arial Unicode" w:hAnsi="Arial Unicode" w:cs="Sylfaen"/>
          <w:color w:val="FF0000"/>
          <w:lang w:val="hy-AM"/>
        </w:rPr>
      </w:pPr>
      <w:bookmarkStart w:id="3" w:name="_Hlk9261647"/>
      <w:r w:rsidRPr="005123D0">
        <w:rPr>
          <w:rFonts w:ascii="Arial Unicode" w:hAnsi="Arial Unicode" w:cs="Sylfaen"/>
          <w:lang w:val="hy-AM"/>
        </w:rPr>
        <w:t>1) իր կողմից հաստատված՝ սույն հրավերի 2-րդ մասի 2.1 կետով նախատեսված դիմում-հայտարարություն, որը ներառում է`</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lang w:val="hy-AM"/>
        </w:rPr>
        <w:t>ա) հայտարարություն սույն հրավերով սահմանված մասնակ</w:t>
      </w:r>
      <w:r w:rsidRPr="005123D0">
        <w:rPr>
          <w:rFonts w:ascii="Arial Unicode" w:hAnsi="Arial Unicode" w:cs="Sylfaen"/>
          <w:lang w:val="hy-AM"/>
        </w:rPr>
        <w:softHyphen/>
        <w:t>ցության իրավունքի պահանջներին իր տվյալների համապատասխանության մասին.</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lang w:val="hy-AM"/>
        </w:rPr>
        <w:lastRenderedPageBreak/>
        <w:t>բ) հայտարարություն սույն հրավերով սահմանված որակավորման չափանիշներին իր տվյալների համապատասխանության մասին, պայմանով</w:t>
      </w:r>
      <w:r w:rsidRPr="005123D0">
        <w:rPr>
          <w:rFonts w:ascii="Arial Unicode" w:hAnsi="Arial Unicode"/>
          <w:lang w:val="hy-AM"/>
        </w:rPr>
        <w:t xml:space="preserve">, </w:t>
      </w:r>
      <w:r w:rsidRPr="005123D0">
        <w:rPr>
          <w:rFonts w:ascii="Arial Unicode" w:hAnsi="Arial Unicode" w:cs="Sylfaen"/>
          <w:lang w:val="hy-AM"/>
        </w:rPr>
        <w:t>որ</w:t>
      </w:r>
      <w:r w:rsidRPr="005123D0">
        <w:rPr>
          <w:rFonts w:ascii="Arial Unicode" w:hAnsi="Arial Unicode"/>
          <w:lang w:val="hy-AM"/>
        </w:rPr>
        <w:t xml:space="preserve"> </w:t>
      </w:r>
      <w:r w:rsidRPr="005123D0">
        <w:rPr>
          <w:rFonts w:ascii="Arial Unicode" w:hAnsi="Arial Unicode" w:cs="Sylfaen"/>
          <w:lang w:val="hy-AM"/>
        </w:rPr>
        <w:t>առաջին</w:t>
      </w:r>
      <w:r w:rsidRPr="005123D0">
        <w:rPr>
          <w:rFonts w:ascii="Arial Unicode" w:hAnsi="Arial Unicode"/>
          <w:lang w:val="hy-AM"/>
        </w:rPr>
        <w:t xml:space="preserve"> </w:t>
      </w:r>
      <w:r w:rsidRPr="005123D0">
        <w:rPr>
          <w:rFonts w:ascii="Arial Unicode" w:hAnsi="Arial Unicode" w:cs="Sylfaen"/>
          <w:lang w:val="hy-AM"/>
        </w:rPr>
        <w:t>տեղը</w:t>
      </w:r>
      <w:r w:rsidRPr="005123D0">
        <w:rPr>
          <w:rFonts w:ascii="Arial Unicode" w:hAnsi="Arial Unicode"/>
          <w:lang w:val="hy-AM"/>
        </w:rPr>
        <w:t xml:space="preserve"> </w:t>
      </w:r>
      <w:r w:rsidRPr="005123D0">
        <w:rPr>
          <w:rFonts w:ascii="Arial Unicode" w:hAnsi="Arial Unicode" w:cs="Sylfaen"/>
          <w:lang w:val="hy-AM"/>
        </w:rPr>
        <w:t>զբաղեցրած</w:t>
      </w:r>
      <w:r w:rsidRPr="005123D0">
        <w:rPr>
          <w:rFonts w:ascii="Arial Unicode" w:hAnsi="Arial Unicode"/>
          <w:lang w:val="hy-AM"/>
        </w:rPr>
        <w:t xml:space="preserve"> </w:t>
      </w:r>
      <w:r w:rsidRPr="005123D0">
        <w:rPr>
          <w:rFonts w:ascii="Arial Unicode" w:hAnsi="Arial Unicode" w:cs="Sylfaen"/>
          <w:lang w:val="hy-AM"/>
        </w:rPr>
        <w:t>մասնակից</w:t>
      </w:r>
      <w:r w:rsidRPr="005123D0">
        <w:rPr>
          <w:rFonts w:ascii="Arial Unicode" w:hAnsi="Arial Unicode"/>
          <w:lang w:val="hy-AM"/>
        </w:rPr>
        <w:t xml:space="preserve"> </w:t>
      </w:r>
      <w:r w:rsidRPr="005123D0">
        <w:rPr>
          <w:rFonts w:ascii="Arial Unicode" w:hAnsi="Arial Unicode" w:cs="Sylfaen"/>
          <w:lang w:val="hy-AM"/>
        </w:rPr>
        <w:t>ճանաչվելու</w:t>
      </w:r>
      <w:r w:rsidRPr="005123D0">
        <w:rPr>
          <w:rFonts w:ascii="Arial Unicode" w:hAnsi="Arial Unicode"/>
          <w:lang w:val="hy-AM"/>
        </w:rPr>
        <w:t xml:space="preserve"> </w:t>
      </w:r>
      <w:r w:rsidRPr="005123D0">
        <w:rPr>
          <w:rFonts w:ascii="Arial Unicode" w:hAnsi="Arial Unicode" w:cs="Sylfaen"/>
          <w:lang w:val="hy-AM"/>
        </w:rPr>
        <w:t>դեպքում</w:t>
      </w:r>
      <w:r w:rsidRPr="005123D0">
        <w:rPr>
          <w:rFonts w:ascii="Arial Unicode" w:hAnsi="Arial Unicode"/>
          <w:lang w:val="hy-AM"/>
        </w:rPr>
        <w:t xml:space="preserve"> </w:t>
      </w:r>
      <w:r w:rsidRPr="005123D0">
        <w:rPr>
          <w:rFonts w:ascii="Arial Unicode" w:hAnsi="Arial Unicode" w:cs="Sylfaen"/>
          <w:lang w:val="hy-AM"/>
        </w:rPr>
        <w:t>սույն</w:t>
      </w:r>
      <w:r w:rsidRPr="005123D0">
        <w:rPr>
          <w:rFonts w:ascii="Arial Unicode" w:hAnsi="Arial Unicode"/>
          <w:lang w:val="hy-AM"/>
        </w:rPr>
        <w:t xml:space="preserve"> </w:t>
      </w:r>
      <w:r w:rsidRPr="005123D0">
        <w:rPr>
          <w:rFonts w:ascii="Arial Unicode" w:hAnsi="Arial Unicode" w:cs="Sylfaen"/>
          <w:lang w:val="hy-AM"/>
        </w:rPr>
        <w:t>հրավերով</w:t>
      </w:r>
      <w:r w:rsidRPr="005123D0">
        <w:rPr>
          <w:rFonts w:ascii="Arial Unicode" w:hAnsi="Arial Unicode"/>
          <w:lang w:val="hy-AM"/>
        </w:rPr>
        <w:t xml:space="preserve"> </w:t>
      </w:r>
      <w:r w:rsidRPr="005123D0">
        <w:rPr>
          <w:rFonts w:ascii="Arial Unicode" w:hAnsi="Arial Unicode" w:cs="Sylfaen"/>
          <w:lang w:val="hy-AM"/>
        </w:rPr>
        <w:t>սահմանված</w:t>
      </w:r>
      <w:r w:rsidRPr="005123D0">
        <w:rPr>
          <w:rFonts w:ascii="Arial Unicode" w:hAnsi="Arial Unicode"/>
          <w:lang w:val="hy-AM"/>
        </w:rPr>
        <w:t xml:space="preserve"> </w:t>
      </w:r>
      <w:r w:rsidRPr="005123D0">
        <w:rPr>
          <w:rFonts w:ascii="Arial Unicode" w:hAnsi="Arial Unicode" w:cs="Sylfaen"/>
          <w:lang w:val="hy-AM"/>
        </w:rPr>
        <w:t>կարգով</w:t>
      </w:r>
      <w:r w:rsidRPr="005123D0">
        <w:rPr>
          <w:rFonts w:ascii="Arial Unicode" w:hAnsi="Arial Unicode"/>
          <w:lang w:val="hy-AM"/>
        </w:rPr>
        <w:t xml:space="preserve"> </w:t>
      </w:r>
      <w:r w:rsidRPr="005123D0">
        <w:rPr>
          <w:rFonts w:ascii="Arial Unicode" w:hAnsi="Arial Unicode" w:cs="Sylfaen"/>
          <w:lang w:val="hy-AM"/>
        </w:rPr>
        <w:t>և</w:t>
      </w:r>
      <w:r w:rsidRPr="005123D0">
        <w:rPr>
          <w:rFonts w:ascii="Arial Unicode" w:hAnsi="Arial Unicode"/>
          <w:lang w:val="hy-AM"/>
        </w:rPr>
        <w:t xml:space="preserve"> </w:t>
      </w:r>
      <w:r w:rsidRPr="005123D0">
        <w:rPr>
          <w:rFonts w:ascii="Arial Unicode" w:hAnsi="Arial Unicode" w:cs="Sylfaen"/>
          <w:lang w:val="hy-AM"/>
        </w:rPr>
        <w:t>ժամկետում</w:t>
      </w:r>
      <w:r w:rsidRPr="005123D0">
        <w:rPr>
          <w:rFonts w:ascii="Arial Unicode" w:hAnsi="Arial Unicode"/>
          <w:lang w:val="hy-AM"/>
        </w:rPr>
        <w:t xml:space="preserve"> </w:t>
      </w:r>
      <w:r w:rsidRPr="005123D0">
        <w:rPr>
          <w:rFonts w:ascii="Arial Unicode" w:hAnsi="Arial Unicode" w:cs="Sylfaen"/>
          <w:lang w:val="hy-AM"/>
        </w:rPr>
        <w:t>հանձնաժողովին</w:t>
      </w:r>
      <w:r w:rsidRPr="005123D0">
        <w:rPr>
          <w:rFonts w:ascii="Arial Unicode" w:hAnsi="Arial Unicode"/>
          <w:lang w:val="hy-AM"/>
        </w:rPr>
        <w:t xml:space="preserve"> </w:t>
      </w:r>
      <w:r w:rsidRPr="005123D0">
        <w:rPr>
          <w:rFonts w:ascii="Arial Unicode" w:hAnsi="Arial Unicode" w:cs="Sylfaen"/>
          <w:lang w:val="hy-AM"/>
        </w:rPr>
        <w:t>է</w:t>
      </w:r>
      <w:r w:rsidRPr="005123D0">
        <w:rPr>
          <w:rFonts w:ascii="Arial Unicode" w:hAnsi="Arial Unicode"/>
          <w:lang w:val="hy-AM"/>
        </w:rPr>
        <w:t xml:space="preserve"> </w:t>
      </w:r>
      <w:r w:rsidRPr="005123D0">
        <w:rPr>
          <w:rFonts w:ascii="Arial Unicode" w:hAnsi="Arial Unicode" w:cs="Sylfaen"/>
          <w:lang w:val="hy-AM"/>
        </w:rPr>
        <w:t>ներկայացնում</w:t>
      </w:r>
      <w:r w:rsidRPr="005123D0">
        <w:rPr>
          <w:rFonts w:ascii="Arial Unicode" w:hAnsi="Arial Unicode"/>
          <w:lang w:val="hy-AM"/>
        </w:rPr>
        <w:t xml:space="preserve"> </w:t>
      </w:r>
      <w:r w:rsidRPr="005123D0">
        <w:rPr>
          <w:rFonts w:ascii="Arial Unicode" w:hAnsi="Arial Unicode" w:cs="Sylfaen"/>
          <w:lang w:val="hy-AM"/>
        </w:rPr>
        <w:t>որակավորումը</w:t>
      </w:r>
      <w:r w:rsidRPr="005123D0">
        <w:rPr>
          <w:rFonts w:ascii="Arial Unicode" w:hAnsi="Arial Unicode"/>
          <w:lang w:val="hy-AM"/>
        </w:rPr>
        <w:t xml:space="preserve"> </w:t>
      </w:r>
      <w:r w:rsidRPr="005123D0">
        <w:rPr>
          <w:rFonts w:ascii="Arial Unicode" w:hAnsi="Arial Unicode" w:cs="Sylfaen"/>
          <w:lang w:val="hy-AM"/>
        </w:rPr>
        <w:t>հիմնավորող</w:t>
      </w:r>
      <w:r w:rsidRPr="005123D0">
        <w:rPr>
          <w:rFonts w:ascii="Arial Unicode" w:hAnsi="Arial Unicode"/>
          <w:lang w:val="hy-AM"/>
        </w:rPr>
        <w:t xml:space="preserve">` </w:t>
      </w:r>
      <w:r w:rsidRPr="005123D0">
        <w:rPr>
          <w:rFonts w:ascii="Arial Unicode" w:hAnsi="Arial Unicode" w:cs="Sylfaen"/>
          <w:lang w:val="hy-AM"/>
        </w:rPr>
        <w:t>սույն</w:t>
      </w:r>
      <w:r w:rsidRPr="005123D0">
        <w:rPr>
          <w:rFonts w:ascii="Arial Unicode" w:hAnsi="Arial Unicode"/>
          <w:lang w:val="hy-AM"/>
        </w:rPr>
        <w:t xml:space="preserve"> </w:t>
      </w:r>
      <w:r w:rsidRPr="005123D0">
        <w:rPr>
          <w:rFonts w:ascii="Arial Unicode" w:hAnsi="Arial Unicode" w:cs="Sylfaen"/>
          <w:lang w:val="hy-AM"/>
        </w:rPr>
        <w:t>հրավերով</w:t>
      </w:r>
      <w:r w:rsidRPr="005123D0">
        <w:rPr>
          <w:rFonts w:ascii="Arial Unicode" w:hAnsi="Arial Unicode"/>
          <w:lang w:val="hy-AM"/>
        </w:rPr>
        <w:t xml:space="preserve"> </w:t>
      </w:r>
      <w:r w:rsidRPr="005123D0">
        <w:rPr>
          <w:rFonts w:ascii="Arial Unicode" w:hAnsi="Arial Unicode" w:cs="Sylfaen"/>
          <w:lang w:val="hy-AM"/>
        </w:rPr>
        <w:t>նախատեսված</w:t>
      </w:r>
      <w:r w:rsidRPr="005123D0">
        <w:rPr>
          <w:rFonts w:ascii="Arial Unicode" w:hAnsi="Arial Unicode"/>
          <w:lang w:val="hy-AM"/>
        </w:rPr>
        <w:t xml:space="preserve"> </w:t>
      </w:r>
      <w:r w:rsidRPr="005123D0">
        <w:rPr>
          <w:rFonts w:ascii="Arial Unicode" w:hAnsi="Arial Unicode" w:cs="Sylfaen"/>
          <w:lang w:val="hy-AM"/>
        </w:rPr>
        <w:t>փաստաթղթերը.</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A1D37" w:rsidRPr="005123D0" w:rsidRDefault="005A1D37" w:rsidP="005A1D37">
      <w:pPr>
        <w:pStyle w:val="BodyTextIndent2"/>
        <w:spacing w:line="240" w:lineRule="auto"/>
        <w:ind w:firstLine="567"/>
        <w:rPr>
          <w:rFonts w:ascii="Arial Unicode" w:hAnsi="Arial Unicode" w:cs="Sylfaen"/>
          <w:lang w:val="hy-AM"/>
        </w:rPr>
      </w:pPr>
      <w:bookmarkStart w:id="4" w:name="_Hlk9261892"/>
      <w:bookmarkEnd w:id="3"/>
      <w:r w:rsidRPr="005123D0">
        <w:rPr>
          <w:rFonts w:ascii="Arial Unicode" w:hAnsi="Arial Unicode" w:cs="Sylfaen"/>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5A1D37" w:rsidRPr="005123D0" w:rsidRDefault="005A1D37" w:rsidP="005A1D37">
      <w:pPr>
        <w:pStyle w:val="norm"/>
        <w:spacing w:line="240" w:lineRule="auto"/>
        <w:ind w:firstLine="630"/>
        <w:rPr>
          <w:rFonts w:ascii="Arial Unicode" w:hAnsi="Arial Unicode" w:cs="Sylfaen"/>
          <w:sz w:val="20"/>
          <w:lang w:val="hy-AM"/>
        </w:rPr>
      </w:pPr>
      <w:r w:rsidRPr="005123D0">
        <w:rPr>
          <w:rFonts w:ascii="Arial Unicode" w:hAnsi="Arial Unicode" w:cs="Sylfaen"/>
          <w:sz w:val="20"/>
          <w:lang w:val="hy-AM"/>
        </w:rPr>
        <w:t>ե</w:t>
      </w:r>
      <w:r w:rsidRPr="005123D0">
        <w:rPr>
          <w:rFonts w:ascii="Arial Unicode" w:hAnsi="Arial Unicode"/>
          <w:sz w:val="20"/>
          <w:lang w:val="hy-AM"/>
        </w:rPr>
        <w:t xml:space="preserve">) </w:t>
      </w:r>
      <w:r w:rsidRPr="005123D0">
        <w:rPr>
          <w:rFonts w:ascii="Arial Unicode" w:hAnsi="Arial Unicode"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123D0">
        <w:rPr>
          <w:rFonts w:ascii="Arial Unicode" w:hAnsi="Arial Unicode"/>
          <w:sz w:val="20"/>
          <w:lang w:val="hy-AM"/>
        </w:rPr>
        <w:t xml:space="preserve">: </w:t>
      </w:r>
      <w:r w:rsidRPr="005123D0">
        <w:rPr>
          <w:rFonts w:ascii="Arial Unicode" w:hAnsi="Arial Unicode" w:cs="Sylfaen"/>
          <w:sz w:val="20"/>
          <w:lang w:val="hy-AM"/>
        </w:rPr>
        <w:t>Ընդ</w:t>
      </w:r>
      <w:r w:rsidRPr="005123D0">
        <w:rPr>
          <w:rFonts w:ascii="Arial Unicode" w:hAnsi="Arial Unicode"/>
          <w:sz w:val="20"/>
          <w:lang w:val="hy-AM"/>
        </w:rPr>
        <w:t xml:space="preserve"> </w:t>
      </w:r>
      <w:r w:rsidRPr="005123D0">
        <w:rPr>
          <w:rFonts w:ascii="Arial Unicode" w:hAnsi="Arial Unicode" w:cs="Sylfaen"/>
          <w:sz w:val="20"/>
          <w:lang w:val="hy-AM"/>
        </w:rPr>
        <w:t>որում</w:t>
      </w:r>
      <w:r w:rsidRPr="005123D0">
        <w:rPr>
          <w:rFonts w:ascii="Arial Unicode" w:hAnsi="Arial Unicode"/>
          <w:sz w:val="20"/>
          <w:lang w:val="hy-AM"/>
        </w:rPr>
        <w:t xml:space="preserve"> </w:t>
      </w:r>
      <w:r w:rsidRPr="005123D0">
        <w:rPr>
          <w:rFonts w:ascii="Arial Unicode" w:hAnsi="Arial Unicode"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5A1D37" w:rsidRPr="005123D0" w:rsidRDefault="005A1D37" w:rsidP="005A1D37">
      <w:pPr>
        <w:pStyle w:val="norm"/>
        <w:spacing w:line="240" w:lineRule="auto"/>
        <w:ind w:firstLine="630"/>
        <w:rPr>
          <w:rFonts w:ascii="Arial Unicode" w:hAnsi="Arial Unicode" w:cs="Sylfaen"/>
          <w:sz w:val="20"/>
          <w:lang w:val="hy-AM"/>
        </w:rPr>
      </w:pPr>
      <w:r w:rsidRPr="005123D0">
        <w:rPr>
          <w:rFonts w:ascii="Arial Unicode" w:hAnsi="Arial Unicode" w:cs="Sylfaen"/>
          <w:sz w:val="20"/>
          <w:lang w:val="hy-AM"/>
        </w:rPr>
        <w:t>զ</w:t>
      </w:r>
      <w:r w:rsidRPr="005123D0">
        <w:rPr>
          <w:rFonts w:ascii="Arial Unicode" w:hAnsi="Arial Unicode"/>
          <w:sz w:val="20"/>
          <w:lang w:val="hy-AM"/>
        </w:rPr>
        <w:t xml:space="preserve">) </w:t>
      </w:r>
      <w:r w:rsidRPr="005123D0">
        <w:rPr>
          <w:rFonts w:ascii="Arial Unicode" w:hAnsi="Arial Unicode" w:cs="Sylfaen"/>
          <w:sz w:val="20"/>
          <w:lang w:val="hy-AM"/>
        </w:rPr>
        <w:t>մասնակցի</w:t>
      </w:r>
      <w:r w:rsidRPr="005123D0">
        <w:rPr>
          <w:rFonts w:ascii="Arial Unicode" w:hAnsi="Arial Unicode"/>
          <w:sz w:val="20"/>
          <w:lang w:val="hy-AM"/>
        </w:rPr>
        <w:t xml:space="preserve"> </w:t>
      </w:r>
      <w:r w:rsidRPr="005123D0">
        <w:rPr>
          <w:rFonts w:ascii="Arial Unicode" w:hAnsi="Arial Unicode" w:cs="Sylfaen"/>
          <w:sz w:val="20"/>
          <w:lang w:val="hy-AM" w:eastAsia="en-US"/>
        </w:rPr>
        <w:t>հարկ վճարողի հաշվառման համարը և էլեկտրոնային փոստի հասցեն.</w:t>
      </w:r>
    </w:p>
    <w:bookmarkEnd w:id="4"/>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eastAsia="en-US"/>
        </w:rPr>
        <w:t>2) իր կողմից հաստատված գնային առաջարկ.</w:t>
      </w:r>
    </w:p>
    <w:p w:rsidR="005A1D37" w:rsidRPr="005123D0" w:rsidRDefault="005A1D37" w:rsidP="005A1D37">
      <w:pPr>
        <w:ind w:firstLine="567"/>
        <w:jc w:val="both"/>
        <w:rPr>
          <w:rFonts w:ascii="Arial Unicode" w:hAnsi="Arial Unicode" w:cs="Sylfaen"/>
          <w:b/>
          <w:sz w:val="20"/>
          <w:szCs w:val="20"/>
          <w:lang w:val="hy-AM"/>
        </w:rPr>
      </w:pPr>
      <w:r w:rsidRPr="005123D0">
        <w:rPr>
          <w:rFonts w:ascii="Arial Unicode" w:hAnsi="Arial Unicode" w:cs="Sylfaen"/>
          <w:b/>
          <w:sz w:val="20"/>
          <w:szCs w:val="20"/>
          <w:lang w:val="hy-AM"/>
        </w:rPr>
        <w:t xml:space="preserve">  3) հայտի ապահովում, որը</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ներկայացվում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է</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կանխիկ</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փողի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բանկային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երաշխիքի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ձևով</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Ընդ</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որում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հայտով</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ներկայացվում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է</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կանխիկ</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փողի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վճարումը</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հավաստող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փաստաթղթի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բնօրինակից</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բանկային երաշխիքի բնօրինակից արտատպված (սկանավորված) ընթեռնելի տարբերակը: Եթե բանկային երաշխքի ձևով հայտի ապահովում ներկայացրած մասնակիցը ճանաչվում է առաջին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տեղը</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զբաղեցրած</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մասնակից</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ապա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վերջինս</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սույն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հրավերով</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սահմանված</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կարգով</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և</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ժամկետում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հանձնաժողովին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է</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ներկայացնում</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է</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հայտով</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ներկայացված</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բանկային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երաշխիքի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բնօրինակը</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իր</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կողմից</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հաստատված</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ուղեկցող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գրությամբ</w:t>
      </w:r>
      <w:r w:rsidRPr="005123D0">
        <w:rPr>
          <w:rFonts w:ascii="Arial Unicode" w:hAnsi="Arial Unicode"/>
          <w:b/>
          <w:sz w:val="20"/>
          <w:szCs w:val="20"/>
          <w:lang w:val="hy-AM"/>
        </w:rPr>
        <w:t>.</w:t>
      </w:r>
      <w:r w:rsidRPr="005123D0">
        <w:rPr>
          <w:rStyle w:val="FootnoteReference"/>
          <w:rFonts w:ascii="Arial Unicode" w:hAnsi="Arial Unicode"/>
          <w:b/>
          <w:sz w:val="20"/>
          <w:szCs w:val="20"/>
          <w:lang w:val="hy-AM"/>
        </w:rPr>
        <w:footnoteReference w:id="6"/>
      </w:r>
    </w:p>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eastAsia="en-US"/>
        </w:rPr>
        <w:t>4) սույն հրավերով նախատեսված լիցենզիայի (ներդիրի) պատճենը</w:t>
      </w:r>
      <w:r w:rsidRPr="005123D0">
        <w:rPr>
          <w:rStyle w:val="FootnoteReference"/>
          <w:rFonts w:ascii="Arial Unicode" w:hAnsi="Arial Unicode" w:cs="Sylfaen"/>
          <w:sz w:val="20"/>
          <w:lang w:eastAsia="en-US"/>
        </w:rPr>
        <w:footnoteReference w:id="7"/>
      </w:r>
      <w:r w:rsidRPr="005123D0">
        <w:rPr>
          <w:rFonts w:ascii="Arial Unicode" w:hAnsi="Arial Unicode" w:cs="Sylfaen"/>
          <w:sz w:val="20"/>
          <w:lang w:val="hy-AM" w:eastAsia="en-US"/>
        </w:rPr>
        <w:t>.</w:t>
      </w:r>
    </w:p>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5A1D37" w:rsidRPr="005123D0" w:rsidRDefault="005A1D37" w:rsidP="005A1D37">
      <w:pPr>
        <w:pStyle w:val="norm"/>
        <w:spacing w:line="240" w:lineRule="auto"/>
        <w:rPr>
          <w:rFonts w:ascii="Arial Unicode" w:hAnsi="Arial Unicode" w:cs="Sylfaen"/>
          <w:sz w:val="20"/>
          <w:lang w:val="hy-AM" w:eastAsia="en-US"/>
        </w:rPr>
      </w:pPr>
      <w:r w:rsidRPr="005123D0">
        <w:rPr>
          <w:rFonts w:ascii="Arial Unicode" w:hAnsi="Arial Unicode" w:cs="Sylfaen"/>
          <w:sz w:val="20"/>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5A1D37" w:rsidRPr="005123D0" w:rsidRDefault="005A1D37" w:rsidP="005A1D37">
      <w:pPr>
        <w:pStyle w:val="norm"/>
        <w:spacing w:line="240" w:lineRule="auto"/>
        <w:rPr>
          <w:rFonts w:ascii="Arial Unicode" w:hAnsi="Arial Unicode" w:cs="Sylfaen"/>
          <w:sz w:val="20"/>
          <w:lang w:val="hy-AM" w:eastAsia="en-US"/>
        </w:rPr>
      </w:pPr>
      <w:bookmarkStart w:id="5" w:name="_Hlk9262052"/>
      <w:r w:rsidRPr="005123D0">
        <w:rPr>
          <w:rFonts w:ascii="Arial Unicode" w:hAnsi="Arial Unicode" w:cs="Sylfaen"/>
          <w:sz w:val="20"/>
          <w:lang w:val="hy-AM" w:eastAsia="en-US"/>
        </w:rPr>
        <w:t>Ընդ որում համատեղ գործունեության կարգով (կոնսորցիումով) սույն ընթացակարգին մասնակցելու դեպքում՝</w:t>
      </w:r>
    </w:p>
    <w:p w:rsidR="00C903BF" w:rsidRPr="005123D0" w:rsidRDefault="005A1D37">
      <w:pPr>
        <w:pStyle w:val="norm"/>
        <w:numPr>
          <w:ilvl w:val="0"/>
          <w:numId w:val="5"/>
        </w:numPr>
        <w:spacing w:line="240" w:lineRule="auto"/>
        <w:ind w:left="0" w:firstLine="810"/>
        <w:rPr>
          <w:rFonts w:ascii="Arial Unicode" w:hAnsi="Arial Unicode" w:cs="Sylfaen"/>
          <w:sz w:val="20"/>
          <w:lang w:val="hy-AM" w:eastAsia="en-US"/>
        </w:rPr>
        <w:pPrChange w:id="6" w:author="Sergey Shahnazaryan" w:date="2019-05-15T11:21:00Z">
          <w:pPr>
            <w:pStyle w:val="norm"/>
            <w:numPr>
              <w:numId w:val="5"/>
            </w:numPr>
            <w:spacing w:line="240" w:lineRule="auto"/>
            <w:ind w:left="720" w:firstLine="810"/>
          </w:pPr>
        </w:pPrChange>
      </w:pPr>
      <w:r w:rsidRPr="005123D0">
        <w:rPr>
          <w:rFonts w:ascii="Arial Unicode" w:hAnsi="Arial Unicode" w:cs="Sylfaen"/>
          <w:sz w:val="20"/>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C903BF" w:rsidRPr="005123D0" w:rsidRDefault="005A1D37">
      <w:pPr>
        <w:pStyle w:val="norm"/>
        <w:numPr>
          <w:ilvl w:val="0"/>
          <w:numId w:val="5"/>
        </w:numPr>
        <w:spacing w:line="240" w:lineRule="auto"/>
        <w:ind w:left="0" w:firstLine="810"/>
        <w:rPr>
          <w:rFonts w:ascii="Arial Unicode" w:hAnsi="Arial Unicode" w:cs="Sylfaen"/>
          <w:sz w:val="20"/>
          <w:lang w:val="hy-AM" w:eastAsia="en-US"/>
        </w:rPr>
        <w:pPrChange w:id="7" w:author="Sergey Shahnazaryan" w:date="2019-05-15T11:21:00Z">
          <w:pPr>
            <w:pStyle w:val="norm"/>
            <w:numPr>
              <w:numId w:val="5"/>
            </w:numPr>
            <w:spacing w:line="240" w:lineRule="auto"/>
            <w:ind w:left="720" w:firstLine="810"/>
          </w:pPr>
        </w:pPrChange>
      </w:pPr>
      <w:r w:rsidRPr="005123D0">
        <w:rPr>
          <w:rFonts w:ascii="Arial Unicode" w:hAnsi="Arial Unicode" w:cs="Sylfaen"/>
          <w:sz w:val="20"/>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A1D37" w:rsidRPr="005123D0" w:rsidRDefault="005A1D37" w:rsidP="005A1D37">
      <w:pPr>
        <w:pStyle w:val="norm"/>
        <w:numPr>
          <w:ilvl w:val="0"/>
          <w:numId w:val="5"/>
        </w:numPr>
        <w:spacing w:line="240" w:lineRule="auto"/>
        <w:ind w:left="0" w:firstLine="810"/>
        <w:rPr>
          <w:rFonts w:ascii="Arial Unicode" w:hAnsi="Arial Unicode" w:cs="Sylfaen"/>
          <w:sz w:val="20"/>
          <w:lang w:val="hy-AM" w:eastAsia="en-US"/>
        </w:rPr>
      </w:pPr>
      <w:r w:rsidRPr="005123D0">
        <w:rPr>
          <w:rFonts w:ascii="Arial Unicode" w:hAnsi="Arial Unicode"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5A1D37" w:rsidRPr="005123D0" w:rsidRDefault="005A1D37" w:rsidP="005A1D37">
      <w:pPr>
        <w:jc w:val="center"/>
        <w:rPr>
          <w:rFonts w:ascii="Arial Unicode" w:hAnsi="Arial Unicode" w:cs="Arial"/>
          <w:b/>
          <w:sz w:val="20"/>
          <w:szCs w:val="20"/>
          <w:lang w:val="es-ES"/>
        </w:rPr>
      </w:pPr>
      <w:r w:rsidRPr="005123D0">
        <w:rPr>
          <w:rFonts w:ascii="Arial Unicode" w:hAnsi="Arial Unicode"/>
          <w:b/>
          <w:sz w:val="20"/>
          <w:szCs w:val="20"/>
          <w:lang w:val="es-ES"/>
        </w:rPr>
        <w:t xml:space="preserve">5.   </w:t>
      </w:r>
      <w:r w:rsidRPr="005123D0">
        <w:rPr>
          <w:rFonts w:ascii="Arial Unicode" w:hAnsi="Arial Unicode" w:cs="Sylfaen"/>
          <w:b/>
          <w:sz w:val="20"/>
          <w:szCs w:val="20"/>
          <w:lang w:val="es-ES"/>
        </w:rPr>
        <w:t>ՀԱՅՏԻ</w:t>
      </w:r>
      <w:r w:rsidRPr="005123D0">
        <w:rPr>
          <w:rFonts w:ascii="Arial Unicode" w:hAnsi="Arial Unicode" w:cs="Arial"/>
          <w:b/>
          <w:sz w:val="20"/>
          <w:szCs w:val="20"/>
          <w:lang w:val="es-ES"/>
        </w:rPr>
        <w:t xml:space="preserve">   </w:t>
      </w:r>
      <w:r w:rsidRPr="005123D0">
        <w:rPr>
          <w:rFonts w:ascii="Arial Unicode" w:hAnsi="Arial Unicode" w:cs="Sylfaen"/>
          <w:b/>
          <w:sz w:val="20"/>
          <w:szCs w:val="20"/>
          <w:lang w:val="es-ES"/>
        </w:rPr>
        <w:t>ԳՆԱՅԻՆ</w:t>
      </w:r>
      <w:r w:rsidRPr="005123D0">
        <w:rPr>
          <w:rFonts w:ascii="Arial Unicode" w:hAnsi="Arial Unicode" w:cs="Arial"/>
          <w:b/>
          <w:sz w:val="20"/>
          <w:szCs w:val="20"/>
          <w:lang w:val="es-ES"/>
        </w:rPr>
        <w:t xml:space="preserve">  </w:t>
      </w:r>
      <w:r w:rsidRPr="005123D0">
        <w:rPr>
          <w:rFonts w:ascii="Arial Unicode" w:hAnsi="Arial Unicode" w:cs="Sylfaen"/>
          <w:b/>
          <w:sz w:val="20"/>
          <w:szCs w:val="20"/>
          <w:lang w:val="es-ES"/>
        </w:rPr>
        <w:t>ԱՌԱՋԱՐԿԸ</w:t>
      </w:r>
      <w:r w:rsidRPr="005123D0">
        <w:rPr>
          <w:rFonts w:ascii="Arial Unicode" w:hAnsi="Arial Unicode" w:cs="Arial"/>
          <w:b/>
          <w:sz w:val="20"/>
          <w:szCs w:val="20"/>
          <w:lang w:val="es-ES"/>
        </w:rPr>
        <w:t xml:space="preserve"> </w:t>
      </w:r>
    </w:p>
    <w:p w:rsidR="005A1D37" w:rsidRPr="005123D0" w:rsidRDefault="005A1D37" w:rsidP="005A1D37">
      <w:pPr>
        <w:ind w:firstLine="567"/>
        <w:jc w:val="both"/>
        <w:rPr>
          <w:rFonts w:ascii="Arial Unicode" w:hAnsi="Arial Unicode"/>
          <w:sz w:val="20"/>
          <w:szCs w:val="20"/>
          <w:lang w:val="es-ES"/>
        </w:rPr>
      </w:pPr>
      <w:r w:rsidRPr="005123D0">
        <w:rPr>
          <w:rFonts w:ascii="Arial Unicode" w:hAnsi="Arial Unicode" w:cs="Sylfaen"/>
          <w:sz w:val="20"/>
          <w:szCs w:val="20"/>
          <w:lang w:val="es-ES"/>
        </w:rPr>
        <w:t xml:space="preserve">5.1 </w:t>
      </w:r>
      <w:r w:rsidRPr="005123D0">
        <w:rPr>
          <w:rFonts w:ascii="Arial Unicode" w:hAnsi="Arial Unicode" w:cs="Sylfaen"/>
          <w:sz w:val="20"/>
          <w:szCs w:val="20"/>
          <w:lang w:val="hy-AM"/>
        </w:rPr>
        <w:t>Առաջարկվող</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գինը</w:t>
      </w:r>
      <w:r w:rsidRPr="005123D0">
        <w:rPr>
          <w:rFonts w:ascii="Arial Unicode" w:hAnsi="Arial Unicode" w:cs="Sylfaen"/>
          <w:sz w:val="20"/>
          <w:szCs w:val="20"/>
          <w:lang w:val="es-ES"/>
        </w:rPr>
        <w:t xml:space="preserve"> աշխատանքի </w:t>
      </w:r>
      <w:r w:rsidRPr="005123D0">
        <w:rPr>
          <w:rFonts w:ascii="Arial Unicode" w:hAnsi="Arial Unicode" w:cs="Sylfaen"/>
          <w:sz w:val="20"/>
          <w:szCs w:val="20"/>
          <w:lang w:val="hy-AM"/>
        </w:rPr>
        <w:t>արժեքից</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բացի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ներառում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փոխադրման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ապահովագրման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տուրքերի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հարկերի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այլ</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վճարումների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գծով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ծախսերը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և</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չի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կարող</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պակաս</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լինել</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դրանց</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 xml:space="preserve">ինքնարժեքից: Առաջարկվող գնի </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հաշվարկը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պետք</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ներկայացվի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հայտով</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համակարգի</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միջոցով</w:t>
      </w:r>
      <w:r w:rsidRPr="005123D0">
        <w:rPr>
          <w:rFonts w:ascii="Arial Unicode" w:hAnsi="Arial Unicode"/>
          <w:sz w:val="20"/>
          <w:szCs w:val="20"/>
          <w:lang w:val="es-ES"/>
        </w:rPr>
        <w:t>:</w:t>
      </w:r>
    </w:p>
    <w:p w:rsidR="005A1D37" w:rsidRPr="005123D0" w:rsidRDefault="005A1D37" w:rsidP="005A1D37">
      <w:pPr>
        <w:pStyle w:val="norm"/>
        <w:spacing w:line="240" w:lineRule="auto"/>
        <w:ind w:firstLine="567"/>
        <w:rPr>
          <w:rFonts w:ascii="Arial Unicode" w:hAnsi="Arial Unicode" w:cs="Sylfaen"/>
          <w:sz w:val="20"/>
          <w:lang w:val="es-ES" w:eastAsia="en-US"/>
        </w:rPr>
      </w:pPr>
      <w:r w:rsidRPr="005123D0">
        <w:rPr>
          <w:rFonts w:ascii="Arial Unicode" w:hAnsi="Arial Unicode"/>
          <w:sz w:val="20"/>
          <w:lang w:val="es-ES"/>
        </w:rPr>
        <w:t>5.</w:t>
      </w:r>
      <w:r w:rsidRPr="005123D0">
        <w:rPr>
          <w:rFonts w:ascii="Arial Unicode" w:hAnsi="Arial Unicode"/>
          <w:sz w:val="20"/>
          <w:lang w:val="hy-AM"/>
        </w:rPr>
        <w:t>2</w:t>
      </w:r>
      <w:r w:rsidRPr="005123D0">
        <w:rPr>
          <w:rFonts w:ascii="Arial Unicode" w:hAnsi="Arial Unicode" w:cs="Sylfaen"/>
          <w:sz w:val="20"/>
          <w:lang w:val="es-ES"/>
        </w:rPr>
        <w:t xml:space="preserve"> Մ</w:t>
      </w:r>
      <w:r w:rsidRPr="005123D0">
        <w:rPr>
          <w:rFonts w:ascii="Arial Unicode" w:hAnsi="Arial Unicode" w:cs="Sylfaen"/>
          <w:sz w:val="20"/>
          <w:lang w:val="hy-AM" w:eastAsia="en-US"/>
        </w:rPr>
        <w:t xml:space="preserve">ասնակիցը գնային առաջարկը ներկայացնում է </w:t>
      </w:r>
      <w:r w:rsidRPr="005123D0">
        <w:rPr>
          <w:rFonts w:ascii="Arial Unicode" w:hAnsi="Arial Unicode" w:cs="Sylfaen"/>
          <w:sz w:val="20"/>
        </w:rPr>
        <w:t>արժեք</w:t>
      </w:r>
      <w:r w:rsidRPr="005123D0">
        <w:rPr>
          <w:rFonts w:ascii="Arial Unicode" w:hAnsi="Arial Unicode" w:cs="Sylfaen"/>
          <w:sz w:val="20"/>
          <w:lang w:val="es-ES"/>
        </w:rPr>
        <w:t xml:space="preserve"> (</w:t>
      </w:r>
      <w:r w:rsidRPr="005123D0">
        <w:rPr>
          <w:rFonts w:ascii="Arial Unicode" w:hAnsi="Arial Unicode" w:cs="Sylfaen"/>
          <w:sz w:val="20"/>
        </w:rPr>
        <w:t>ինքնարժեքի</w:t>
      </w:r>
      <w:r w:rsidRPr="005123D0">
        <w:rPr>
          <w:rFonts w:ascii="Arial Unicode" w:hAnsi="Arial Unicode" w:cs="Sylfaen"/>
          <w:sz w:val="20"/>
          <w:lang w:val="es-ES"/>
        </w:rPr>
        <w:t xml:space="preserve"> </w:t>
      </w:r>
      <w:r w:rsidRPr="005123D0">
        <w:rPr>
          <w:rFonts w:ascii="Arial Unicode" w:hAnsi="Arial Unicode" w:cs="Sylfaen"/>
          <w:sz w:val="20"/>
        </w:rPr>
        <w:t>և</w:t>
      </w:r>
      <w:r w:rsidRPr="005123D0">
        <w:rPr>
          <w:rFonts w:ascii="Arial Unicode" w:hAnsi="Arial Unicode" w:cs="Sylfaen"/>
          <w:sz w:val="20"/>
          <w:lang w:val="es-ES"/>
        </w:rPr>
        <w:t xml:space="preserve"> </w:t>
      </w:r>
      <w:r w:rsidRPr="005123D0">
        <w:rPr>
          <w:rFonts w:ascii="Arial Unicode" w:hAnsi="Arial Unicode" w:cs="Sylfaen"/>
          <w:sz w:val="20"/>
        </w:rPr>
        <w:t>կանխատեսվող</w:t>
      </w:r>
      <w:r w:rsidRPr="005123D0">
        <w:rPr>
          <w:rFonts w:ascii="Arial Unicode" w:hAnsi="Arial Unicode" w:cs="Sylfaen"/>
          <w:sz w:val="20"/>
          <w:lang w:val="es-ES"/>
        </w:rPr>
        <w:t xml:space="preserve"> </w:t>
      </w:r>
      <w:r w:rsidRPr="005123D0">
        <w:rPr>
          <w:rFonts w:ascii="Arial Unicode" w:hAnsi="Arial Unicode" w:cs="Sylfaen"/>
          <w:sz w:val="20"/>
        </w:rPr>
        <w:t>շահույթի</w:t>
      </w:r>
      <w:r w:rsidRPr="005123D0">
        <w:rPr>
          <w:rFonts w:ascii="Arial Unicode" w:hAnsi="Arial Unicode" w:cs="Sylfaen"/>
          <w:sz w:val="20"/>
          <w:lang w:val="es-ES"/>
        </w:rPr>
        <w:t xml:space="preserve"> </w:t>
      </w:r>
      <w:r w:rsidRPr="005123D0">
        <w:rPr>
          <w:rFonts w:ascii="Arial Unicode" w:hAnsi="Arial Unicode" w:cs="Sylfaen"/>
          <w:sz w:val="20"/>
        </w:rPr>
        <w:t>հանրագումարը</w:t>
      </w:r>
      <w:r w:rsidRPr="005123D0">
        <w:rPr>
          <w:rFonts w:ascii="Arial Unicode" w:hAnsi="Arial Unicode" w:cs="Sylfaen"/>
          <w:sz w:val="20"/>
          <w:lang w:val="es-ES"/>
        </w:rPr>
        <w:t xml:space="preserve">) </w:t>
      </w:r>
      <w:r w:rsidRPr="005123D0">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Pr="005123D0">
        <w:rPr>
          <w:rFonts w:ascii="Arial Unicode" w:hAnsi="Arial Unicode" w:cs="Sylfaen"/>
          <w:sz w:val="20"/>
          <w:lang w:eastAsia="en-US"/>
        </w:rPr>
        <w:t>Ա</w:t>
      </w:r>
      <w:r w:rsidRPr="005123D0">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Pr="005123D0">
        <w:rPr>
          <w:rFonts w:ascii="Arial Unicode" w:hAnsi="Arial Unicode" w:cs="Sylfaen"/>
          <w:sz w:val="20"/>
          <w:lang w:eastAsia="en-US"/>
        </w:rPr>
        <w:t>մ</w:t>
      </w:r>
      <w:r w:rsidRPr="005123D0">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Pr="005123D0">
        <w:rPr>
          <w:rFonts w:ascii="Arial Unicode" w:hAnsi="Arial Unicode" w:cs="Sylfaen"/>
          <w:sz w:val="20"/>
          <w:lang w:val="es-ES" w:eastAsia="en-US"/>
        </w:rPr>
        <w:t xml:space="preserve"> </w:t>
      </w:r>
      <w:r w:rsidRPr="005123D0">
        <w:rPr>
          <w:rFonts w:ascii="Arial Unicode" w:hAnsi="Arial Unicode" w:cs="Sylfaen"/>
          <w:sz w:val="20"/>
          <w:lang w:val="ru-RU"/>
        </w:rPr>
        <w:t>ներկայաց</w:t>
      </w:r>
      <w:r w:rsidRPr="005123D0">
        <w:rPr>
          <w:rFonts w:ascii="Arial Unicode" w:hAnsi="Arial Unicode" w:cs="Sylfaen"/>
          <w:sz w:val="20"/>
        </w:rPr>
        <w:t>վող</w:t>
      </w:r>
      <w:r w:rsidRPr="005123D0">
        <w:rPr>
          <w:rFonts w:ascii="Arial Unicode" w:hAnsi="Arial Unicode" w:cs="Sylfaen"/>
          <w:sz w:val="20"/>
          <w:lang w:val="es-ES"/>
        </w:rPr>
        <w:t xml:space="preserve"> </w:t>
      </w:r>
      <w:r w:rsidRPr="005123D0">
        <w:rPr>
          <w:rFonts w:ascii="Arial Unicode" w:hAnsi="Arial Unicode" w:cs="Sylfaen"/>
          <w:sz w:val="20"/>
          <w:lang w:val="ru-RU"/>
        </w:rPr>
        <w:t>գնային</w:t>
      </w:r>
      <w:r w:rsidRPr="005123D0">
        <w:rPr>
          <w:rFonts w:ascii="Arial Unicode" w:hAnsi="Arial Unicode" w:cs="Sylfaen"/>
          <w:sz w:val="20"/>
          <w:lang w:val="es-ES"/>
        </w:rPr>
        <w:t xml:space="preserve"> </w:t>
      </w:r>
      <w:r w:rsidRPr="005123D0">
        <w:rPr>
          <w:rFonts w:ascii="Arial Unicode" w:hAnsi="Arial Unicode" w:cs="Sylfaen"/>
          <w:sz w:val="20"/>
          <w:lang w:val="ru-RU"/>
        </w:rPr>
        <w:t>առաջարկում</w:t>
      </w:r>
      <w:r w:rsidRPr="005123D0">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Pr="005123D0">
        <w:rPr>
          <w:rFonts w:ascii="Arial Unicode" w:hAnsi="Arial Unicode" w:cs="Sylfaen"/>
          <w:sz w:val="20"/>
          <w:lang w:val="es-ES" w:eastAsia="en-US"/>
        </w:rPr>
        <w:t xml:space="preserve"> </w:t>
      </w:r>
      <w:r w:rsidRPr="005123D0">
        <w:rPr>
          <w:rFonts w:ascii="Arial Unicode" w:hAnsi="Arial Unicode" w:cs="Sylfaen"/>
          <w:sz w:val="20"/>
          <w:lang w:val="hy-AM" w:eastAsia="en-US"/>
        </w:rPr>
        <w:t>Ընդ որում</w:t>
      </w:r>
      <w:r w:rsidRPr="005123D0">
        <w:rPr>
          <w:rFonts w:ascii="Arial Unicode" w:hAnsi="Arial Unicode" w:cs="Sylfaen"/>
          <w:sz w:val="20"/>
          <w:lang w:val="es-ES" w:eastAsia="en-US"/>
        </w:rPr>
        <w:t>.</w:t>
      </w:r>
      <w:r w:rsidRPr="005123D0">
        <w:rPr>
          <w:rFonts w:ascii="Arial Unicode" w:hAnsi="Arial Unicode" w:cs="Sylfaen"/>
          <w:sz w:val="20"/>
          <w:lang w:val="hy-AM" w:eastAsia="en-US"/>
        </w:rPr>
        <w:t xml:space="preserve"> </w:t>
      </w:r>
    </w:p>
    <w:p w:rsidR="005A1D37" w:rsidRPr="005123D0" w:rsidRDefault="005A1D37" w:rsidP="005A1D37">
      <w:pPr>
        <w:pStyle w:val="norm"/>
        <w:spacing w:line="240" w:lineRule="auto"/>
        <w:ind w:firstLine="567"/>
        <w:rPr>
          <w:rFonts w:ascii="Arial Unicode" w:hAnsi="Arial Unicode" w:cs="Sylfaen"/>
          <w:sz w:val="20"/>
          <w:lang w:val="hy-AM" w:eastAsia="en-US"/>
        </w:rPr>
      </w:pPr>
      <w:r w:rsidRPr="005123D0">
        <w:rPr>
          <w:rFonts w:ascii="Arial Unicode" w:hAnsi="Arial Unicode" w:cs="Sylfaen"/>
          <w:sz w:val="20"/>
          <w:lang w:eastAsia="en-US"/>
        </w:rPr>
        <w:t>ա</w:t>
      </w:r>
      <w:r w:rsidRPr="005123D0">
        <w:rPr>
          <w:rFonts w:ascii="Arial Unicode" w:hAnsi="Arial Unicode" w:cs="Sylfaen"/>
          <w:sz w:val="20"/>
          <w:lang w:val="es-ES" w:eastAsia="en-US"/>
        </w:rPr>
        <w:t>.</w:t>
      </w:r>
      <w:r w:rsidRPr="005123D0">
        <w:rPr>
          <w:rFonts w:ascii="Arial Unicode" w:hAnsi="Arial Unicode" w:cs="Sylfaen"/>
          <w:sz w:val="20"/>
          <w:lang w:val="hy-AM" w:eastAsia="en-US"/>
        </w:rPr>
        <w:t xml:space="preserve"> </w:t>
      </w:r>
      <w:proofErr w:type="gramStart"/>
      <w:r w:rsidRPr="005123D0">
        <w:rPr>
          <w:rFonts w:ascii="Arial Unicode" w:hAnsi="Arial Unicode" w:cs="Sylfaen"/>
          <w:sz w:val="20"/>
          <w:lang w:eastAsia="en-US"/>
        </w:rPr>
        <w:t>մ</w:t>
      </w:r>
      <w:r w:rsidRPr="005123D0">
        <w:rPr>
          <w:rFonts w:ascii="Arial Unicode" w:hAnsi="Arial Unicode" w:cs="Sylfaen"/>
          <w:sz w:val="20"/>
          <w:lang w:val="hy-AM" w:eastAsia="en-US"/>
        </w:rPr>
        <w:t>ասնակիցների</w:t>
      </w:r>
      <w:proofErr w:type="gramEnd"/>
      <w:r w:rsidRPr="005123D0">
        <w:rPr>
          <w:rFonts w:ascii="Arial Unicode" w:hAnsi="Arial Unicode" w:cs="Sylfaen"/>
          <w:sz w:val="20"/>
          <w:lang w:val="hy-AM" w:eastAsia="en-US"/>
        </w:rPr>
        <w:t xml:space="preserve"> գնային առաջարկների գնահատում</w:t>
      </w:r>
      <w:r w:rsidRPr="005123D0">
        <w:rPr>
          <w:rFonts w:ascii="Arial Unicode" w:hAnsi="Arial Unicode" w:cs="Sylfaen"/>
          <w:sz w:val="20"/>
          <w:lang w:eastAsia="en-US"/>
        </w:rPr>
        <w:t>ն</w:t>
      </w:r>
      <w:r w:rsidRPr="005123D0">
        <w:rPr>
          <w:rFonts w:ascii="Arial Unicode" w:hAnsi="Arial Unicode" w:cs="Sylfaen"/>
          <w:sz w:val="20"/>
          <w:lang w:val="hy-AM" w:eastAsia="en-US"/>
        </w:rPr>
        <w:t xml:space="preserve"> </w:t>
      </w:r>
      <w:r w:rsidRPr="005123D0">
        <w:rPr>
          <w:rFonts w:ascii="Arial Unicode" w:hAnsi="Arial Unicode" w:cs="Sylfaen"/>
          <w:sz w:val="20"/>
          <w:lang w:eastAsia="en-US"/>
        </w:rPr>
        <w:t>ու</w:t>
      </w:r>
      <w:r w:rsidRPr="005123D0">
        <w:rPr>
          <w:rFonts w:ascii="Arial Unicode" w:hAnsi="Arial Unicode" w:cs="Sylfaen"/>
          <w:sz w:val="20"/>
          <w:lang w:val="hy-AM" w:eastAsia="en-US"/>
        </w:rPr>
        <w:t xml:space="preserve"> համեմատումն իրականացվում </w:t>
      </w:r>
      <w:r w:rsidRPr="005123D0">
        <w:rPr>
          <w:rFonts w:ascii="Arial Unicode" w:hAnsi="Arial Unicode" w:cs="Sylfaen"/>
          <w:sz w:val="20"/>
          <w:lang w:eastAsia="en-US"/>
        </w:rPr>
        <w:t>են</w:t>
      </w:r>
      <w:r w:rsidRPr="005123D0">
        <w:rPr>
          <w:rFonts w:ascii="Arial Unicode" w:hAnsi="Arial Unicode" w:cs="Sylfaen"/>
          <w:sz w:val="20"/>
          <w:lang w:val="hy-AM" w:eastAsia="en-US"/>
        </w:rPr>
        <w:t xml:space="preserve"> առանց սույն կետում նշված հարկի գումարի հաշվարկման,</w:t>
      </w:r>
    </w:p>
    <w:p w:rsidR="005A1D37" w:rsidRPr="005123D0" w:rsidRDefault="005A1D37" w:rsidP="005A1D37">
      <w:pPr>
        <w:pStyle w:val="norm"/>
        <w:spacing w:line="240" w:lineRule="auto"/>
        <w:ind w:firstLine="567"/>
        <w:rPr>
          <w:rFonts w:ascii="Arial Unicode" w:hAnsi="Arial Unicode" w:cs="Sylfaen"/>
          <w:sz w:val="20"/>
          <w:lang w:val="hy-AM" w:eastAsia="en-US"/>
        </w:rPr>
      </w:pPr>
      <w:r w:rsidRPr="005123D0">
        <w:rPr>
          <w:rFonts w:ascii="Arial Unicode" w:hAnsi="Arial Unicode" w:cs="Sylfaen"/>
          <w:sz w:val="20"/>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ՎԳ=ՄԳ/ՆԳxԿԾ, որտեղ՝</w:t>
      </w:r>
    </w:p>
    <w:p w:rsidR="005A1D37" w:rsidRPr="005123D0" w:rsidRDefault="005A1D37" w:rsidP="005A1D37">
      <w:pPr>
        <w:pStyle w:val="norm"/>
        <w:spacing w:line="240" w:lineRule="auto"/>
        <w:ind w:firstLine="567"/>
        <w:rPr>
          <w:rFonts w:ascii="Arial Unicode" w:hAnsi="Arial Unicode" w:cs="Sylfaen"/>
          <w:sz w:val="20"/>
          <w:lang w:val="hy-AM" w:eastAsia="en-US"/>
        </w:rPr>
      </w:pPr>
      <w:r w:rsidRPr="005123D0">
        <w:rPr>
          <w:rFonts w:ascii="Arial Unicode" w:hAnsi="Arial Unicode" w:cs="Sylfaen"/>
          <w:sz w:val="20"/>
          <w:lang w:val="hy-AM" w:eastAsia="en-US"/>
        </w:rPr>
        <w:t>ՄԳ-ն ընտրված մասնակցի առաջարկած գինն է.</w:t>
      </w:r>
    </w:p>
    <w:p w:rsidR="005A1D37" w:rsidRPr="005123D0" w:rsidRDefault="005A1D37" w:rsidP="005A1D37">
      <w:pPr>
        <w:pStyle w:val="norm"/>
        <w:spacing w:line="240" w:lineRule="auto"/>
        <w:ind w:firstLine="567"/>
        <w:rPr>
          <w:rFonts w:ascii="Arial Unicode" w:hAnsi="Arial Unicode" w:cs="Sylfaen"/>
          <w:sz w:val="20"/>
          <w:lang w:val="hy-AM" w:eastAsia="en-US"/>
        </w:rPr>
      </w:pPr>
      <w:r w:rsidRPr="005123D0">
        <w:rPr>
          <w:rFonts w:ascii="Arial Unicode" w:hAnsi="Arial Unicode" w:cs="Sylfaen"/>
          <w:sz w:val="20"/>
          <w:lang w:val="hy-AM" w:eastAsia="en-US"/>
        </w:rPr>
        <w:t>ՆԳ-ն շինարարական ծրագրի նախահաշվային գինն է.</w:t>
      </w:r>
    </w:p>
    <w:p w:rsidR="005A1D37" w:rsidRPr="005123D0" w:rsidRDefault="005A1D37" w:rsidP="005A1D37">
      <w:pPr>
        <w:pStyle w:val="norm"/>
        <w:spacing w:line="240" w:lineRule="auto"/>
        <w:ind w:firstLine="567"/>
        <w:rPr>
          <w:rFonts w:ascii="Arial Unicode" w:hAnsi="Arial Unicode" w:cs="Sylfaen"/>
          <w:sz w:val="20"/>
          <w:lang w:val="hy-AM" w:eastAsia="en-US"/>
        </w:rPr>
      </w:pPr>
      <w:r w:rsidRPr="005123D0">
        <w:rPr>
          <w:rFonts w:ascii="Arial Unicode" w:hAnsi="Arial Unicode" w:cs="Sylfaen"/>
          <w:sz w:val="20"/>
          <w:lang w:val="hy-AM" w:eastAsia="en-US"/>
        </w:rPr>
        <w:t>ԿԾ-ն տվյալ կատարողական ակտով ներկայացված աշխատանքների ծավալն է գումարային արտահայտությամբ.</w:t>
      </w:r>
    </w:p>
    <w:p w:rsidR="005A1D37" w:rsidRPr="005123D0" w:rsidRDefault="005A1D37" w:rsidP="005A1D37">
      <w:pPr>
        <w:pStyle w:val="norm"/>
        <w:spacing w:line="240" w:lineRule="auto"/>
        <w:ind w:firstLine="567"/>
        <w:rPr>
          <w:rFonts w:ascii="Arial Unicode" w:hAnsi="Arial Unicode" w:cs="Sylfaen"/>
          <w:sz w:val="20"/>
          <w:lang w:val="hy-AM" w:eastAsia="en-US"/>
        </w:rPr>
      </w:pPr>
      <w:r w:rsidRPr="005123D0">
        <w:rPr>
          <w:rFonts w:ascii="Arial Unicode" w:hAnsi="Arial Unicode" w:cs="Sylfaen"/>
          <w:sz w:val="20"/>
          <w:lang w:val="hy-AM" w:eastAsia="en-US"/>
        </w:rPr>
        <w:t xml:space="preserve">ՎԳ </w:t>
      </w:r>
      <w:r w:rsidRPr="005123D0">
        <w:rPr>
          <w:rFonts w:ascii="Arial Unicode" w:hAnsi="Arial Unicode" w:cs="Arial LatArm"/>
          <w:sz w:val="20"/>
          <w:lang w:val="hy-AM" w:eastAsia="en-US"/>
        </w:rPr>
        <w:t>–</w:t>
      </w:r>
      <w:r w:rsidRPr="005123D0">
        <w:rPr>
          <w:rFonts w:ascii="Arial Unicode" w:hAnsi="Arial Unicode" w:cs="Sylfaen"/>
          <w:sz w:val="20"/>
          <w:lang w:val="hy-AM" w:eastAsia="en-US"/>
        </w:rPr>
        <w:t>ն նախահաշվով սահմանված աշխատանքների դիմաց վճարվող գումարն է</w:t>
      </w:r>
      <w:r w:rsidRPr="005123D0">
        <w:rPr>
          <w:rStyle w:val="FootnoteReference"/>
          <w:rFonts w:ascii="Arial Unicode" w:hAnsi="Arial Unicode" w:cs="Sylfaen"/>
          <w:sz w:val="20"/>
          <w:lang w:val="hy-AM" w:eastAsia="en-US"/>
        </w:rPr>
        <w:footnoteReference w:id="8"/>
      </w:r>
      <w:r w:rsidRPr="005123D0">
        <w:rPr>
          <w:rFonts w:ascii="Arial Unicode" w:hAnsi="Arial Unicode" w:cs="Sylfaen"/>
          <w:sz w:val="20"/>
          <w:lang w:val="hy-AM" w:eastAsia="en-US"/>
        </w:rPr>
        <w:t>:</w:t>
      </w:r>
    </w:p>
    <w:p w:rsidR="005A1D37" w:rsidRPr="005123D0" w:rsidRDefault="005A1D37" w:rsidP="005A1D37">
      <w:pPr>
        <w:pStyle w:val="norm"/>
        <w:spacing w:line="240" w:lineRule="auto"/>
        <w:ind w:firstLine="567"/>
        <w:rPr>
          <w:rFonts w:ascii="Arial Unicode" w:hAnsi="Arial Unicode" w:cs="Sylfaen"/>
          <w:sz w:val="20"/>
          <w:lang w:val="hy-AM"/>
        </w:rPr>
      </w:pPr>
      <w:r w:rsidRPr="005123D0">
        <w:rPr>
          <w:rFonts w:ascii="Arial Unicode" w:hAnsi="Arial Unicode" w:cs="Sylfaen"/>
          <w:sz w:val="20"/>
          <w:lang w:val="hy-AM"/>
        </w:rPr>
        <w:lastRenderedPageBreak/>
        <w:t>Մասնակցի հայտը ենթակա չէ մերժման, եթե`</w:t>
      </w:r>
    </w:p>
    <w:p w:rsidR="005A1D37" w:rsidRPr="005123D0" w:rsidRDefault="005A1D37" w:rsidP="005A1D37">
      <w:pPr>
        <w:pStyle w:val="norm"/>
        <w:spacing w:line="240" w:lineRule="auto"/>
        <w:ind w:firstLine="567"/>
        <w:rPr>
          <w:rFonts w:ascii="Arial Unicode" w:hAnsi="Arial Unicode" w:cs="Sylfaen"/>
          <w:sz w:val="20"/>
          <w:lang w:val="hy-AM"/>
        </w:rPr>
      </w:pPr>
      <w:r w:rsidRPr="005123D0">
        <w:rPr>
          <w:rFonts w:ascii="Arial Unicode" w:hAnsi="Arial Unicode"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A1D37" w:rsidRPr="005123D0" w:rsidRDefault="005A1D37" w:rsidP="005A1D37">
      <w:pPr>
        <w:pStyle w:val="norm"/>
        <w:spacing w:line="240" w:lineRule="auto"/>
        <w:ind w:firstLine="567"/>
        <w:rPr>
          <w:rFonts w:ascii="Arial Unicode" w:hAnsi="Arial Unicode" w:cs="Sylfaen"/>
          <w:sz w:val="20"/>
          <w:lang w:val="hy-AM"/>
        </w:rPr>
      </w:pPr>
      <w:r w:rsidRPr="005123D0">
        <w:rPr>
          <w:rFonts w:ascii="Arial Unicode" w:hAnsi="Arial Unicode" w:cs="Sylfaen"/>
          <w:sz w:val="20"/>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A1D37" w:rsidRPr="005123D0" w:rsidRDefault="005A1D37" w:rsidP="005A1D37">
      <w:pPr>
        <w:pStyle w:val="norm"/>
        <w:spacing w:line="240" w:lineRule="auto"/>
        <w:ind w:firstLine="567"/>
        <w:rPr>
          <w:rFonts w:ascii="Arial Unicode" w:hAnsi="Arial Unicode" w:cs="Sylfaen"/>
          <w:sz w:val="20"/>
          <w:lang w:val="hy-AM"/>
        </w:rPr>
      </w:pPr>
      <w:r w:rsidRPr="005123D0">
        <w:rPr>
          <w:rFonts w:ascii="Arial Unicode" w:hAnsi="Arial Unicode" w:cs="Sylfaen"/>
          <w:sz w:val="20"/>
          <w:lang w:val="hy-AM"/>
        </w:rPr>
        <w:t>գ. մասնակցի գնային առաջարկում չափաբաժնի համարը սխալ է նշված, սակայն գնման առարկայի անվանումը ճիշտ է լրացված:</w:t>
      </w:r>
    </w:p>
    <w:p w:rsidR="005A1D37" w:rsidRPr="005123D0" w:rsidRDefault="005A1D37" w:rsidP="005A1D37">
      <w:pPr>
        <w:pStyle w:val="norm"/>
        <w:spacing w:line="240" w:lineRule="auto"/>
        <w:ind w:firstLine="567"/>
        <w:rPr>
          <w:rFonts w:ascii="Arial Unicode" w:hAnsi="Arial Unicode"/>
          <w:sz w:val="20"/>
          <w:lang w:val="es-ES"/>
        </w:rPr>
      </w:pPr>
      <w:r w:rsidRPr="005123D0">
        <w:rPr>
          <w:rFonts w:ascii="Arial Unicode" w:hAnsi="Arial Unicode"/>
          <w:sz w:val="20"/>
          <w:lang w:val="es-ES"/>
        </w:rPr>
        <w:t>5.</w:t>
      </w:r>
      <w:r w:rsidRPr="005123D0">
        <w:rPr>
          <w:rFonts w:ascii="Arial Unicode" w:hAnsi="Arial Unicode"/>
          <w:sz w:val="20"/>
          <w:lang w:val="hy-AM"/>
        </w:rPr>
        <w:t>3</w:t>
      </w:r>
      <w:r w:rsidRPr="005123D0">
        <w:rPr>
          <w:rFonts w:ascii="Arial Unicode" w:hAnsi="Arial Unicode"/>
          <w:sz w:val="20"/>
          <w:lang w:val="es-ES"/>
        </w:rPr>
        <w:t xml:space="preserve"> </w:t>
      </w:r>
      <w:r w:rsidRPr="005123D0">
        <w:rPr>
          <w:rFonts w:ascii="Arial Unicode" w:hAnsi="Arial Unicode" w:cs="Sylfaen"/>
          <w:sz w:val="20"/>
          <w:lang w:val="es-ES"/>
        </w:rPr>
        <w:t>Եթե</w:t>
      </w:r>
      <w:r w:rsidRPr="005123D0">
        <w:rPr>
          <w:rFonts w:ascii="Arial Unicode" w:hAnsi="Arial Unicode"/>
          <w:sz w:val="20"/>
          <w:lang w:val="es-ES"/>
        </w:rPr>
        <w:t xml:space="preserve"> </w:t>
      </w:r>
      <w:r w:rsidRPr="005123D0">
        <w:rPr>
          <w:rFonts w:ascii="Arial Unicode" w:hAnsi="Arial Unicode" w:cs="Sylfaen"/>
          <w:sz w:val="20"/>
          <w:lang w:val="es-ES"/>
        </w:rPr>
        <w:t>կնքվելիք</w:t>
      </w:r>
      <w:r w:rsidRPr="005123D0">
        <w:rPr>
          <w:rFonts w:ascii="Arial Unicode" w:hAnsi="Arial Unicode"/>
          <w:sz w:val="20"/>
          <w:lang w:val="es-ES"/>
        </w:rPr>
        <w:t xml:space="preserve"> </w:t>
      </w:r>
      <w:r w:rsidRPr="005123D0">
        <w:rPr>
          <w:rFonts w:ascii="Arial Unicode" w:hAnsi="Arial Unicode" w:cs="Sylfaen"/>
          <w:sz w:val="20"/>
          <w:lang w:val="es-ES"/>
        </w:rPr>
        <w:t>պայմանագրի</w:t>
      </w:r>
      <w:r w:rsidRPr="005123D0">
        <w:rPr>
          <w:rFonts w:ascii="Arial Unicode" w:hAnsi="Arial Unicode"/>
          <w:sz w:val="20"/>
          <w:lang w:val="es-ES"/>
        </w:rPr>
        <w:t xml:space="preserve"> </w:t>
      </w:r>
      <w:r w:rsidRPr="005123D0">
        <w:rPr>
          <w:rFonts w:ascii="Arial Unicode" w:hAnsi="Arial Unicode" w:cs="Sylfaen"/>
          <w:sz w:val="20"/>
          <w:lang w:val="es-ES"/>
        </w:rPr>
        <w:t>գինը</w:t>
      </w:r>
      <w:r w:rsidRPr="005123D0">
        <w:rPr>
          <w:rFonts w:ascii="Arial Unicode" w:hAnsi="Arial Unicode"/>
          <w:sz w:val="20"/>
          <w:lang w:val="es-ES"/>
        </w:rPr>
        <w:t xml:space="preserve"> </w:t>
      </w:r>
      <w:r w:rsidRPr="005123D0">
        <w:rPr>
          <w:rFonts w:ascii="Arial Unicode" w:hAnsi="Arial Unicode" w:cs="Sylfaen"/>
          <w:sz w:val="20"/>
          <w:lang w:val="es-ES"/>
        </w:rPr>
        <w:t>կայուն</w:t>
      </w:r>
      <w:r w:rsidRPr="005123D0">
        <w:rPr>
          <w:rFonts w:ascii="Arial Unicode" w:hAnsi="Arial Unicode"/>
          <w:sz w:val="20"/>
          <w:lang w:val="es-ES"/>
        </w:rPr>
        <w:t xml:space="preserve"> </w:t>
      </w:r>
      <w:r w:rsidRPr="005123D0">
        <w:rPr>
          <w:rFonts w:ascii="Arial Unicode" w:hAnsi="Arial Unicode" w:cs="Sylfaen"/>
          <w:sz w:val="20"/>
          <w:lang w:val="es-ES"/>
        </w:rPr>
        <w:t>է</w:t>
      </w:r>
      <w:r w:rsidRPr="005123D0">
        <w:rPr>
          <w:rFonts w:ascii="Arial Unicode" w:hAnsi="Arial Unicode"/>
          <w:sz w:val="20"/>
          <w:lang w:val="es-ES"/>
        </w:rPr>
        <w:t xml:space="preserve">, </w:t>
      </w:r>
      <w:r w:rsidRPr="005123D0">
        <w:rPr>
          <w:rFonts w:ascii="Arial Unicode" w:hAnsi="Arial Unicode" w:cs="Sylfaen"/>
          <w:sz w:val="20"/>
          <w:lang w:val="es-ES"/>
        </w:rPr>
        <w:t>ապա</w:t>
      </w:r>
      <w:r w:rsidRPr="005123D0">
        <w:rPr>
          <w:rFonts w:ascii="Arial Unicode" w:hAnsi="Arial Unicode"/>
          <w:sz w:val="20"/>
          <w:lang w:val="es-ES"/>
        </w:rPr>
        <w:t xml:space="preserve"> </w:t>
      </w:r>
      <w:r w:rsidRPr="005123D0">
        <w:rPr>
          <w:rFonts w:ascii="Arial Unicode" w:hAnsi="Arial Unicode" w:cs="Sylfaen"/>
          <w:sz w:val="20"/>
          <w:lang w:val="es-ES"/>
        </w:rPr>
        <w:t>գնային</w:t>
      </w:r>
      <w:r w:rsidRPr="005123D0">
        <w:rPr>
          <w:rFonts w:ascii="Arial Unicode" w:hAnsi="Arial Unicode"/>
          <w:sz w:val="20"/>
          <w:lang w:val="es-ES"/>
        </w:rPr>
        <w:t xml:space="preserve"> </w:t>
      </w:r>
      <w:r w:rsidRPr="005123D0">
        <w:rPr>
          <w:rFonts w:ascii="Arial Unicode" w:hAnsi="Arial Unicode" w:cs="Sylfaen"/>
          <w:sz w:val="20"/>
          <w:lang w:val="es-ES"/>
        </w:rPr>
        <w:t>առաջարկը</w:t>
      </w:r>
      <w:r w:rsidRPr="005123D0">
        <w:rPr>
          <w:rFonts w:ascii="Arial Unicode" w:hAnsi="Arial Unicode"/>
          <w:sz w:val="20"/>
          <w:lang w:val="es-ES"/>
        </w:rPr>
        <w:t xml:space="preserve"> </w:t>
      </w:r>
      <w:r w:rsidRPr="005123D0">
        <w:rPr>
          <w:rFonts w:ascii="Arial Unicode" w:hAnsi="Arial Unicode" w:cs="Sylfaen"/>
          <w:sz w:val="20"/>
          <w:lang w:val="es-ES"/>
        </w:rPr>
        <w:t>ներկայացվում</w:t>
      </w:r>
      <w:r w:rsidRPr="005123D0">
        <w:rPr>
          <w:rFonts w:ascii="Arial Unicode" w:hAnsi="Arial Unicode"/>
          <w:sz w:val="20"/>
          <w:lang w:val="es-ES"/>
        </w:rPr>
        <w:t xml:space="preserve"> </w:t>
      </w:r>
      <w:r w:rsidRPr="005123D0">
        <w:rPr>
          <w:rFonts w:ascii="Arial Unicode" w:hAnsi="Arial Unicode" w:cs="Sylfaen"/>
          <w:sz w:val="20"/>
          <w:lang w:val="es-ES"/>
        </w:rPr>
        <w:t>է</w:t>
      </w:r>
      <w:r w:rsidRPr="005123D0">
        <w:rPr>
          <w:rFonts w:ascii="Arial Unicode" w:hAnsi="Arial Unicode"/>
          <w:sz w:val="20"/>
          <w:lang w:val="es-ES"/>
        </w:rPr>
        <w:t xml:space="preserve"> </w:t>
      </w:r>
      <w:r w:rsidRPr="005123D0">
        <w:rPr>
          <w:rFonts w:ascii="Arial Unicode" w:hAnsi="Arial Unicode" w:cs="Sylfaen"/>
          <w:sz w:val="20"/>
          <w:lang w:val="es-ES"/>
        </w:rPr>
        <w:t>մեկ</w:t>
      </w:r>
      <w:r w:rsidRPr="005123D0">
        <w:rPr>
          <w:rFonts w:ascii="Arial Unicode" w:hAnsi="Arial Unicode"/>
          <w:sz w:val="20"/>
          <w:lang w:val="es-ES"/>
        </w:rPr>
        <w:t xml:space="preserve"> </w:t>
      </w:r>
      <w:r w:rsidRPr="005123D0">
        <w:rPr>
          <w:rFonts w:ascii="Arial Unicode" w:hAnsi="Arial Unicode" w:cs="Sylfaen"/>
          <w:sz w:val="20"/>
          <w:lang w:val="es-ES"/>
        </w:rPr>
        <w:t>թվով՝</w:t>
      </w:r>
      <w:r w:rsidRPr="005123D0">
        <w:rPr>
          <w:rFonts w:ascii="Arial Unicode" w:hAnsi="Arial Unicode"/>
          <w:sz w:val="20"/>
          <w:lang w:val="es-ES"/>
        </w:rPr>
        <w:t xml:space="preserve"> </w:t>
      </w:r>
      <w:r w:rsidRPr="005123D0">
        <w:rPr>
          <w:rFonts w:ascii="Arial Unicode" w:hAnsi="Arial Unicode" w:cs="Sylfaen"/>
          <w:sz w:val="20"/>
          <w:lang w:val="es-ES"/>
        </w:rPr>
        <w:t>պայմանագրի</w:t>
      </w:r>
      <w:r w:rsidRPr="005123D0">
        <w:rPr>
          <w:rFonts w:ascii="Arial Unicode" w:hAnsi="Arial Unicode"/>
          <w:sz w:val="20"/>
          <w:lang w:val="es-ES"/>
        </w:rPr>
        <w:t xml:space="preserve"> </w:t>
      </w:r>
      <w:r w:rsidRPr="005123D0">
        <w:rPr>
          <w:rFonts w:ascii="Arial Unicode" w:hAnsi="Arial Unicode" w:cs="Sylfaen"/>
          <w:sz w:val="20"/>
          <w:lang w:val="es-ES"/>
        </w:rPr>
        <w:t>կատարման</w:t>
      </w:r>
      <w:r w:rsidRPr="005123D0">
        <w:rPr>
          <w:rFonts w:ascii="Arial Unicode" w:hAnsi="Arial Unicode"/>
          <w:sz w:val="20"/>
          <w:lang w:val="es-ES"/>
        </w:rPr>
        <w:t xml:space="preserve"> </w:t>
      </w:r>
      <w:r w:rsidRPr="005123D0">
        <w:rPr>
          <w:rFonts w:ascii="Arial Unicode" w:hAnsi="Arial Unicode" w:cs="Sylfaen"/>
          <w:sz w:val="20"/>
          <w:lang w:val="es-ES"/>
        </w:rPr>
        <w:t>համար</w:t>
      </w:r>
      <w:r w:rsidRPr="005123D0">
        <w:rPr>
          <w:rFonts w:ascii="Arial Unicode" w:hAnsi="Arial Unicode"/>
          <w:sz w:val="20"/>
          <w:lang w:val="es-ES"/>
        </w:rPr>
        <w:t xml:space="preserve"> </w:t>
      </w:r>
      <w:r w:rsidRPr="005123D0">
        <w:rPr>
          <w:rFonts w:ascii="Arial Unicode" w:hAnsi="Arial Unicode" w:cs="Sylfaen"/>
          <w:sz w:val="20"/>
          <w:lang w:val="es-ES"/>
        </w:rPr>
        <w:t>առաջարկվող</w:t>
      </w:r>
      <w:r w:rsidRPr="005123D0">
        <w:rPr>
          <w:rFonts w:ascii="Arial Unicode" w:hAnsi="Arial Unicode"/>
          <w:sz w:val="20"/>
          <w:lang w:val="es-ES"/>
        </w:rPr>
        <w:t xml:space="preserve"> </w:t>
      </w:r>
      <w:r w:rsidRPr="005123D0">
        <w:rPr>
          <w:rFonts w:ascii="Arial Unicode" w:hAnsi="Arial Unicode" w:cs="Sylfaen"/>
          <w:sz w:val="20"/>
          <w:lang w:val="es-ES"/>
        </w:rPr>
        <w:t>ընդհանուր</w:t>
      </w:r>
      <w:r w:rsidRPr="005123D0">
        <w:rPr>
          <w:rFonts w:ascii="Arial Unicode" w:hAnsi="Arial Unicode"/>
          <w:sz w:val="20"/>
          <w:lang w:val="es-ES"/>
        </w:rPr>
        <w:t xml:space="preserve"> </w:t>
      </w:r>
      <w:r w:rsidRPr="005123D0">
        <w:rPr>
          <w:rFonts w:ascii="Arial Unicode" w:hAnsi="Arial Unicode" w:cs="Sylfaen"/>
          <w:sz w:val="20"/>
          <w:lang w:val="es-ES"/>
        </w:rPr>
        <w:t>գնով</w:t>
      </w:r>
      <w:r w:rsidRPr="005123D0">
        <w:rPr>
          <w:rFonts w:ascii="Arial Unicode" w:hAnsi="Arial Unicode"/>
          <w:sz w:val="20"/>
          <w:lang w:val="es-ES"/>
        </w:rPr>
        <w:t xml:space="preserve"> </w:t>
      </w:r>
      <w:r w:rsidRPr="005123D0">
        <w:rPr>
          <w:rFonts w:ascii="Arial Unicode" w:hAnsi="Arial Unicode" w:cs="Sylfaen"/>
          <w:sz w:val="20"/>
          <w:lang w:val="es-ES"/>
        </w:rPr>
        <w:t>և</w:t>
      </w:r>
      <w:r w:rsidRPr="005123D0">
        <w:rPr>
          <w:rFonts w:ascii="Arial Unicode" w:hAnsi="Arial Unicode"/>
          <w:sz w:val="20"/>
          <w:lang w:val="es-ES"/>
        </w:rPr>
        <w:t xml:space="preserve"> </w:t>
      </w:r>
      <w:r w:rsidRPr="005123D0">
        <w:rPr>
          <w:rFonts w:ascii="Arial Unicode" w:hAnsi="Arial Unicode" w:cs="Sylfaen"/>
          <w:sz w:val="20"/>
          <w:lang w:val="es-ES"/>
        </w:rPr>
        <w:t>համակարգում</w:t>
      </w:r>
      <w:r w:rsidRPr="005123D0">
        <w:rPr>
          <w:rFonts w:ascii="Arial Unicode" w:hAnsi="Arial Unicode"/>
          <w:sz w:val="20"/>
          <w:lang w:val="es-ES"/>
        </w:rPr>
        <w:t xml:space="preserve"> </w:t>
      </w:r>
      <w:r w:rsidRPr="005123D0">
        <w:rPr>
          <w:rFonts w:ascii="Arial Unicode" w:hAnsi="Arial Unicode" w:cs="Sylfaen"/>
          <w:sz w:val="20"/>
          <w:lang w:val="es-ES"/>
        </w:rPr>
        <w:t>պարտադիր</w:t>
      </w:r>
      <w:r w:rsidRPr="005123D0">
        <w:rPr>
          <w:rFonts w:ascii="Arial Unicode" w:hAnsi="Arial Unicode"/>
          <w:sz w:val="20"/>
          <w:lang w:val="es-ES"/>
        </w:rPr>
        <w:t xml:space="preserve"> </w:t>
      </w:r>
      <w:r w:rsidRPr="005123D0">
        <w:rPr>
          <w:rFonts w:ascii="Arial Unicode" w:hAnsi="Arial Unicode" w:cs="Sylfaen"/>
          <w:sz w:val="20"/>
          <w:lang w:val="es-ES"/>
        </w:rPr>
        <w:t>լրացվում</w:t>
      </w:r>
      <w:r w:rsidRPr="005123D0">
        <w:rPr>
          <w:rFonts w:ascii="Arial Unicode" w:hAnsi="Arial Unicode"/>
          <w:sz w:val="20"/>
          <w:lang w:val="es-ES"/>
        </w:rPr>
        <w:t xml:space="preserve"> </w:t>
      </w:r>
      <w:r w:rsidRPr="005123D0">
        <w:rPr>
          <w:rFonts w:ascii="Arial Unicode" w:hAnsi="Arial Unicode" w:cs="Sylfaen"/>
          <w:sz w:val="20"/>
          <w:lang w:val="es-ES"/>
        </w:rPr>
        <w:t>է</w:t>
      </w:r>
      <w:r w:rsidRPr="005123D0">
        <w:rPr>
          <w:rFonts w:ascii="Arial Unicode" w:hAnsi="Arial Unicode"/>
          <w:sz w:val="20"/>
          <w:lang w:val="es-ES"/>
        </w:rPr>
        <w:t xml:space="preserve"> </w:t>
      </w:r>
      <w:r w:rsidRPr="005123D0">
        <w:rPr>
          <w:rFonts w:ascii="Arial Unicode" w:hAnsi="Arial Unicode" w:cs="Sylfaen"/>
          <w:sz w:val="20"/>
          <w:lang w:val="hy-AM"/>
        </w:rPr>
        <w:t>առանց</w:t>
      </w:r>
      <w:r w:rsidRPr="005123D0">
        <w:rPr>
          <w:rFonts w:ascii="Arial Unicode" w:hAnsi="Arial Unicode"/>
          <w:sz w:val="20"/>
          <w:lang w:val="hy-AM"/>
        </w:rPr>
        <w:t xml:space="preserve"> </w:t>
      </w:r>
      <w:r w:rsidRPr="005123D0">
        <w:rPr>
          <w:rFonts w:ascii="Arial Unicode" w:hAnsi="Arial Unicode" w:cs="Sylfaen"/>
          <w:sz w:val="20"/>
          <w:lang w:val="hy-AM"/>
        </w:rPr>
        <w:t>Հայաստանի</w:t>
      </w:r>
      <w:r w:rsidRPr="005123D0">
        <w:rPr>
          <w:rFonts w:ascii="Arial Unicode" w:hAnsi="Arial Unicode"/>
          <w:sz w:val="20"/>
          <w:lang w:val="hy-AM"/>
        </w:rPr>
        <w:t xml:space="preserve"> </w:t>
      </w:r>
      <w:r w:rsidRPr="005123D0">
        <w:rPr>
          <w:rFonts w:ascii="Arial Unicode" w:hAnsi="Arial Unicode" w:cs="Sylfaen"/>
          <w:sz w:val="20"/>
          <w:lang w:val="hy-AM"/>
        </w:rPr>
        <w:t>Հանրա</w:t>
      </w:r>
      <w:r w:rsidRPr="005123D0">
        <w:rPr>
          <w:rFonts w:ascii="Arial Unicode" w:hAnsi="Arial Unicode"/>
          <w:sz w:val="20"/>
          <w:lang w:val="hy-AM"/>
        </w:rPr>
        <w:softHyphen/>
      </w:r>
      <w:r w:rsidRPr="005123D0">
        <w:rPr>
          <w:rFonts w:ascii="Arial Unicode" w:hAnsi="Arial Unicode" w:cs="Sylfaen"/>
          <w:sz w:val="20"/>
          <w:lang w:val="hy-AM"/>
        </w:rPr>
        <w:t>պետության</w:t>
      </w:r>
      <w:r w:rsidRPr="005123D0">
        <w:rPr>
          <w:rFonts w:ascii="Arial Unicode" w:hAnsi="Arial Unicode"/>
          <w:sz w:val="20"/>
          <w:lang w:val="hy-AM"/>
        </w:rPr>
        <w:t xml:space="preserve"> </w:t>
      </w:r>
      <w:r w:rsidRPr="005123D0">
        <w:rPr>
          <w:rFonts w:ascii="Arial Unicode" w:hAnsi="Arial Unicode" w:cs="Sylfaen"/>
          <w:sz w:val="20"/>
          <w:lang w:val="hy-AM"/>
        </w:rPr>
        <w:t>պետական</w:t>
      </w:r>
      <w:r w:rsidRPr="005123D0">
        <w:rPr>
          <w:rFonts w:ascii="Arial Unicode" w:hAnsi="Arial Unicode"/>
          <w:sz w:val="20"/>
          <w:lang w:val="hy-AM"/>
        </w:rPr>
        <w:t xml:space="preserve"> </w:t>
      </w:r>
      <w:r w:rsidRPr="005123D0">
        <w:rPr>
          <w:rFonts w:ascii="Arial Unicode" w:hAnsi="Arial Unicode" w:cs="Sylfaen"/>
          <w:sz w:val="20"/>
          <w:lang w:val="hy-AM"/>
        </w:rPr>
        <w:t>բյուջե</w:t>
      </w:r>
      <w:r w:rsidRPr="005123D0">
        <w:rPr>
          <w:rFonts w:ascii="Arial Unicode" w:hAnsi="Arial Unicode"/>
          <w:sz w:val="20"/>
          <w:lang w:val="hy-AM"/>
        </w:rPr>
        <w:t xml:space="preserve"> </w:t>
      </w:r>
      <w:r w:rsidRPr="005123D0">
        <w:rPr>
          <w:rFonts w:ascii="Arial Unicode" w:hAnsi="Arial Unicode" w:cs="Sylfaen"/>
          <w:sz w:val="20"/>
          <w:lang w:val="hy-AM"/>
        </w:rPr>
        <w:t>վճարվելիք</w:t>
      </w:r>
      <w:r w:rsidRPr="005123D0">
        <w:rPr>
          <w:rFonts w:ascii="Arial Unicode" w:hAnsi="Arial Unicode"/>
          <w:sz w:val="20"/>
          <w:lang w:val="hy-AM"/>
        </w:rPr>
        <w:t xml:space="preserve"> </w:t>
      </w:r>
      <w:r w:rsidRPr="005123D0">
        <w:rPr>
          <w:rFonts w:ascii="Arial Unicode" w:hAnsi="Arial Unicode" w:cs="Sylfaen"/>
          <w:sz w:val="20"/>
          <w:lang w:val="hy-AM"/>
        </w:rPr>
        <w:t>ավելացված</w:t>
      </w:r>
      <w:r w:rsidRPr="005123D0">
        <w:rPr>
          <w:rFonts w:ascii="Arial Unicode" w:hAnsi="Arial Unicode"/>
          <w:sz w:val="20"/>
          <w:lang w:val="hy-AM"/>
        </w:rPr>
        <w:t xml:space="preserve"> </w:t>
      </w:r>
      <w:r w:rsidRPr="005123D0">
        <w:rPr>
          <w:rFonts w:ascii="Arial Unicode" w:hAnsi="Arial Unicode" w:cs="Sylfaen"/>
          <w:sz w:val="20"/>
          <w:lang w:val="hy-AM"/>
        </w:rPr>
        <w:t>արժեքի</w:t>
      </w:r>
      <w:r w:rsidRPr="005123D0">
        <w:rPr>
          <w:rFonts w:ascii="Arial Unicode" w:hAnsi="Arial Unicode"/>
          <w:sz w:val="20"/>
          <w:lang w:val="hy-AM"/>
        </w:rPr>
        <w:t xml:space="preserve"> </w:t>
      </w:r>
      <w:r w:rsidRPr="005123D0">
        <w:rPr>
          <w:rFonts w:ascii="Arial Unicode" w:hAnsi="Arial Unicode" w:cs="Sylfaen"/>
          <w:sz w:val="20"/>
          <w:lang w:val="hy-AM"/>
        </w:rPr>
        <w:t>հարկի</w:t>
      </w:r>
      <w:r w:rsidRPr="005123D0">
        <w:rPr>
          <w:rFonts w:ascii="Arial Unicode" w:hAnsi="Arial Unicode"/>
          <w:sz w:val="20"/>
          <w:lang w:val="hy-AM"/>
        </w:rPr>
        <w:t xml:space="preserve"> </w:t>
      </w:r>
      <w:r w:rsidRPr="005123D0">
        <w:rPr>
          <w:rFonts w:ascii="Arial Unicode" w:hAnsi="Arial Unicode" w:cs="Sylfaen"/>
          <w:sz w:val="20"/>
          <w:lang w:val="hy-AM"/>
        </w:rPr>
        <w:t>գումարի</w:t>
      </w:r>
      <w:r w:rsidRPr="005123D0">
        <w:rPr>
          <w:rFonts w:ascii="Arial Unicode" w:hAnsi="Arial Unicode"/>
          <w:sz w:val="20"/>
          <w:lang w:val="hy-AM"/>
        </w:rPr>
        <w:t xml:space="preserve"> </w:t>
      </w:r>
      <w:r w:rsidRPr="005123D0">
        <w:rPr>
          <w:rFonts w:ascii="Arial Unicode" w:hAnsi="Arial Unicode" w:cs="Sylfaen"/>
          <w:sz w:val="20"/>
          <w:lang w:val="hy-AM"/>
        </w:rPr>
        <w:t>հաշվարկման</w:t>
      </w:r>
      <w:r w:rsidRPr="005123D0">
        <w:rPr>
          <w:rFonts w:ascii="Arial Unicode" w:hAnsi="Arial Unicode" w:cs="Tahoma"/>
          <w:sz w:val="20"/>
          <w:lang w:val="es-ES"/>
        </w:rPr>
        <w:t>։</w:t>
      </w:r>
      <w:r w:rsidRPr="005123D0">
        <w:rPr>
          <w:rFonts w:ascii="Arial Unicode" w:hAnsi="Arial Unicode"/>
          <w:sz w:val="20"/>
          <w:lang w:val="es-ES"/>
        </w:rPr>
        <w:t xml:space="preserve"> </w:t>
      </w:r>
      <w:r w:rsidRPr="005123D0">
        <w:rPr>
          <w:rFonts w:ascii="Arial Unicode" w:hAnsi="Arial Unicode" w:cs="Sylfaen"/>
          <w:sz w:val="20"/>
          <w:lang w:val="es-ES"/>
        </w:rPr>
        <w:t>Ընդ</w:t>
      </w:r>
      <w:r w:rsidRPr="005123D0">
        <w:rPr>
          <w:rFonts w:ascii="Arial Unicode" w:hAnsi="Arial Unicode"/>
          <w:sz w:val="20"/>
          <w:lang w:val="es-ES"/>
        </w:rPr>
        <w:t xml:space="preserve"> </w:t>
      </w:r>
      <w:r w:rsidRPr="005123D0">
        <w:rPr>
          <w:rFonts w:ascii="Arial Unicode" w:hAnsi="Arial Unicode" w:cs="Sylfaen"/>
          <w:sz w:val="20"/>
          <w:lang w:val="es-ES"/>
        </w:rPr>
        <w:t>որում</w:t>
      </w:r>
      <w:r w:rsidRPr="005123D0">
        <w:rPr>
          <w:rFonts w:ascii="Arial Unicode" w:hAnsi="Arial Unicode"/>
          <w:sz w:val="20"/>
          <w:lang w:val="es-ES"/>
        </w:rPr>
        <w:t xml:space="preserve"> </w:t>
      </w:r>
      <w:r w:rsidRPr="005123D0">
        <w:rPr>
          <w:rFonts w:ascii="Arial Unicode" w:hAnsi="Arial Unicode" w:cs="Sylfaen"/>
          <w:sz w:val="20"/>
          <w:lang w:val="es-ES"/>
        </w:rPr>
        <w:t>մասնակցից</w:t>
      </w:r>
      <w:r w:rsidRPr="005123D0">
        <w:rPr>
          <w:rFonts w:ascii="Arial Unicode" w:hAnsi="Arial Unicode"/>
          <w:sz w:val="20"/>
          <w:lang w:val="es-ES"/>
        </w:rPr>
        <w:t xml:space="preserve"> </w:t>
      </w:r>
      <w:r w:rsidRPr="005123D0">
        <w:rPr>
          <w:rFonts w:ascii="Arial Unicode" w:hAnsi="Arial Unicode" w:cs="Sylfaen"/>
          <w:sz w:val="20"/>
          <w:lang w:val="es-ES"/>
        </w:rPr>
        <w:t>չի</w:t>
      </w:r>
      <w:r w:rsidRPr="005123D0">
        <w:rPr>
          <w:rFonts w:ascii="Arial Unicode" w:hAnsi="Arial Unicode"/>
          <w:sz w:val="20"/>
          <w:lang w:val="es-ES"/>
        </w:rPr>
        <w:t xml:space="preserve"> </w:t>
      </w:r>
      <w:r w:rsidRPr="005123D0">
        <w:rPr>
          <w:rFonts w:ascii="Arial Unicode" w:hAnsi="Arial Unicode" w:cs="Sylfaen"/>
          <w:sz w:val="20"/>
          <w:lang w:val="es-ES"/>
        </w:rPr>
        <w:t>կարող</w:t>
      </w:r>
      <w:r w:rsidRPr="005123D0">
        <w:rPr>
          <w:rFonts w:ascii="Arial Unicode" w:hAnsi="Arial Unicode"/>
          <w:sz w:val="20"/>
          <w:lang w:val="es-ES"/>
        </w:rPr>
        <w:t xml:space="preserve"> </w:t>
      </w:r>
      <w:r w:rsidRPr="005123D0">
        <w:rPr>
          <w:rFonts w:ascii="Arial Unicode" w:hAnsi="Arial Unicode" w:cs="Sylfaen"/>
          <w:sz w:val="20"/>
          <w:lang w:val="es-ES"/>
        </w:rPr>
        <w:t>պահանջվել</w:t>
      </w:r>
      <w:r w:rsidRPr="005123D0">
        <w:rPr>
          <w:rFonts w:ascii="Arial Unicode" w:hAnsi="Arial Unicode"/>
          <w:sz w:val="20"/>
          <w:lang w:val="es-ES"/>
        </w:rPr>
        <w:t xml:space="preserve">, </w:t>
      </w:r>
      <w:r w:rsidRPr="005123D0">
        <w:rPr>
          <w:rFonts w:ascii="Arial Unicode" w:hAnsi="Arial Unicode" w:cs="Sylfaen"/>
          <w:sz w:val="20"/>
          <w:lang w:val="es-ES"/>
        </w:rPr>
        <w:t>որ</w:t>
      </w:r>
      <w:r w:rsidRPr="005123D0">
        <w:rPr>
          <w:rFonts w:ascii="Arial Unicode" w:hAnsi="Arial Unicode"/>
          <w:sz w:val="20"/>
          <w:lang w:val="es-ES"/>
        </w:rPr>
        <w:t xml:space="preserve"> </w:t>
      </w:r>
      <w:r w:rsidRPr="005123D0">
        <w:rPr>
          <w:rFonts w:ascii="Arial Unicode" w:hAnsi="Arial Unicode" w:cs="Sylfaen"/>
          <w:sz w:val="20"/>
          <w:lang w:val="es-ES"/>
        </w:rPr>
        <w:t>նա</w:t>
      </w:r>
      <w:r w:rsidRPr="005123D0">
        <w:rPr>
          <w:rFonts w:ascii="Arial Unicode" w:hAnsi="Arial Unicode"/>
          <w:sz w:val="20"/>
          <w:lang w:val="es-ES"/>
        </w:rPr>
        <w:t xml:space="preserve"> </w:t>
      </w:r>
      <w:r w:rsidRPr="005123D0">
        <w:rPr>
          <w:rFonts w:ascii="Arial Unicode" w:hAnsi="Arial Unicode" w:cs="Sylfaen"/>
          <w:sz w:val="20"/>
          <w:lang w:val="es-ES"/>
        </w:rPr>
        <w:t>ներկայացնի</w:t>
      </w:r>
      <w:r w:rsidRPr="005123D0">
        <w:rPr>
          <w:rFonts w:ascii="Arial Unicode" w:hAnsi="Arial Unicode"/>
          <w:sz w:val="20"/>
          <w:lang w:val="es-ES"/>
        </w:rPr>
        <w:t xml:space="preserve"> </w:t>
      </w:r>
      <w:r w:rsidRPr="005123D0">
        <w:rPr>
          <w:rFonts w:ascii="Arial Unicode" w:hAnsi="Arial Unicode" w:cs="Sylfaen"/>
          <w:sz w:val="20"/>
          <w:lang w:val="es-ES"/>
        </w:rPr>
        <w:t>գնային</w:t>
      </w:r>
      <w:r w:rsidRPr="005123D0">
        <w:rPr>
          <w:rFonts w:ascii="Arial Unicode" w:hAnsi="Arial Unicode"/>
          <w:sz w:val="20"/>
          <w:lang w:val="es-ES"/>
        </w:rPr>
        <w:t xml:space="preserve"> </w:t>
      </w:r>
      <w:r w:rsidRPr="005123D0">
        <w:rPr>
          <w:rFonts w:ascii="Arial Unicode" w:hAnsi="Arial Unicode" w:cs="Sylfaen"/>
          <w:sz w:val="20"/>
          <w:lang w:val="es-ES"/>
        </w:rPr>
        <w:t>առաջարկի</w:t>
      </w:r>
      <w:r w:rsidRPr="005123D0">
        <w:rPr>
          <w:rFonts w:ascii="Arial Unicode" w:hAnsi="Arial Unicode"/>
          <w:sz w:val="20"/>
          <w:lang w:val="es-ES"/>
        </w:rPr>
        <w:t xml:space="preserve"> </w:t>
      </w:r>
      <w:r w:rsidRPr="005123D0">
        <w:rPr>
          <w:rFonts w:ascii="Arial Unicode" w:hAnsi="Arial Unicode" w:cs="Sylfaen"/>
          <w:sz w:val="20"/>
          <w:lang w:val="es-ES"/>
        </w:rPr>
        <w:t>հիմնավորումներ</w:t>
      </w:r>
      <w:r w:rsidRPr="005123D0">
        <w:rPr>
          <w:rFonts w:ascii="Arial Unicode" w:hAnsi="Arial Unicode"/>
          <w:sz w:val="20"/>
          <w:lang w:val="es-ES"/>
        </w:rPr>
        <w:t xml:space="preserve"> </w:t>
      </w:r>
      <w:r w:rsidRPr="005123D0">
        <w:rPr>
          <w:rFonts w:ascii="Arial Unicode" w:hAnsi="Arial Unicode" w:cs="Sylfaen"/>
          <w:sz w:val="20"/>
          <w:lang w:val="es-ES"/>
        </w:rPr>
        <w:t>կամ</w:t>
      </w:r>
      <w:r w:rsidRPr="005123D0">
        <w:rPr>
          <w:rFonts w:ascii="Arial Unicode" w:hAnsi="Arial Unicode"/>
          <w:sz w:val="20"/>
          <w:lang w:val="es-ES"/>
        </w:rPr>
        <w:t xml:space="preserve"> </w:t>
      </w:r>
      <w:r w:rsidRPr="005123D0">
        <w:rPr>
          <w:rFonts w:ascii="Arial Unicode" w:hAnsi="Arial Unicode" w:cs="Sylfaen"/>
          <w:sz w:val="20"/>
          <w:lang w:val="es-ES"/>
        </w:rPr>
        <w:t>որևէ</w:t>
      </w:r>
      <w:r w:rsidRPr="005123D0">
        <w:rPr>
          <w:rFonts w:ascii="Arial Unicode" w:hAnsi="Arial Unicode"/>
          <w:sz w:val="20"/>
          <w:lang w:val="es-ES"/>
        </w:rPr>
        <w:t xml:space="preserve"> </w:t>
      </w:r>
      <w:r w:rsidRPr="005123D0">
        <w:rPr>
          <w:rFonts w:ascii="Arial Unicode" w:hAnsi="Arial Unicode" w:cs="Sylfaen"/>
          <w:sz w:val="20"/>
          <w:lang w:val="es-ES"/>
        </w:rPr>
        <w:t>այլ</w:t>
      </w:r>
      <w:r w:rsidRPr="005123D0">
        <w:rPr>
          <w:rFonts w:ascii="Arial Unicode" w:hAnsi="Arial Unicode"/>
          <w:sz w:val="20"/>
          <w:lang w:val="es-ES"/>
        </w:rPr>
        <w:t xml:space="preserve"> </w:t>
      </w:r>
      <w:r w:rsidRPr="005123D0">
        <w:rPr>
          <w:rFonts w:ascii="Arial Unicode" w:hAnsi="Arial Unicode" w:cs="Sylfaen"/>
          <w:sz w:val="20"/>
          <w:lang w:val="es-ES"/>
        </w:rPr>
        <w:t>տիպի</w:t>
      </w:r>
      <w:r w:rsidRPr="005123D0">
        <w:rPr>
          <w:rFonts w:ascii="Arial Unicode" w:hAnsi="Arial Unicode"/>
          <w:sz w:val="20"/>
          <w:lang w:val="es-ES"/>
        </w:rPr>
        <w:t xml:space="preserve"> </w:t>
      </w:r>
      <w:r w:rsidRPr="005123D0">
        <w:rPr>
          <w:rFonts w:ascii="Arial Unicode" w:hAnsi="Arial Unicode" w:cs="Sylfaen"/>
          <w:sz w:val="20"/>
          <w:lang w:val="es-ES"/>
        </w:rPr>
        <w:t>տեղեկություններ</w:t>
      </w:r>
      <w:r w:rsidRPr="005123D0">
        <w:rPr>
          <w:rFonts w:ascii="Arial Unicode" w:hAnsi="Arial Unicode"/>
          <w:sz w:val="20"/>
          <w:lang w:val="es-ES"/>
        </w:rPr>
        <w:t xml:space="preserve"> </w:t>
      </w:r>
      <w:r w:rsidRPr="005123D0">
        <w:rPr>
          <w:rFonts w:ascii="Arial Unicode" w:hAnsi="Arial Unicode" w:cs="Sylfaen"/>
          <w:sz w:val="20"/>
          <w:lang w:val="es-ES"/>
        </w:rPr>
        <w:t>կամ</w:t>
      </w:r>
      <w:r w:rsidRPr="005123D0">
        <w:rPr>
          <w:rFonts w:ascii="Arial Unicode" w:hAnsi="Arial Unicode"/>
          <w:sz w:val="20"/>
          <w:lang w:val="es-ES"/>
        </w:rPr>
        <w:t xml:space="preserve"> </w:t>
      </w:r>
      <w:r w:rsidRPr="005123D0">
        <w:rPr>
          <w:rFonts w:ascii="Arial Unicode" w:hAnsi="Arial Unicode" w:cs="Sylfaen"/>
          <w:sz w:val="20"/>
          <w:lang w:val="es-ES"/>
        </w:rPr>
        <w:t>փաստաթղթեր</w:t>
      </w:r>
      <w:r w:rsidRPr="005123D0">
        <w:rPr>
          <w:rFonts w:ascii="Arial Unicode" w:hAnsi="Arial Unicode"/>
          <w:sz w:val="20"/>
          <w:lang w:val="es-ES"/>
        </w:rPr>
        <w:t xml:space="preserve">, </w:t>
      </w:r>
      <w:r w:rsidRPr="005123D0">
        <w:rPr>
          <w:rFonts w:ascii="Arial Unicode" w:hAnsi="Arial Unicode" w:cs="Sylfaen"/>
          <w:sz w:val="20"/>
          <w:lang w:val="es-ES"/>
        </w:rPr>
        <w:t>ինչպես</w:t>
      </w:r>
      <w:r w:rsidRPr="005123D0">
        <w:rPr>
          <w:rFonts w:ascii="Arial Unicode" w:hAnsi="Arial Unicode"/>
          <w:sz w:val="20"/>
          <w:lang w:val="es-ES"/>
        </w:rPr>
        <w:t xml:space="preserve"> </w:t>
      </w:r>
      <w:r w:rsidRPr="005123D0">
        <w:rPr>
          <w:rFonts w:ascii="Arial Unicode" w:hAnsi="Arial Unicode" w:cs="Sylfaen"/>
          <w:sz w:val="20"/>
          <w:lang w:val="es-ES"/>
        </w:rPr>
        <w:t>նաև</w:t>
      </w:r>
      <w:r w:rsidRPr="005123D0">
        <w:rPr>
          <w:rFonts w:ascii="Arial Unicode" w:hAnsi="Arial Unicode"/>
          <w:sz w:val="20"/>
          <w:lang w:val="es-ES"/>
        </w:rPr>
        <w:t xml:space="preserve"> </w:t>
      </w:r>
      <w:r w:rsidRPr="005123D0">
        <w:rPr>
          <w:rFonts w:ascii="Arial Unicode" w:hAnsi="Arial Unicode" w:cs="Sylfaen"/>
          <w:sz w:val="20"/>
          <w:lang w:val="es-ES"/>
        </w:rPr>
        <w:t>մասնակցի</w:t>
      </w:r>
      <w:r w:rsidRPr="005123D0">
        <w:rPr>
          <w:rFonts w:ascii="Arial Unicode" w:hAnsi="Arial Unicode"/>
          <w:sz w:val="20"/>
          <w:lang w:val="es-ES"/>
        </w:rPr>
        <w:t xml:space="preserve"> </w:t>
      </w:r>
      <w:r w:rsidRPr="005123D0">
        <w:rPr>
          <w:rFonts w:ascii="Arial Unicode" w:hAnsi="Arial Unicode" w:cs="Sylfaen"/>
          <w:sz w:val="20"/>
          <w:lang w:val="es-ES"/>
        </w:rPr>
        <w:t>շահույթի</w:t>
      </w:r>
      <w:r w:rsidRPr="005123D0">
        <w:rPr>
          <w:rFonts w:ascii="Arial Unicode" w:hAnsi="Arial Unicode"/>
          <w:sz w:val="20"/>
          <w:lang w:val="es-ES"/>
        </w:rPr>
        <w:t xml:space="preserve"> </w:t>
      </w:r>
      <w:r w:rsidRPr="005123D0">
        <w:rPr>
          <w:rFonts w:ascii="Arial Unicode" w:hAnsi="Arial Unicode" w:cs="Sylfaen"/>
          <w:sz w:val="20"/>
          <w:lang w:val="es-ES"/>
        </w:rPr>
        <w:t>չափը</w:t>
      </w:r>
      <w:r w:rsidRPr="005123D0">
        <w:rPr>
          <w:rFonts w:ascii="Arial Unicode" w:hAnsi="Arial Unicode"/>
          <w:sz w:val="20"/>
          <w:lang w:val="es-ES"/>
        </w:rPr>
        <w:t xml:space="preserve"> </w:t>
      </w:r>
      <w:r w:rsidRPr="005123D0">
        <w:rPr>
          <w:rFonts w:ascii="Arial Unicode" w:hAnsi="Arial Unicode" w:cs="Sylfaen"/>
          <w:sz w:val="20"/>
          <w:lang w:val="es-ES"/>
        </w:rPr>
        <w:t>չի</w:t>
      </w:r>
      <w:r w:rsidRPr="005123D0">
        <w:rPr>
          <w:rFonts w:ascii="Arial Unicode" w:hAnsi="Arial Unicode"/>
          <w:sz w:val="20"/>
          <w:lang w:val="es-ES"/>
        </w:rPr>
        <w:t xml:space="preserve"> </w:t>
      </w:r>
      <w:r w:rsidRPr="005123D0">
        <w:rPr>
          <w:rFonts w:ascii="Arial Unicode" w:hAnsi="Arial Unicode" w:cs="Sylfaen"/>
          <w:sz w:val="20"/>
          <w:lang w:val="es-ES"/>
        </w:rPr>
        <w:t>կարող</w:t>
      </w:r>
      <w:r w:rsidRPr="005123D0">
        <w:rPr>
          <w:rFonts w:ascii="Arial Unicode" w:hAnsi="Arial Unicode"/>
          <w:sz w:val="20"/>
          <w:lang w:val="es-ES"/>
        </w:rPr>
        <w:t xml:space="preserve"> </w:t>
      </w:r>
      <w:r w:rsidRPr="005123D0">
        <w:rPr>
          <w:rFonts w:ascii="Arial Unicode" w:hAnsi="Arial Unicode" w:cs="Sylfaen"/>
          <w:sz w:val="20"/>
          <w:lang w:val="es-ES"/>
        </w:rPr>
        <w:t>հրավերով</w:t>
      </w:r>
      <w:r w:rsidRPr="005123D0">
        <w:rPr>
          <w:rFonts w:ascii="Arial Unicode" w:hAnsi="Arial Unicode"/>
          <w:sz w:val="20"/>
          <w:lang w:val="es-ES"/>
        </w:rPr>
        <w:t xml:space="preserve"> </w:t>
      </w:r>
      <w:r w:rsidRPr="005123D0">
        <w:rPr>
          <w:rFonts w:ascii="Arial Unicode" w:hAnsi="Arial Unicode" w:cs="Sylfaen"/>
          <w:sz w:val="20"/>
          <w:lang w:val="es-ES"/>
        </w:rPr>
        <w:t>սահմանափակվել</w:t>
      </w:r>
      <w:r w:rsidRPr="005123D0">
        <w:rPr>
          <w:rFonts w:ascii="Arial Unicode" w:hAnsi="Arial Unicode"/>
          <w:sz w:val="20"/>
          <w:lang w:val="es-ES"/>
        </w:rPr>
        <w:t>:</w:t>
      </w:r>
    </w:p>
    <w:p w:rsidR="005A1D37" w:rsidRPr="005123D0" w:rsidRDefault="005A1D37" w:rsidP="005A1D37">
      <w:pPr>
        <w:pStyle w:val="BodyTextIndent2"/>
        <w:spacing w:line="240" w:lineRule="auto"/>
        <w:ind w:firstLine="567"/>
        <w:rPr>
          <w:rFonts w:ascii="Arial Unicode" w:hAnsi="Arial Unicode"/>
          <w:lang w:val="es-ES"/>
        </w:rPr>
      </w:pPr>
    </w:p>
    <w:p w:rsidR="005A1D37" w:rsidRPr="005123D0" w:rsidRDefault="005A1D37" w:rsidP="005A1D37">
      <w:pPr>
        <w:jc w:val="center"/>
        <w:rPr>
          <w:rFonts w:ascii="Arial Unicode" w:hAnsi="Arial Unicode"/>
          <w:b/>
          <w:sz w:val="20"/>
          <w:szCs w:val="20"/>
          <w:lang w:val="es-ES"/>
        </w:rPr>
      </w:pPr>
      <w:r w:rsidRPr="005123D0">
        <w:rPr>
          <w:rFonts w:ascii="Arial Unicode" w:hAnsi="Arial Unicode"/>
          <w:b/>
          <w:sz w:val="20"/>
          <w:szCs w:val="20"/>
          <w:lang w:val="es-ES"/>
        </w:rPr>
        <w:t xml:space="preserve">6. </w:t>
      </w:r>
      <w:r w:rsidRPr="005123D0">
        <w:rPr>
          <w:rFonts w:ascii="Arial Unicode" w:hAnsi="Arial Unicode" w:cs="Sylfaen"/>
          <w:b/>
          <w:sz w:val="20"/>
          <w:szCs w:val="20"/>
        </w:rPr>
        <w:t>ՀԱՅՏԻ</w:t>
      </w:r>
      <w:r w:rsidRPr="005123D0">
        <w:rPr>
          <w:rFonts w:ascii="Arial Unicode" w:hAnsi="Arial Unicode"/>
          <w:b/>
          <w:sz w:val="20"/>
          <w:szCs w:val="20"/>
          <w:lang w:val="es-ES"/>
        </w:rPr>
        <w:t xml:space="preserve"> </w:t>
      </w:r>
      <w:r w:rsidRPr="005123D0">
        <w:rPr>
          <w:rFonts w:ascii="Arial Unicode" w:hAnsi="Arial Unicode" w:cs="Sylfaen"/>
          <w:b/>
          <w:sz w:val="20"/>
          <w:szCs w:val="20"/>
        </w:rPr>
        <w:t>ԳՈՐԾՈՂՈՒԹՅԱՆ</w:t>
      </w:r>
      <w:r w:rsidRPr="005123D0">
        <w:rPr>
          <w:rFonts w:ascii="Arial Unicode" w:hAnsi="Arial Unicode"/>
          <w:b/>
          <w:sz w:val="20"/>
          <w:szCs w:val="20"/>
          <w:lang w:val="es-ES"/>
        </w:rPr>
        <w:t xml:space="preserve"> </w:t>
      </w:r>
      <w:r w:rsidRPr="005123D0">
        <w:rPr>
          <w:rFonts w:ascii="Arial Unicode" w:hAnsi="Arial Unicode" w:cs="Sylfaen"/>
          <w:b/>
          <w:sz w:val="20"/>
          <w:szCs w:val="20"/>
        </w:rPr>
        <w:t>ԺԱՄԿԵՏԸ</w:t>
      </w:r>
      <w:r w:rsidRPr="005123D0">
        <w:rPr>
          <w:rFonts w:ascii="Arial Unicode" w:hAnsi="Arial Unicode"/>
          <w:b/>
          <w:sz w:val="20"/>
          <w:szCs w:val="20"/>
          <w:lang w:val="es-ES"/>
        </w:rPr>
        <w:t xml:space="preserve">, </w:t>
      </w:r>
      <w:r w:rsidRPr="005123D0">
        <w:rPr>
          <w:rFonts w:ascii="Arial Unicode" w:hAnsi="Arial Unicode" w:cs="Sylfaen"/>
          <w:b/>
          <w:sz w:val="20"/>
          <w:szCs w:val="20"/>
        </w:rPr>
        <w:t>ՀԱՅՏԵՐՈՒՄ</w:t>
      </w:r>
      <w:r w:rsidRPr="005123D0">
        <w:rPr>
          <w:rFonts w:ascii="Arial Unicode" w:hAnsi="Arial Unicode"/>
          <w:b/>
          <w:sz w:val="20"/>
          <w:szCs w:val="20"/>
          <w:lang w:val="es-ES"/>
        </w:rPr>
        <w:t xml:space="preserve"> </w:t>
      </w:r>
      <w:r w:rsidRPr="005123D0">
        <w:rPr>
          <w:rFonts w:ascii="Arial Unicode" w:hAnsi="Arial Unicode" w:cs="Sylfaen"/>
          <w:b/>
          <w:sz w:val="20"/>
          <w:szCs w:val="20"/>
        </w:rPr>
        <w:t>ՓՈՓՈԽՈՒԹՅՈՒՆ</w:t>
      </w:r>
      <w:r w:rsidRPr="005123D0">
        <w:rPr>
          <w:rFonts w:ascii="Arial Unicode" w:hAnsi="Arial Unicode"/>
          <w:b/>
          <w:sz w:val="20"/>
          <w:szCs w:val="20"/>
          <w:lang w:val="es-ES"/>
        </w:rPr>
        <w:t xml:space="preserve"> </w:t>
      </w:r>
      <w:r w:rsidRPr="005123D0">
        <w:rPr>
          <w:rFonts w:ascii="Arial Unicode" w:hAnsi="Arial Unicode" w:cs="Sylfaen"/>
          <w:b/>
          <w:sz w:val="20"/>
          <w:szCs w:val="20"/>
        </w:rPr>
        <w:t>ԿԱՏԱՐԵԼՈՒ</w:t>
      </w:r>
    </w:p>
    <w:p w:rsidR="005A1D37" w:rsidRPr="005123D0" w:rsidRDefault="005A1D37" w:rsidP="005A1D37">
      <w:pPr>
        <w:jc w:val="center"/>
        <w:rPr>
          <w:rFonts w:ascii="Arial Unicode" w:hAnsi="Arial Unicode"/>
          <w:b/>
          <w:sz w:val="20"/>
          <w:szCs w:val="20"/>
          <w:lang w:val="es-ES"/>
        </w:rPr>
      </w:pPr>
      <w:r w:rsidRPr="005123D0">
        <w:rPr>
          <w:rFonts w:ascii="Arial Unicode" w:hAnsi="Arial Unicode" w:cs="Sylfaen"/>
          <w:b/>
          <w:sz w:val="20"/>
          <w:szCs w:val="20"/>
        </w:rPr>
        <w:t>ԵՎ</w:t>
      </w:r>
      <w:r w:rsidRPr="005123D0">
        <w:rPr>
          <w:rFonts w:ascii="Arial Unicode" w:hAnsi="Arial Unicode"/>
          <w:b/>
          <w:sz w:val="20"/>
          <w:szCs w:val="20"/>
          <w:lang w:val="es-ES"/>
        </w:rPr>
        <w:t xml:space="preserve"> </w:t>
      </w:r>
      <w:r w:rsidRPr="005123D0">
        <w:rPr>
          <w:rFonts w:ascii="Arial Unicode" w:hAnsi="Arial Unicode" w:cs="Sylfaen"/>
          <w:b/>
          <w:sz w:val="20"/>
          <w:szCs w:val="20"/>
        </w:rPr>
        <w:t>ԴՐԱՆՔ</w:t>
      </w:r>
      <w:r w:rsidRPr="005123D0">
        <w:rPr>
          <w:rFonts w:ascii="Arial Unicode" w:hAnsi="Arial Unicode"/>
          <w:b/>
          <w:sz w:val="20"/>
          <w:szCs w:val="20"/>
          <w:lang w:val="es-ES"/>
        </w:rPr>
        <w:t xml:space="preserve"> </w:t>
      </w:r>
      <w:r w:rsidRPr="005123D0">
        <w:rPr>
          <w:rFonts w:ascii="Arial Unicode" w:hAnsi="Arial Unicode" w:cs="Sylfaen"/>
          <w:b/>
          <w:sz w:val="20"/>
          <w:szCs w:val="20"/>
        </w:rPr>
        <w:t>ՀԵՏ</w:t>
      </w:r>
      <w:r w:rsidRPr="005123D0">
        <w:rPr>
          <w:rFonts w:ascii="Arial Unicode" w:hAnsi="Arial Unicode"/>
          <w:b/>
          <w:sz w:val="20"/>
          <w:szCs w:val="20"/>
          <w:lang w:val="es-ES"/>
        </w:rPr>
        <w:t xml:space="preserve"> </w:t>
      </w:r>
      <w:r w:rsidRPr="005123D0">
        <w:rPr>
          <w:rFonts w:ascii="Arial Unicode" w:hAnsi="Arial Unicode" w:cs="Sylfaen"/>
          <w:b/>
          <w:sz w:val="20"/>
          <w:szCs w:val="20"/>
        </w:rPr>
        <w:t>ՎԵՐՑՆԵԼՈՒ</w:t>
      </w:r>
      <w:r w:rsidRPr="005123D0">
        <w:rPr>
          <w:rFonts w:ascii="Arial Unicode" w:hAnsi="Arial Unicode"/>
          <w:b/>
          <w:sz w:val="20"/>
          <w:szCs w:val="20"/>
          <w:lang w:val="es-ES"/>
        </w:rPr>
        <w:t xml:space="preserve"> </w:t>
      </w:r>
      <w:r w:rsidRPr="005123D0">
        <w:rPr>
          <w:rFonts w:ascii="Arial Unicode" w:hAnsi="Arial Unicode" w:cs="Sylfaen"/>
          <w:b/>
          <w:sz w:val="20"/>
          <w:szCs w:val="20"/>
        </w:rPr>
        <w:t>ԿԱՐԳԸ</w:t>
      </w:r>
    </w:p>
    <w:p w:rsidR="005A1D37" w:rsidRPr="005123D0" w:rsidRDefault="005A1D37" w:rsidP="005A1D37">
      <w:pPr>
        <w:pStyle w:val="BodyTextIndent"/>
        <w:spacing w:after="0" w:line="240" w:lineRule="auto"/>
        <w:ind w:firstLine="567"/>
        <w:rPr>
          <w:rFonts w:ascii="Arial Unicode" w:hAnsi="Arial Unicode" w:cs="Times New Roman"/>
          <w:b/>
          <w:sz w:val="20"/>
          <w:szCs w:val="20"/>
          <w:lang w:val="af-ZA"/>
        </w:rPr>
      </w:pPr>
    </w:p>
    <w:p w:rsidR="005A1D37" w:rsidRPr="005123D0" w:rsidRDefault="005A1D37" w:rsidP="005A1D37">
      <w:pPr>
        <w:pStyle w:val="BodyTextIndent"/>
        <w:spacing w:after="0" w:line="240" w:lineRule="auto"/>
        <w:ind w:firstLine="567"/>
        <w:rPr>
          <w:rFonts w:ascii="Arial Unicode" w:hAnsi="Arial Unicode" w:cs="Sylfaen"/>
          <w:i w:val="0"/>
          <w:sz w:val="20"/>
          <w:szCs w:val="20"/>
          <w:lang w:val="af-ZA"/>
        </w:rPr>
      </w:pPr>
      <w:r w:rsidRPr="005123D0">
        <w:rPr>
          <w:rFonts w:ascii="Arial Unicode" w:hAnsi="Arial Unicode" w:cs="Times New Roman"/>
          <w:sz w:val="20"/>
          <w:szCs w:val="20"/>
          <w:lang w:val="af-ZA"/>
        </w:rPr>
        <w:t>6.1</w:t>
      </w:r>
      <w:r w:rsidRPr="005123D0">
        <w:rPr>
          <w:rFonts w:ascii="Arial Unicode" w:hAnsi="Arial Unicode" w:cs="Times New Roman"/>
          <w:i w:val="0"/>
          <w:sz w:val="20"/>
          <w:szCs w:val="20"/>
          <w:lang w:val="af-ZA"/>
        </w:rPr>
        <w:t xml:space="preserve">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31-</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վավեր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Օրենքին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համապատասխան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վերցնելը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մերժումը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սույն </w:t>
      </w:r>
      <w:r w:rsidRPr="005123D0">
        <w:rPr>
          <w:rFonts w:ascii="Arial Unicode" w:hAnsi="Arial Unicode" w:cs="Sylfaen"/>
          <w:sz w:val="20"/>
          <w:szCs w:val="20"/>
          <w:lang w:val="ru-RU"/>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հայտարարվելը։</w:t>
      </w:r>
    </w:p>
    <w:p w:rsidR="005A1D37" w:rsidRPr="005123D0" w:rsidRDefault="005A1D37" w:rsidP="005A1D37">
      <w:pPr>
        <w:pStyle w:val="BodyTextIndent"/>
        <w:spacing w:after="0" w:line="240" w:lineRule="auto"/>
        <w:ind w:firstLine="567"/>
        <w:rPr>
          <w:rFonts w:ascii="Arial Unicode" w:hAnsi="Arial Unicode" w:cs="Sylfaen"/>
          <w:sz w:val="20"/>
          <w:szCs w:val="20"/>
          <w:lang w:val="af-ZA"/>
        </w:rPr>
      </w:pPr>
      <w:r w:rsidRPr="005123D0">
        <w:rPr>
          <w:rFonts w:ascii="Arial Unicode" w:hAnsi="Arial Unicode" w:cs="Sylfaen"/>
          <w:sz w:val="20"/>
          <w:szCs w:val="20"/>
          <w:lang w:val="af-ZA"/>
        </w:rPr>
        <w:t xml:space="preserve">6.2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31-</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1-ին մասի 4.2 </w:t>
      </w:r>
      <w:r w:rsidRPr="005123D0">
        <w:rPr>
          <w:rFonts w:ascii="Arial Unicode" w:hAnsi="Arial Unicode" w:cs="Sylfaen"/>
          <w:sz w:val="20"/>
          <w:szCs w:val="20"/>
          <w:lang w:val="ru-RU"/>
        </w:rPr>
        <w:t>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վերջնաժամկետը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փոփոխել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վերցնել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հայտը։</w:t>
      </w:r>
    </w:p>
    <w:p w:rsidR="005A1D37" w:rsidRPr="005123D0" w:rsidRDefault="005A1D37" w:rsidP="005A1D37">
      <w:pPr>
        <w:ind w:firstLine="567"/>
        <w:jc w:val="center"/>
        <w:rPr>
          <w:rFonts w:ascii="Arial Unicode" w:hAnsi="Arial Unicode"/>
          <w:b/>
          <w:sz w:val="20"/>
          <w:szCs w:val="20"/>
          <w:lang w:val="af-ZA"/>
        </w:rPr>
      </w:pPr>
      <w:r w:rsidRPr="005123D0">
        <w:rPr>
          <w:rFonts w:ascii="Arial Unicode" w:hAnsi="Arial Unicode"/>
          <w:b/>
          <w:sz w:val="20"/>
          <w:szCs w:val="20"/>
          <w:lang w:val="af-ZA"/>
        </w:rPr>
        <w:t xml:space="preserve">7. </w:t>
      </w:r>
      <w:r w:rsidRPr="005123D0">
        <w:rPr>
          <w:rFonts w:ascii="Arial Unicode" w:hAnsi="Arial Unicode" w:cs="Sylfaen"/>
          <w:b/>
          <w:sz w:val="20"/>
          <w:szCs w:val="20"/>
          <w:lang w:val="es-ES"/>
        </w:rPr>
        <w:t>ՀԱՅՏԻ</w:t>
      </w:r>
      <w:r w:rsidRPr="005123D0">
        <w:rPr>
          <w:rFonts w:ascii="Arial Unicode" w:hAnsi="Arial Unicode" w:cs="Times Armenian"/>
          <w:b/>
          <w:sz w:val="20"/>
          <w:szCs w:val="20"/>
          <w:lang w:val="af-ZA"/>
        </w:rPr>
        <w:t xml:space="preserve"> </w:t>
      </w:r>
      <w:r w:rsidRPr="005123D0">
        <w:rPr>
          <w:rFonts w:ascii="Arial Unicode" w:hAnsi="Arial Unicode" w:cs="Sylfaen"/>
          <w:b/>
          <w:sz w:val="20"/>
          <w:szCs w:val="20"/>
          <w:lang w:val="es-ES"/>
        </w:rPr>
        <w:t>ԱՊԱՀՈՎՈՒՄԸ</w:t>
      </w:r>
      <w:r w:rsidRPr="005123D0">
        <w:rPr>
          <w:rStyle w:val="FootnoteReference"/>
          <w:rFonts w:ascii="Arial Unicode" w:hAnsi="Arial Unicode" w:cs="Sylfaen"/>
          <w:b/>
          <w:sz w:val="20"/>
          <w:szCs w:val="20"/>
          <w:lang w:val="es-ES"/>
        </w:rPr>
        <w:footnoteReference w:id="9"/>
      </w:r>
      <w:r w:rsidRPr="005123D0">
        <w:rPr>
          <w:rFonts w:ascii="Arial Unicode" w:hAnsi="Arial Unicode" w:cs="Times Armenian"/>
          <w:b/>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sz w:val="20"/>
          <w:szCs w:val="20"/>
          <w:lang w:val="af-ZA"/>
        </w:rPr>
        <w:t xml:space="preserve">7.1 </w:t>
      </w:r>
      <w:r w:rsidRPr="005123D0">
        <w:rPr>
          <w:rFonts w:ascii="Arial Unicode" w:hAnsi="Arial Unicode" w:cs="Sylfaen"/>
          <w:sz w:val="20"/>
          <w:szCs w:val="20"/>
          <w:lang w:val="ru-RU"/>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կարգով </w:t>
      </w:r>
      <w:r w:rsidRPr="005123D0">
        <w:rPr>
          <w:rFonts w:ascii="Arial Unicode" w:hAnsi="Arial Unicode" w:cs="Sylfaen"/>
          <w:bCs/>
          <w:sz w:val="20"/>
          <w:szCs w:val="20"/>
        </w:rPr>
        <w:t>ներկայացնում</w:t>
      </w:r>
      <w:r w:rsidRPr="005123D0">
        <w:rPr>
          <w:rFonts w:ascii="Arial Unicode" w:hAnsi="Arial Unicode" w:cs="Sylfaen"/>
          <w:bCs/>
          <w:sz w:val="20"/>
          <w:szCs w:val="20"/>
          <w:lang w:val="af-ZA"/>
        </w:rPr>
        <w:t xml:space="preserve"> </w:t>
      </w:r>
      <w:r w:rsidRPr="005123D0">
        <w:rPr>
          <w:rFonts w:ascii="Arial Unicode" w:hAnsi="Arial Unicode" w:cs="Sylfaen"/>
          <w:bCs/>
          <w:sz w:val="20"/>
          <w:szCs w:val="20"/>
        </w:rPr>
        <w:t>է</w:t>
      </w:r>
      <w:r w:rsidRPr="005123D0">
        <w:rPr>
          <w:rFonts w:ascii="Arial Unicode" w:hAnsi="Arial Unicode" w:cs="Sylfaen"/>
          <w:bCs/>
          <w:sz w:val="20"/>
          <w:szCs w:val="20"/>
          <w:lang w:val="af-ZA"/>
        </w:rPr>
        <w:t xml:space="preserve"> </w:t>
      </w:r>
      <w:r w:rsidRPr="005123D0">
        <w:rPr>
          <w:rFonts w:ascii="Arial Unicode" w:hAnsi="Arial Unicode" w:cs="Sylfaen"/>
          <w:bCs/>
          <w:sz w:val="20"/>
          <w:szCs w:val="20"/>
        </w:rPr>
        <w:t>հայտի</w:t>
      </w:r>
      <w:r w:rsidRPr="005123D0">
        <w:rPr>
          <w:rFonts w:ascii="Arial Unicode" w:hAnsi="Arial Unicode" w:cs="Sylfaen"/>
          <w:bCs/>
          <w:sz w:val="20"/>
          <w:szCs w:val="20"/>
          <w:lang w:val="af-ZA"/>
        </w:rPr>
        <w:t xml:space="preserve"> </w:t>
      </w:r>
      <w:r w:rsidRPr="005123D0">
        <w:rPr>
          <w:rFonts w:ascii="Arial Unicode" w:hAnsi="Arial Unicode" w:cs="Sylfaen"/>
          <w:bCs/>
          <w:sz w:val="20"/>
          <w:szCs w:val="20"/>
        </w:rPr>
        <w:t>ապահովում</w:t>
      </w:r>
      <w:r w:rsidRPr="005123D0">
        <w:rPr>
          <w:rFonts w:ascii="Arial Unicode" w:hAnsi="Arial Unicode" w:cs="Sylfaen"/>
          <w:bCs/>
          <w:sz w:val="20"/>
          <w:szCs w:val="20"/>
          <w:lang w:val="af-ZA"/>
        </w:rPr>
        <w:t>:</w:t>
      </w:r>
      <w:r w:rsidRPr="005123D0">
        <w:rPr>
          <w:rFonts w:ascii="Arial Unicode" w:hAnsi="Arial Unicode"/>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բանկային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երաշխիքի</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կանխիկ</w:t>
      </w:r>
      <w:r w:rsidRPr="005123D0">
        <w:rPr>
          <w:rFonts w:ascii="Arial Unicode" w:hAnsi="Arial Unicode" w:cs="Sylfaen"/>
          <w:sz w:val="20"/>
          <w:szCs w:val="20"/>
          <w:lang w:val="af-ZA"/>
        </w:rPr>
        <w:t xml:space="preserve"> </w:t>
      </w:r>
      <w:r w:rsidRPr="005123D0">
        <w:rPr>
          <w:rFonts w:ascii="Arial Unicode" w:hAnsi="Arial Unicode" w:cs="Sylfaen"/>
          <w:sz w:val="20"/>
          <w:szCs w:val="20"/>
        </w:rPr>
        <w:t>փողի</w:t>
      </w:r>
      <w:r w:rsidRPr="005123D0">
        <w:rPr>
          <w:rFonts w:ascii="Arial Unicode" w:hAnsi="Arial Unicode" w:cs="Sylfaen"/>
          <w:sz w:val="20"/>
          <w:szCs w:val="20"/>
          <w:lang w:val="af-ZA"/>
        </w:rPr>
        <w:t xml:space="preserve"> </w:t>
      </w:r>
      <w:r w:rsidRPr="005123D0">
        <w:rPr>
          <w:rFonts w:ascii="Arial Unicode" w:hAnsi="Arial Unicode" w:cs="Sylfaen"/>
          <w:sz w:val="20"/>
          <w:szCs w:val="20"/>
        </w:rPr>
        <w:t>ձևով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չափը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հավասար</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առաջարկի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հինգ</w:t>
      </w:r>
      <w:r w:rsidRPr="005123D0">
        <w:rPr>
          <w:rFonts w:ascii="Arial Unicode" w:hAnsi="Arial Unicode" w:cs="Sylfaen"/>
          <w:sz w:val="20"/>
          <w:szCs w:val="20"/>
          <w:lang w:val="af-ZA"/>
        </w:rPr>
        <w:t xml:space="preserve"> </w:t>
      </w:r>
      <w:r w:rsidRPr="005123D0">
        <w:rPr>
          <w:rFonts w:ascii="Arial Unicode" w:hAnsi="Arial Unicode" w:cs="Sylfaen"/>
          <w:sz w:val="20"/>
          <w:szCs w:val="20"/>
        </w:rPr>
        <w:t>տոկոսին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ներկայացրել</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չափից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ավելի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պահանջներին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բավարարող</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ենթակա</w:t>
      </w:r>
      <w:r w:rsidRPr="005123D0">
        <w:rPr>
          <w:rFonts w:ascii="Arial Unicode" w:hAnsi="Arial Unicode" w:cs="Sylfaen"/>
          <w:sz w:val="20"/>
          <w:szCs w:val="20"/>
          <w:lang w:val="af-ZA"/>
        </w:rPr>
        <w:t xml:space="preserve"> </w:t>
      </w:r>
      <w:r w:rsidRPr="005123D0">
        <w:rPr>
          <w:rFonts w:ascii="Arial Unicode" w:hAnsi="Arial Unicode" w:cs="Sylfaen"/>
          <w:sz w:val="20"/>
          <w:szCs w:val="20"/>
        </w:rPr>
        <w:t>չէ</w:t>
      </w:r>
      <w:r w:rsidRPr="005123D0">
        <w:rPr>
          <w:rFonts w:ascii="Arial Unicode" w:hAnsi="Arial Unicode" w:cs="Sylfaen"/>
          <w:sz w:val="20"/>
          <w:szCs w:val="20"/>
          <w:lang w:val="af-ZA"/>
        </w:rPr>
        <w:t xml:space="preserve"> </w:t>
      </w:r>
      <w:r w:rsidRPr="005123D0">
        <w:rPr>
          <w:rFonts w:ascii="Arial Unicode" w:hAnsi="Arial Unicode" w:cs="Sylfaen"/>
          <w:sz w:val="20"/>
          <w:szCs w:val="20"/>
        </w:rPr>
        <w:t>մերժման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rPr>
        <w:t>Կանխիկ</w:t>
      </w:r>
      <w:r w:rsidRPr="005123D0">
        <w:rPr>
          <w:rFonts w:ascii="Arial Unicode" w:hAnsi="Arial Unicode"/>
          <w:sz w:val="20"/>
          <w:szCs w:val="20"/>
          <w:lang w:val="af-ZA"/>
        </w:rPr>
        <w:t xml:space="preserve"> </w:t>
      </w:r>
      <w:r w:rsidRPr="005123D0">
        <w:rPr>
          <w:rFonts w:ascii="Arial Unicode" w:hAnsi="Arial Unicode" w:cs="Sylfaen"/>
          <w:sz w:val="20"/>
          <w:szCs w:val="20"/>
        </w:rPr>
        <w:t>փողի</w:t>
      </w:r>
      <w:r w:rsidRPr="005123D0">
        <w:rPr>
          <w:rFonts w:ascii="Arial Unicode" w:hAnsi="Arial Unicode"/>
          <w:sz w:val="20"/>
          <w:szCs w:val="20"/>
          <w:lang w:val="af-ZA"/>
        </w:rPr>
        <w:t xml:space="preserve"> </w:t>
      </w:r>
      <w:r w:rsidRPr="005123D0">
        <w:rPr>
          <w:rFonts w:ascii="Arial Unicode" w:hAnsi="Arial Unicode" w:cs="Sylfaen"/>
          <w:sz w:val="20"/>
          <w:szCs w:val="20"/>
        </w:rPr>
        <w:t>ձևով</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sz w:val="20"/>
          <w:szCs w:val="20"/>
          <w:lang w:val="af-ZA"/>
        </w:rPr>
        <w:t xml:space="preserve"> </w:t>
      </w:r>
      <w:r w:rsidRPr="005123D0">
        <w:rPr>
          <w:rFonts w:ascii="Arial Unicode" w:hAnsi="Arial Unicode" w:cs="Sylfaen"/>
          <w:sz w:val="20"/>
          <w:szCs w:val="20"/>
        </w:rPr>
        <w:t>հայտի</w:t>
      </w:r>
      <w:r w:rsidRPr="005123D0">
        <w:rPr>
          <w:rFonts w:ascii="Arial Unicode" w:hAnsi="Arial Unicode"/>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sz w:val="20"/>
          <w:szCs w:val="20"/>
          <w:lang w:val="af-ZA"/>
        </w:rPr>
        <w:t xml:space="preserve"> </w:t>
      </w:r>
      <w:r w:rsidRPr="005123D0">
        <w:rPr>
          <w:rFonts w:ascii="Arial Unicode" w:hAnsi="Arial Unicode" w:cs="Sylfaen"/>
          <w:sz w:val="20"/>
          <w:szCs w:val="20"/>
        </w:rPr>
        <w:t>պետք</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փոխանցվի</w:t>
      </w:r>
      <w:r w:rsidRPr="005123D0">
        <w:rPr>
          <w:rFonts w:ascii="Arial Unicode" w:hAnsi="Arial Unicode"/>
          <w:sz w:val="20"/>
          <w:szCs w:val="20"/>
          <w:lang w:val="af-ZA"/>
        </w:rPr>
        <w:t xml:space="preserve"> </w:t>
      </w:r>
      <w:r w:rsidRPr="005123D0">
        <w:rPr>
          <w:rFonts w:ascii="Arial Unicode" w:hAnsi="Arial Unicode" w:cs="Sylfaen"/>
          <w:sz w:val="20"/>
          <w:szCs w:val="20"/>
        </w:rPr>
        <w:t>Կենտրոնական</w:t>
      </w:r>
      <w:r w:rsidRPr="005123D0">
        <w:rPr>
          <w:rFonts w:ascii="Arial Unicode" w:hAnsi="Arial Unicode"/>
          <w:sz w:val="20"/>
          <w:szCs w:val="20"/>
          <w:lang w:val="af-ZA"/>
        </w:rPr>
        <w:t xml:space="preserve"> </w:t>
      </w:r>
      <w:r w:rsidRPr="005123D0">
        <w:rPr>
          <w:rFonts w:ascii="Arial Unicode" w:hAnsi="Arial Unicode" w:cs="Sylfaen"/>
          <w:sz w:val="20"/>
          <w:szCs w:val="20"/>
        </w:rPr>
        <w:t>գանձապետարանում</w:t>
      </w:r>
      <w:r w:rsidRPr="005123D0">
        <w:rPr>
          <w:rFonts w:ascii="Arial Unicode" w:hAnsi="Arial Unicode"/>
          <w:sz w:val="20"/>
          <w:szCs w:val="20"/>
          <w:lang w:val="af-ZA"/>
        </w:rPr>
        <w:t xml:space="preserve"> </w:t>
      </w:r>
      <w:r w:rsidRPr="005123D0">
        <w:rPr>
          <w:rFonts w:ascii="Arial Unicode" w:hAnsi="Arial Unicode" w:cs="Sylfaen"/>
          <w:sz w:val="20"/>
          <w:szCs w:val="20"/>
        </w:rPr>
        <w:t>լիազորված</w:t>
      </w:r>
      <w:r w:rsidRPr="005123D0">
        <w:rPr>
          <w:rFonts w:ascii="Arial Unicode" w:hAnsi="Arial Unicode"/>
          <w:sz w:val="20"/>
          <w:szCs w:val="20"/>
          <w:lang w:val="af-ZA"/>
        </w:rPr>
        <w:t xml:space="preserve"> </w:t>
      </w:r>
      <w:r w:rsidRPr="005123D0">
        <w:rPr>
          <w:rFonts w:ascii="Arial Unicode" w:hAnsi="Arial Unicode" w:cs="Sylfaen"/>
          <w:sz w:val="20"/>
          <w:szCs w:val="20"/>
        </w:rPr>
        <w:t>մարմնի</w:t>
      </w:r>
      <w:r w:rsidRPr="005123D0">
        <w:rPr>
          <w:rFonts w:ascii="Arial Unicode" w:hAnsi="Arial Unicode"/>
          <w:sz w:val="20"/>
          <w:szCs w:val="20"/>
          <w:lang w:val="af-ZA"/>
        </w:rPr>
        <w:t xml:space="preserve"> </w:t>
      </w:r>
      <w:r w:rsidRPr="005123D0">
        <w:rPr>
          <w:rFonts w:ascii="Arial Unicode" w:hAnsi="Arial Unicode" w:cs="Sylfaen"/>
          <w:sz w:val="20"/>
          <w:szCs w:val="20"/>
        </w:rPr>
        <w:t>անվամբ</w:t>
      </w:r>
      <w:r w:rsidRPr="005123D0">
        <w:rPr>
          <w:rFonts w:ascii="Arial Unicode" w:hAnsi="Arial Unicode"/>
          <w:sz w:val="20"/>
          <w:szCs w:val="20"/>
          <w:lang w:val="af-ZA"/>
        </w:rPr>
        <w:t xml:space="preserve"> </w:t>
      </w:r>
      <w:r w:rsidRPr="005123D0">
        <w:rPr>
          <w:rFonts w:ascii="Arial Unicode" w:hAnsi="Arial Unicode" w:cs="Sylfaen"/>
          <w:sz w:val="20"/>
          <w:szCs w:val="20"/>
        </w:rPr>
        <w:t>բացված</w:t>
      </w:r>
      <w:r w:rsidRPr="005123D0">
        <w:rPr>
          <w:rFonts w:ascii="Arial Unicode" w:hAnsi="Arial Unicode"/>
          <w:sz w:val="20"/>
          <w:szCs w:val="20"/>
          <w:lang w:val="af-ZA"/>
        </w:rPr>
        <w:t xml:space="preserve"> «900008000466&gt;&gt; </w:t>
      </w:r>
      <w:r w:rsidRPr="005123D0">
        <w:rPr>
          <w:rFonts w:ascii="Arial Unicode" w:hAnsi="Arial Unicode" w:cs="Sylfaen"/>
          <w:sz w:val="20"/>
          <w:szCs w:val="20"/>
        </w:rPr>
        <w:t>գանձապետական</w:t>
      </w:r>
      <w:r w:rsidRPr="005123D0">
        <w:rPr>
          <w:rFonts w:ascii="Arial Unicode" w:hAnsi="Arial Unicode"/>
          <w:sz w:val="20"/>
          <w:szCs w:val="20"/>
          <w:lang w:val="af-ZA"/>
        </w:rPr>
        <w:t xml:space="preserve"> </w:t>
      </w:r>
      <w:r w:rsidRPr="005123D0">
        <w:rPr>
          <w:rFonts w:ascii="Arial Unicode" w:hAnsi="Arial Unicode" w:cs="Sylfaen"/>
          <w:sz w:val="20"/>
          <w:szCs w:val="20"/>
        </w:rPr>
        <w:t>հաշվին</w:t>
      </w:r>
      <w:r w:rsidRPr="005123D0">
        <w:rPr>
          <w:rFonts w:ascii="Arial Unicode" w:hAnsi="Arial Unicode"/>
          <w:sz w:val="20"/>
          <w:szCs w:val="20"/>
          <w:lang w:val="af-ZA"/>
        </w:rPr>
        <w:t xml:space="preserve">, </w:t>
      </w:r>
      <w:r w:rsidRPr="005123D0">
        <w:rPr>
          <w:rFonts w:ascii="Arial Unicode" w:hAnsi="Arial Unicode" w:cs="Sylfaen"/>
          <w:sz w:val="20"/>
          <w:szCs w:val="20"/>
        </w:rPr>
        <w:t>որը</w:t>
      </w:r>
      <w:r w:rsidRPr="005123D0">
        <w:rPr>
          <w:rFonts w:ascii="Arial Unicode" w:hAnsi="Arial Unicode"/>
          <w:sz w:val="20"/>
          <w:szCs w:val="20"/>
          <w:lang w:val="af-ZA"/>
        </w:rPr>
        <w:t xml:space="preserve"> </w:t>
      </w:r>
      <w:r w:rsidRPr="005123D0">
        <w:rPr>
          <w:rFonts w:ascii="Arial Unicode" w:hAnsi="Arial Unicode" w:cs="Sylfaen"/>
          <w:sz w:val="20"/>
          <w:szCs w:val="20"/>
        </w:rPr>
        <w:t>ենթակա</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վերադարձման</w:t>
      </w:r>
      <w:r w:rsidRPr="005123D0">
        <w:rPr>
          <w:rFonts w:ascii="Arial Unicode" w:hAnsi="Arial Unicode"/>
          <w:sz w:val="20"/>
          <w:szCs w:val="20"/>
          <w:lang w:val="af-ZA"/>
        </w:rPr>
        <w:t xml:space="preserve"> </w:t>
      </w:r>
      <w:r w:rsidRPr="005123D0">
        <w:rPr>
          <w:rFonts w:ascii="Arial Unicode" w:hAnsi="Arial Unicode" w:cs="Sylfaen"/>
          <w:sz w:val="20"/>
          <w:szCs w:val="20"/>
        </w:rPr>
        <w:t>այն</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ներկայացրած</w:t>
      </w:r>
      <w:r w:rsidRPr="005123D0">
        <w:rPr>
          <w:rFonts w:ascii="Arial Unicode" w:hAnsi="Arial Unicode"/>
          <w:sz w:val="20"/>
          <w:szCs w:val="20"/>
          <w:lang w:val="af-ZA"/>
        </w:rPr>
        <w:t xml:space="preserve"> </w:t>
      </w:r>
      <w:r w:rsidRPr="005123D0">
        <w:rPr>
          <w:rFonts w:ascii="Arial Unicode" w:hAnsi="Arial Unicode" w:cs="Sylfaen"/>
          <w:sz w:val="20"/>
          <w:szCs w:val="20"/>
        </w:rPr>
        <w:t>մասնակցին</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sz w:val="20"/>
          <w:szCs w:val="20"/>
          <w:lang w:val="af-ZA"/>
        </w:rPr>
        <w:t xml:space="preserve"> </w:t>
      </w:r>
      <w:r w:rsidRPr="005123D0">
        <w:rPr>
          <w:rFonts w:ascii="Arial Unicode" w:hAnsi="Arial Unicode" w:cs="Sylfaen"/>
          <w:sz w:val="20"/>
          <w:szCs w:val="20"/>
        </w:rPr>
        <w:t>շրջանակում</w:t>
      </w:r>
      <w:r w:rsidRPr="005123D0">
        <w:rPr>
          <w:rFonts w:ascii="Arial Unicode" w:hAnsi="Arial Unicode"/>
          <w:sz w:val="20"/>
          <w:szCs w:val="20"/>
          <w:lang w:val="af-ZA"/>
        </w:rPr>
        <w:t xml:space="preserve"> </w:t>
      </w:r>
      <w:r w:rsidRPr="005123D0">
        <w:rPr>
          <w:rFonts w:ascii="Arial Unicode" w:hAnsi="Arial Unicode" w:cs="Sylfaen"/>
          <w:sz w:val="20"/>
          <w:szCs w:val="20"/>
        </w:rPr>
        <w:t>պայմանագիրը</w:t>
      </w:r>
      <w:r w:rsidRPr="005123D0">
        <w:rPr>
          <w:rFonts w:ascii="Arial Unicode" w:hAnsi="Arial Unicode"/>
          <w:sz w:val="20"/>
          <w:szCs w:val="20"/>
          <w:lang w:val="af-ZA"/>
        </w:rPr>
        <w:t xml:space="preserve"> </w:t>
      </w:r>
      <w:r w:rsidRPr="005123D0">
        <w:rPr>
          <w:rFonts w:ascii="Arial Unicode" w:hAnsi="Arial Unicode" w:cs="Sylfaen"/>
          <w:sz w:val="20"/>
          <w:szCs w:val="20"/>
        </w:rPr>
        <w:t>կնքվելուց</w:t>
      </w:r>
      <w:r w:rsidRPr="005123D0">
        <w:rPr>
          <w:rFonts w:ascii="Arial Unicode" w:hAnsi="Arial Unicode"/>
          <w:sz w:val="20"/>
          <w:szCs w:val="20"/>
          <w:lang w:val="af-ZA"/>
        </w:rPr>
        <w:t xml:space="preserve"> </w:t>
      </w:r>
      <w:r w:rsidRPr="005123D0">
        <w:rPr>
          <w:rFonts w:ascii="Arial Unicode" w:hAnsi="Arial Unicode" w:cs="Sylfaen"/>
          <w:sz w:val="20"/>
          <w:szCs w:val="20"/>
        </w:rPr>
        <w:t>կամ</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ընթացակարգը</w:t>
      </w:r>
      <w:r w:rsidRPr="005123D0">
        <w:rPr>
          <w:rFonts w:ascii="Arial Unicode" w:hAnsi="Arial Unicode"/>
          <w:sz w:val="20"/>
          <w:szCs w:val="20"/>
          <w:lang w:val="af-ZA"/>
        </w:rPr>
        <w:t xml:space="preserve"> </w:t>
      </w:r>
      <w:r w:rsidRPr="005123D0">
        <w:rPr>
          <w:rFonts w:ascii="Arial Unicode" w:hAnsi="Arial Unicode" w:cs="Sylfaen"/>
          <w:sz w:val="20"/>
          <w:szCs w:val="20"/>
        </w:rPr>
        <w:t>չկայացած</w:t>
      </w:r>
      <w:r w:rsidRPr="005123D0">
        <w:rPr>
          <w:rFonts w:ascii="Arial Unicode" w:hAnsi="Arial Unicode"/>
          <w:sz w:val="20"/>
          <w:szCs w:val="20"/>
          <w:lang w:val="af-ZA"/>
        </w:rPr>
        <w:t xml:space="preserve"> </w:t>
      </w:r>
      <w:r w:rsidRPr="005123D0">
        <w:rPr>
          <w:rFonts w:ascii="Arial Unicode" w:hAnsi="Arial Unicode" w:cs="Sylfaen"/>
          <w:sz w:val="20"/>
          <w:szCs w:val="20"/>
        </w:rPr>
        <w:t>հայտարարվելուց</w:t>
      </w:r>
      <w:r w:rsidRPr="005123D0">
        <w:rPr>
          <w:rFonts w:ascii="Arial Unicode" w:hAnsi="Arial Unicode"/>
          <w:sz w:val="20"/>
          <w:szCs w:val="20"/>
          <w:lang w:val="af-ZA"/>
        </w:rPr>
        <w:t xml:space="preserve"> </w:t>
      </w:r>
      <w:r w:rsidRPr="005123D0">
        <w:rPr>
          <w:rFonts w:ascii="Arial Unicode" w:hAnsi="Arial Unicode" w:cs="Sylfaen"/>
          <w:sz w:val="20"/>
          <w:szCs w:val="20"/>
        </w:rPr>
        <w:t>հետո</w:t>
      </w:r>
      <w:r w:rsidRPr="005123D0">
        <w:rPr>
          <w:rFonts w:ascii="Arial Unicode" w:hAnsi="Arial Unicode"/>
          <w:sz w:val="20"/>
          <w:szCs w:val="20"/>
          <w:lang w:val="af-ZA"/>
        </w:rPr>
        <w:t xml:space="preserve"> </w:t>
      </w:r>
      <w:r w:rsidRPr="005123D0">
        <w:rPr>
          <w:rFonts w:ascii="Arial Unicode" w:hAnsi="Arial Unicode" w:cs="Sylfaen"/>
          <w:sz w:val="20"/>
          <w:szCs w:val="20"/>
        </w:rPr>
        <w:t>քսան</w:t>
      </w:r>
      <w:r w:rsidRPr="005123D0">
        <w:rPr>
          <w:rFonts w:ascii="Arial Unicode" w:hAnsi="Arial Unicode"/>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sz w:val="20"/>
          <w:szCs w:val="20"/>
          <w:lang w:val="af-ZA"/>
        </w:rPr>
        <w:t xml:space="preserve"> </w:t>
      </w:r>
      <w:r w:rsidRPr="005123D0">
        <w:rPr>
          <w:rFonts w:ascii="Arial Unicode" w:hAnsi="Arial Unicode" w:cs="Sylfaen"/>
          <w:sz w:val="20"/>
          <w:szCs w:val="20"/>
        </w:rPr>
        <w:t>օրվա</w:t>
      </w:r>
      <w:r w:rsidRPr="005123D0">
        <w:rPr>
          <w:rFonts w:ascii="Arial Unicode" w:hAnsi="Arial Unicode"/>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sz w:val="20"/>
          <w:szCs w:val="20"/>
          <w:lang w:val="af-ZA"/>
        </w:rPr>
        <w:t xml:space="preserve">, </w:t>
      </w:r>
      <w:r w:rsidRPr="005123D0">
        <w:rPr>
          <w:rFonts w:ascii="Arial Unicode" w:hAnsi="Arial Unicode" w:cs="Sylfaen"/>
          <w:sz w:val="20"/>
          <w:szCs w:val="20"/>
        </w:rPr>
        <w:t>բացառությամբ</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sz w:val="20"/>
          <w:szCs w:val="20"/>
          <w:lang w:val="af-ZA"/>
        </w:rPr>
        <w:t xml:space="preserve"> 1-</w:t>
      </w:r>
      <w:r w:rsidRPr="005123D0">
        <w:rPr>
          <w:rFonts w:ascii="Arial Unicode" w:hAnsi="Arial Unicode" w:cs="Sylfaen"/>
          <w:sz w:val="20"/>
          <w:szCs w:val="20"/>
        </w:rPr>
        <w:t>ին</w:t>
      </w:r>
      <w:r w:rsidRPr="005123D0">
        <w:rPr>
          <w:rFonts w:ascii="Arial Unicode" w:hAnsi="Arial Unicode"/>
          <w:sz w:val="20"/>
          <w:szCs w:val="20"/>
          <w:lang w:val="af-ZA"/>
        </w:rPr>
        <w:t xml:space="preserve"> </w:t>
      </w:r>
      <w:r w:rsidRPr="005123D0">
        <w:rPr>
          <w:rFonts w:ascii="Arial Unicode" w:hAnsi="Arial Unicode" w:cs="Sylfaen"/>
          <w:sz w:val="20"/>
          <w:szCs w:val="20"/>
        </w:rPr>
        <w:t>մասի</w:t>
      </w:r>
      <w:r w:rsidRPr="005123D0">
        <w:rPr>
          <w:rFonts w:ascii="Arial Unicode" w:hAnsi="Arial Unicode"/>
          <w:sz w:val="20"/>
          <w:szCs w:val="20"/>
          <w:lang w:val="af-ZA"/>
        </w:rPr>
        <w:t xml:space="preserve"> 7.3 </w:t>
      </w:r>
      <w:r w:rsidRPr="005123D0">
        <w:rPr>
          <w:rFonts w:ascii="Arial Unicode" w:hAnsi="Arial Unicode" w:cs="Sylfaen"/>
          <w:sz w:val="20"/>
          <w:szCs w:val="20"/>
        </w:rPr>
        <w:t>կետով</w:t>
      </w:r>
      <w:r w:rsidRPr="005123D0">
        <w:rPr>
          <w:rFonts w:ascii="Arial Unicode" w:hAnsi="Arial Unicode"/>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sz w:val="20"/>
          <w:szCs w:val="20"/>
          <w:lang w:val="af-ZA"/>
        </w:rPr>
        <w:t xml:space="preserve"> </w:t>
      </w:r>
      <w:r w:rsidRPr="005123D0">
        <w:rPr>
          <w:rFonts w:ascii="Arial Unicode" w:hAnsi="Arial Unicode" w:cs="Sylfaen"/>
          <w:sz w:val="20"/>
          <w:szCs w:val="20"/>
        </w:rPr>
        <w:t>դեպքերի</w:t>
      </w:r>
      <w:r w:rsidRPr="005123D0">
        <w:rPr>
          <w:rFonts w:ascii="Arial Unicode" w:hAnsi="Arial Unicode"/>
          <w:sz w:val="20"/>
          <w:szCs w:val="20"/>
          <w:lang w:val="af-ZA"/>
        </w:rPr>
        <w:t xml:space="preserve">: </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cs="Sylfaen"/>
          <w:sz w:val="20"/>
          <w:szCs w:val="20"/>
          <w:lang w:val="af-ZA"/>
        </w:rPr>
        <w:t xml:space="preserve">7.2 </w:t>
      </w:r>
      <w:r w:rsidRPr="005123D0">
        <w:rPr>
          <w:rFonts w:ascii="Arial Unicode" w:hAnsi="Arial Unicode" w:cs="Sylfaen"/>
          <w:sz w:val="20"/>
          <w:szCs w:val="20"/>
        </w:rPr>
        <w:t>Գնման</w:t>
      </w:r>
      <w:r w:rsidRPr="005123D0">
        <w:rPr>
          <w:rFonts w:ascii="Arial Unicode" w:hAnsi="Arial Unicode"/>
          <w:sz w:val="20"/>
          <w:szCs w:val="20"/>
          <w:lang w:val="af-ZA"/>
        </w:rPr>
        <w:t xml:space="preserve"> </w:t>
      </w:r>
      <w:r w:rsidRPr="005123D0">
        <w:rPr>
          <w:rFonts w:ascii="Arial Unicode" w:hAnsi="Arial Unicode" w:cs="Sylfaen"/>
          <w:sz w:val="20"/>
          <w:szCs w:val="20"/>
        </w:rPr>
        <w:t>ընթացակարգը</w:t>
      </w:r>
      <w:r w:rsidRPr="005123D0">
        <w:rPr>
          <w:rFonts w:ascii="Arial Unicode" w:hAnsi="Arial Unicode"/>
          <w:sz w:val="20"/>
          <w:szCs w:val="20"/>
          <w:lang w:val="af-ZA"/>
        </w:rPr>
        <w:t xml:space="preserve"> </w:t>
      </w:r>
      <w:r w:rsidRPr="005123D0">
        <w:rPr>
          <w:rFonts w:ascii="Arial Unicode" w:hAnsi="Arial Unicode" w:cs="Sylfaen"/>
          <w:sz w:val="20"/>
          <w:szCs w:val="20"/>
        </w:rPr>
        <w:t>չափաբաժիններով</w:t>
      </w:r>
      <w:r w:rsidRPr="005123D0">
        <w:rPr>
          <w:rFonts w:ascii="Arial Unicode" w:hAnsi="Arial Unicode"/>
          <w:sz w:val="20"/>
          <w:szCs w:val="20"/>
          <w:lang w:val="af-ZA"/>
        </w:rPr>
        <w:t xml:space="preserve"> </w:t>
      </w:r>
      <w:r w:rsidRPr="005123D0">
        <w:rPr>
          <w:rFonts w:ascii="Arial Unicode" w:hAnsi="Arial Unicode" w:cs="Sylfaen"/>
          <w:sz w:val="20"/>
          <w:szCs w:val="20"/>
        </w:rPr>
        <w:t>կազմակերպվելու</w:t>
      </w:r>
      <w:r w:rsidRPr="005123D0">
        <w:rPr>
          <w:rFonts w:ascii="Arial Unicode" w:hAnsi="Arial Unicode"/>
          <w:sz w:val="20"/>
          <w:szCs w:val="20"/>
          <w:lang w:val="af-ZA"/>
        </w:rPr>
        <w:t xml:space="preserve"> </w:t>
      </w:r>
      <w:r w:rsidRPr="005123D0">
        <w:rPr>
          <w:rFonts w:ascii="Arial Unicode" w:hAnsi="Arial Unicode" w:cs="Sylfaen"/>
          <w:sz w:val="20"/>
          <w:szCs w:val="20"/>
        </w:rPr>
        <w:t>դեպքում</w:t>
      </w:r>
      <w:r w:rsidRPr="005123D0">
        <w:rPr>
          <w:rFonts w:ascii="Arial Unicode" w:hAnsi="Arial Unicode"/>
          <w:sz w:val="20"/>
          <w:szCs w:val="20"/>
          <w:lang w:val="af-ZA"/>
        </w:rPr>
        <w:t xml:space="preserve">, </w:t>
      </w:r>
      <w:r w:rsidRPr="005123D0">
        <w:rPr>
          <w:rFonts w:ascii="Arial Unicode" w:hAnsi="Arial Unicode" w:cs="Sylfaen"/>
          <w:sz w:val="20"/>
          <w:szCs w:val="20"/>
        </w:rPr>
        <w:t>եթե</w:t>
      </w:r>
      <w:r w:rsidRPr="005123D0">
        <w:rPr>
          <w:rFonts w:ascii="Arial Unicode" w:hAnsi="Arial Unicode"/>
          <w:sz w:val="20"/>
          <w:szCs w:val="20"/>
          <w:lang w:val="af-ZA"/>
        </w:rPr>
        <w:t xml:space="preserve">`  </w:t>
      </w:r>
    </w:p>
    <w:p w:rsidR="005A1D37" w:rsidRPr="005123D0" w:rsidRDefault="005A1D37" w:rsidP="005A1D37">
      <w:pPr>
        <w:ind w:firstLine="375"/>
        <w:jc w:val="both"/>
        <w:rPr>
          <w:rFonts w:ascii="Arial Unicode" w:hAnsi="Arial Unicode"/>
          <w:sz w:val="20"/>
          <w:szCs w:val="20"/>
          <w:lang w:val="af-ZA"/>
        </w:rPr>
      </w:pPr>
      <w:r w:rsidRPr="005123D0">
        <w:rPr>
          <w:rFonts w:ascii="Arial Unicode" w:hAnsi="Arial Unicode" w:cs="Sylfaen"/>
          <w:sz w:val="20"/>
          <w:szCs w:val="20"/>
          <w:lang w:val="hy-AM"/>
        </w:rPr>
        <w:t>ա</w:t>
      </w:r>
      <w:r w:rsidRPr="005123D0">
        <w:rPr>
          <w:rFonts w:ascii="Arial Unicode" w:hAnsi="Arial Unicode"/>
          <w:sz w:val="20"/>
          <w:szCs w:val="20"/>
          <w:lang w:val="hy-AM"/>
        </w:rPr>
        <w:t>.</w:t>
      </w:r>
      <w:r w:rsidRPr="005123D0">
        <w:rPr>
          <w:rFonts w:ascii="Arial Unicode" w:hAnsi="Arial Unicode"/>
          <w:sz w:val="20"/>
          <w:szCs w:val="20"/>
          <w:lang w:val="af-ZA"/>
        </w:rPr>
        <w:t xml:space="preserve"> </w:t>
      </w:r>
      <w:proofErr w:type="gramStart"/>
      <w:r w:rsidRPr="005123D0">
        <w:rPr>
          <w:rFonts w:ascii="Arial Unicode" w:hAnsi="Arial Unicode" w:cs="Sylfaen"/>
          <w:sz w:val="20"/>
          <w:szCs w:val="20"/>
        </w:rPr>
        <w:t>մասնակիցը</w:t>
      </w:r>
      <w:proofErr w:type="gramEnd"/>
      <w:r w:rsidRPr="005123D0">
        <w:rPr>
          <w:rFonts w:ascii="Arial Unicode" w:hAnsi="Arial Unicode"/>
          <w:sz w:val="20"/>
          <w:szCs w:val="20"/>
          <w:lang w:val="af-ZA"/>
        </w:rPr>
        <w:t xml:space="preserve"> </w:t>
      </w:r>
      <w:r w:rsidRPr="005123D0">
        <w:rPr>
          <w:rFonts w:ascii="Arial Unicode" w:hAnsi="Arial Unicode" w:cs="Sylfaen"/>
          <w:sz w:val="20"/>
          <w:szCs w:val="20"/>
        </w:rPr>
        <w:t>հայտ</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ներկայացնում</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մեկից</w:t>
      </w:r>
      <w:r w:rsidRPr="005123D0">
        <w:rPr>
          <w:rFonts w:ascii="Arial Unicode" w:hAnsi="Arial Unicode"/>
          <w:sz w:val="20"/>
          <w:szCs w:val="20"/>
          <w:lang w:val="af-ZA"/>
        </w:rPr>
        <w:t xml:space="preserve"> </w:t>
      </w:r>
      <w:r w:rsidRPr="005123D0">
        <w:rPr>
          <w:rFonts w:ascii="Arial Unicode" w:hAnsi="Arial Unicode" w:cs="Sylfaen"/>
          <w:sz w:val="20"/>
          <w:szCs w:val="20"/>
        </w:rPr>
        <w:t>ավել</w:t>
      </w:r>
      <w:r w:rsidRPr="005123D0">
        <w:rPr>
          <w:rFonts w:ascii="Arial Unicode" w:hAnsi="Arial Unicode"/>
          <w:sz w:val="20"/>
          <w:szCs w:val="20"/>
          <w:lang w:val="af-ZA"/>
        </w:rPr>
        <w:t xml:space="preserve"> </w:t>
      </w:r>
      <w:r w:rsidRPr="005123D0">
        <w:rPr>
          <w:rFonts w:ascii="Arial Unicode" w:hAnsi="Arial Unicode" w:cs="Sylfaen"/>
          <w:sz w:val="20"/>
          <w:szCs w:val="20"/>
        </w:rPr>
        <w:t>չափաբաժինների</w:t>
      </w:r>
      <w:r w:rsidRPr="005123D0">
        <w:rPr>
          <w:rFonts w:ascii="Arial Unicode" w:hAnsi="Arial Unicode"/>
          <w:sz w:val="20"/>
          <w:szCs w:val="20"/>
          <w:lang w:val="af-ZA"/>
        </w:rPr>
        <w:t xml:space="preserve"> </w:t>
      </w:r>
      <w:r w:rsidRPr="005123D0">
        <w:rPr>
          <w:rFonts w:ascii="Arial Unicode" w:hAnsi="Arial Unicode" w:cs="Sylfaen"/>
          <w:sz w:val="20"/>
          <w:szCs w:val="20"/>
        </w:rPr>
        <w:t>համար</w:t>
      </w:r>
      <w:r w:rsidRPr="005123D0">
        <w:rPr>
          <w:rFonts w:ascii="Arial Unicode" w:hAnsi="Arial Unicode"/>
          <w:sz w:val="20"/>
          <w:szCs w:val="20"/>
          <w:lang w:val="af-ZA"/>
        </w:rPr>
        <w:t xml:space="preserve">, </w:t>
      </w:r>
      <w:r w:rsidRPr="005123D0">
        <w:rPr>
          <w:rFonts w:ascii="Arial Unicode" w:hAnsi="Arial Unicode" w:cs="Sylfaen"/>
          <w:sz w:val="20"/>
          <w:szCs w:val="20"/>
        </w:rPr>
        <w:t>ապա</w:t>
      </w:r>
      <w:r w:rsidRPr="005123D0">
        <w:rPr>
          <w:rFonts w:ascii="Arial Unicode" w:hAnsi="Arial Unicode"/>
          <w:sz w:val="20"/>
          <w:szCs w:val="20"/>
          <w:lang w:val="af-ZA"/>
        </w:rPr>
        <w:t xml:space="preserve"> </w:t>
      </w:r>
      <w:r w:rsidRPr="005123D0">
        <w:rPr>
          <w:rFonts w:ascii="Arial Unicode" w:hAnsi="Arial Unicode" w:cs="Sylfaen"/>
          <w:sz w:val="20"/>
          <w:szCs w:val="20"/>
        </w:rPr>
        <w:t>հայտի</w:t>
      </w:r>
      <w:r w:rsidRPr="005123D0">
        <w:rPr>
          <w:rFonts w:ascii="Arial Unicode" w:hAnsi="Arial Unicode"/>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sz w:val="20"/>
          <w:szCs w:val="20"/>
          <w:lang w:val="af-ZA"/>
        </w:rPr>
        <w:t xml:space="preserve"> </w:t>
      </w:r>
      <w:r w:rsidRPr="005123D0">
        <w:rPr>
          <w:rFonts w:ascii="Arial Unicode" w:hAnsi="Arial Unicode" w:cs="Sylfaen"/>
          <w:sz w:val="20"/>
          <w:szCs w:val="20"/>
        </w:rPr>
        <w:t>կարող</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ներկայացնել</w:t>
      </w:r>
      <w:r w:rsidRPr="005123D0">
        <w:rPr>
          <w:rFonts w:ascii="Arial Unicode" w:hAnsi="Arial Unicode"/>
          <w:sz w:val="20"/>
          <w:szCs w:val="20"/>
          <w:lang w:val="af-ZA"/>
        </w:rPr>
        <w:t xml:space="preserve"> </w:t>
      </w:r>
      <w:r w:rsidRPr="005123D0">
        <w:rPr>
          <w:rFonts w:ascii="Arial Unicode" w:hAnsi="Arial Unicode" w:cs="Sylfaen"/>
          <w:sz w:val="20"/>
          <w:szCs w:val="20"/>
        </w:rPr>
        <w:t>ինչպես</w:t>
      </w:r>
      <w:r w:rsidRPr="005123D0">
        <w:rPr>
          <w:rFonts w:ascii="Arial Unicode" w:hAnsi="Arial Unicode"/>
          <w:sz w:val="20"/>
          <w:szCs w:val="20"/>
          <w:lang w:val="af-ZA"/>
        </w:rPr>
        <w:t xml:space="preserve"> </w:t>
      </w:r>
      <w:r w:rsidRPr="005123D0">
        <w:rPr>
          <w:rFonts w:ascii="Arial Unicode" w:hAnsi="Arial Unicode" w:cs="Sylfaen"/>
          <w:sz w:val="20"/>
          <w:szCs w:val="20"/>
        </w:rPr>
        <w:t>յուրաքանչյուր</w:t>
      </w:r>
      <w:r w:rsidRPr="005123D0">
        <w:rPr>
          <w:rFonts w:ascii="Arial Unicode" w:hAnsi="Arial Unicode"/>
          <w:sz w:val="20"/>
          <w:szCs w:val="20"/>
          <w:lang w:val="af-ZA"/>
        </w:rPr>
        <w:t xml:space="preserve"> </w:t>
      </w:r>
      <w:r w:rsidRPr="005123D0">
        <w:rPr>
          <w:rFonts w:ascii="Arial Unicode" w:hAnsi="Arial Unicode" w:cs="Sylfaen"/>
          <w:sz w:val="20"/>
          <w:szCs w:val="20"/>
        </w:rPr>
        <w:t>չափաբաժնի</w:t>
      </w:r>
      <w:r w:rsidRPr="005123D0">
        <w:rPr>
          <w:rFonts w:ascii="Arial Unicode" w:hAnsi="Arial Unicode"/>
          <w:sz w:val="20"/>
          <w:szCs w:val="20"/>
          <w:lang w:val="af-ZA"/>
        </w:rPr>
        <w:t xml:space="preserve"> </w:t>
      </w:r>
      <w:r w:rsidRPr="005123D0">
        <w:rPr>
          <w:rFonts w:ascii="Arial Unicode" w:hAnsi="Arial Unicode" w:cs="Sylfaen"/>
          <w:sz w:val="20"/>
          <w:szCs w:val="20"/>
        </w:rPr>
        <w:t>համար</w:t>
      </w:r>
      <w:r w:rsidRPr="005123D0">
        <w:rPr>
          <w:rFonts w:ascii="Arial Unicode" w:hAnsi="Arial Unicode"/>
          <w:sz w:val="20"/>
          <w:szCs w:val="20"/>
          <w:lang w:val="af-ZA"/>
        </w:rPr>
        <w:t xml:space="preserve"> </w:t>
      </w:r>
      <w:r w:rsidRPr="005123D0">
        <w:rPr>
          <w:rFonts w:ascii="Arial Unicode" w:hAnsi="Arial Unicode" w:cs="Sylfaen"/>
          <w:sz w:val="20"/>
          <w:szCs w:val="20"/>
        </w:rPr>
        <w:t>առանձին</w:t>
      </w:r>
      <w:r w:rsidRPr="005123D0">
        <w:rPr>
          <w:rFonts w:ascii="Arial Unicode" w:hAnsi="Arial Unicode"/>
          <w:sz w:val="20"/>
          <w:szCs w:val="20"/>
          <w:lang w:val="af-ZA"/>
        </w:rPr>
        <w:t xml:space="preserve">, </w:t>
      </w:r>
      <w:r w:rsidRPr="005123D0">
        <w:rPr>
          <w:rFonts w:ascii="Arial Unicode" w:hAnsi="Arial Unicode" w:cs="Sylfaen"/>
          <w:sz w:val="20"/>
          <w:szCs w:val="20"/>
        </w:rPr>
        <w:t>այնպես</w:t>
      </w:r>
      <w:r w:rsidRPr="005123D0">
        <w:rPr>
          <w:rFonts w:ascii="Arial Unicode" w:hAnsi="Arial Unicode"/>
          <w:sz w:val="20"/>
          <w:szCs w:val="20"/>
          <w:lang w:val="af-ZA"/>
        </w:rPr>
        <w:t xml:space="preserve"> </w:t>
      </w:r>
      <w:r w:rsidRPr="005123D0">
        <w:rPr>
          <w:rFonts w:ascii="Arial Unicode" w:hAnsi="Arial Unicode" w:cs="Sylfaen"/>
          <w:sz w:val="20"/>
          <w:szCs w:val="20"/>
        </w:rPr>
        <w:t>էլ</w:t>
      </w:r>
      <w:r w:rsidRPr="005123D0">
        <w:rPr>
          <w:rFonts w:ascii="Arial Unicode" w:hAnsi="Arial Unicode"/>
          <w:sz w:val="20"/>
          <w:szCs w:val="20"/>
          <w:lang w:val="af-ZA"/>
        </w:rPr>
        <w:t xml:space="preserve"> </w:t>
      </w:r>
      <w:r w:rsidRPr="005123D0">
        <w:rPr>
          <w:rFonts w:ascii="Arial Unicode" w:hAnsi="Arial Unicode" w:cs="Sylfaen"/>
          <w:sz w:val="20"/>
          <w:szCs w:val="20"/>
        </w:rPr>
        <w:t>մեկ</w:t>
      </w:r>
      <w:r w:rsidRPr="005123D0">
        <w:rPr>
          <w:rFonts w:ascii="Arial Unicode" w:hAnsi="Arial Unicode"/>
          <w:sz w:val="20"/>
          <w:szCs w:val="20"/>
          <w:lang w:val="af-ZA"/>
        </w:rPr>
        <w:t xml:space="preserve"> </w:t>
      </w:r>
      <w:r w:rsidRPr="005123D0">
        <w:rPr>
          <w:rFonts w:ascii="Arial Unicode" w:hAnsi="Arial Unicode" w:cs="Sylfaen"/>
          <w:sz w:val="20"/>
          <w:szCs w:val="20"/>
        </w:rPr>
        <w:t>հայտի</w:t>
      </w:r>
      <w:r w:rsidRPr="005123D0">
        <w:rPr>
          <w:rFonts w:ascii="Arial Unicode" w:hAnsi="Arial Unicode"/>
          <w:sz w:val="20"/>
          <w:szCs w:val="20"/>
          <w:lang w:val="af-ZA"/>
        </w:rPr>
        <w:t xml:space="preserve"> </w:t>
      </w:r>
      <w:r w:rsidRPr="005123D0">
        <w:rPr>
          <w:rFonts w:ascii="Arial Unicode" w:hAnsi="Arial Unicode" w:cs="Sylfaen"/>
          <w:sz w:val="20"/>
          <w:szCs w:val="20"/>
        </w:rPr>
        <w:t>ապահովում</w:t>
      </w:r>
      <w:r w:rsidRPr="005123D0">
        <w:rPr>
          <w:rFonts w:ascii="Arial Unicode" w:hAnsi="Arial Unicode"/>
          <w:sz w:val="20"/>
          <w:szCs w:val="20"/>
          <w:lang w:val="af-ZA"/>
        </w:rPr>
        <w:t xml:space="preserve">` </w:t>
      </w:r>
      <w:r w:rsidRPr="005123D0">
        <w:rPr>
          <w:rFonts w:ascii="Arial Unicode" w:hAnsi="Arial Unicode" w:cs="Sylfaen"/>
          <w:sz w:val="20"/>
          <w:szCs w:val="20"/>
        </w:rPr>
        <w:t>բոլոր</w:t>
      </w:r>
      <w:r w:rsidRPr="005123D0">
        <w:rPr>
          <w:rFonts w:ascii="Arial Unicode" w:hAnsi="Arial Unicode"/>
          <w:sz w:val="20"/>
          <w:szCs w:val="20"/>
          <w:lang w:val="af-ZA"/>
        </w:rPr>
        <w:t xml:space="preserve"> </w:t>
      </w:r>
      <w:r w:rsidRPr="005123D0">
        <w:rPr>
          <w:rFonts w:ascii="Arial Unicode" w:hAnsi="Arial Unicode" w:cs="Sylfaen"/>
          <w:sz w:val="20"/>
          <w:szCs w:val="20"/>
        </w:rPr>
        <w:t>չափաբաժինների</w:t>
      </w:r>
      <w:r w:rsidRPr="005123D0">
        <w:rPr>
          <w:rFonts w:ascii="Arial Unicode" w:hAnsi="Arial Unicode"/>
          <w:sz w:val="20"/>
          <w:szCs w:val="20"/>
          <w:lang w:val="af-ZA"/>
        </w:rPr>
        <w:t xml:space="preserve"> </w:t>
      </w:r>
      <w:r w:rsidRPr="005123D0">
        <w:rPr>
          <w:rFonts w:ascii="Arial Unicode" w:hAnsi="Arial Unicode" w:cs="Sylfaen"/>
          <w:sz w:val="20"/>
          <w:szCs w:val="20"/>
        </w:rPr>
        <w:t>համար</w:t>
      </w:r>
      <w:r w:rsidRPr="005123D0">
        <w:rPr>
          <w:rFonts w:ascii="Arial Unicode" w:hAnsi="Arial Unicode"/>
          <w:sz w:val="20"/>
          <w:szCs w:val="20"/>
          <w:lang w:val="af-ZA"/>
        </w:rPr>
        <w:t xml:space="preserve">: </w:t>
      </w:r>
      <w:r w:rsidRPr="005123D0">
        <w:rPr>
          <w:rFonts w:ascii="Arial Unicode" w:hAnsi="Arial Unicode" w:cs="Sylfaen"/>
          <w:sz w:val="20"/>
          <w:szCs w:val="20"/>
        </w:rPr>
        <w:t>Մեկ</w:t>
      </w:r>
      <w:r w:rsidRPr="005123D0">
        <w:rPr>
          <w:rFonts w:ascii="Arial Unicode" w:hAnsi="Arial Unicode"/>
          <w:sz w:val="20"/>
          <w:szCs w:val="20"/>
          <w:lang w:val="af-ZA"/>
        </w:rPr>
        <w:t xml:space="preserve"> </w:t>
      </w:r>
      <w:r w:rsidRPr="005123D0">
        <w:rPr>
          <w:rFonts w:ascii="Arial Unicode" w:hAnsi="Arial Unicode" w:cs="Sylfaen"/>
          <w:sz w:val="20"/>
          <w:szCs w:val="20"/>
        </w:rPr>
        <w:t>հայտի</w:t>
      </w:r>
      <w:r w:rsidRPr="005123D0">
        <w:rPr>
          <w:rFonts w:ascii="Arial Unicode" w:hAnsi="Arial Unicode"/>
          <w:sz w:val="20"/>
          <w:szCs w:val="20"/>
          <w:lang w:val="af-ZA"/>
        </w:rPr>
        <w:t xml:space="preserve"> </w:t>
      </w:r>
      <w:r w:rsidRPr="005123D0">
        <w:rPr>
          <w:rFonts w:ascii="Arial Unicode" w:hAnsi="Arial Unicode" w:cs="Sylfaen"/>
          <w:sz w:val="20"/>
          <w:szCs w:val="20"/>
        </w:rPr>
        <w:t>ապահովում</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ներկայացվելու</w:t>
      </w:r>
      <w:r w:rsidRPr="005123D0">
        <w:rPr>
          <w:rFonts w:ascii="Arial Unicode" w:hAnsi="Arial Unicode"/>
          <w:sz w:val="20"/>
          <w:szCs w:val="20"/>
          <w:lang w:val="af-ZA"/>
        </w:rPr>
        <w:t xml:space="preserve"> </w:t>
      </w:r>
      <w:r w:rsidRPr="005123D0">
        <w:rPr>
          <w:rFonts w:ascii="Arial Unicode" w:hAnsi="Arial Unicode" w:cs="Sylfaen"/>
          <w:sz w:val="20"/>
          <w:szCs w:val="20"/>
        </w:rPr>
        <w:t>դեպքում</w:t>
      </w:r>
      <w:r w:rsidRPr="005123D0">
        <w:rPr>
          <w:rFonts w:ascii="Arial Unicode" w:hAnsi="Arial Unicode"/>
          <w:sz w:val="20"/>
          <w:szCs w:val="20"/>
          <w:lang w:val="af-ZA"/>
        </w:rPr>
        <w:t xml:space="preserve">, </w:t>
      </w:r>
      <w:r w:rsidRPr="005123D0">
        <w:rPr>
          <w:rFonts w:ascii="Arial Unicode" w:hAnsi="Arial Unicode" w:cs="Sylfaen"/>
          <w:sz w:val="20"/>
          <w:szCs w:val="20"/>
        </w:rPr>
        <w:t>դրա</w:t>
      </w:r>
      <w:r w:rsidRPr="005123D0">
        <w:rPr>
          <w:rFonts w:ascii="Arial Unicode" w:hAnsi="Arial Unicode"/>
          <w:sz w:val="20"/>
          <w:szCs w:val="20"/>
          <w:lang w:val="af-ZA"/>
        </w:rPr>
        <w:t xml:space="preserve"> </w:t>
      </w:r>
      <w:r w:rsidRPr="005123D0">
        <w:rPr>
          <w:rFonts w:ascii="Arial Unicode" w:hAnsi="Arial Unicode" w:cs="Sylfaen"/>
          <w:sz w:val="20"/>
          <w:szCs w:val="20"/>
        </w:rPr>
        <w:t>գումարը</w:t>
      </w:r>
      <w:r w:rsidRPr="005123D0">
        <w:rPr>
          <w:rFonts w:ascii="Arial Unicode" w:hAnsi="Arial Unicode"/>
          <w:sz w:val="20"/>
          <w:szCs w:val="20"/>
          <w:lang w:val="af-ZA"/>
        </w:rPr>
        <w:t xml:space="preserve"> </w:t>
      </w:r>
      <w:r w:rsidRPr="005123D0">
        <w:rPr>
          <w:rFonts w:ascii="Arial Unicode" w:hAnsi="Arial Unicode" w:cs="Sylfaen"/>
          <w:sz w:val="20"/>
          <w:szCs w:val="20"/>
        </w:rPr>
        <w:t>հաշվարկվում</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sz w:val="20"/>
          <w:szCs w:val="20"/>
          <w:lang w:val="af-ZA"/>
        </w:rPr>
        <w:t xml:space="preserve"> </w:t>
      </w:r>
      <w:r w:rsidRPr="005123D0">
        <w:rPr>
          <w:rFonts w:ascii="Arial Unicode" w:hAnsi="Arial Unicode" w:cs="Sylfaen"/>
          <w:sz w:val="20"/>
          <w:szCs w:val="20"/>
        </w:rPr>
        <w:t>չափաբաժինների</w:t>
      </w:r>
      <w:r w:rsidRPr="005123D0">
        <w:rPr>
          <w:rFonts w:ascii="Arial Unicode" w:hAnsi="Arial Unicode"/>
          <w:sz w:val="20"/>
          <w:szCs w:val="20"/>
          <w:lang w:val="af-ZA"/>
        </w:rPr>
        <w:t xml:space="preserve"> </w:t>
      </w:r>
      <w:r w:rsidRPr="005123D0">
        <w:rPr>
          <w:rFonts w:ascii="Arial Unicode" w:hAnsi="Arial Unicode" w:cs="Sylfaen"/>
          <w:sz w:val="20"/>
          <w:szCs w:val="20"/>
        </w:rPr>
        <w:t>գնային</w:t>
      </w:r>
      <w:r w:rsidRPr="005123D0">
        <w:rPr>
          <w:rFonts w:ascii="Arial Unicode" w:hAnsi="Arial Unicode"/>
          <w:sz w:val="20"/>
          <w:szCs w:val="20"/>
          <w:lang w:val="af-ZA"/>
        </w:rPr>
        <w:t xml:space="preserve"> </w:t>
      </w:r>
      <w:r w:rsidRPr="005123D0">
        <w:rPr>
          <w:rFonts w:ascii="Arial Unicode" w:hAnsi="Arial Unicode" w:cs="Sylfaen"/>
          <w:sz w:val="20"/>
          <w:szCs w:val="20"/>
        </w:rPr>
        <w:t>առաջարկների</w:t>
      </w:r>
      <w:r w:rsidRPr="005123D0">
        <w:rPr>
          <w:rFonts w:ascii="Arial Unicode" w:hAnsi="Arial Unicode"/>
          <w:sz w:val="20"/>
          <w:szCs w:val="20"/>
          <w:lang w:val="af-ZA"/>
        </w:rPr>
        <w:t xml:space="preserve"> </w:t>
      </w:r>
      <w:r w:rsidRPr="005123D0">
        <w:rPr>
          <w:rFonts w:ascii="Arial Unicode" w:hAnsi="Arial Unicode" w:cs="Sylfaen"/>
          <w:sz w:val="20"/>
          <w:szCs w:val="20"/>
        </w:rPr>
        <w:t>հանրագումարի</w:t>
      </w:r>
      <w:r w:rsidRPr="005123D0">
        <w:rPr>
          <w:rFonts w:ascii="Arial Unicode" w:hAnsi="Arial Unicode"/>
          <w:sz w:val="20"/>
          <w:szCs w:val="20"/>
          <w:lang w:val="af-ZA"/>
        </w:rPr>
        <w:t xml:space="preserve"> </w:t>
      </w:r>
      <w:r w:rsidRPr="005123D0">
        <w:rPr>
          <w:rFonts w:ascii="Arial Unicode" w:hAnsi="Arial Unicode" w:cs="Sylfaen"/>
          <w:sz w:val="20"/>
          <w:szCs w:val="20"/>
        </w:rPr>
        <w:t>նկատմամբ</w:t>
      </w:r>
      <w:r w:rsidRPr="005123D0">
        <w:rPr>
          <w:rFonts w:ascii="Arial Unicode" w:hAnsi="Arial Unicode"/>
          <w:sz w:val="20"/>
          <w:szCs w:val="20"/>
          <w:lang w:val="af-ZA"/>
        </w:rPr>
        <w:t xml:space="preserve">: </w:t>
      </w:r>
      <w:r w:rsidRPr="005123D0">
        <w:rPr>
          <w:rFonts w:ascii="Arial Unicode" w:hAnsi="Arial Unicode" w:cs="Sylfaen"/>
          <w:sz w:val="20"/>
          <w:szCs w:val="20"/>
        </w:rPr>
        <w:t>Եթե</w:t>
      </w:r>
      <w:r w:rsidRPr="005123D0">
        <w:rPr>
          <w:rFonts w:ascii="Arial Unicode" w:hAnsi="Arial Unicode"/>
          <w:sz w:val="20"/>
          <w:szCs w:val="20"/>
          <w:lang w:val="af-ZA"/>
        </w:rPr>
        <w:t xml:space="preserve"> </w:t>
      </w:r>
      <w:r w:rsidRPr="005123D0">
        <w:rPr>
          <w:rFonts w:ascii="Arial Unicode" w:hAnsi="Arial Unicode" w:cs="Sylfaen"/>
          <w:sz w:val="20"/>
          <w:szCs w:val="20"/>
        </w:rPr>
        <w:t>ըստ</w:t>
      </w:r>
      <w:r w:rsidRPr="005123D0">
        <w:rPr>
          <w:rFonts w:ascii="Arial Unicode" w:hAnsi="Arial Unicode"/>
          <w:sz w:val="20"/>
          <w:szCs w:val="20"/>
          <w:lang w:val="af-ZA"/>
        </w:rPr>
        <w:t xml:space="preserve"> </w:t>
      </w:r>
      <w:r w:rsidRPr="005123D0">
        <w:rPr>
          <w:rFonts w:ascii="Arial Unicode" w:hAnsi="Arial Unicode" w:cs="Sylfaen"/>
          <w:sz w:val="20"/>
          <w:szCs w:val="20"/>
        </w:rPr>
        <w:t>չափաբաժինների</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sz w:val="20"/>
          <w:szCs w:val="20"/>
          <w:lang w:val="af-ZA"/>
        </w:rPr>
        <w:t xml:space="preserve"> </w:t>
      </w:r>
      <w:r w:rsidRPr="005123D0">
        <w:rPr>
          <w:rFonts w:ascii="Arial Unicode" w:hAnsi="Arial Unicode" w:cs="Sylfaen"/>
          <w:sz w:val="20"/>
          <w:szCs w:val="20"/>
        </w:rPr>
        <w:t>գնային</w:t>
      </w:r>
      <w:r w:rsidRPr="005123D0">
        <w:rPr>
          <w:rFonts w:ascii="Arial Unicode" w:hAnsi="Arial Unicode"/>
          <w:sz w:val="20"/>
          <w:szCs w:val="20"/>
          <w:lang w:val="af-ZA"/>
        </w:rPr>
        <w:t xml:space="preserve"> </w:t>
      </w:r>
      <w:r w:rsidRPr="005123D0">
        <w:rPr>
          <w:rFonts w:ascii="Arial Unicode" w:hAnsi="Arial Unicode" w:cs="Sylfaen"/>
          <w:sz w:val="20"/>
          <w:szCs w:val="20"/>
        </w:rPr>
        <w:t>առաջարկների</w:t>
      </w:r>
      <w:r w:rsidRPr="005123D0">
        <w:rPr>
          <w:rFonts w:ascii="Arial Unicode" w:hAnsi="Arial Unicode"/>
          <w:sz w:val="20"/>
          <w:szCs w:val="20"/>
          <w:lang w:val="af-ZA"/>
        </w:rPr>
        <w:t xml:space="preserve"> </w:t>
      </w:r>
      <w:r w:rsidRPr="005123D0">
        <w:rPr>
          <w:rFonts w:ascii="Arial Unicode" w:hAnsi="Arial Unicode" w:cs="Sylfaen"/>
          <w:sz w:val="20"/>
          <w:szCs w:val="20"/>
        </w:rPr>
        <w:t>հանրագումարը</w:t>
      </w:r>
      <w:r w:rsidRPr="005123D0">
        <w:rPr>
          <w:rFonts w:ascii="Arial Unicode" w:hAnsi="Arial Unicode"/>
          <w:sz w:val="20"/>
          <w:szCs w:val="20"/>
          <w:lang w:val="af-ZA"/>
        </w:rPr>
        <w:t xml:space="preserve"> </w:t>
      </w:r>
      <w:r w:rsidRPr="005123D0">
        <w:rPr>
          <w:rFonts w:ascii="Arial Unicode" w:hAnsi="Arial Unicode" w:cs="Sylfaen"/>
          <w:sz w:val="20"/>
          <w:szCs w:val="20"/>
        </w:rPr>
        <w:t>գերազանցում</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70 </w:t>
      </w:r>
      <w:r w:rsidRPr="005123D0">
        <w:rPr>
          <w:rFonts w:ascii="Arial Unicode" w:hAnsi="Arial Unicode" w:cs="Sylfaen"/>
          <w:sz w:val="20"/>
          <w:szCs w:val="20"/>
        </w:rPr>
        <w:t>մլն</w:t>
      </w:r>
      <w:r w:rsidRPr="005123D0">
        <w:rPr>
          <w:rFonts w:ascii="Arial Unicode" w:hAnsi="Arial Unicode"/>
          <w:sz w:val="20"/>
          <w:szCs w:val="20"/>
          <w:lang w:val="af-ZA"/>
        </w:rPr>
        <w:t xml:space="preserve">. </w:t>
      </w:r>
      <w:proofErr w:type="gramStart"/>
      <w:r w:rsidRPr="005123D0">
        <w:rPr>
          <w:rFonts w:ascii="Arial Unicode" w:hAnsi="Arial Unicode" w:cs="Sylfaen"/>
          <w:sz w:val="20"/>
          <w:szCs w:val="20"/>
        </w:rPr>
        <w:t>ՀՀ</w:t>
      </w:r>
      <w:r w:rsidRPr="005123D0">
        <w:rPr>
          <w:rFonts w:ascii="Arial Unicode" w:hAnsi="Arial Unicode"/>
          <w:sz w:val="20"/>
          <w:szCs w:val="20"/>
          <w:lang w:val="af-ZA"/>
        </w:rPr>
        <w:t xml:space="preserve"> </w:t>
      </w:r>
      <w:r w:rsidRPr="005123D0">
        <w:rPr>
          <w:rFonts w:ascii="Arial Unicode" w:hAnsi="Arial Unicode" w:cs="Sylfaen"/>
          <w:sz w:val="20"/>
          <w:szCs w:val="20"/>
        </w:rPr>
        <w:t>դրամը</w:t>
      </w:r>
      <w:r w:rsidRPr="005123D0">
        <w:rPr>
          <w:rFonts w:ascii="Arial Unicode" w:hAnsi="Arial Unicode"/>
          <w:sz w:val="20"/>
          <w:szCs w:val="20"/>
          <w:lang w:val="af-ZA"/>
        </w:rPr>
        <w:t xml:space="preserve">, </w:t>
      </w:r>
      <w:r w:rsidRPr="005123D0">
        <w:rPr>
          <w:rFonts w:ascii="Arial Unicode" w:hAnsi="Arial Unicode" w:cs="Sylfaen"/>
          <w:sz w:val="20"/>
          <w:szCs w:val="20"/>
        </w:rPr>
        <w:t>սակայն</w:t>
      </w:r>
      <w:r w:rsidRPr="005123D0">
        <w:rPr>
          <w:rFonts w:ascii="Arial Unicode" w:hAnsi="Arial Unicode"/>
          <w:sz w:val="20"/>
          <w:szCs w:val="20"/>
          <w:lang w:val="af-ZA"/>
        </w:rPr>
        <w:t xml:space="preserve"> </w:t>
      </w:r>
      <w:r w:rsidRPr="005123D0">
        <w:rPr>
          <w:rFonts w:ascii="Arial Unicode" w:hAnsi="Arial Unicode" w:cs="Sylfaen"/>
          <w:sz w:val="20"/>
          <w:szCs w:val="20"/>
        </w:rPr>
        <w:t>ըստ</w:t>
      </w:r>
      <w:r w:rsidRPr="005123D0">
        <w:rPr>
          <w:rFonts w:ascii="Arial Unicode" w:hAnsi="Arial Unicode"/>
          <w:sz w:val="20"/>
          <w:szCs w:val="20"/>
          <w:lang w:val="af-ZA"/>
        </w:rPr>
        <w:t xml:space="preserve"> </w:t>
      </w:r>
      <w:r w:rsidRPr="005123D0">
        <w:rPr>
          <w:rFonts w:ascii="Arial Unicode" w:hAnsi="Arial Unicode" w:cs="Sylfaen"/>
          <w:sz w:val="20"/>
          <w:szCs w:val="20"/>
        </w:rPr>
        <w:t>առանձին</w:t>
      </w:r>
      <w:r w:rsidRPr="005123D0">
        <w:rPr>
          <w:rFonts w:ascii="Arial Unicode" w:hAnsi="Arial Unicode"/>
          <w:sz w:val="20"/>
          <w:szCs w:val="20"/>
          <w:lang w:val="af-ZA"/>
        </w:rPr>
        <w:t xml:space="preserve"> </w:t>
      </w:r>
      <w:r w:rsidRPr="005123D0">
        <w:rPr>
          <w:rFonts w:ascii="Arial Unicode" w:hAnsi="Arial Unicode" w:cs="Sylfaen"/>
          <w:sz w:val="20"/>
          <w:szCs w:val="20"/>
        </w:rPr>
        <w:t>չափաբաժինների</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sz w:val="20"/>
          <w:szCs w:val="20"/>
          <w:lang w:val="af-ZA"/>
        </w:rPr>
        <w:t xml:space="preserve"> </w:t>
      </w:r>
      <w:r w:rsidRPr="005123D0">
        <w:rPr>
          <w:rFonts w:ascii="Arial Unicode" w:hAnsi="Arial Unicode" w:cs="Sylfaen"/>
          <w:sz w:val="20"/>
          <w:szCs w:val="20"/>
        </w:rPr>
        <w:t>գնային</w:t>
      </w:r>
      <w:r w:rsidRPr="005123D0">
        <w:rPr>
          <w:rFonts w:ascii="Arial Unicode" w:hAnsi="Arial Unicode"/>
          <w:sz w:val="20"/>
          <w:szCs w:val="20"/>
          <w:lang w:val="af-ZA"/>
        </w:rPr>
        <w:t xml:space="preserve"> </w:t>
      </w:r>
      <w:r w:rsidRPr="005123D0">
        <w:rPr>
          <w:rFonts w:ascii="Arial Unicode" w:hAnsi="Arial Unicode" w:cs="Sylfaen"/>
          <w:sz w:val="20"/>
          <w:szCs w:val="20"/>
        </w:rPr>
        <w:t>առաջարկները</w:t>
      </w:r>
      <w:r w:rsidRPr="005123D0">
        <w:rPr>
          <w:rFonts w:ascii="Arial Unicode" w:hAnsi="Arial Unicode"/>
          <w:sz w:val="20"/>
          <w:szCs w:val="20"/>
          <w:lang w:val="af-ZA"/>
        </w:rPr>
        <w:t xml:space="preserve"> </w:t>
      </w:r>
      <w:r w:rsidRPr="005123D0">
        <w:rPr>
          <w:rFonts w:ascii="Arial Unicode" w:hAnsi="Arial Unicode" w:cs="Sylfaen"/>
          <w:sz w:val="20"/>
          <w:szCs w:val="20"/>
        </w:rPr>
        <w:t>չեն</w:t>
      </w:r>
      <w:r w:rsidRPr="005123D0">
        <w:rPr>
          <w:rFonts w:ascii="Arial Unicode" w:hAnsi="Arial Unicode"/>
          <w:sz w:val="20"/>
          <w:szCs w:val="20"/>
          <w:lang w:val="af-ZA"/>
        </w:rPr>
        <w:t xml:space="preserve"> </w:t>
      </w:r>
      <w:r w:rsidRPr="005123D0">
        <w:rPr>
          <w:rFonts w:ascii="Arial Unicode" w:hAnsi="Arial Unicode" w:cs="Sylfaen"/>
          <w:sz w:val="20"/>
          <w:szCs w:val="20"/>
        </w:rPr>
        <w:t>գերազանցում</w:t>
      </w:r>
      <w:r w:rsidRPr="005123D0">
        <w:rPr>
          <w:rFonts w:ascii="Arial Unicode" w:hAnsi="Arial Unicode"/>
          <w:sz w:val="20"/>
          <w:szCs w:val="20"/>
          <w:lang w:val="af-ZA"/>
        </w:rPr>
        <w:t xml:space="preserve"> </w:t>
      </w:r>
      <w:r w:rsidRPr="005123D0">
        <w:rPr>
          <w:rFonts w:ascii="Arial Unicode" w:hAnsi="Arial Unicode" w:cs="Sylfaen"/>
          <w:sz w:val="20"/>
          <w:szCs w:val="20"/>
        </w:rPr>
        <w:t>այդ</w:t>
      </w:r>
      <w:r w:rsidRPr="005123D0">
        <w:rPr>
          <w:rFonts w:ascii="Arial Unicode" w:hAnsi="Arial Unicode"/>
          <w:sz w:val="20"/>
          <w:szCs w:val="20"/>
          <w:lang w:val="af-ZA"/>
        </w:rPr>
        <w:t xml:space="preserve"> </w:t>
      </w:r>
      <w:r w:rsidRPr="005123D0">
        <w:rPr>
          <w:rFonts w:ascii="Arial Unicode" w:hAnsi="Arial Unicode" w:cs="Sylfaen"/>
          <w:sz w:val="20"/>
          <w:szCs w:val="20"/>
        </w:rPr>
        <w:t>չափը</w:t>
      </w:r>
      <w:r w:rsidRPr="005123D0">
        <w:rPr>
          <w:rFonts w:ascii="Arial Unicode" w:hAnsi="Arial Unicode"/>
          <w:sz w:val="20"/>
          <w:szCs w:val="20"/>
          <w:lang w:val="af-ZA"/>
        </w:rPr>
        <w:t xml:space="preserve">, </w:t>
      </w:r>
      <w:r w:rsidRPr="005123D0">
        <w:rPr>
          <w:rFonts w:ascii="Arial Unicode" w:hAnsi="Arial Unicode" w:cs="Sylfaen"/>
          <w:sz w:val="20"/>
          <w:szCs w:val="20"/>
        </w:rPr>
        <w:t>ապա</w:t>
      </w:r>
      <w:r w:rsidRPr="005123D0">
        <w:rPr>
          <w:rFonts w:ascii="Arial Unicode" w:hAnsi="Arial Unicode"/>
          <w:sz w:val="20"/>
          <w:szCs w:val="20"/>
          <w:lang w:val="af-ZA"/>
        </w:rPr>
        <w:t xml:space="preserve"> </w:t>
      </w:r>
      <w:r w:rsidRPr="005123D0">
        <w:rPr>
          <w:rFonts w:ascii="Arial Unicode" w:hAnsi="Arial Unicode" w:cs="Sylfaen"/>
          <w:sz w:val="20"/>
          <w:szCs w:val="20"/>
        </w:rPr>
        <w:t>հայտի</w:t>
      </w:r>
      <w:r w:rsidRPr="005123D0">
        <w:rPr>
          <w:rFonts w:ascii="Arial Unicode" w:hAnsi="Arial Unicode"/>
          <w:sz w:val="20"/>
          <w:szCs w:val="20"/>
          <w:lang w:val="af-ZA"/>
        </w:rPr>
        <w:t xml:space="preserve"> </w:t>
      </w:r>
      <w:r w:rsidRPr="005123D0">
        <w:rPr>
          <w:rFonts w:ascii="Arial Unicode" w:hAnsi="Arial Unicode" w:cs="Sylfaen"/>
          <w:sz w:val="20"/>
          <w:szCs w:val="20"/>
        </w:rPr>
        <w:t>ապահովում</w:t>
      </w:r>
      <w:r w:rsidRPr="005123D0">
        <w:rPr>
          <w:rFonts w:ascii="Arial Unicode" w:hAnsi="Arial Unicode"/>
          <w:sz w:val="20"/>
          <w:szCs w:val="20"/>
          <w:lang w:val="af-ZA"/>
        </w:rPr>
        <w:t xml:space="preserve"> </w:t>
      </w:r>
      <w:r w:rsidRPr="005123D0">
        <w:rPr>
          <w:rFonts w:ascii="Arial Unicode" w:hAnsi="Arial Unicode" w:cs="Sylfaen"/>
          <w:sz w:val="20"/>
          <w:szCs w:val="20"/>
        </w:rPr>
        <w:t>չի</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ներկայացվում</w:t>
      </w:r>
      <w:r w:rsidRPr="005123D0">
        <w:rPr>
          <w:rFonts w:ascii="Arial Unicode" w:hAnsi="Arial Unicode"/>
          <w:sz w:val="20"/>
          <w:szCs w:val="20"/>
          <w:lang w:val="af-ZA"/>
        </w:rPr>
        <w:t>.</w:t>
      </w:r>
      <w:proofErr w:type="gramEnd"/>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7.3 </w:t>
      </w:r>
      <w:r w:rsidRPr="005123D0">
        <w:rPr>
          <w:rFonts w:ascii="Arial Unicode" w:hAnsi="Arial Unicode" w:cs="Sylfaen"/>
          <w:sz w:val="20"/>
          <w:szCs w:val="20"/>
          <w:lang w:val="ru-RU"/>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հայտարարվել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սակայն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հրաժարվում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զրկվում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իրավունքից</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2) </w:t>
      </w:r>
      <w:r w:rsidRPr="005123D0">
        <w:rPr>
          <w:rFonts w:ascii="Arial Unicode" w:hAnsi="Arial Unicode" w:cs="Sylfaen"/>
          <w:sz w:val="20"/>
          <w:szCs w:val="20"/>
          <w:lang w:val="ru-RU"/>
        </w:rPr>
        <w:t>խախտել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գործընթացի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շրջանակում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ստանձնած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պարտավորություն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հանգեցրել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գործընթացին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տվյալ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հետագա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դադարեցմանը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 </w:t>
      </w:r>
      <w:r w:rsidRPr="005123D0">
        <w:rPr>
          <w:rFonts w:ascii="Arial Unicode" w:hAnsi="Arial Unicode" w:cs="Sylfaen"/>
          <w:sz w:val="20"/>
          <w:szCs w:val="20"/>
          <w:lang w:val="ru-RU"/>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բացումից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հետո</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հրաժարվել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սույն ընթացակարգի </w:t>
      </w:r>
      <w:r w:rsidRPr="005123D0">
        <w:rPr>
          <w:rFonts w:ascii="Arial Unicode" w:hAnsi="Arial Unicode" w:cs="Sylfaen"/>
          <w:sz w:val="20"/>
          <w:szCs w:val="20"/>
          <w:lang w:val="ru-RU"/>
        </w:rPr>
        <w:t>հետագա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մասնակցությունից։</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sz w:val="20"/>
          <w:szCs w:val="20"/>
          <w:lang w:val="af-ZA"/>
        </w:rPr>
        <w:t>7.4</w:t>
      </w:r>
      <w:r w:rsidRPr="005123D0">
        <w:rPr>
          <w:rFonts w:ascii="Arial Unicode" w:hAnsi="Arial Unicode"/>
          <w:sz w:val="20"/>
          <w:szCs w:val="20"/>
          <w:lang w:val="af-ZA"/>
        </w:rPr>
        <w:tab/>
      </w:r>
      <w:r w:rsidRPr="005123D0">
        <w:rPr>
          <w:rFonts w:ascii="Arial Unicode" w:hAnsi="Arial Unicode" w:cs="Sylfaen"/>
          <w:sz w:val="20"/>
          <w:szCs w:val="20"/>
          <w:lang w:val="ru-RU"/>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w:t>
      </w:r>
      <w:r w:rsidRPr="005123D0">
        <w:rPr>
          <w:rFonts w:ascii="Arial Unicode" w:hAnsi="Arial Unicode" w:cs="Sylfaen"/>
          <w:sz w:val="20"/>
          <w:szCs w:val="20"/>
        </w:rPr>
        <w:t>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պետք</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վավեր</w:t>
      </w:r>
      <w:r w:rsidRPr="005123D0">
        <w:rPr>
          <w:rFonts w:ascii="Arial Unicode" w:hAnsi="Arial Unicode" w:cs="Sylfaen"/>
          <w:sz w:val="20"/>
          <w:szCs w:val="20"/>
          <w:lang w:val="af-ZA"/>
        </w:rPr>
        <w:t xml:space="preserve"> </w:t>
      </w:r>
      <w:r w:rsidRPr="005123D0">
        <w:rPr>
          <w:rFonts w:ascii="Arial Unicode" w:hAnsi="Arial Unicode" w:cs="Sylfaen"/>
          <w:sz w:val="20"/>
          <w:szCs w:val="20"/>
        </w:rPr>
        <w:t>լինի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հաշված</w:t>
      </w:r>
      <w:r w:rsidRPr="005123D0">
        <w:rPr>
          <w:rFonts w:ascii="Arial Unicode" w:hAnsi="Arial Unicode" w:cs="Sylfaen"/>
          <w:sz w:val="20"/>
          <w:szCs w:val="20"/>
          <w:lang w:val="af-ZA"/>
        </w:rPr>
        <w:t xml:space="preserve"> 90</w:t>
      </w:r>
      <w:r w:rsidRPr="005123D0">
        <w:rPr>
          <w:rFonts w:ascii="Arial Unicode" w:hAnsi="Arial Unicode" w:cs="Sylfaen"/>
          <w:sz w:val="20"/>
          <w:szCs w:val="20"/>
          <w:lang w:val="hy-AM"/>
        </w:rPr>
        <w:t xml:space="preserve"> </w:t>
      </w:r>
      <w:r w:rsidRPr="005123D0">
        <w:rPr>
          <w:rFonts w:ascii="Arial Unicode" w:hAnsi="Arial Unicode" w:cs="Sylfaen"/>
          <w:sz w:val="20"/>
          <w:szCs w:val="20"/>
          <w:lang w:val="af-ZA"/>
        </w:rPr>
        <w:t>(</w:t>
      </w:r>
      <w:r w:rsidRPr="005123D0">
        <w:rPr>
          <w:rFonts w:ascii="Arial Unicode" w:hAnsi="Arial Unicode" w:cs="Sylfaen"/>
          <w:sz w:val="20"/>
          <w:szCs w:val="20"/>
          <w:lang w:val="hy-AM"/>
        </w:rPr>
        <w:t>իննսուն</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w:t>
      </w:r>
      <w:r w:rsidRPr="005123D0">
        <w:rPr>
          <w:rFonts w:ascii="Arial Unicode" w:hAnsi="Arial Unicode"/>
          <w:sz w:val="20"/>
          <w:szCs w:val="20"/>
          <w:lang w:val="af-ZA"/>
        </w:rPr>
        <w:t xml:space="preserve">: </w:t>
      </w:r>
      <w:r w:rsidRPr="005123D0">
        <w:rPr>
          <w:rFonts w:ascii="Arial Unicode" w:hAnsi="Arial Unicode" w:cs="Sylfaen"/>
          <w:sz w:val="20"/>
          <w:szCs w:val="20"/>
        </w:rPr>
        <w:t>Հայտի</w:t>
      </w:r>
      <w:r w:rsidRPr="005123D0">
        <w:rPr>
          <w:rFonts w:ascii="Arial Unicode" w:hAnsi="Arial Unicode"/>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sz w:val="20"/>
          <w:szCs w:val="20"/>
          <w:lang w:val="af-ZA"/>
        </w:rPr>
        <w:t xml:space="preserve"> </w:t>
      </w:r>
      <w:r w:rsidRPr="005123D0">
        <w:rPr>
          <w:rFonts w:ascii="Arial Unicode" w:hAnsi="Arial Unicode" w:cs="Sylfaen"/>
          <w:sz w:val="20"/>
          <w:szCs w:val="20"/>
        </w:rPr>
        <w:t>ենթակա</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վերադարձման</w:t>
      </w:r>
      <w:r w:rsidRPr="005123D0">
        <w:rPr>
          <w:rFonts w:ascii="Arial Unicode" w:hAnsi="Arial Unicode"/>
          <w:sz w:val="20"/>
          <w:szCs w:val="20"/>
          <w:lang w:val="af-ZA"/>
        </w:rPr>
        <w:t xml:space="preserve"> </w:t>
      </w:r>
      <w:r w:rsidRPr="005123D0">
        <w:rPr>
          <w:rFonts w:ascii="Arial Unicode" w:hAnsi="Arial Unicode" w:cs="Sylfaen"/>
          <w:sz w:val="20"/>
          <w:szCs w:val="20"/>
        </w:rPr>
        <w:t>այն</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ներկայացրած</w:t>
      </w:r>
      <w:r w:rsidRPr="005123D0">
        <w:rPr>
          <w:rFonts w:ascii="Arial Unicode" w:hAnsi="Arial Unicode"/>
          <w:sz w:val="20"/>
          <w:szCs w:val="20"/>
          <w:lang w:val="af-ZA"/>
        </w:rPr>
        <w:t xml:space="preserve"> </w:t>
      </w:r>
      <w:r w:rsidRPr="005123D0">
        <w:rPr>
          <w:rFonts w:ascii="Arial Unicode" w:hAnsi="Arial Unicode" w:cs="Sylfaen"/>
          <w:sz w:val="20"/>
          <w:szCs w:val="20"/>
        </w:rPr>
        <w:t>մասնակցին</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sz w:val="20"/>
          <w:szCs w:val="20"/>
          <w:lang w:val="af-ZA"/>
        </w:rPr>
        <w:t xml:space="preserve"> </w:t>
      </w:r>
      <w:r w:rsidRPr="005123D0">
        <w:rPr>
          <w:rFonts w:ascii="Arial Unicode" w:hAnsi="Arial Unicode" w:cs="Sylfaen"/>
          <w:sz w:val="20"/>
          <w:szCs w:val="20"/>
        </w:rPr>
        <w:t>շրջանակում</w:t>
      </w:r>
      <w:r w:rsidRPr="005123D0">
        <w:rPr>
          <w:rFonts w:ascii="Arial Unicode" w:hAnsi="Arial Unicode"/>
          <w:sz w:val="20"/>
          <w:szCs w:val="20"/>
          <w:lang w:val="af-ZA"/>
        </w:rPr>
        <w:t xml:space="preserve"> </w:t>
      </w:r>
      <w:r w:rsidRPr="005123D0">
        <w:rPr>
          <w:rFonts w:ascii="Arial Unicode" w:hAnsi="Arial Unicode" w:cs="Sylfaen"/>
          <w:sz w:val="20"/>
          <w:szCs w:val="20"/>
        </w:rPr>
        <w:t>պայմանագիրը</w:t>
      </w:r>
      <w:r w:rsidRPr="005123D0">
        <w:rPr>
          <w:rFonts w:ascii="Arial Unicode" w:hAnsi="Arial Unicode"/>
          <w:sz w:val="20"/>
          <w:szCs w:val="20"/>
          <w:lang w:val="af-ZA"/>
        </w:rPr>
        <w:t xml:space="preserve"> </w:t>
      </w:r>
      <w:r w:rsidRPr="005123D0">
        <w:rPr>
          <w:rFonts w:ascii="Arial Unicode" w:hAnsi="Arial Unicode" w:cs="Sylfaen"/>
          <w:sz w:val="20"/>
          <w:szCs w:val="20"/>
        </w:rPr>
        <w:t>կնքվելուց</w:t>
      </w:r>
      <w:r w:rsidRPr="005123D0">
        <w:rPr>
          <w:rFonts w:ascii="Arial Unicode" w:hAnsi="Arial Unicode"/>
          <w:sz w:val="20"/>
          <w:szCs w:val="20"/>
          <w:lang w:val="af-ZA"/>
        </w:rPr>
        <w:t xml:space="preserve"> </w:t>
      </w:r>
      <w:r w:rsidRPr="005123D0">
        <w:rPr>
          <w:rFonts w:ascii="Arial Unicode" w:hAnsi="Arial Unicode" w:cs="Sylfaen"/>
          <w:sz w:val="20"/>
          <w:szCs w:val="20"/>
        </w:rPr>
        <w:t>կամ</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ընթացակարգը</w:t>
      </w:r>
      <w:r w:rsidRPr="005123D0">
        <w:rPr>
          <w:rFonts w:ascii="Arial Unicode" w:hAnsi="Arial Unicode"/>
          <w:sz w:val="20"/>
          <w:szCs w:val="20"/>
          <w:lang w:val="af-ZA"/>
        </w:rPr>
        <w:t xml:space="preserve"> </w:t>
      </w:r>
      <w:r w:rsidRPr="005123D0">
        <w:rPr>
          <w:rFonts w:ascii="Arial Unicode" w:hAnsi="Arial Unicode" w:cs="Sylfaen"/>
          <w:sz w:val="20"/>
          <w:szCs w:val="20"/>
        </w:rPr>
        <w:t>չկայացած</w:t>
      </w:r>
      <w:r w:rsidRPr="005123D0">
        <w:rPr>
          <w:rFonts w:ascii="Arial Unicode" w:hAnsi="Arial Unicode"/>
          <w:sz w:val="20"/>
          <w:szCs w:val="20"/>
          <w:lang w:val="af-ZA"/>
        </w:rPr>
        <w:t xml:space="preserve"> </w:t>
      </w:r>
      <w:r w:rsidRPr="005123D0">
        <w:rPr>
          <w:rFonts w:ascii="Arial Unicode" w:hAnsi="Arial Unicode" w:cs="Sylfaen"/>
          <w:sz w:val="20"/>
          <w:szCs w:val="20"/>
        </w:rPr>
        <w:t>հայտարարվելուց</w:t>
      </w:r>
      <w:r w:rsidRPr="005123D0">
        <w:rPr>
          <w:rFonts w:ascii="Arial Unicode" w:hAnsi="Arial Unicode"/>
          <w:sz w:val="20"/>
          <w:szCs w:val="20"/>
          <w:lang w:val="af-ZA"/>
        </w:rPr>
        <w:t xml:space="preserve"> </w:t>
      </w:r>
      <w:r w:rsidRPr="005123D0">
        <w:rPr>
          <w:rFonts w:ascii="Arial Unicode" w:hAnsi="Arial Unicode" w:cs="Sylfaen"/>
          <w:sz w:val="20"/>
          <w:szCs w:val="20"/>
        </w:rPr>
        <w:t>հետո</w:t>
      </w:r>
      <w:r w:rsidRPr="005123D0">
        <w:rPr>
          <w:rFonts w:ascii="Arial Unicode" w:hAnsi="Arial Unicode"/>
          <w:sz w:val="20"/>
          <w:szCs w:val="20"/>
          <w:lang w:val="af-ZA"/>
        </w:rPr>
        <w:t xml:space="preserve"> </w:t>
      </w:r>
      <w:r w:rsidRPr="005123D0">
        <w:rPr>
          <w:rFonts w:ascii="Arial Unicode" w:hAnsi="Arial Unicode" w:cs="Sylfaen"/>
          <w:sz w:val="20"/>
          <w:szCs w:val="20"/>
        </w:rPr>
        <w:t>քսան</w:t>
      </w:r>
      <w:r w:rsidRPr="005123D0">
        <w:rPr>
          <w:rFonts w:ascii="Arial Unicode" w:hAnsi="Arial Unicode"/>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sz w:val="20"/>
          <w:szCs w:val="20"/>
          <w:lang w:val="af-ZA"/>
        </w:rPr>
        <w:t xml:space="preserve"> </w:t>
      </w:r>
      <w:r w:rsidRPr="005123D0">
        <w:rPr>
          <w:rFonts w:ascii="Arial Unicode" w:hAnsi="Arial Unicode" w:cs="Sylfaen"/>
          <w:sz w:val="20"/>
          <w:szCs w:val="20"/>
        </w:rPr>
        <w:t>օրվա</w:t>
      </w:r>
      <w:r w:rsidRPr="005123D0">
        <w:rPr>
          <w:rFonts w:ascii="Arial Unicode" w:hAnsi="Arial Unicode"/>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sz w:val="20"/>
          <w:szCs w:val="20"/>
          <w:lang w:val="af-ZA"/>
        </w:rPr>
        <w:t xml:space="preserve">, </w:t>
      </w:r>
      <w:r w:rsidRPr="005123D0">
        <w:rPr>
          <w:rFonts w:ascii="Arial Unicode" w:hAnsi="Arial Unicode" w:cs="Sylfaen"/>
          <w:sz w:val="20"/>
          <w:szCs w:val="20"/>
        </w:rPr>
        <w:t>բացառությամբ</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sz w:val="20"/>
          <w:szCs w:val="20"/>
          <w:lang w:val="af-ZA"/>
        </w:rPr>
        <w:t xml:space="preserve"> 1-</w:t>
      </w:r>
      <w:r w:rsidRPr="005123D0">
        <w:rPr>
          <w:rFonts w:ascii="Arial Unicode" w:hAnsi="Arial Unicode" w:cs="Sylfaen"/>
          <w:sz w:val="20"/>
          <w:szCs w:val="20"/>
        </w:rPr>
        <w:t>ին</w:t>
      </w:r>
      <w:r w:rsidRPr="005123D0">
        <w:rPr>
          <w:rFonts w:ascii="Arial Unicode" w:hAnsi="Arial Unicode"/>
          <w:sz w:val="20"/>
          <w:szCs w:val="20"/>
          <w:lang w:val="af-ZA"/>
        </w:rPr>
        <w:t xml:space="preserve"> </w:t>
      </w:r>
      <w:r w:rsidRPr="005123D0">
        <w:rPr>
          <w:rFonts w:ascii="Arial Unicode" w:hAnsi="Arial Unicode" w:cs="Sylfaen"/>
          <w:sz w:val="20"/>
          <w:szCs w:val="20"/>
        </w:rPr>
        <w:t>մասի</w:t>
      </w:r>
      <w:r w:rsidRPr="005123D0">
        <w:rPr>
          <w:rFonts w:ascii="Arial Unicode" w:hAnsi="Arial Unicode"/>
          <w:sz w:val="20"/>
          <w:szCs w:val="20"/>
          <w:lang w:val="af-ZA"/>
        </w:rPr>
        <w:t xml:space="preserve"> 7.3 </w:t>
      </w:r>
      <w:r w:rsidRPr="005123D0">
        <w:rPr>
          <w:rFonts w:ascii="Arial Unicode" w:hAnsi="Arial Unicode" w:cs="Sylfaen"/>
          <w:sz w:val="20"/>
          <w:szCs w:val="20"/>
        </w:rPr>
        <w:t>կետով</w:t>
      </w:r>
      <w:r w:rsidRPr="005123D0">
        <w:rPr>
          <w:rFonts w:ascii="Arial Unicode" w:hAnsi="Arial Unicode"/>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sz w:val="20"/>
          <w:szCs w:val="20"/>
          <w:lang w:val="af-ZA"/>
        </w:rPr>
        <w:t xml:space="preserve"> </w:t>
      </w:r>
      <w:r w:rsidRPr="005123D0">
        <w:rPr>
          <w:rFonts w:ascii="Arial Unicode" w:hAnsi="Arial Unicode" w:cs="Sylfaen"/>
          <w:sz w:val="20"/>
          <w:szCs w:val="20"/>
        </w:rPr>
        <w:t>դեպքերի</w:t>
      </w:r>
      <w:r w:rsidRPr="005123D0">
        <w:rPr>
          <w:rFonts w:ascii="Arial Unicode" w:hAnsi="Arial Unicode"/>
          <w:sz w:val="20"/>
          <w:szCs w:val="20"/>
          <w:lang w:val="af-ZA"/>
        </w:rPr>
        <w:t xml:space="preserve">: </w:t>
      </w:r>
    </w:p>
    <w:p w:rsidR="005A1D37" w:rsidRPr="005123D0" w:rsidRDefault="005A1D37" w:rsidP="005A1D37">
      <w:pPr>
        <w:ind w:firstLine="567"/>
        <w:jc w:val="center"/>
        <w:rPr>
          <w:rFonts w:ascii="Arial Unicode" w:hAnsi="Arial Unicode"/>
          <w:b/>
          <w:sz w:val="20"/>
          <w:szCs w:val="20"/>
          <w:lang w:val="hy-AM"/>
        </w:rPr>
      </w:pPr>
      <w:r w:rsidRPr="005123D0">
        <w:rPr>
          <w:rFonts w:ascii="Arial Unicode" w:hAnsi="Arial Unicode"/>
          <w:b/>
          <w:sz w:val="20"/>
          <w:szCs w:val="20"/>
          <w:lang w:val="af-ZA"/>
        </w:rPr>
        <w:t xml:space="preserve">8.  </w:t>
      </w:r>
      <w:r w:rsidRPr="005123D0">
        <w:rPr>
          <w:rFonts w:ascii="Arial Unicode" w:hAnsi="Arial Unicode" w:cs="Sylfaen"/>
          <w:b/>
          <w:sz w:val="20"/>
          <w:szCs w:val="20"/>
          <w:lang w:val="af-ZA"/>
        </w:rPr>
        <w:t>ՀԱՅՏԵՐԻ</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ԲԱՑՈՒՄԸ</w:t>
      </w:r>
      <w:r w:rsidRPr="005123D0">
        <w:rPr>
          <w:rFonts w:ascii="Arial Unicode" w:hAnsi="Arial Unicode"/>
          <w:b/>
          <w:sz w:val="20"/>
          <w:szCs w:val="20"/>
          <w:lang w:val="hy-AM"/>
        </w:rPr>
        <w:t xml:space="preserve">, </w:t>
      </w:r>
      <w:r w:rsidRPr="005123D0">
        <w:rPr>
          <w:rFonts w:ascii="Arial Unicode" w:hAnsi="Arial Unicode" w:cs="Sylfaen"/>
          <w:b/>
          <w:sz w:val="20"/>
          <w:szCs w:val="20"/>
          <w:lang w:val="af-ZA"/>
        </w:rPr>
        <w:t>ԳՆԱՀԱՏՈՒՄԸ</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ԵՎ</w:t>
      </w:r>
      <w:r w:rsidRPr="005123D0">
        <w:rPr>
          <w:rFonts w:ascii="Arial Unicode" w:hAnsi="Arial Unicode"/>
          <w:b/>
          <w:sz w:val="20"/>
          <w:szCs w:val="20"/>
          <w:lang w:val="af-ZA"/>
        </w:rPr>
        <w:t xml:space="preserve">  </w:t>
      </w:r>
    </w:p>
    <w:p w:rsidR="005A1D37" w:rsidRPr="005123D0" w:rsidRDefault="005A1D37" w:rsidP="005A1D37">
      <w:pPr>
        <w:ind w:firstLine="567"/>
        <w:jc w:val="center"/>
        <w:rPr>
          <w:rFonts w:ascii="Arial Unicode" w:hAnsi="Arial Unicode"/>
          <w:b/>
          <w:sz w:val="20"/>
          <w:szCs w:val="20"/>
          <w:lang w:val="af-ZA"/>
        </w:rPr>
      </w:pPr>
      <w:r w:rsidRPr="005123D0">
        <w:rPr>
          <w:rFonts w:ascii="Arial Unicode" w:hAnsi="Arial Unicode" w:cs="Sylfaen"/>
          <w:b/>
          <w:sz w:val="20"/>
          <w:szCs w:val="20"/>
          <w:lang w:val="af-ZA"/>
        </w:rPr>
        <w:t>ԱՐԴՅՈՒՆՔՆԵՐԻ</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ԱՄՓՈՓՈՒՄԸ</w:t>
      </w:r>
      <w:r w:rsidRPr="005123D0">
        <w:rPr>
          <w:rFonts w:ascii="Arial Unicode" w:hAnsi="Arial Unicode"/>
          <w:b/>
          <w:sz w:val="20"/>
          <w:szCs w:val="20"/>
          <w:lang w:val="af-ZA"/>
        </w:rPr>
        <w:t xml:space="preserve"> </w:t>
      </w:r>
    </w:p>
    <w:p w:rsidR="005A1D37" w:rsidRPr="005123D0" w:rsidRDefault="005A1D37" w:rsidP="005A1D37">
      <w:pPr>
        <w:pStyle w:val="BodyTextIndent2"/>
        <w:spacing w:line="240" w:lineRule="auto"/>
        <w:ind w:firstLine="567"/>
        <w:rPr>
          <w:rFonts w:ascii="Arial Unicode" w:hAnsi="Arial Unicode" w:cs="Tahoma"/>
        </w:rPr>
      </w:pPr>
      <w:r w:rsidRPr="005123D0">
        <w:rPr>
          <w:rFonts w:ascii="Arial Unicode" w:hAnsi="Arial Unicode"/>
        </w:rPr>
        <w:t xml:space="preserve">8.1 </w:t>
      </w: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բացումը</w:t>
      </w:r>
      <w:r w:rsidRPr="005123D0">
        <w:rPr>
          <w:rFonts w:ascii="Arial Unicode" w:hAnsi="Arial Unicode" w:cs="Sylfaen"/>
        </w:rPr>
        <w:t xml:space="preserve"> </w:t>
      </w:r>
      <w:r w:rsidRPr="005123D0">
        <w:rPr>
          <w:rFonts w:ascii="Arial Unicode" w:hAnsi="Arial Unicode" w:cs="Sylfaen"/>
          <w:lang w:val="ru-RU"/>
        </w:rPr>
        <w:t>կկատարվի</w:t>
      </w:r>
      <w:r w:rsidRPr="005123D0">
        <w:rPr>
          <w:rFonts w:ascii="Arial Unicode" w:hAnsi="Arial Unicode" w:cs="Sylfaen"/>
        </w:rPr>
        <w:t xml:space="preserve"> </w:t>
      </w:r>
      <w:r w:rsidRPr="005123D0">
        <w:rPr>
          <w:rFonts w:ascii="Arial Unicode" w:hAnsi="Arial Unicode" w:cs="Sylfaen"/>
          <w:lang w:val="en-US"/>
        </w:rPr>
        <w:t>համակարգի</w:t>
      </w:r>
      <w:r w:rsidRPr="005123D0">
        <w:rPr>
          <w:rFonts w:ascii="Arial Unicode" w:hAnsi="Arial Unicode" w:cs="Sylfaen"/>
        </w:rPr>
        <w:t xml:space="preserve"> </w:t>
      </w:r>
      <w:r w:rsidRPr="005123D0">
        <w:rPr>
          <w:rFonts w:ascii="Arial Unicode" w:hAnsi="Arial Unicode" w:cs="Sylfaen"/>
          <w:lang w:val="en-US"/>
        </w:rPr>
        <w:t>միջոցով</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ընթացակարգի</w:t>
      </w:r>
      <w:r w:rsidRPr="005123D0">
        <w:rPr>
          <w:rFonts w:ascii="Arial Unicode" w:hAnsi="Arial Unicode" w:cs="Sylfaen"/>
        </w:rPr>
        <w:t xml:space="preserve"> </w:t>
      </w:r>
      <w:r w:rsidRPr="005123D0">
        <w:rPr>
          <w:rFonts w:ascii="Arial Unicode" w:hAnsi="Arial Unicode" w:cs="Sylfaen"/>
          <w:lang w:val="ru-RU"/>
        </w:rPr>
        <w:t>հայտարարությունը</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հրավերը</w:t>
      </w:r>
      <w:r w:rsidRPr="005123D0">
        <w:rPr>
          <w:rFonts w:ascii="Arial Unicode" w:hAnsi="Arial Unicode" w:cs="Sylfaen"/>
        </w:rPr>
        <w:t xml:space="preserve"> </w:t>
      </w:r>
      <w:r w:rsidRPr="005123D0">
        <w:rPr>
          <w:rFonts w:ascii="Arial Unicode" w:hAnsi="Arial Unicode" w:cs="Sylfaen"/>
          <w:lang w:val="ru-RU"/>
        </w:rPr>
        <w:t>համակարգում</w:t>
      </w:r>
      <w:r w:rsidRPr="005123D0">
        <w:rPr>
          <w:rFonts w:ascii="Arial Unicode" w:hAnsi="Arial Unicode" w:cs="Sylfaen"/>
        </w:rPr>
        <w:t xml:space="preserve"> </w:t>
      </w:r>
      <w:r w:rsidRPr="005123D0">
        <w:rPr>
          <w:rFonts w:ascii="Arial Unicode" w:hAnsi="Arial Unicode" w:cs="Sylfaen"/>
          <w:lang w:val="en-US"/>
        </w:rPr>
        <w:t>հ</w:t>
      </w:r>
      <w:r w:rsidRPr="005123D0">
        <w:rPr>
          <w:rFonts w:ascii="Arial Unicode" w:hAnsi="Arial Unicode" w:cs="Sylfaen"/>
          <w:lang w:val="ru-RU"/>
        </w:rPr>
        <w:t>րապարակվելու</w:t>
      </w:r>
      <w:r w:rsidRPr="005123D0">
        <w:rPr>
          <w:rFonts w:ascii="Arial Unicode" w:hAnsi="Arial Unicode" w:cs="Sylfaen"/>
        </w:rPr>
        <w:t xml:space="preserve"> </w:t>
      </w:r>
      <w:r w:rsidRPr="005123D0">
        <w:rPr>
          <w:rFonts w:ascii="Arial Unicode" w:hAnsi="Arial Unicode" w:cs="Sylfaen"/>
          <w:lang w:val="en-US"/>
        </w:rPr>
        <w:t>օրվանից</w:t>
      </w:r>
      <w:r w:rsidRPr="005123D0">
        <w:rPr>
          <w:rFonts w:ascii="Arial Unicode" w:hAnsi="Arial Unicode" w:cs="Sylfaen"/>
        </w:rPr>
        <w:t xml:space="preserve"> </w:t>
      </w:r>
      <w:r w:rsidRPr="005123D0">
        <w:rPr>
          <w:rFonts w:ascii="Arial Unicode" w:hAnsi="Arial Unicode" w:cs="Sylfaen"/>
          <w:b/>
          <w:lang w:val="ru-RU"/>
        </w:rPr>
        <w:t>հաշված</w:t>
      </w:r>
      <w:r w:rsidR="006A5849" w:rsidRPr="005123D0">
        <w:rPr>
          <w:rFonts w:ascii="Arial Unicode" w:hAnsi="Arial Unicode" w:cs="Sylfaen"/>
          <w:b/>
        </w:rPr>
        <w:t xml:space="preserve"> «</w:t>
      </w:r>
      <w:r w:rsidR="00E344E5">
        <w:rPr>
          <w:rFonts w:ascii="Sylfaen" w:hAnsi="Sylfaen" w:cs="Sylfaen"/>
          <w:b/>
          <w:lang w:val="hy-AM"/>
        </w:rPr>
        <w:t>42</w:t>
      </w:r>
      <w:r w:rsidRPr="005123D0">
        <w:rPr>
          <w:rFonts w:ascii="Arial Unicode" w:hAnsi="Arial Unicode" w:cs="Sylfaen"/>
          <w:b/>
        </w:rPr>
        <w:t>»</w:t>
      </w:r>
      <w:r w:rsidR="006A5849" w:rsidRPr="005123D0">
        <w:rPr>
          <w:rFonts w:ascii="Arial Unicode" w:hAnsi="Arial Unicode" w:cs="Sylfaen"/>
          <w:b/>
          <w:lang w:val="hy-AM"/>
        </w:rPr>
        <w:t>-</w:t>
      </w:r>
      <w:r w:rsidRPr="005123D0">
        <w:rPr>
          <w:rFonts w:ascii="Arial Unicode" w:hAnsi="Arial Unicode" w:cs="Sylfaen"/>
          <w:b/>
          <w:lang w:val="ru-RU"/>
        </w:rPr>
        <w:t>րդ</w:t>
      </w:r>
      <w:r w:rsidRPr="005123D0">
        <w:rPr>
          <w:rFonts w:ascii="Arial Unicode" w:hAnsi="Arial Unicode" w:cs="Sylfaen"/>
          <w:b/>
        </w:rPr>
        <w:t xml:space="preserve"> </w:t>
      </w:r>
      <w:r w:rsidRPr="005123D0">
        <w:rPr>
          <w:rFonts w:ascii="Arial Unicode" w:hAnsi="Arial Unicode" w:cs="Sylfaen"/>
          <w:b/>
          <w:lang w:val="ru-RU"/>
        </w:rPr>
        <w:t>օրվա</w:t>
      </w:r>
      <w:r w:rsidRPr="005123D0">
        <w:rPr>
          <w:rFonts w:ascii="Arial Unicode" w:hAnsi="Arial Unicode" w:cs="Sylfaen"/>
          <w:b/>
        </w:rPr>
        <w:t xml:space="preserve"> </w:t>
      </w:r>
      <w:r w:rsidRPr="005123D0">
        <w:rPr>
          <w:rFonts w:ascii="Arial Unicode" w:hAnsi="Arial Unicode" w:cs="Sylfaen"/>
          <w:b/>
          <w:lang w:val="ru-RU"/>
        </w:rPr>
        <w:t>ժամը</w:t>
      </w:r>
      <w:r w:rsidRPr="005123D0">
        <w:rPr>
          <w:rFonts w:ascii="Arial Unicode" w:hAnsi="Arial Unicode" w:cs="Sylfaen"/>
          <w:b/>
        </w:rPr>
        <w:t xml:space="preserve"> «</w:t>
      </w:r>
      <w:r w:rsidR="006A5849" w:rsidRPr="005123D0">
        <w:rPr>
          <w:rFonts w:ascii="Arial Unicode" w:hAnsi="Arial Unicode" w:cs="Sylfaen"/>
          <w:b/>
          <w:lang w:val="hy-AM"/>
        </w:rPr>
        <w:t>10:00</w:t>
      </w:r>
      <w:r w:rsidRPr="005123D0">
        <w:rPr>
          <w:rFonts w:ascii="Arial Unicode" w:hAnsi="Arial Unicode" w:cs="Sylfaen"/>
          <w:b/>
        </w:rPr>
        <w:t xml:space="preserve"> »-</w:t>
      </w:r>
      <w:r w:rsidRPr="005123D0">
        <w:rPr>
          <w:rFonts w:ascii="Arial Unicode" w:hAnsi="Arial Unicode" w:cs="Sylfaen"/>
          <w:b/>
          <w:lang w:val="en-US"/>
        </w:rPr>
        <w:t>ի</w:t>
      </w:r>
      <w:r w:rsidRPr="005123D0">
        <w:rPr>
          <w:rFonts w:ascii="Arial Unicode" w:hAnsi="Arial Unicode" w:cs="Sylfaen"/>
          <w:b/>
          <w:lang w:val="ru-RU"/>
        </w:rPr>
        <w:t>ն։</w:t>
      </w:r>
      <w:r w:rsidRPr="005123D0">
        <w:rPr>
          <w:rFonts w:ascii="Arial Unicode" w:hAnsi="Arial Unicode" w:cs="Sylfaen"/>
        </w:rPr>
        <w:t xml:space="preserve"> </w:t>
      </w:r>
    </w:p>
    <w:p w:rsidR="005A1D37" w:rsidRPr="005123D0" w:rsidRDefault="005A1D37" w:rsidP="005A1D37">
      <w:pPr>
        <w:ind w:firstLine="567"/>
        <w:jc w:val="both"/>
        <w:rPr>
          <w:rFonts w:ascii="Arial Unicode" w:hAnsi="Arial Unicode" w:cs="Sylfaen"/>
          <w:sz w:val="20"/>
          <w:szCs w:val="20"/>
          <w:lang w:val="hy-AM"/>
        </w:rPr>
      </w:pPr>
      <w:r w:rsidRPr="005123D0">
        <w:rPr>
          <w:rFonts w:ascii="Arial Unicode" w:hAnsi="Arial Unicode" w:cs="Sylfaen"/>
          <w:sz w:val="20"/>
          <w:szCs w:val="20"/>
          <w:lang w:val="ru-RU"/>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նախագահը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նիստը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նախագահողը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նիստը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հայտարարում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բացված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հրապա</w:t>
      </w:r>
      <w:r w:rsidRPr="005123D0">
        <w:rPr>
          <w:rFonts w:ascii="Arial Unicode" w:hAnsi="Arial Unicode" w:cs="Sylfaen"/>
          <w:sz w:val="20"/>
          <w:szCs w:val="20"/>
          <w:lang w:val="hy-AM"/>
        </w:rPr>
        <w:softHyphen/>
        <w:t>րակում է գնման հայտով սահմանված</w:t>
      </w:r>
      <w:r w:rsidRPr="005123D0">
        <w:rPr>
          <w:rFonts w:ascii="Arial Unicode" w:hAnsi="Arial Unicode" w:cs="Sylfaen"/>
          <w:sz w:val="20"/>
          <w:szCs w:val="20"/>
          <w:lang w:val="af-ZA"/>
        </w:rPr>
        <w:t>`</w:t>
      </w:r>
      <w:r w:rsidRPr="005123D0">
        <w:rPr>
          <w:rFonts w:ascii="Arial Unicode" w:hAnsi="Arial Unicode" w:cs="Sylfaen"/>
          <w:sz w:val="20"/>
          <w:szCs w:val="20"/>
          <w:lang w:val="hy-AM"/>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rPr>
        <w:t>շրջանակում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գնվելիք</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գինը՝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մեկ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թվով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արտահայտված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ինչպես</w:t>
      </w:r>
      <w:r w:rsidRPr="005123D0">
        <w:rPr>
          <w:rFonts w:ascii="Arial Unicode" w:hAnsi="Arial Unicode" w:cs="Sylfaen"/>
          <w:sz w:val="20"/>
          <w:szCs w:val="20"/>
          <w:lang w:val="af-ZA"/>
        </w:rPr>
        <w:t xml:space="preserve"> </w:t>
      </w:r>
      <w:r w:rsidRPr="005123D0">
        <w:rPr>
          <w:rFonts w:ascii="Arial Unicode" w:hAnsi="Arial Unicode" w:cs="Sylfaen"/>
          <w:sz w:val="20"/>
          <w:szCs w:val="20"/>
        </w:rPr>
        <w:t>նաև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հայտեր ներկայացրած մասնակիցների գնային առաջարկները՝ մեկ թվով արտահայտված, հիմք ընդունելով տառերով գրվածը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hy-AM"/>
        </w:rPr>
        <w:lastRenderedPageBreak/>
        <w:t>Համակարգում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հանձնաժողովի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բացող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անդամների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գործառույթներն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աստիճա</w:t>
      </w:r>
      <w:r w:rsidRPr="005123D0">
        <w:rPr>
          <w:rFonts w:ascii="Arial Unicode" w:hAnsi="Arial Unicode"/>
          <w:sz w:val="20"/>
          <w:szCs w:val="20"/>
          <w:lang w:val="hy-AM"/>
        </w:rPr>
        <w:softHyphen/>
      </w:r>
      <w:r w:rsidRPr="005123D0">
        <w:rPr>
          <w:rFonts w:ascii="Arial Unicode" w:hAnsi="Arial Unicode" w:cs="Sylfaen"/>
          <w:sz w:val="20"/>
          <w:szCs w:val="20"/>
          <w:lang w:val="hy-AM"/>
        </w:rPr>
        <w:t>նա</w:t>
      </w:r>
      <w:r w:rsidRPr="005123D0">
        <w:rPr>
          <w:rFonts w:ascii="Arial Unicode" w:hAnsi="Arial Unicode"/>
          <w:sz w:val="20"/>
          <w:szCs w:val="20"/>
          <w:lang w:val="hy-AM"/>
        </w:rPr>
        <w:softHyphen/>
      </w:r>
      <w:r w:rsidRPr="005123D0">
        <w:rPr>
          <w:rFonts w:ascii="Arial Unicode" w:hAnsi="Arial Unicode" w:cs="Sylfaen"/>
          <w:sz w:val="20"/>
          <w:szCs w:val="20"/>
          <w:lang w:val="hy-AM"/>
        </w:rPr>
        <w:t>կարգված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Աստիճանակարգումը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որոշվում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հանձնաժողովի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w:t>
      </w:r>
      <w:r w:rsidRPr="005123D0">
        <w:rPr>
          <w:rFonts w:ascii="Arial Unicode" w:hAnsi="Arial Unicode"/>
          <w:sz w:val="20"/>
          <w:szCs w:val="20"/>
          <w:lang w:val="hy-AM"/>
        </w:rPr>
        <w:softHyphen/>
      </w:r>
      <w:r w:rsidRPr="005123D0">
        <w:rPr>
          <w:rFonts w:ascii="Arial Unicode" w:hAnsi="Arial Unicode" w:cs="Sylfaen"/>
          <w:sz w:val="20"/>
          <w:szCs w:val="20"/>
          <w:lang w:val="hy-AM"/>
        </w:rPr>
        <w:t>գահի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Հանձնաժողովի</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առաջին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բացող</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անդամն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իր</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կատարած</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նշումներով</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երկրորդ</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բացող</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անդամի</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դիտարկմանն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ներկայացնում</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բացման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ենթակա</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այն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հայտերի</w:t>
      </w:r>
      <w:r w:rsidRPr="005123D0">
        <w:rPr>
          <w:rFonts w:ascii="Arial Unicode" w:hAnsi="Arial Unicode"/>
          <w:sz w:val="20"/>
          <w:szCs w:val="20"/>
          <w:lang w:val="af-ZA"/>
        </w:rPr>
        <w:t xml:space="preserve"> </w:t>
      </w:r>
      <w:r w:rsidRPr="005123D0">
        <w:rPr>
          <w:rFonts w:ascii="Arial Unicode" w:hAnsi="Arial Unicode" w:cs="Sylfaen"/>
          <w:sz w:val="20"/>
          <w:szCs w:val="20"/>
          <w:lang w:val="hy-AM"/>
        </w:rPr>
        <w:t>ցուցակը</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որոնց</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համակարգը</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դիտել</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որպես</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ներկայացված</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պիտանի</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հայտեր</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որից</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հետո</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երկրորդ</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բացող</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անդամը</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հաստատում</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իրեն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ցուցակը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Հաստատումից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հետո</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բեռնվում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բացման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արձանագրությունը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համակարգում՝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հաշվետվություն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բացման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քարտուղարը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 xml:space="preserve"> համակարգի 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ուղարկում է մասնակիցների էլեկտրոնային փոստերին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8.2 </w:t>
      </w:r>
      <w:r w:rsidRPr="005123D0">
        <w:rPr>
          <w:rFonts w:ascii="Arial Unicode" w:hAnsi="Arial Unicode" w:cs="Sylfaen"/>
          <w:sz w:val="20"/>
          <w:szCs w:val="20"/>
        </w:rPr>
        <w:t>Հայտերը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գնահատվում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կարգով</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գնահատումն</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իրականացվում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դրանց</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վերջնաժամկետը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լրանալու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հաշված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հինգ</w:t>
      </w:r>
      <w:r w:rsidRPr="005123D0">
        <w:rPr>
          <w:rFonts w:ascii="Arial Unicode" w:hAnsi="Arial Unicode" w:cs="Sylfaen"/>
          <w:sz w:val="20"/>
          <w:szCs w:val="20"/>
          <w:lang w:val="af-ZA"/>
        </w:rPr>
        <w:t xml:space="preserve">, </w:t>
      </w:r>
      <w:r w:rsidRPr="005123D0">
        <w:rPr>
          <w:rFonts w:ascii="Arial Unicode" w:hAnsi="Arial Unicode" w:cs="Sylfaen"/>
          <w:sz w:val="20"/>
          <w:szCs w:val="20"/>
        </w:rPr>
        <w:t>իսկ</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տեղը</w:t>
      </w:r>
      <w:r w:rsidRPr="005123D0">
        <w:rPr>
          <w:rFonts w:ascii="Arial Unicode" w:hAnsi="Arial Unicode" w:cs="Sylfaen"/>
          <w:sz w:val="20"/>
          <w:szCs w:val="20"/>
          <w:lang w:val="af-ZA"/>
        </w:rPr>
        <w:t xml:space="preserve"> </w:t>
      </w:r>
      <w:r w:rsidRPr="005123D0">
        <w:rPr>
          <w:rFonts w:ascii="Arial Unicode" w:hAnsi="Arial Unicode" w:cs="Sylfaen"/>
          <w:sz w:val="20"/>
          <w:szCs w:val="20"/>
        </w:rPr>
        <w:t>զբաղեցրած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փաստաթղթերի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գնահատումը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հաշված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rPr>
        <w:t>տաս</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cs="Sylfaen"/>
          <w:sz w:val="20"/>
          <w:szCs w:val="20"/>
          <w:lang w:val="af-ZA"/>
        </w:rPr>
        <w:t>:</w:t>
      </w:r>
      <w:r w:rsidRPr="005123D0">
        <w:rPr>
          <w:rStyle w:val="FootnoteReference"/>
          <w:rFonts w:ascii="Arial Unicode" w:hAnsi="Arial Unicode" w:cs="Sylfaen"/>
          <w:sz w:val="20"/>
          <w:szCs w:val="20"/>
        </w:rPr>
        <w:footnoteReference w:id="10"/>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rPr>
        <w:t>Բավարար</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գնահատվում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պայմաններին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համապատասխանող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հակառակ</w:t>
      </w:r>
      <w:r w:rsidRPr="005123D0">
        <w:rPr>
          <w:rFonts w:ascii="Arial Unicode" w:hAnsi="Arial Unicode" w:cs="Sylfaen"/>
          <w:sz w:val="20"/>
          <w:szCs w:val="20"/>
          <w:lang w:val="af-ZA"/>
        </w:rPr>
        <w:t xml:space="preserve"> </w:t>
      </w:r>
      <w:r w:rsidRPr="005123D0">
        <w:rPr>
          <w:rFonts w:ascii="Arial Unicode" w:hAnsi="Arial Unicode" w:cs="Sylfaen"/>
          <w:sz w:val="20"/>
          <w:szCs w:val="20"/>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գնահատվում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անբավարար</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մերժվում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Ընդ</w:t>
      </w:r>
      <w:r w:rsidRPr="005123D0">
        <w:rPr>
          <w:rFonts w:ascii="Arial Unicode" w:hAnsi="Arial Unicode" w:cs="Sylfaen"/>
          <w:sz w:val="20"/>
          <w:szCs w:val="20"/>
          <w:lang w:val="af-ZA"/>
        </w:rPr>
        <w:t xml:space="preserve"> որում հայտերի բացման նիստում հանձնաժողովը մերժում է այն հայտերը, </w:t>
      </w:r>
      <w:r w:rsidRPr="005123D0">
        <w:rPr>
          <w:rFonts w:ascii="Arial Unicode" w:hAnsi="Arial Unicode" w:cs="Sylfaen"/>
          <w:sz w:val="20"/>
          <w:szCs w:val="20"/>
        </w:rPr>
        <w:t>որոնցում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բացակայում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առաջարկը</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պահանջներին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անհամապատասխան</w:t>
      </w:r>
      <w:r w:rsidRPr="005123D0">
        <w:rPr>
          <w:rStyle w:val="FootnoteReference"/>
          <w:rFonts w:ascii="Arial Unicode" w:hAnsi="Arial Unicode" w:cs="Sylfaen"/>
          <w:sz w:val="20"/>
          <w:szCs w:val="20"/>
        </w:rPr>
        <w:footnoteReference w:id="11"/>
      </w:r>
      <w:r w:rsidRPr="005123D0">
        <w:rPr>
          <w:rFonts w:ascii="Arial Unicode" w:hAnsi="Arial Unicode" w:cs="Sylfaen"/>
          <w:sz w:val="20"/>
          <w:szCs w:val="20"/>
          <w:lang w:val="af-ZA"/>
        </w:rPr>
        <w:t>:</w:t>
      </w:r>
    </w:p>
    <w:p w:rsidR="005A1D37" w:rsidRPr="005123D0" w:rsidRDefault="005A1D37" w:rsidP="005A1D37">
      <w:pPr>
        <w:pStyle w:val="norm"/>
        <w:spacing w:line="240" w:lineRule="auto"/>
        <w:ind w:firstLine="567"/>
        <w:rPr>
          <w:rFonts w:ascii="Arial Unicode" w:hAnsi="Arial Unicode" w:cs="Sylfaen"/>
          <w:sz w:val="20"/>
          <w:lang w:val="af-ZA"/>
        </w:rPr>
      </w:pPr>
      <w:r w:rsidRPr="005123D0">
        <w:rPr>
          <w:rFonts w:ascii="Arial Unicode" w:hAnsi="Arial Unicode" w:cs="Sylfaen"/>
          <w:sz w:val="20"/>
          <w:lang w:val="af-ZA"/>
        </w:rPr>
        <w:t xml:space="preserve">8.3 </w:t>
      </w:r>
      <w:r w:rsidRPr="005123D0">
        <w:rPr>
          <w:rFonts w:ascii="Arial Unicode" w:hAnsi="Arial Unicode" w:cs="Sylfaen"/>
          <w:sz w:val="20"/>
          <w:lang w:eastAsia="en-US"/>
        </w:rPr>
        <w:t>Առաջին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հաջորդաբար</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տեղեր</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զբաղեցրած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մասնակիցների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որոշման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նպատակով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նախագահն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ավտոմատ</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եղանակով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ստեղծում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հայտերի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գնահատման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մասին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արձանագրություն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որը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համակարգում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հաստատվում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անդամների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կողմից</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համակարգում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նշում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կատարելու</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միջոցով</w:t>
      </w:r>
      <w:r w:rsidRPr="005123D0">
        <w:rPr>
          <w:rFonts w:ascii="Arial Unicode" w:hAnsi="Arial Unicode" w:cs="Sylfaen"/>
          <w:sz w:val="20"/>
          <w:lang w:val="af-ZA" w:eastAsia="en-US"/>
        </w:rPr>
        <w:t>:</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rPr>
        <w:t>8.</w:t>
      </w:r>
      <w:r w:rsidRPr="005123D0">
        <w:rPr>
          <w:rFonts w:ascii="Arial Unicode" w:hAnsi="Arial Unicode" w:cs="Sylfaen"/>
          <w:lang w:val="hy-AM"/>
        </w:rPr>
        <w:t xml:space="preserve">4 </w:t>
      </w:r>
      <w:r w:rsidRPr="005123D0">
        <w:rPr>
          <w:rFonts w:ascii="Arial Unicode" w:hAnsi="Arial Unicode" w:cs="Sylfaen"/>
          <w:lang w:val="ru-RU"/>
        </w:rPr>
        <w:t>Առաջին</w:t>
      </w:r>
      <w:r w:rsidRPr="005123D0">
        <w:rPr>
          <w:rFonts w:ascii="Arial Unicode" w:hAnsi="Arial Unicode" w:cs="Sylfaen"/>
        </w:rPr>
        <w:t xml:space="preserve"> </w:t>
      </w:r>
      <w:r w:rsidRPr="005123D0">
        <w:rPr>
          <w:rFonts w:ascii="Arial Unicode" w:hAnsi="Arial Unicode" w:cs="Sylfaen"/>
          <w:lang w:val="ru-RU"/>
        </w:rPr>
        <w:t>տեղը</w:t>
      </w:r>
      <w:r w:rsidRPr="005123D0">
        <w:rPr>
          <w:rFonts w:ascii="Arial Unicode" w:hAnsi="Arial Unicode" w:cs="Sylfaen"/>
        </w:rPr>
        <w:t xml:space="preserve"> </w:t>
      </w:r>
      <w:r w:rsidRPr="005123D0">
        <w:rPr>
          <w:rFonts w:ascii="Arial Unicode" w:hAnsi="Arial Unicode" w:cs="Sylfaen"/>
          <w:lang w:val="ru-RU"/>
        </w:rPr>
        <w:t>զբաղեցրած</w:t>
      </w:r>
      <w:r w:rsidRPr="005123D0">
        <w:rPr>
          <w:rFonts w:ascii="Arial Unicode" w:hAnsi="Arial Unicode" w:cs="Sylfaen"/>
        </w:rPr>
        <w:t xml:space="preserve"> </w:t>
      </w:r>
      <w:r w:rsidRPr="005123D0">
        <w:rPr>
          <w:rFonts w:ascii="Arial Unicode" w:hAnsi="Arial Unicode" w:cs="Sylfaen"/>
          <w:lang w:val="ru-RU"/>
        </w:rPr>
        <w:t>մասնակիցը</w:t>
      </w:r>
      <w:r w:rsidRPr="005123D0">
        <w:rPr>
          <w:rFonts w:ascii="Arial Unicode" w:hAnsi="Arial Unicode" w:cs="Sylfaen"/>
        </w:rPr>
        <w:t xml:space="preserve"> </w:t>
      </w:r>
      <w:r w:rsidRPr="005123D0">
        <w:rPr>
          <w:rFonts w:ascii="Arial Unicode" w:hAnsi="Arial Unicode" w:cs="Sylfaen"/>
          <w:lang w:val="ru-RU"/>
        </w:rPr>
        <w:t>որոշվում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բավարար</w:t>
      </w:r>
      <w:r w:rsidRPr="005123D0">
        <w:rPr>
          <w:rFonts w:ascii="Arial Unicode" w:hAnsi="Arial Unicode" w:cs="Sylfaen"/>
        </w:rPr>
        <w:t xml:space="preserve"> </w:t>
      </w:r>
      <w:r w:rsidRPr="005123D0">
        <w:rPr>
          <w:rFonts w:ascii="Arial Unicode" w:hAnsi="Arial Unicode" w:cs="Sylfaen"/>
          <w:lang w:val="ru-RU"/>
        </w:rPr>
        <w:t>գնահատված</w:t>
      </w:r>
      <w:r w:rsidRPr="005123D0">
        <w:rPr>
          <w:rFonts w:ascii="Arial Unicode" w:hAnsi="Arial Unicode" w:cs="Sylfaen"/>
        </w:rPr>
        <w:t xml:space="preserve"> </w:t>
      </w:r>
      <w:r w:rsidRPr="005123D0">
        <w:rPr>
          <w:rFonts w:ascii="Arial Unicode" w:hAnsi="Arial Unicode" w:cs="Sylfaen"/>
          <w:lang w:val="ru-RU"/>
        </w:rPr>
        <w:t>հայտեր</w:t>
      </w:r>
      <w:r w:rsidRPr="005123D0">
        <w:rPr>
          <w:rFonts w:ascii="Arial Unicode" w:hAnsi="Arial Unicode" w:cs="Sylfaen"/>
        </w:rPr>
        <w:t xml:space="preserve"> </w:t>
      </w:r>
      <w:r w:rsidRPr="005123D0">
        <w:rPr>
          <w:rFonts w:ascii="Arial Unicode" w:hAnsi="Arial Unicode" w:cs="Sylfaen"/>
          <w:lang w:val="ru-RU"/>
        </w:rPr>
        <w:t>ներկայացրած</w:t>
      </w:r>
      <w:r w:rsidRPr="005123D0">
        <w:rPr>
          <w:rFonts w:ascii="Arial Unicode" w:hAnsi="Arial Unicode" w:cs="Sylfaen"/>
        </w:rPr>
        <w:t xml:space="preserve"> </w:t>
      </w:r>
      <w:r w:rsidRPr="005123D0">
        <w:rPr>
          <w:rFonts w:ascii="Arial Unicode" w:hAnsi="Arial Unicode" w:cs="Sylfaen"/>
          <w:lang w:val="ru-RU"/>
        </w:rPr>
        <w:t>մասնակիցների</w:t>
      </w:r>
      <w:r w:rsidRPr="005123D0">
        <w:rPr>
          <w:rFonts w:ascii="Arial Unicode" w:hAnsi="Arial Unicode" w:cs="Sylfaen"/>
        </w:rPr>
        <w:t xml:space="preserve"> </w:t>
      </w:r>
      <w:r w:rsidRPr="005123D0">
        <w:rPr>
          <w:rFonts w:ascii="Arial Unicode" w:hAnsi="Arial Unicode" w:cs="Sylfaen"/>
          <w:lang w:val="ru-RU"/>
        </w:rPr>
        <w:t>թվից</w:t>
      </w:r>
      <w:r w:rsidRPr="005123D0">
        <w:rPr>
          <w:rFonts w:ascii="Arial Unicode" w:hAnsi="Arial Unicode" w:cs="Sylfaen"/>
        </w:rPr>
        <w:t xml:space="preserve">` </w:t>
      </w:r>
      <w:r w:rsidRPr="005123D0">
        <w:rPr>
          <w:rFonts w:ascii="Arial Unicode" w:hAnsi="Arial Unicode" w:cs="Sylfaen"/>
          <w:lang w:val="ru-RU"/>
        </w:rPr>
        <w:t>նվազագույն</w:t>
      </w:r>
      <w:r w:rsidRPr="005123D0">
        <w:rPr>
          <w:rFonts w:ascii="Arial Unicode" w:hAnsi="Arial Unicode" w:cs="Sylfaen"/>
        </w:rPr>
        <w:t xml:space="preserve"> </w:t>
      </w:r>
      <w:r w:rsidRPr="005123D0">
        <w:rPr>
          <w:rFonts w:ascii="Arial Unicode" w:hAnsi="Arial Unicode" w:cs="Sylfaen"/>
          <w:lang w:val="ru-RU"/>
        </w:rPr>
        <w:t>գնային</w:t>
      </w:r>
      <w:r w:rsidRPr="005123D0">
        <w:rPr>
          <w:rFonts w:ascii="Arial Unicode" w:hAnsi="Arial Unicode" w:cs="Sylfaen"/>
        </w:rPr>
        <w:t xml:space="preserve"> </w:t>
      </w:r>
      <w:r w:rsidRPr="005123D0">
        <w:rPr>
          <w:rFonts w:ascii="Arial Unicode" w:hAnsi="Arial Unicode" w:cs="Sylfaen"/>
          <w:lang w:val="ru-RU"/>
        </w:rPr>
        <w:t>առաջարկ</w:t>
      </w:r>
      <w:r w:rsidRPr="005123D0">
        <w:rPr>
          <w:rFonts w:ascii="Arial Unicode" w:hAnsi="Arial Unicode" w:cs="Sylfaen"/>
        </w:rPr>
        <w:t xml:space="preserve"> </w:t>
      </w:r>
      <w:r w:rsidRPr="005123D0">
        <w:rPr>
          <w:rFonts w:ascii="Arial Unicode" w:hAnsi="Arial Unicode" w:cs="Sylfaen"/>
          <w:lang w:val="ru-RU"/>
        </w:rPr>
        <w:t>ներկայացրած</w:t>
      </w:r>
      <w:r w:rsidRPr="005123D0">
        <w:rPr>
          <w:rFonts w:ascii="Arial Unicode" w:hAnsi="Arial Unicode" w:cs="Sylfaen"/>
        </w:rPr>
        <w:t xml:space="preserve"> </w:t>
      </w:r>
      <w:r w:rsidRPr="005123D0">
        <w:rPr>
          <w:rFonts w:ascii="Arial Unicode" w:hAnsi="Arial Unicode" w:cs="Sylfaen"/>
          <w:lang w:val="en-US"/>
        </w:rPr>
        <w:t>մ</w:t>
      </w:r>
      <w:r w:rsidRPr="005123D0">
        <w:rPr>
          <w:rFonts w:ascii="Arial Unicode" w:hAnsi="Arial Unicode" w:cs="Sylfaen"/>
          <w:lang w:val="ru-RU"/>
        </w:rPr>
        <w:t>ասնակցին</w:t>
      </w:r>
      <w:r w:rsidRPr="005123D0">
        <w:rPr>
          <w:rFonts w:ascii="Arial Unicode" w:hAnsi="Arial Unicode" w:cs="Sylfaen"/>
        </w:rPr>
        <w:t xml:space="preserve"> </w:t>
      </w:r>
      <w:r w:rsidRPr="005123D0">
        <w:rPr>
          <w:rFonts w:ascii="Arial Unicode" w:hAnsi="Arial Unicode" w:cs="Sylfaen"/>
          <w:lang w:val="ru-RU"/>
        </w:rPr>
        <w:t>նախապատվություն</w:t>
      </w:r>
      <w:r w:rsidRPr="005123D0">
        <w:rPr>
          <w:rFonts w:ascii="Arial Unicode" w:hAnsi="Arial Unicode" w:cs="Sylfaen"/>
        </w:rPr>
        <w:t xml:space="preserve"> </w:t>
      </w:r>
      <w:r w:rsidRPr="005123D0">
        <w:rPr>
          <w:rFonts w:ascii="Arial Unicode" w:hAnsi="Arial Unicode" w:cs="Sylfaen"/>
          <w:lang w:val="ru-RU"/>
        </w:rPr>
        <w:t>տալու</w:t>
      </w:r>
      <w:r w:rsidRPr="005123D0">
        <w:rPr>
          <w:rFonts w:ascii="Arial Unicode" w:hAnsi="Arial Unicode" w:cs="Sylfaen"/>
        </w:rPr>
        <w:t xml:space="preserve"> </w:t>
      </w:r>
      <w:r w:rsidRPr="005123D0">
        <w:rPr>
          <w:rFonts w:ascii="Arial Unicode" w:hAnsi="Arial Unicode" w:cs="Sylfaen"/>
          <w:lang w:val="ru-RU"/>
        </w:rPr>
        <w:t>սկզբունքով։</w:t>
      </w:r>
      <w:r w:rsidRPr="005123D0">
        <w:rPr>
          <w:rFonts w:ascii="Arial Unicode" w:hAnsi="Arial Unicode" w:cs="Sylfaen"/>
        </w:rPr>
        <w:t xml:space="preserve"> </w:t>
      </w:r>
      <w:r w:rsidRPr="005123D0">
        <w:rPr>
          <w:rFonts w:ascii="Arial Unicode" w:hAnsi="Arial Unicode" w:cs="Sylfaen"/>
          <w:lang w:val="ru-RU"/>
        </w:rPr>
        <w:t>Ընդ</w:t>
      </w:r>
      <w:r w:rsidRPr="005123D0">
        <w:rPr>
          <w:rFonts w:ascii="Arial Unicode" w:hAnsi="Arial Unicode" w:cs="Sylfaen"/>
        </w:rPr>
        <w:t xml:space="preserve"> </w:t>
      </w:r>
      <w:r w:rsidRPr="005123D0">
        <w:rPr>
          <w:rFonts w:ascii="Arial Unicode" w:hAnsi="Arial Unicode" w:cs="Sylfaen"/>
          <w:lang w:val="ru-RU"/>
        </w:rPr>
        <w:t>որում</w:t>
      </w:r>
      <w:r w:rsidRPr="005123D0">
        <w:rPr>
          <w:rFonts w:ascii="Arial Unicode" w:hAnsi="Arial Unicode" w:cs="Sylfaen"/>
        </w:rPr>
        <w:t xml:space="preserve">,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կողմից</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և</w:t>
      </w:r>
      <w:r w:rsidRPr="005123D0">
        <w:rPr>
          <w:rFonts w:ascii="Arial Unicode" w:hAnsi="Arial Unicode" w:cs="Sylfaen"/>
        </w:rPr>
        <w:t xml:space="preserve"> </w:t>
      </w:r>
      <w:r w:rsidRPr="005123D0">
        <w:rPr>
          <w:rFonts w:ascii="Arial Unicode" w:hAnsi="Arial Unicode" w:cs="Sylfaen"/>
          <w:lang w:val="en-US"/>
        </w:rPr>
        <w:t>հաջորդաբար</w:t>
      </w:r>
      <w:r w:rsidRPr="005123D0">
        <w:rPr>
          <w:rFonts w:ascii="Arial Unicode" w:hAnsi="Arial Unicode" w:cs="Sylfaen"/>
        </w:rPr>
        <w:t xml:space="preserve"> </w:t>
      </w:r>
      <w:r w:rsidRPr="005123D0">
        <w:rPr>
          <w:rFonts w:ascii="Arial Unicode" w:hAnsi="Arial Unicode" w:cs="Sylfaen"/>
          <w:lang w:val="en-US"/>
        </w:rPr>
        <w:t>տեղեր</w:t>
      </w:r>
      <w:r w:rsidRPr="005123D0">
        <w:rPr>
          <w:rFonts w:ascii="Arial Unicode" w:hAnsi="Arial Unicode" w:cs="Sylfaen"/>
        </w:rPr>
        <w:t xml:space="preserve"> </w:t>
      </w:r>
      <w:r w:rsidRPr="005123D0">
        <w:rPr>
          <w:rFonts w:ascii="Arial Unicode" w:hAnsi="Arial Unicode" w:cs="Sylfaen"/>
          <w:lang w:val="ru-RU"/>
        </w:rPr>
        <w:t>զբաղեցրած</w:t>
      </w:r>
      <w:r w:rsidRPr="005123D0">
        <w:rPr>
          <w:rFonts w:ascii="Arial Unicode" w:hAnsi="Arial Unicode" w:cs="Sylfaen"/>
        </w:rPr>
        <w:t xml:space="preserve"> </w:t>
      </w:r>
      <w:r w:rsidRPr="005123D0">
        <w:rPr>
          <w:rFonts w:ascii="Arial Unicode" w:hAnsi="Arial Unicode" w:cs="Sylfaen"/>
          <w:lang w:val="ru-RU"/>
        </w:rPr>
        <w:t>մասնակիցներին</w:t>
      </w:r>
      <w:r w:rsidRPr="005123D0">
        <w:rPr>
          <w:rFonts w:ascii="Arial Unicode" w:hAnsi="Arial Unicode" w:cs="Sylfaen"/>
        </w:rPr>
        <w:t xml:space="preserve"> </w:t>
      </w:r>
      <w:r w:rsidRPr="005123D0">
        <w:rPr>
          <w:rFonts w:ascii="Arial Unicode" w:hAnsi="Arial Unicode" w:cs="Sylfaen"/>
          <w:lang w:val="ru-RU"/>
        </w:rPr>
        <w:t>որոշելիս</w:t>
      </w:r>
      <w:r w:rsidRPr="005123D0">
        <w:rPr>
          <w:rFonts w:ascii="Arial Unicode" w:hAnsi="Arial Unicode" w:cs="Sylfaen"/>
        </w:rPr>
        <w:t xml:space="preserve"> </w:t>
      </w:r>
      <w:r w:rsidRPr="005123D0">
        <w:rPr>
          <w:rFonts w:ascii="Arial Unicode" w:hAnsi="Arial Unicode" w:cs="Sylfaen"/>
          <w:lang w:val="ru-RU"/>
        </w:rPr>
        <w:t>գնային</w:t>
      </w:r>
      <w:r w:rsidRPr="005123D0">
        <w:rPr>
          <w:rFonts w:ascii="Arial Unicode" w:hAnsi="Arial Unicode" w:cs="Sylfaen"/>
        </w:rPr>
        <w:t xml:space="preserve"> </w:t>
      </w:r>
      <w:r w:rsidRPr="005123D0">
        <w:rPr>
          <w:rFonts w:ascii="Arial Unicode" w:hAnsi="Arial Unicode" w:cs="Sylfaen"/>
          <w:lang w:val="ru-RU"/>
        </w:rPr>
        <w:t>առաջարկների</w:t>
      </w:r>
      <w:r w:rsidRPr="005123D0">
        <w:rPr>
          <w:rFonts w:ascii="Arial Unicode" w:hAnsi="Arial Unicode" w:cs="Sylfaen"/>
        </w:rPr>
        <w:t xml:space="preserve"> գնահատումը և </w:t>
      </w:r>
      <w:r w:rsidRPr="005123D0">
        <w:rPr>
          <w:rFonts w:ascii="Arial Unicode" w:hAnsi="Arial Unicode" w:cs="Sylfaen"/>
          <w:lang w:val="ru-RU"/>
        </w:rPr>
        <w:t>համեմատումն</w:t>
      </w:r>
      <w:r w:rsidRPr="005123D0">
        <w:rPr>
          <w:rFonts w:ascii="Arial Unicode" w:hAnsi="Arial Unicode" w:cs="Sylfaen"/>
        </w:rPr>
        <w:t xml:space="preserve"> </w:t>
      </w:r>
      <w:r w:rsidRPr="005123D0">
        <w:rPr>
          <w:rFonts w:ascii="Arial Unicode" w:hAnsi="Arial Unicode" w:cs="Sylfaen"/>
          <w:lang w:val="ru-RU"/>
        </w:rPr>
        <w:t>իրականացվում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առանց</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հրավերի</w:t>
      </w:r>
      <w:r w:rsidRPr="005123D0">
        <w:rPr>
          <w:rFonts w:ascii="Arial Unicode" w:hAnsi="Arial Unicode" w:cs="Sylfaen"/>
        </w:rPr>
        <w:t xml:space="preserve"> 1-ին </w:t>
      </w:r>
      <w:r w:rsidRPr="005123D0">
        <w:rPr>
          <w:rFonts w:ascii="Arial Unicode" w:hAnsi="Arial Unicode" w:cs="Sylfaen"/>
          <w:lang w:val="ru-RU"/>
        </w:rPr>
        <w:t>մասի</w:t>
      </w:r>
      <w:r w:rsidRPr="005123D0">
        <w:rPr>
          <w:rFonts w:ascii="Arial Unicode" w:hAnsi="Arial Unicode" w:cs="Sylfaen"/>
        </w:rPr>
        <w:t xml:space="preserve"> 5.2-րդ </w:t>
      </w:r>
      <w:r w:rsidRPr="005123D0">
        <w:rPr>
          <w:rFonts w:ascii="Arial Unicode" w:hAnsi="Arial Unicode" w:cs="Sylfaen"/>
          <w:lang w:val="ru-RU"/>
        </w:rPr>
        <w:t>կետում</w:t>
      </w:r>
      <w:r w:rsidRPr="005123D0">
        <w:rPr>
          <w:rFonts w:ascii="Arial Unicode" w:hAnsi="Arial Unicode" w:cs="Sylfaen"/>
        </w:rPr>
        <w:t xml:space="preserve"> </w:t>
      </w:r>
      <w:r w:rsidRPr="005123D0">
        <w:rPr>
          <w:rFonts w:ascii="Arial Unicode" w:hAnsi="Arial Unicode" w:cs="Sylfaen"/>
          <w:lang w:val="ru-RU"/>
        </w:rPr>
        <w:t>նշված</w:t>
      </w:r>
      <w:r w:rsidRPr="005123D0">
        <w:rPr>
          <w:rFonts w:ascii="Arial Unicode" w:hAnsi="Arial Unicode" w:cs="Sylfaen"/>
        </w:rPr>
        <w:t xml:space="preserve"> </w:t>
      </w:r>
      <w:r w:rsidRPr="005123D0">
        <w:rPr>
          <w:rFonts w:ascii="Arial Unicode" w:hAnsi="Arial Unicode" w:cs="Sylfaen"/>
          <w:lang w:val="ru-RU"/>
        </w:rPr>
        <w:t>հարկի</w:t>
      </w:r>
      <w:r w:rsidRPr="005123D0">
        <w:rPr>
          <w:rFonts w:ascii="Arial Unicode" w:hAnsi="Arial Unicode" w:cs="Sylfaen"/>
        </w:rPr>
        <w:t xml:space="preserve"> </w:t>
      </w:r>
      <w:r w:rsidRPr="005123D0">
        <w:rPr>
          <w:rFonts w:ascii="Arial Unicode" w:hAnsi="Arial Unicode" w:cs="Sylfaen"/>
          <w:lang w:val="ru-RU"/>
        </w:rPr>
        <w:t>գումարի</w:t>
      </w:r>
      <w:r w:rsidRPr="005123D0">
        <w:rPr>
          <w:rFonts w:ascii="Arial Unicode" w:hAnsi="Arial Unicode" w:cs="Sylfaen"/>
        </w:rPr>
        <w:t xml:space="preserve"> </w:t>
      </w:r>
      <w:r w:rsidRPr="005123D0">
        <w:rPr>
          <w:rFonts w:ascii="Arial Unicode" w:hAnsi="Arial Unicode" w:cs="Sylfaen"/>
          <w:lang w:val="ru-RU"/>
        </w:rPr>
        <w:t>հաշվարկման</w:t>
      </w:r>
      <w:r w:rsidRPr="005123D0">
        <w:rPr>
          <w:rFonts w:ascii="Arial Unicode" w:hAnsi="Arial Unicode" w:cs="Sylfaen"/>
          <w:lang w:val="hy-AM"/>
        </w:rPr>
        <w:t xml:space="preserve">, իսկ </w:t>
      </w:r>
      <w:r w:rsidRPr="005123D0">
        <w:rPr>
          <w:rFonts w:ascii="Arial Unicode" w:hAnsi="Arial Unicode" w:cs="Sylfaen"/>
        </w:rPr>
        <w:t xml:space="preserve">հայտերը գնահատելիս </w:t>
      </w:r>
      <w:r w:rsidRPr="005123D0">
        <w:rPr>
          <w:rFonts w:ascii="Arial Unicode" w:hAnsi="Arial Unicode" w:cs="Sylfaen"/>
          <w:lang w:val="en-US"/>
        </w:rPr>
        <w:t>հիմք</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ընդունում</w:t>
      </w:r>
      <w:r w:rsidRPr="005123D0">
        <w:rPr>
          <w:rFonts w:ascii="Arial Unicode" w:hAnsi="Arial Unicode" w:cs="Sylfaen"/>
        </w:rPr>
        <w:t xml:space="preserve"> հ</w:t>
      </w:r>
      <w:r w:rsidRPr="005123D0">
        <w:rPr>
          <w:rFonts w:ascii="Arial Unicode" w:hAnsi="Arial Unicode" w:cs="Sylfaen"/>
          <w:lang w:val="en-US"/>
        </w:rPr>
        <w:t>ամակարգում</w:t>
      </w:r>
      <w:r w:rsidRPr="005123D0">
        <w:rPr>
          <w:rFonts w:ascii="Arial Unicode" w:hAnsi="Arial Unicode" w:cs="Sylfaen"/>
        </w:rPr>
        <w:t xml:space="preserve"> </w:t>
      </w:r>
      <w:r w:rsidRPr="005123D0">
        <w:rPr>
          <w:rFonts w:ascii="Arial Unicode" w:hAnsi="Arial Unicode" w:cs="Sylfaen"/>
          <w:lang w:val="en-US"/>
        </w:rPr>
        <w:t>կցված</w:t>
      </w:r>
      <w:r w:rsidRPr="005123D0">
        <w:rPr>
          <w:rFonts w:ascii="Arial Unicode" w:hAnsi="Arial Unicode" w:cs="Sylfaen"/>
        </w:rPr>
        <w:t xml:space="preserve">` </w:t>
      </w:r>
      <w:r w:rsidRPr="005123D0">
        <w:rPr>
          <w:rFonts w:ascii="Arial Unicode" w:hAnsi="Arial Unicode" w:cs="Sylfaen"/>
          <w:lang w:val="en-US"/>
        </w:rPr>
        <w:t>մասնակցի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հաստատված</w:t>
      </w:r>
      <w:r w:rsidRPr="005123D0">
        <w:rPr>
          <w:rFonts w:ascii="Arial Unicode" w:hAnsi="Arial Unicode" w:cs="Sylfaen"/>
        </w:rPr>
        <w:t xml:space="preserve"> </w:t>
      </w:r>
      <w:r w:rsidRPr="005123D0">
        <w:rPr>
          <w:rFonts w:ascii="Arial Unicode" w:hAnsi="Arial Unicode" w:cs="Sylfaen"/>
          <w:lang w:val="en-US"/>
        </w:rPr>
        <w:t>գնային</w:t>
      </w:r>
      <w:r w:rsidRPr="005123D0">
        <w:rPr>
          <w:rFonts w:ascii="Arial Unicode" w:hAnsi="Arial Unicode" w:cs="Sylfaen"/>
        </w:rPr>
        <w:t xml:space="preserve"> </w:t>
      </w:r>
      <w:r w:rsidRPr="005123D0">
        <w:rPr>
          <w:rFonts w:ascii="Arial Unicode" w:hAnsi="Arial Unicode" w:cs="Sylfaen"/>
          <w:lang w:val="en-US"/>
        </w:rPr>
        <w:t>առաջարկը</w:t>
      </w:r>
      <w:r w:rsidRPr="005123D0">
        <w:rPr>
          <w:rFonts w:ascii="Arial Unicode" w:hAnsi="Arial Unicode" w:cs="Sylfaen"/>
          <w:lang w:val="hy-AM"/>
        </w:rPr>
        <w:t>:</w:t>
      </w:r>
    </w:p>
    <w:p w:rsidR="005A1D37" w:rsidRPr="005123D0" w:rsidRDefault="005A1D37" w:rsidP="005A1D37">
      <w:pPr>
        <w:pStyle w:val="BodyTextIndent"/>
        <w:spacing w:after="0" w:line="240" w:lineRule="auto"/>
        <w:ind w:firstLine="567"/>
        <w:rPr>
          <w:rFonts w:ascii="Arial Unicode" w:hAnsi="Arial Unicode" w:cs="Sylfaen"/>
          <w:sz w:val="20"/>
          <w:szCs w:val="20"/>
          <w:lang w:val="af-ZA"/>
        </w:rPr>
      </w:pPr>
      <w:r w:rsidRPr="005123D0">
        <w:rPr>
          <w:rFonts w:ascii="Arial Unicode" w:hAnsi="Arial Unicode" w:cs="Sylfaen"/>
          <w:sz w:val="20"/>
          <w:szCs w:val="20"/>
          <w:lang w:val="af-ZA"/>
        </w:rPr>
        <w:t>8.</w:t>
      </w:r>
      <w:r w:rsidRPr="005123D0">
        <w:rPr>
          <w:rFonts w:ascii="Arial Unicode" w:hAnsi="Arial Unicode" w:cs="Sylfaen"/>
          <w:sz w:val="20"/>
          <w:szCs w:val="20"/>
          <w:lang w:val="hy-AM"/>
        </w:rPr>
        <w:t>5</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անհամապատասխանություն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տեղ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գտել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տառերով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թվերով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գրված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գումարների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միջև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հիմք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ընդունվում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տառերով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գրված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գումարը։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երկու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ավելի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արժույթներով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համեմատվում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Հայաստանի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Հանրապետության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դրամով</w:t>
      </w:r>
      <w:r w:rsidRPr="005123D0">
        <w:rPr>
          <w:rFonts w:ascii="Arial Unicode" w:hAnsi="Arial Unicode" w:cs="Sylfaen"/>
          <w:sz w:val="20"/>
          <w:szCs w:val="20"/>
          <w:lang w:val="af-ZA"/>
        </w:rPr>
        <w:t xml:space="preserve">` </w:t>
      </w:r>
      <w:r w:rsidR="00DF5E24" w:rsidRPr="005123D0">
        <w:rPr>
          <w:rFonts w:ascii="Arial Unicode" w:hAnsi="Arial Unicode" w:cs="Sylfaen"/>
          <w:b/>
          <w:i w:val="0"/>
          <w:color w:val="222222"/>
          <w:sz w:val="20"/>
          <w:szCs w:val="20"/>
          <w:shd w:val="clear" w:color="auto" w:fill="FFFFFF"/>
          <w:lang w:val="hy-AM"/>
        </w:rPr>
        <w:t>հայտերի</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բացման</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նիստի</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rPr>
        <w:t>օրվա</w:t>
      </w:r>
      <w:r w:rsidR="00DF5E24" w:rsidRPr="005123D0">
        <w:rPr>
          <w:rFonts w:ascii="Arial Unicode" w:hAnsi="Arial Unicode"/>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rPr>
        <w:t>և</w:t>
      </w:r>
      <w:r w:rsidR="00DF5E24" w:rsidRPr="005123D0">
        <w:rPr>
          <w:rFonts w:ascii="Arial Unicode" w:hAnsi="Arial Unicode"/>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rPr>
        <w:t>ժամի</w:t>
      </w:r>
      <w:r w:rsidR="00DF5E24" w:rsidRPr="005123D0">
        <w:rPr>
          <w:rFonts w:ascii="Arial Unicode" w:hAnsi="Arial Unicode"/>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դրությամբ</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Հայաստանի</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Հանրապետության</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Կենտրոնական</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lang w:val="hy-AM"/>
        </w:rPr>
        <w:t>Բանկի</w:t>
      </w:r>
      <w:r w:rsidR="00DF5E24" w:rsidRPr="005123D0">
        <w:rPr>
          <w:rFonts w:ascii="Arial Unicode" w:hAnsi="Arial Unicode" w:cs="Century"/>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rPr>
        <w:t>պաշտոնական</w:t>
      </w:r>
      <w:r w:rsidR="00DF5E24" w:rsidRPr="005123D0">
        <w:rPr>
          <w:rFonts w:ascii="Arial Unicode" w:hAnsi="Arial Unicode"/>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rPr>
        <w:t>կայքում</w:t>
      </w:r>
      <w:r w:rsidR="00DF5E24" w:rsidRPr="005123D0">
        <w:rPr>
          <w:rFonts w:ascii="Arial Unicode" w:hAnsi="Arial Unicode"/>
          <w:b/>
          <w:i w:val="0"/>
          <w:color w:val="222222"/>
          <w:sz w:val="20"/>
          <w:szCs w:val="20"/>
          <w:shd w:val="clear" w:color="auto" w:fill="FFFFFF"/>
          <w:lang w:val="hy-AM"/>
        </w:rPr>
        <w:t xml:space="preserve"> </w:t>
      </w:r>
      <w:r w:rsidR="00DF5E24" w:rsidRPr="005123D0">
        <w:rPr>
          <w:rFonts w:ascii="Arial Unicode" w:hAnsi="Arial Unicode" w:cs="Sylfaen"/>
          <w:b/>
          <w:i w:val="0"/>
          <w:color w:val="222222"/>
          <w:sz w:val="20"/>
          <w:szCs w:val="20"/>
          <w:shd w:val="clear" w:color="auto" w:fill="FFFFFF"/>
        </w:rPr>
        <w:t>հրապարակված</w:t>
      </w:r>
      <w:r w:rsidR="00DF5E24" w:rsidRPr="005123D0">
        <w:rPr>
          <w:rFonts w:ascii="Arial Unicode" w:hAnsi="Arial Unicode" w:cs="Sylfaen"/>
          <w:i w:val="0"/>
          <w:sz w:val="20"/>
          <w:szCs w:val="20"/>
          <w:lang w:val="af-ZA"/>
        </w:rPr>
        <w:t xml:space="preserve"> </w:t>
      </w:r>
      <w:r w:rsidRPr="005123D0">
        <w:rPr>
          <w:rFonts w:ascii="Arial Unicode" w:hAnsi="Arial Unicode" w:cs="Sylfaen"/>
          <w:sz w:val="20"/>
          <w:szCs w:val="20"/>
          <w:lang w:val="ru-RU"/>
        </w:rPr>
        <w:t>փոխարժեքով։</w:t>
      </w:r>
      <w:r w:rsidRPr="005123D0">
        <w:rPr>
          <w:rFonts w:ascii="Arial Unicode" w:hAnsi="Arial Unicode" w:cs="Sylfaen"/>
          <w:sz w:val="20"/>
          <w:szCs w:val="20"/>
          <w:lang w:val="af-ZA"/>
        </w:rPr>
        <w:t xml:space="preserve"> </w:t>
      </w:r>
    </w:p>
    <w:p w:rsidR="005A1D37" w:rsidRPr="005123D0" w:rsidRDefault="005A1D37" w:rsidP="005A1D37">
      <w:pPr>
        <w:pStyle w:val="BodyTextIndent"/>
        <w:spacing w:after="0" w:line="240" w:lineRule="auto"/>
        <w:ind w:firstLine="567"/>
        <w:rPr>
          <w:rFonts w:ascii="Arial Unicode" w:hAnsi="Arial Unicode" w:cs="Sylfaen"/>
          <w:sz w:val="20"/>
          <w:szCs w:val="20"/>
          <w:lang w:val="af-ZA"/>
        </w:rPr>
      </w:pPr>
      <w:r w:rsidRPr="005123D0">
        <w:rPr>
          <w:rFonts w:ascii="Arial Unicode" w:hAnsi="Arial Unicode" w:cs="Sylfaen"/>
          <w:sz w:val="20"/>
          <w:szCs w:val="20"/>
          <w:lang w:val="af-ZA"/>
        </w:rPr>
        <w:t>8.</w:t>
      </w:r>
      <w:r w:rsidRPr="005123D0">
        <w:rPr>
          <w:rFonts w:ascii="Arial Unicode" w:hAnsi="Arial Unicode" w:cs="Sylfaen"/>
          <w:sz w:val="20"/>
          <w:szCs w:val="20"/>
          <w:lang w:val="hy-AM"/>
        </w:rPr>
        <w:t>6</w:t>
      </w:r>
      <w:r w:rsidRPr="005123D0">
        <w:rPr>
          <w:rFonts w:ascii="Arial Unicode" w:hAnsi="Arial Unicode" w:cs="Sylfaen"/>
          <w:sz w:val="20"/>
          <w:szCs w:val="20"/>
          <w:lang w:val="af-ZA"/>
        </w:rPr>
        <w:t xml:space="preserve"> Հ</w:t>
      </w:r>
      <w:r w:rsidRPr="005123D0">
        <w:rPr>
          <w:rFonts w:ascii="Arial Unicode" w:hAnsi="Arial Unicode" w:cs="Sylfaen"/>
          <w:sz w:val="20"/>
          <w:szCs w:val="20"/>
          <w:lang w:val="ru-RU"/>
        </w:rPr>
        <w:t>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ասնակիցների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բանակցություններն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արգելվում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բացառությամբ</w:t>
      </w:r>
      <w:r w:rsidRPr="005123D0">
        <w:rPr>
          <w:rFonts w:ascii="Arial Unicode" w:hAnsi="Arial Unicode" w:cs="Sylfaen"/>
          <w:sz w:val="20"/>
          <w:szCs w:val="20"/>
          <w:lang w:val="af-ZA"/>
        </w:rPr>
        <w:t>`</w:t>
      </w:r>
    </w:p>
    <w:p w:rsidR="005A1D37" w:rsidRPr="005123D0" w:rsidRDefault="005A1D37" w:rsidP="005A1D37">
      <w:pPr>
        <w:pStyle w:val="BodyTextIndent"/>
        <w:spacing w:after="0" w:line="240" w:lineRule="auto"/>
        <w:ind w:firstLine="720"/>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երբ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մ</w:t>
      </w:r>
      <w:r w:rsidRPr="005123D0">
        <w:rPr>
          <w:rFonts w:ascii="Arial Unicode" w:hAnsi="Arial Unicode" w:cs="Sylfaen"/>
          <w:sz w:val="20"/>
          <w:szCs w:val="20"/>
          <w:lang w:val="ru-RU"/>
        </w:rPr>
        <w:t>ասնակից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համապատասխանում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պահանջներին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գնահատման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արդյունքում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պահանջներին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համապատասխան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գնահատվել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մ</w:t>
      </w:r>
      <w:r w:rsidRPr="005123D0">
        <w:rPr>
          <w:rFonts w:ascii="Arial Unicode" w:hAnsi="Arial Unicode" w:cs="Sylfaen"/>
          <w:sz w:val="20"/>
          <w:szCs w:val="20"/>
          <w:lang w:val="ru-RU"/>
        </w:rPr>
        <w:t>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նվազագույն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հավասարության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ոչ</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բավարարող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գնահատված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բոլոր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մասնակիցների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գերազանցում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կատարելու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8.1 </w:t>
      </w:r>
      <w:r w:rsidRPr="005123D0">
        <w:rPr>
          <w:rFonts w:ascii="Arial Unicode" w:hAnsi="Arial Unicode" w:cs="Sylfaen"/>
          <w:sz w:val="20"/>
          <w:szCs w:val="20"/>
        </w:rPr>
        <w:t>կետի</w:t>
      </w:r>
      <w:r w:rsidRPr="005123D0">
        <w:rPr>
          <w:rFonts w:ascii="Arial Unicode" w:hAnsi="Arial Unicode" w:cs="Sylfaen"/>
          <w:sz w:val="20"/>
          <w:szCs w:val="20"/>
          <w:lang w:val="af-ZA"/>
        </w:rPr>
        <w:t xml:space="preserve"> 2-</w:t>
      </w:r>
      <w:r w:rsidRPr="005123D0">
        <w:rPr>
          <w:rFonts w:ascii="Arial Unicode" w:hAnsi="Arial Unicode" w:cs="Sylfaen"/>
          <w:sz w:val="20"/>
          <w:szCs w:val="20"/>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պարբերությամբ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ֆինանսական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իրականացվում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15-</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6-</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վրա։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կետի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բանակցությունները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հանգեցնել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նվազեցմանը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փոփոխությանը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իսկ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բանակցությունները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միաժամանակյա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բոլոր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մասնակիցների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 xml:space="preserve">2)  </w:t>
      </w:r>
      <w:r w:rsidRPr="005123D0">
        <w:rPr>
          <w:rFonts w:ascii="Arial Unicode" w:hAnsi="Arial Unicode" w:cs="Sylfaen"/>
          <w:lang w:val="ru-RU"/>
        </w:rPr>
        <w:t>Օրենքով</w:t>
      </w:r>
      <w:r w:rsidRPr="005123D0">
        <w:rPr>
          <w:rFonts w:ascii="Arial Unicode" w:hAnsi="Arial Unicode" w:cs="Sylfaen"/>
        </w:rPr>
        <w:t xml:space="preserve"> </w:t>
      </w:r>
      <w:r w:rsidRPr="005123D0">
        <w:rPr>
          <w:rFonts w:ascii="Arial Unicode" w:hAnsi="Arial Unicode" w:cs="Sylfaen"/>
          <w:lang w:val="ru-RU"/>
        </w:rPr>
        <w:t>նախատեսված</w:t>
      </w:r>
      <w:r w:rsidRPr="005123D0">
        <w:rPr>
          <w:rFonts w:ascii="Arial Unicode" w:hAnsi="Arial Unicode" w:cs="Sylfaen"/>
        </w:rPr>
        <w:t xml:space="preserve"> </w:t>
      </w:r>
      <w:r w:rsidRPr="005123D0">
        <w:rPr>
          <w:rFonts w:ascii="Arial Unicode" w:hAnsi="Arial Unicode" w:cs="Sylfaen"/>
          <w:lang w:val="ru-RU"/>
        </w:rPr>
        <w:t>այլ</w:t>
      </w:r>
      <w:r w:rsidRPr="005123D0">
        <w:rPr>
          <w:rFonts w:ascii="Arial Unicode" w:hAnsi="Arial Unicode" w:cs="Sylfaen"/>
        </w:rPr>
        <w:t xml:space="preserve"> </w:t>
      </w:r>
      <w:r w:rsidRPr="005123D0">
        <w:rPr>
          <w:rFonts w:ascii="Arial Unicode" w:hAnsi="Arial Unicode" w:cs="Sylfaen"/>
          <w:lang w:val="ru-RU"/>
        </w:rPr>
        <w:t>դեպքերի։</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sz w:val="20"/>
          <w:lang w:val="af-ZA"/>
        </w:rPr>
        <w:t>8.</w:t>
      </w:r>
      <w:r w:rsidRPr="005123D0">
        <w:rPr>
          <w:rFonts w:ascii="Arial Unicode" w:hAnsi="Arial Unicode"/>
          <w:sz w:val="20"/>
          <w:lang w:val="hy-AM"/>
        </w:rPr>
        <w:t>7</w:t>
      </w:r>
      <w:r w:rsidRPr="005123D0">
        <w:rPr>
          <w:rFonts w:ascii="Arial Unicode" w:hAnsi="Arial Unicode"/>
          <w:sz w:val="20"/>
          <w:lang w:val="af-ZA"/>
        </w:rPr>
        <w:t xml:space="preserve"> </w:t>
      </w:r>
      <w:r w:rsidRPr="005123D0">
        <w:rPr>
          <w:rFonts w:ascii="Arial Unicode" w:hAnsi="Arial Unicode" w:cs="Sylfaen"/>
          <w:sz w:val="20"/>
          <w:lang w:val="af-ZA"/>
        </w:rPr>
        <w:t>Հ</w:t>
      </w:r>
      <w:r w:rsidRPr="005123D0">
        <w:rPr>
          <w:rFonts w:ascii="Arial Unicode" w:hAnsi="Arial Unicode" w:cs="Sylfaen"/>
          <w:sz w:val="20"/>
          <w:lang w:val="ru-RU" w:eastAsia="en-US"/>
        </w:rPr>
        <w:t>անձնաժողովը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հրավերի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պահանջների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նկատմամբ</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բավարար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գնահատված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հայտեր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w:t>
      </w:r>
      <w:r w:rsidRPr="005123D0">
        <w:rPr>
          <w:rFonts w:ascii="Arial Unicode" w:hAnsi="Arial Unicode" w:cs="Sylfaen"/>
          <w:sz w:val="20"/>
          <w:lang w:val="ru-RU" w:eastAsia="en-US"/>
        </w:rPr>
        <w:t>ասնակիցներից</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որոշում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հայտարարում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հաջորդաբար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տեղեր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զբաղեցրած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մասնակիցներին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Առաջարկված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նվազագույն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հավասարության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դեպքում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կամ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եթե</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ոչ</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պայմաններին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բավարարող</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գնահատված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հայտեր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բոլոր</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առաջարկները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գերազանցում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ընթացակարգի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շրջանակում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գնվելիք</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աշխատանք</w:t>
      </w:r>
      <w:r w:rsidRPr="005123D0">
        <w:rPr>
          <w:rFonts w:ascii="Arial Unicode" w:hAnsi="Arial Unicode" w:cs="Sylfaen"/>
          <w:sz w:val="20"/>
          <w:lang w:val="ru-RU" w:eastAsia="en-US"/>
        </w:rPr>
        <w:t>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հայտով</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սահմանված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գինը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կամ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գնումն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իրականացվում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Օրենքի</w:t>
      </w:r>
      <w:r w:rsidRPr="005123D0">
        <w:rPr>
          <w:rFonts w:ascii="Arial Unicode" w:hAnsi="Arial Unicode" w:cs="Sylfaen"/>
          <w:sz w:val="20"/>
          <w:lang w:val="af-ZA" w:eastAsia="en-US"/>
        </w:rPr>
        <w:t xml:space="preserve"> 15-</w:t>
      </w:r>
      <w:r w:rsidRPr="005123D0">
        <w:rPr>
          <w:rFonts w:ascii="Arial Unicode" w:hAnsi="Arial Unicode" w:cs="Sylfaen"/>
          <w:sz w:val="20"/>
          <w:lang w:val="ru-RU" w:eastAsia="en-US"/>
        </w:rPr>
        <w:t>րդ</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հոդվածի</w:t>
      </w:r>
      <w:r w:rsidRPr="005123D0">
        <w:rPr>
          <w:rFonts w:ascii="Arial Unicode" w:hAnsi="Arial Unicode" w:cs="Sylfaen"/>
          <w:sz w:val="20"/>
          <w:lang w:val="af-ZA" w:eastAsia="en-US"/>
        </w:rPr>
        <w:t xml:space="preserve"> 6-</w:t>
      </w:r>
      <w:r w:rsidRPr="005123D0">
        <w:rPr>
          <w:rFonts w:ascii="Arial Unicode" w:hAnsi="Arial Unicode" w:cs="Sylfaen"/>
          <w:sz w:val="20"/>
          <w:lang w:val="ru-RU" w:eastAsia="en-US"/>
        </w:rPr>
        <w:t>րդ</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մասի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հիման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վրա՝</w:t>
      </w:r>
      <w:r w:rsidRPr="005123D0">
        <w:rPr>
          <w:rFonts w:ascii="Arial Unicode" w:hAnsi="Arial Unicode" w:cs="Sylfaen"/>
          <w:sz w:val="20"/>
          <w:lang w:val="af-ZA" w:eastAsia="en-US"/>
        </w:rPr>
        <w:t xml:space="preserve"> </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cs="Sylfaen"/>
          <w:sz w:val="20"/>
          <w:lang w:val="ru-RU" w:eastAsia="en-US"/>
        </w:rPr>
        <w:t>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հաջորդաբար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տեղեր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զբաղեցրած</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որոշելու</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նպատակով</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նիստում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առաջարկված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նվազեցման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նպատակով</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ոչ</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պայման</w:t>
      </w:r>
      <w:r w:rsidRPr="005123D0">
        <w:rPr>
          <w:rFonts w:ascii="Arial Unicode" w:hAnsi="Arial Unicode" w:cs="Sylfaen"/>
          <w:sz w:val="20"/>
          <w:lang w:val="af-ZA" w:eastAsia="en-US"/>
        </w:rPr>
        <w:softHyphen/>
      </w:r>
      <w:r w:rsidRPr="005123D0">
        <w:rPr>
          <w:rFonts w:ascii="Arial Unicode" w:hAnsi="Arial Unicode" w:cs="Sylfaen"/>
          <w:sz w:val="20"/>
          <w:lang w:val="ru-RU" w:eastAsia="en-US"/>
        </w:rPr>
        <w:t>ները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բավարարող</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գնահատված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բոլոր</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հետ</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վարվում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միաժամանակյա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բանակցություններ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եթե</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նիստին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բոլոր</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համապատասխան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լիազորություն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ունեցող</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ներկայացուցիչները</w:t>
      </w:r>
      <w:r w:rsidRPr="005123D0">
        <w:rPr>
          <w:rFonts w:ascii="Arial Unicode" w:hAnsi="Arial Unicode" w:cs="Sylfaen"/>
          <w:sz w:val="20"/>
          <w:lang w:val="af-ZA" w:eastAsia="en-US"/>
        </w:rPr>
        <w:t>),</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cs="Sylfaen"/>
          <w:sz w:val="20"/>
          <w:lang w:val="ru-RU" w:eastAsia="en-US"/>
        </w:rPr>
        <w:t>բ</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հակառակ</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դեպքում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նիստը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կասեցվում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մեկ</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աշխատանքային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օրվա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ընթացքում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քարտուղարը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բավարար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գնահատված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հայտեր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բոլոր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մասնակիցներին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համակարգի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միջոցով</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միաժամանակ</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ծանուցում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նվազեցման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շուրջ</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միաժամանակյա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բանակցությունների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վարման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օրվա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ժամի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վայրի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մասին</w:t>
      </w:r>
      <w:r w:rsidRPr="005123D0">
        <w:rPr>
          <w:rFonts w:ascii="Arial Unicode" w:hAnsi="Arial Unicode" w:cs="Sylfaen"/>
          <w:sz w:val="20"/>
          <w:lang w:val="af-ZA" w:eastAsia="en-US"/>
        </w:rPr>
        <w:t>,</w:t>
      </w:r>
    </w:p>
    <w:p w:rsidR="005A1D37" w:rsidRPr="005123D0" w:rsidRDefault="005A1D37" w:rsidP="005A1D37">
      <w:pPr>
        <w:pStyle w:val="norm"/>
        <w:spacing w:line="240" w:lineRule="auto"/>
        <w:rPr>
          <w:rFonts w:ascii="Arial Unicode" w:hAnsi="Arial Unicode" w:cs="Sylfaen"/>
          <w:color w:val="FF0000"/>
          <w:sz w:val="20"/>
          <w:lang w:val="af-ZA" w:eastAsia="en-US"/>
        </w:rPr>
      </w:pPr>
      <w:r w:rsidRPr="005123D0">
        <w:rPr>
          <w:rFonts w:ascii="Arial Unicode" w:hAnsi="Arial Unicode" w:cs="Sylfaen"/>
          <w:sz w:val="20"/>
          <w:lang w:val="ru-RU" w:eastAsia="en-US"/>
        </w:rPr>
        <w:t>գ</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բանակցությունները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վարվում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ոչ</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շուտ</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քան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ծանուցումն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ուղարկվելու</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օրվան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հաջորդող</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օրվանից</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երկրորդ</w:t>
      </w:r>
      <w:r w:rsidRPr="005123D0">
        <w:rPr>
          <w:rFonts w:ascii="Arial Unicode" w:hAnsi="Arial Unicode" w:cs="Sylfaen"/>
          <w:sz w:val="20"/>
          <w:lang w:val="af-ZA" w:eastAsia="en-US"/>
        </w:rPr>
        <w:t xml:space="preserve"> և ոչ ուշ, քան տասներորդ </w:t>
      </w:r>
      <w:r w:rsidRPr="005123D0">
        <w:rPr>
          <w:rFonts w:ascii="Arial Unicode" w:hAnsi="Arial Unicode" w:cs="Sylfaen"/>
          <w:sz w:val="20"/>
          <w:lang w:val="ru-RU" w:eastAsia="en-US"/>
        </w:rPr>
        <w:t>աշխատանքային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օրը</w:t>
      </w:r>
      <w:r w:rsidRPr="005123D0">
        <w:rPr>
          <w:rFonts w:ascii="Arial Unicode" w:hAnsi="Arial Unicode" w:cs="Sylfaen"/>
          <w:sz w:val="20"/>
          <w:lang w:val="af-ZA" w:eastAsia="en-US"/>
        </w:rPr>
        <w:t xml:space="preserve">, </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cs="Sylfaen"/>
          <w:sz w:val="20"/>
          <w:lang w:val="ru-RU" w:eastAsia="en-US"/>
        </w:rPr>
        <w:t>դ</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յուրաքանչյուր</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w:t>
      </w:r>
      <w:r w:rsidRPr="005123D0">
        <w:rPr>
          <w:rFonts w:ascii="Arial Unicode" w:hAnsi="Arial Unicode" w:cs="Sylfaen"/>
          <w:sz w:val="20"/>
          <w:lang w:val="ru-RU" w:eastAsia="en-US"/>
        </w:rPr>
        <w:t>սնակցի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տվյալ</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պահին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առաջարկը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հրապարակվում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մյուս</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մինչև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բանակցությունների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նախատեսված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վերջնաժամկետի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ավարտը</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կարող</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վերանայել</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իր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առաջարկը</w:t>
      </w:r>
      <w:r w:rsidRPr="005123D0">
        <w:rPr>
          <w:rFonts w:ascii="Arial Unicode" w:hAnsi="Arial Unicode" w:cs="Sylfaen"/>
          <w:sz w:val="20"/>
          <w:lang w:val="af-ZA" w:eastAsia="en-US"/>
        </w:rPr>
        <w:t>,</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cs="Sylfaen"/>
          <w:sz w:val="20"/>
          <w:lang w:val="ru-RU" w:eastAsia="en-US"/>
        </w:rPr>
        <w:t>ե</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բանակցությունների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սահմանված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վերջնաժամկետը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լրանալու</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պահին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ըստ</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որոնց</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գինը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չի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գերազանցում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այդ</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գնումը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կատարելու</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համար</w:t>
      </w:r>
      <w:r w:rsidRPr="005123D0">
        <w:rPr>
          <w:rFonts w:ascii="Arial Unicode" w:hAnsi="Arial Unicode" w:cs="Sylfaen"/>
          <w:sz w:val="20"/>
          <w:lang w:val="af-ZA" w:eastAsia="en-US"/>
        </w:rPr>
        <w:t xml:space="preserve"> հատկացված  </w:t>
      </w:r>
      <w:r w:rsidRPr="005123D0">
        <w:rPr>
          <w:rFonts w:ascii="Arial Unicode" w:hAnsi="Arial Unicode" w:cs="Sylfaen"/>
          <w:sz w:val="20"/>
          <w:lang w:val="ru-RU" w:eastAsia="en-US"/>
        </w:rPr>
        <w:t>ֆինանսական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միջոցների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չափը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որոշվում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հայտարարվում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առաջին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հաջորդաբար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տեղերը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զբաղեցրած</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ասնակիցները</w:t>
      </w:r>
      <w:r w:rsidRPr="005123D0">
        <w:rPr>
          <w:rFonts w:ascii="Arial Unicode" w:hAnsi="Arial Unicode" w:cs="Sylfaen"/>
          <w:sz w:val="20"/>
          <w:lang w:val="af-ZA" w:eastAsia="en-US"/>
        </w:rPr>
        <w:t>,</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cs="Sylfaen"/>
          <w:sz w:val="20"/>
          <w:lang w:val="ru-RU" w:eastAsia="en-US"/>
        </w:rPr>
        <w:lastRenderedPageBreak/>
        <w:t>զ</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բանակցությունների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սահմանված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վերջնաժամկետը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լրանալու</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պահին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եթե</w:t>
      </w:r>
      <w:r w:rsidRPr="005123D0">
        <w:rPr>
          <w:rFonts w:ascii="Arial Unicode" w:hAnsi="Arial Unicode" w:cs="Sylfaen"/>
          <w:sz w:val="20"/>
          <w:lang w:val="af-ZA" w:eastAsia="en-US"/>
        </w:rPr>
        <w:t xml:space="preserve"> մ</w:t>
      </w:r>
      <w:r w:rsidRPr="005123D0">
        <w:rPr>
          <w:rFonts w:ascii="Arial Unicode" w:hAnsi="Arial Unicode" w:cs="Sylfaen"/>
          <w:sz w:val="20"/>
          <w:lang w:val="ru-RU" w:eastAsia="en-US"/>
        </w:rPr>
        <w:t>ասնակիցների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ներկայացրած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գերազանցում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ընթացակարգի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շրջանակում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գնվելիք</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աշխատանք</w:t>
      </w:r>
      <w:r w:rsidRPr="005123D0">
        <w:rPr>
          <w:rFonts w:ascii="Arial Unicode" w:hAnsi="Arial Unicode" w:cs="Sylfaen"/>
          <w:sz w:val="20"/>
          <w:lang w:val="ru-RU" w:eastAsia="en-US"/>
        </w:rPr>
        <w:t>ների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համար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հայտով</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սահմանված</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գինը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կամ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նվազագույն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գները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հավասար</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գնման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ընթացակարգը</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Օրենքի</w:t>
      </w:r>
      <w:r w:rsidRPr="005123D0">
        <w:rPr>
          <w:rFonts w:ascii="Arial Unicode" w:hAnsi="Arial Unicode" w:cs="Sylfaen"/>
          <w:sz w:val="20"/>
          <w:lang w:val="af-ZA" w:eastAsia="en-US"/>
        </w:rPr>
        <w:t xml:space="preserve"> 37-</w:t>
      </w:r>
      <w:r w:rsidRPr="005123D0">
        <w:rPr>
          <w:rFonts w:ascii="Arial Unicode" w:hAnsi="Arial Unicode" w:cs="Sylfaen"/>
          <w:sz w:val="20"/>
          <w:lang w:val="ru-RU" w:eastAsia="en-US"/>
        </w:rPr>
        <w:t>րդ</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հոդվածի</w:t>
      </w:r>
      <w:r w:rsidRPr="005123D0">
        <w:rPr>
          <w:rFonts w:ascii="Arial Unicode" w:hAnsi="Arial Unicode" w:cs="Sylfaen"/>
          <w:sz w:val="20"/>
          <w:lang w:val="af-ZA" w:eastAsia="en-US"/>
        </w:rPr>
        <w:t xml:space="preserve"> 1-</w:t>
      </w:r>
      <w:r w:rsidRPr="005123D0">
        <w:rPr>
          <w:rFonts w:ascii="Arial Unicode" w:hAnsi="Arial Unicode" w:cs="Sylfaen"/>
          <w:sz w:val="20"/>
          <w:lang w:val="ru-RU" w:eastAsia="en-US"/>
        </w:rPr>
        <w:t>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մասի</w:t>
      </w:r>
      <w:r w:rsidRPr="005123D0">
        <w:rPr>
          <w:rFonts w:ascii="Arial Unicode" w:hAnsi="Arial Unicode" w:cs="Sylfaen"/>
          <w:sz w:val="20"/>
          <w:lang w:val="af-ZA" w:eastAsia="en-US"/>
        </w:rPr>
        <w:t xml:space="preserve"> 1-</w:t>
      </w:r>
      <w:r w:rsidRPr="005123D0">
        <w:rPr>
          <w:rFonts w:ascii="Arial Unicode" w:hAnsi="Arial Unicode" w:cs="Sylfaen"/>
          <w:sz w:val="20"/>
          <w:lang w:val="ru-RU" w:eastAsia="en-US"/>
        </w:rPr>
        <w:t>ին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կետի</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հիման</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վրա</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հայտարարվում</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ru-RU" w:eastAsia="en-US"/>
        </w:rPr>
        <w:t>չկայացած</w:t>
      </w:r>
      <w:r w:rsidRPr="005123D0">
        <w:rPr>
          <w:rFonts w:ascii="Arial Unicode" w:hAnsi="Arial Unicode" w:cs="Sylfaen"/>
          <w:sz w:val="20"/>
          <w:lang w:val="af-ZA" w:eastAsia="en-US"/>
        </w:rPr>
        <w:t xml:space="preserve">: </w:t>
      </w:r>
    </w:p>
    <w:p w:rsidR="005A1D37" w:rsidRPr="005123D0" w:rsidRDefault="005A1D37" w:rsidP="005A1D37">
      <w:pPr>
        <w:ind w:firstLine="708"/>
        <w:jc w:val="both"/>
        <w:rPr>
          <w:rFonts w:ascii="Arial Unicode" w:hAnsi="Arial Unicode"/>
          <w:sz w:val="20"/>
          <w:szCs w:val="20"/>
          <w:lang w:val="hy-AM"/>
        </w:rPr>
      </w:pPr>
      <w:r w:rsidRPr="005123D0">
        <w:rPr>
          <w:rFonts w:ascii="Arial Unicode" w:hAnsi="Arial Unicode"/>
          <w:sz w:val="20"/>
          <w:szCs w:val="20"/>
          <w:lang w:val="af-ZA"/>
        </w:rPr>
        <w:t>8.</w:t>
      </w:r>
      <w:r w:rsidRPr="005123D0">
        <w:rPr>
          <w:rFonts w:ascii="Arial Unicode" w:hAnsi="Arial Unicode"/>
          <w:sz w:val="20"/>
          <w:szCs w:val="20"/>
          <w:lang w:val="hy-AM"/>
        </w:rPr>
        <w:t>8</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Պահանջի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դեպքում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որևէ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մասնակցի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հայտի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ներառյալ</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գնային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առաջարկի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պատճենները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հանձնաժողովի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քարտուղարն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անհապաղ</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տրամադրում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պահանջ</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ներկայացրած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այլ</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մասնակցին</w:t>
      </w:r>
      <w:r w:rsidRPr="005123D0">
        <w:rPr>
          <w:rFonts w:ascii="Arial Unicode" w:hAnsi="Arial Unicode"/>
          <w:sz w:val="20"/>
          <w:szCs w:val="20"/>
          <w:lang w:val="af-ZA"/>
        </w:rPr>
        <w:t>:</w:t>
      </w:r>
      <w:r w:rsidRPr="005123D0">
        <w:rPr>
          <w:rFonts w:ascii="Arial Unicode" w:hAnsi="Arial Unicode"/>
          <w:sz w:val="20"/>
          <w:szCs w:val="20"/>
          <w:lang w:val="hy-AM"/>
        </w:rPr>
        <w:t xml:space="preserve"> </w:t>
      </w:r>
      <w:r w:rsidRPr="005123D0">
        <w:rPr>
          <w:rFonts w:ascii="Arial Unicode" w:hAnsi="Arial Unicode" w:cs="Sylfaen"/>
          <w:sz w:val="20"/>
          <w:szCs w:val="20"/>
          <w:lang w:val="af-ZA"/>
        </w:rPr>
        <w:t>Պահանջի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կատարման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անհնարինության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դեպքում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պահանջ</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ներկայացրած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անձին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անհապաղ</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տրամադրվում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բնօրինակ</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փաստաթղթերը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որոնց</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վերջինս</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ծանոթանում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տեղում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իրավունք</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ունի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լուսանկարել</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դրանք</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և</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վերադարձնում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հանձնաժողովի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քարտուղարին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նիստի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ընթացքում՝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առանց</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խոչընդոտելու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հանձնաժողովի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բնականոն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գործունեությանը</w:t>
      </w:r>
      <w:r w:rsidRPr="005123D0">
        <w:rPr>
          <w:rFonts w:ascii="Arial Unicode" w:hAnsi="Arial Unicode"/>
          <w:sz w:val="20"/>
          <w:szCs w:val="20"/>
          <w:lang w:val="hy-AM"/>
        </w:rPr>
        <w:t>:</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sz w:val="20"/>
          <w:lang w:val="af-ZA"/>
        </w:rPr>
        <w:t>8.</w:t>
      </w:r>
      <w:r w:rsidRPr="005123D0">
        <w:rPr>
          <w:rFonts w:ascii="Arial Unicode" w:hAnsi="Arial Unicode"/>
          <w:sz w:val="20"/>
          <w:lang w:val="hy-AM"/>
        </w:rPr>
        <w:t>9</w:t>
      </w:r>
      <w:r w:rsidRPr="005123D0">
        <w:rPr>
          <w:rFonts w:ascii="Arial Unicode" w:hAnsi="Arial Unicode"/>
          <w:sz w:val="20"/>
          <w:lang w:val="af-ZA"/>
        </w:rPr>
        <w:t xml:space="preserve"> </w:t>
      </w:r>
      <w:r w:rsidRPr="005123D0">
        <w:rPr>
          <w:rFonts w:ascii="Arial Unicode" w:hAnsi="Arial Unicode" w:cs="Sylfaen"/>
          <w:sz w:val="20"/>
          <w:lang w:val="af-ZA"/>
        </w:rPr>
        <w:t>Եթե</w:t>
      </w:r>
      <w:r w:rsidRPr="005123D0">
        <w:rPr>
          <w:rFonts w:ascii="Arial Unicode" w:hAnsi="Arial Unicode"/>
          <w:sz w:val="20"/>
          <w:lang w:val="af-ZA"/>
        </w:rPr>
        <w:t xml:space="preserve"> </w:t>
      </w:r>
      <w:r w:rsidRPr="005123D0">
        <w:rPr>
          <w:rFonts w:ascii="Arial Unicode" w:hAnsi="Arial Unicode" w:cs="Sylfaen"/>
          <w:sz w:val="20"/>
          <w:lang w:val="af-ZA"/>
        </w:rPr>
        <w:t>հայտերի</w:t>
      </w:r>
      <w:r w:rsidRPr="005123D0">
        <w:rPr>
          <w:rFonts w:ascii="Arial Unicode" w:hAnsi="Arial Unicode"/>
          <w:sz w:val="20"/>
          <w:lang w:val="af-ZA"/>
        </w:rPr>
        <w:t xml:space="preserve"> </w:t>
      </w:r>
      <w:r w:rsidRPr="005123D0">
        <w:rPr>
          <w:rFonts w:ascii="Arial Unicode" w:hAnsi="Arial Unicode" w:cs="Sylfaen"/>
          <w:sz w:val="20"/>
          <w:lang w:val="af-ZA"/>
        </w:rPr>
        <w:t>բացման</w:t>
      </w:r>
      <w:r w:rsidRPr="005123D0">
        <w:rPr>
          <w:rFonts w:ascii="Arial Unicode" w:hAnsi="Arial Unicode"/>
          <w:sz w:val="20"/>
          <w:lang w:val="af-ZA"/>
        </w:rPr>
        <w:t xml:space="preserve"> </w:t>
      </w:r>
      <w:r w:rsidRPr="005123D0">
        <w:rPr>
          <w:rFonts w:ascii="Arial Unicode" w:hAnsi="Arial Unicode" w:cs="Sylfaen"/>
          <w:sz w:val="20"/>
          <w:lang w:val="af-ZA"/>
        </w:rPr>
        <w:t>նիստի</w:t>
      </w:r>
      <w:r w:rsidRPr="005123D0">
        <w:rPr>
          <w:rFonts w:ascii="Arial Unicode" w:hAnsi="Arial Unicode"/>
          <w:sz w:val="20"/>
          <w:lang w:val="af-ZA"/>
        </w:rPr>
        <w:t xml:space="preserve"> </w:t>
      </w:r>
      <w:r w:rsidRPr="005123D0">
        <w:rPr>
          <w:rFonts w:ascii="Arial Unicode" w:hAnsi="Arial Unicode" w:cs="Sylfaen"/>
          <w:sz w:val="20"/>
          <w:lang w:val="af-ZA"/>
        </w:rPr>
        <w:t>ընթացքում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իրականացված</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գնահատման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արդյուն</w:t>
      </w:r>
      <w:r w:rsidRPr="005123D0">
        <w:rPr>
          <w:rFonts w:ascii="Arial Unicode" w:hAnsi="Arial Unicode" w:cs="Sylfaen"/>
          <w:sz w:val="20"/>
          <w:lang w:val="af-ZA" w:eastAsia="en-US"/>
        </w:rPr>
        <w:softHyphen/>
      </w:r>
      <w:r w:rsidRPr="005123D0">
        <w:rPr>
          <w:rFonts w:ascii="Arial Unicode" w:hAnsi="Arial Unicode" w:cs="Sylfaen"/>
          <w:sz w:val="20"/>
          <w:lang w:val="hy-AM" w:eastAsia="en-US"/>
        </w:rPr>
        <w:t>քում</w:t>
      </w:r>
      <w:r w:rsidRPr="005123D0">
        <w:rPr>
          <w:rFonts w:ascii="Arial Unicode" w:hAnsi="Arial Unicode" w:cs="Sylfaen"/>
          <w:sz w:val="20"/>
          <w:lang w:val="af-ZA" w:eastAsia="en-US"/>
        </w:rPr>
        <w:t xml:space="preserve"> մասնակցի </w:t>
      </w:r>
      <w:r w:rsidRPr="005123D0">
        <w:rPr>
          <w:rFonts w:ascii="Arial Unicode" w:hAnsi="Arial Unicode" w:cs="Sylfaen"/>
          <w:sz w:val="20"/>
          <w:lang w:val="hy-AM" w:eastAsia="en-US"/>
        </w:rPr>
        <w:t>հայտում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արձանագրվում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անհամապատասխանություններ՝</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հրավերի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պահանջների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նկատմամբ</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բացառությամբ</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այն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դեպքերի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երբ</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հայտում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բացակայում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առաջարկը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կամ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հայտի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ապահովումը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կամ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գնային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առաջարկը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կամ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հայտի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ապահովումը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ներկայացված</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հրավերի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պահանջներին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անհամապատասխան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ապա</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հանձնաժողովը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մեկ</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աշխատանքային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օրով</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կասեցնում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նիստը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իսկ</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քարտուղարը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նույն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օրը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դրա</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մասին</w:t>
      </w:r>
      <w:r w:rsidRPr="005123D0">
        <w:rPr>
          <w:rFonts w:ascii="Arial Unicode" w:hAnsi="Arial Unicode" w:cs="Sylfaen"/>
          <w:sz w:val="20"/>
          <w:lang w:val="af-ZA" w:eastAsia="en-US"/>
        </w:rPr>
        <w:t xml:space="preserve"> համակարգի միջոցով </w:t>
      </w:r>
      <w:r w:rsidRPr="005123D0">
        <w:rPr>
          <w:rFonts w:ascii="Arial Unicode" w:hAnsi="Arial Unicode" w:cs="Sylfaen"/>
          <w:sz w:val="20"/>
          <w:lang w:val="hy-AM" w:eastAsia="en-US"/>
        </w:rPr>
        <w:t>տեղեկացնում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w:t>
      </w:r>
      <w:r w:rsidRPr="005123D0">
        <w:rPr>
          <w:rFonts w:ascii="Arial Unicode" w:hAnsi="Arial Unicode" w:cs="Sylfaen"/>
          <w:sz w:val="20"/>
          <w:lang w:val="af-ZA" w:eastAsia="en-US"/>
        </w:rPr>
        <w:t xml:space="preserve"> մ</w:t>
      </w:r>
      <w:r w:rsidRPr="005123D0">
        <w:rPr>
          <w:rFonts w:ascii="Arial Unicode" w:hAnsi="Arial Unicode" w:cs="Sylfaen"/>
          <w:sz w:val="20"/>
          <w:lang w:val="hy-AM" w:eastAsia="en-US"/>
        </w:rPr>
        <w:t>ասնակցին՝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առաջարկելով</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մինչև</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կասեցման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ժամկետի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ավարտը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շտկել</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անհամապատասխանությունը</w:t>
      </w:r>
      <w:r w:rsidRPr="005123D0">
        <w:rPr>
          <w:rFonts w:ascii="Arial Unicode" w:hAnsi="Arial Unicode" w:cs="Sylfaen"/>
          <w:sz w:val="20"/>
          <w:lang w:val="af-ZA" w:eastAsia="en-US"/>
        </w:rPr>
        <w:t>:</w:t>
      </w:r>
      <w:r w:rsidRPr="005123D0">
        <w:rPr>
          <w:rStyle w:val="FootnoteReference"/>
          <w:rFonts w:ascii="Arial Unicode" w:hAnsi="Arial Unicode" w:cs="Sylfaen"/>
          <w:sz w:val="20"/>
          <w:lang w:val="af-ZA" w:eastAsia="en-US"/>
        </w:rPr>
        <w:footnoteReference w:id="12"/>
      </w:r>
      <w:r w:rsidRPr="005123D0">
        <w:rPr>
          <w:rFonts w:ascii="Arial Unicode" w:hAnsi="Arial Unicode" w:cs="Sylfaen"/>
          <w:sz w:val="20"/>
          <w:lang w:val="af-ZA" w:eastAsia="en-US"/>
        </w:rPr>
        <w:t xml:space="preserve">   </w:t>
      </w:r>
    </w:p>
    <w:p w:rsidR="005A1D37" w:rsidRPr="005123D0" w:rsidRDefault="005A1D37" w:rsidP="005A1D37">
      <w:pPr>
        <w:pStyle w:val="norm"/>
        <w:spacing w:line="240" w:lineRule="auto"/>
        <w:ind w:firstLine="567"/>
        <w:rPr>
          <w:rFonts w:ascii="Arial Unicode" w:hAnsi="Arial Unicode" w:cs="Sylfaen"/>
          <w:sz w:val="20"/>
          <w:lang w:val="af-ZA" w:eastAsia="en-US"/>
        </w:rPr>
      </w:pPr>
      <w:r w:rsidRPr="005123D0">
        <w:rPr>
          <w:rFonts w:ascii="Arial Unicode" w:hAnsi="Arial Unicode" w:cs="Sylfaen"/>
          <w:sz w:val="20"/>
          <w:lang w:val="af-ZA" w:eastAsia="en-US"/>
        </w:rPr>
        <w:t>8.</w:t>
      </w:r>
      <w:r w:rsidRPr="005123D0">
        <w:rPr>
          <w:rFonts w:ascii="Arial Unicode" w:hAnsi="Arial Unicode" w:cs="Sylfaen"/>
          <w:sz w:val="20"/>
          <w:lang w:val="hy-AM" w:eastAsia="en-US"/>
        </w:rPr>
        <w:t>10</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Եթե</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հրավերի</w:t>
      </w:r>
      <w:r w:rsidRPr="005123D0">
        <w:rPr>
          <w:rFonts w:ascii="Arial Unicode" w:hAnsi="Arial Unicode" w:cs="Sylfaen"/>
          <w:sz w:val="20"/>
          <w:lang w:val="af-ZA" w:eastAsia="en-US"/>
        </w:rPr>
        <w:t xml:space="preserve"> 8.</w:t>
      </w:r>
      <w:r w:rsidRPr="005123D0">
        <w:rPr>
          <w:rFonts w:ascii="Arial Unicode" w:hAnsi="Arial Unicode" w:cs="Sylfaen"/>
          <w:sz w:val="20"/>
          <w:lang w:val="hy-AM" w:eastAsia="en-US"/>
        </w:rPr>
        <w:t>9</w:t>
      </w:r>
      <w:r w:rsidRPr="005123D0">
        <w:rPr>
          <w:rFonts w:ascii="Arial Unicode" w:hAnsi="Arial Unicode" w:cs="Sylfaen"/>
          <w:sz w:val="20"/>
          <w:lang w:val="af-ZA" w:eastAsia="en-US"/>
        </w:rPr>
        <w:t>-</w:t>
      </w:r>
      <w:r w:rsidRPr="005123D0">
        <w:rPr>
          <w:rFonts w:ascii="Arial Unicode" w:hAnsi="Arial Unicode" w:cs="Sylfaen"/>
          <w:sz w:val="20"/>
          <w:lang w:eastAsia="en-US"/>
        </w:rPr>
        <w:t>րդ</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կետով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սահմանված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ժամկետում</w:t>
      </w:r>
      <w:r w:rsidRPr="005123D0">
        <w:rPr>
          <w:rFonts w:ascii="Arial Unicode" w:hAnsi="Arial Unicode" w:cs="Sylfaen"/>
          <w:sz w:val="20"/>
          <w:lang w:val="af-ZA" w:eastAsia="en-US"/>
        </w:rPr>
        <w:t xml:space="preserve"> մ</w:t>
      </w:r>
      <w:r w:rsidRPr="005123D0">
        <w:rPr>
          <w:rFonts w:ascii="Arial Unicode" w:hAnsi="Arial Unicode" w:cs="Sylfaen"/>
          <w:sz w:val="20"/>
          <w:lang w:eastAsia="en-US"/>
        </w:rPr>
        <w:t>ասնակիցը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շտկում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արձանագրված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անհամապատասխանությունը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ապա</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վերջինիս</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հայտը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գնահատվում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բավարար</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Հակառակ</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դեպքում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հայտը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գնահատվում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անբավարար</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մերժվում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rPr>
        <w:t>8.</w:t>
      </w:r>
      <w:r w:rsidRPr="005123D0">
        <w:rPr>
          <w:rFonts w:ascii="Arial Unicode" w:hAnsi="Arial Unicode" w:cs="Sylfaen"/>
          <w:lang w:val="hy-AM"/>
        </w:rPr>
        <w:t xml:space="preserve">11 </w:t>
      </w:r>
      <w:r w:rsidRPr="005123D0">
        <w:rPr>
          <w:rFonts w:ascii="Arial Unicode" w:hAnsi="Arial Unicode" w:cs="Sylfaen"/>
          <w:lang w:val="en-US"/>
        </w:rPr>
        <w:t>Հ</w:t>
      </w:r>
      <w:r w:rsidRPr="005123D0">
        <w:rPr>
          <w:rFonts w:ascii="Arial Unicode" w:hAnsi="Arial Unicode" w:cs="Sylfaen"/>
          <w:lang w:val="ru-RU"/>
        </w:rPr>
        <w:t>անձնաժողովի</w:t>
      </w:r>
      <w:r w:rsidRPr="005123D0">
        <w:rPr>
          <w:rFonts w:ascii="Arial Unicode" w:hAnsi="Arial Unicode" w:cs="Sylfaen"/>
        </w:rPr>
        <w:t xml:space="preserve"> </w:t>
      </w:r>
      <w:r w:rsidRPr="005123D0">
        <w:rPr>
          <w:rFonts w:ascii="Arial Unicode" w:hAnsi="Arial Unicode" w:cs="Sylfaen"/>
          <w:lang w:val="ru-RU"/>
        </w:rPr>
        <w:t>անդամը</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քարտուղարը</w:t>
      </w:r>
      <w:r w:rsidRPr="005123D0">
        <w:rPr>
          <w:rFonts w:ascii="Arial Unicode" w:hAnsi="Arial Unicode" w:cs="Sylfaen"/>
        </w:rPr>
        <w:t xml:space="preserve"> </w:t>
      </w:r>
      <w:r w:rsidRPr="005123D0">
        <w:rPr>
          <w:rFonts w:ascii="Arial Unicode" w:hAnsi="Arial Unicode" w:cs="Sylfaen"/>
          <w:lang w:val="ru-RU"/>
        </w:rPr>
        <w:t>չի</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մասնակցել</w:t>
      </w:r>
      <w:r w:rsidRPr="005123D0">
        <w:rPr>
          <w:rFonts w:ascii="Arial Unicode" w:hAnsi="Arial Unicode" w:cs="Sylfaen"/>
        </w:rPr>
        <w:t xml:space="preserve">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աշխատանքներին</w:t>
      </w:r>
      <w:r w:rsidRPr="005123D0">
        <w:rPr>
          <w:rFonts w:ascii="Arial Unicode" w:hAnsi="Arial Unicode" w:cs="Sylfaen"/>
        </w:rPr>
        <w:t xml:space="preserve">, </w:t>
      </w:r>
      <w:r w:rsidRPr="005123D0">
        <w:rPr>
          <w:rFonts w:ascii="Arial Unicode" w:hAnsi="Arial Unicode" w:cs="Sylfaen"/>
          <w:lang w:val="ru-RU"/>
        </w:rPr>
        <w:t>եթե</w:t>
      </w:r>
      <w:r w:rsidRPr="005123D0">
        <w:rPr>
          <w:rFonts w:ascii="Arial Unicode" w:hAnsi="Arial Unicode" w:cs="Sylfaen"/>
        </w:rPr>
        <w:t xml:space="preserve"> </w:t>
      </w: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բացման</w:t>
      </w:r>
      <w:r w:rsidRPr="005123D0">
        <w:rPr>
          <w:rFonts w:ascii="Arial Unicode" w:hAnsi="Arial Unicode" w:cs="Sylfaen"/>
        </w:rPr>
        <w:t xml:space="preserve"> </w:t>
      </w:r>
      <w:r w:rsidRPr="005123D0">
        <w:rPr>
          <w:rFonts w:ascii="Arial Unicode" w:hAnsi="Arial Unicode" w:cs="Sylfaen"/>
          <w:lang w:val="ru-RU"/>
        </w:rPr>
        <w:t>նիստ</w:t>
      </w:r>
      <w:r w:rsidRPr="005123D0">
        <w:rPr>
          <w:rFonts w:ascii="Arial Unicode" w:hAnsi="Arial Unicode" w:cs="Sylfaen"/>
          <w:lang w:val="en-US"/>
        </w:rPr>
        <w:t>ում</w:t>
      </w:r>
      <w:r w:rsidRPr="005123D0">
        <w:rPr>
          <w:rFonts w:ascii="Arial Unicode" w:hAnsi="Arial Unicode" w:cs="Sylfaen"/>
        </w:rPr>
        <w:t xml:space="preserve"> </w:t>
      </w:r>
      <w:r w:rsidRPr="005123D0">
        <w:rPr>
          <w:rFonts w:ascii="Arial Unicode" w:hAnsi="Arial Unicode" w:cs="Sylfaen"/>
          <w:lang w:val="ru-RU"/>
        </w:rPr>
        <w:t>պարզվում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որ</w:t>
      </w:r>
      <w:r w:rsidRPr="005123D0">
        <w:rPr>
          <w:rFonts w:ascii="Arial Unicode" w:hAnsi="Arial Unicode" w:cs="Sylfaen"/>
        </w:rPr>
        <w:t xml:space="preserve"> </w:t>
      </w:r>
      <w:r w:rsidRPr="005123D0">
        <w:rPr>
          <w:rFonts w:ascii="Arial Unicode" w:hAnsi="Arial Unicode" w:cs="Sylfaen"/>
          <w:lang w:val="ru-RU"/>
        </w:rPr>
        <w:t>վերջիններիս</w:t>
      </w:r>
      <w:r w:rsidRPr="005123D0">
        <w:rPr>
          <w:rFonts w:ascii="Arial Unicode" w:hAnsi="Arial Unicode" w:cs="Sylfaen"/>
        </w:rPr>
        <w:t xml:space="preserve"> </w:t>
      </w:r>
      <w:r w:rsidRPr="005123D0">
        <w:rPr>
          <w:rFonts w:ascii="Arial Unicode" w:hAnsi="Arial Unicode" w:cs="Sylfaen"/>
          <w:lang w:val="ru-RU"/>
        </w:rPr>
        <w:t>կողմից</w:t>
      </w:r>
      <w:r w:rsidRPr="005123D0">
        <w:rPr>
          <w:rFonts w:ascii="Arial Unicode" w:hAnsi="Arial Unicode" w:cs="Sylfaen"/>
        </w:rPr>
        <w:t xml:space="preserve"> </w:t>
      </w:r>
      <w:r w:rsidRPr="005123D0">
        <w:rPr>
          <w:rFonts w:ascii="Arial Unicode" w:hAnsi="Arial Unicode" w:cs="Sylfaen"/>
          <w:lang w:val="ru-RU"/>
        </w:rPr>
        <w:t>հիմնադրված</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բաժնեմաս</w:t>
      </w:r>
      <w:r w:rsidRPr="005123D0">
        <w:rPr>
          <w:rFonts w:ascii="Arial Unicode" w:hAnsi="Arial Unicode" w:cs="Sylfaen"/>
        </w:rPr>
        <w:t xml:space="preserve"> (</w:t>
      </w:r>
      <w:r w:rsidRPr="005123D0">
        <w:rPr>
          <w:rFonts w:ascii="Arial Unicode" w:hAnsi="Arial Unicode" w:cs="Sylfaen"/>
          <w:lang w:val="ru-RU"/>
        </w:rPr>
        <w:t>փայաբաժին</w:t>
      </w:r>
      <w:r w:rsidRPr="005123D0">
        <w:rPr>
          <w:rFonts w:ascii="Arial Unicode" w:hAnsi="Arial Unicode" w:cs="Sylfaen"/>
        </w:rPr>
        <w:t xml:space="preserve">) </w:t>
      </w:r>
      <w:r w:rsidRPr="005123D0">
        <w:rPr>
          <w:rFonts w:ascii="Arial Unicode" w:hAnsi="Arial Unicode" w:cs="Sylfaen"/>
          <w:lang w:val="ru-RU"/>
        </w:rPr>
        <w:t>ունեցող</w:t>
      </w:r>
      <w:r w:rsidRPr="005123D0">
        <w:rPr>
          <w:rFonts w:ascii="Arial Unicode" w:hAnsi="Arial Unicode" w:cs="Sylfaen"/>
        </w:rPr>
        <w:t xml:space="preserve"> </w:t>
      </w:r>
      <w:r w:rsidRPr="005123D0">
        <w:rPr>
          <w:rFonts w:ascii="Arial Unicode" w:hAnsi="Arial Unicode" w:cs="Sylfaen"/>
          <w:lang w:val="ru-RU"/>
        </w:rPr>
        <w:t>կազմակերպությունը</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իրենց</w:t>
      </w:r>
      <w:r w:rsidRPr="005123D0">
        <w:rPr>
          <w:rFonts w:ascii="Arial Unicode" w:hAnsi="Arial Unicode" w:cs="Sylfaen"/>
        </w:rPr>
        <w:t xml:space="preserve"> </w:t>
      </w:r>
      <w:r w:rsidRPr="005123D0">
        <w:rPr>
          <w:rFonts w:ascii="Arial Unicode" w:hAnsi="Arial Unicode" w:cs="Sylfaen"/>
          <w:lang w:val="ru-RU"/>
        </w:rPr>
        <w:t>մերձավոր</w:t>
      </w:r>
      <w:r w:rsidRPr="005123D0">
        <w:rPr>
          <w:rFonts w:ascii="Arial Unicode" w:hAnsi="Arial Unicode" w:cs="Sylfaen"/>
        </w:rPr>
        <w:t xml:space="preserve"> </w:t>
      </w:r>
      <w:r w:rsidRPr="005123D0">
        <w:rPr>
          <w:rFonts w:ascii="Arial Unicode" w:hAnsi="Arial Unicode" w:cs="Sylfaen"/>
          <w:lang w:val="ru-RU"/>
        </w:rPr>
        <w:t>ազգակցությամբ</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խնամիությամբ</w:t>
      </w:r>
      <w:r w:rsidRPr="005123D0">
        <w:rPr>
          <w:rFonts w:ascii="Arial Unicode" w:hAnsi="Arial Unicode" w:cs="Sylfaen"/>
        </w:rPr>
        <w:t xml:space="preserve"> </w:t>
      </w:r>
      <w:r w:rsidRPr="005123D0">
        <w:rPr>
          <w:rFonts w:ascii="Arial Unicode" w:hAnsi="Arial Unicode" w:cs="Sylfaen"/>
          <w:lang w:val="ru-RU"/>
        </w:rPr>
        <w:t>կապված</w:t>
      </w:r>
      <w:r w:rsidRPr="005123D0">
        <w:rPr>
          <w:rFonts w:ascii="Arial Unicode" w:hAnsi="Arial Unicode" w:cs="Sylfaen"/>
        </w:rPr>
        <w:t xml:space="preserve"> </w:t>
      </w:r>
      <w:r w:rsidRPr="005123D0">
        <w:rPr>
          <w:rFonts w:ascii="Arial Unicode" w:hAnsi="Arial Unicode" w:cs="Sylfaen"/>
          <w:lang w:val="ru-RU"/>
        </w:rPr>
        <w:t>անձը</w:t>
      </w:r>
      <w:r w:rsidRPr="005123D0">
        <w:rPr>
          <w:rFonts w:ascii="Arial Unicode" w:hAnsi="Arial Unicode" w:cs="Sylfaen"/>
        </w:rPr>
        <w:t xml:space="preserve"> (</w:t>
      </w:r>
      <w:r w:rsidRPr="005123D0">
        <w:rPr>
          <w:rFonts w:ascii="Arial Unicode" w:hAnsi="Arial Unicode" w:cs="Sylfaen"/>
          <w:lang w:val="ru-RU"/>
        </w:rPr>
        <w:t>ծնող</w:t>
      </w:r>
      <w:r w:rsidRPr="005123D0">
        <w:rPr>
          <w:rFonts w:ascii="Arial Unicode" w:hAnsi="Arial Unicode" w:cs="Sylfaen"/>
        </w:rPr>
        <w:t xml:space="preserve">, </w:t>
      </w:r>
      <w:r w:rsidRPr="005123D0">
        <w:rPr>
          <w:rFonts w:ascii="Arial Unicode" w:hAnsi="Arial Unicode" w:cs="Sylfaen"/>
          <w:lang w:val="ru-RU"/>
        </w:rPr>
        <w:t>ամուսին</w:t>
      </w:r>
      <w:r w:rsidRPr="005123D0">
        <w:rPr>
          <w:rFonts w:ascii="Arial Unicode" w:hAnsi="Arial Unicode" w:cs="Sylfaen"/>
        </w:rPr>
        <w:t xml:space="preserve">, </w:t>
      </w:r>
      <w:r w:rsidRPr="005123D0">
        <w:rPr>
          <w:rFonts w:ascii="Arial Unicode" w:hAnsi="Arial Unicode" w:cs="Sylfaen"/>
          <w:lang w:val="ru-RU"/>
        </w:rPr>
        <w:t>երեխա</w:t>
      </w:r>
      <w:r w:rsidRPr="005123D0">
        <w:rPr>
          <w:rFonts w:ascii="Arial Unicode" w:hAnsi="Arial Unicode" w:cs="Sylfaen"/>
        </w:rPr>
        <w:t xml:space="preserve">, </w:t>
      </w:r>
      <w:r w:rsidRPr="005123D0">
        <w:rPr>
          <w:rFonts w:ascii="Arial Unicode" w:hAnsi="Arial Unicode" w:cs="Sylfaen"/>
          <w:lang w:val="ru-RU"/>
        </w:rPr>
        <w:t>եղբայր</w:t>
      </w:r>
      <w:r w:rsidRPr="005123D0">
        <w:rPr>
          <w:rFonts w:ascii="Arial Unicode" w:hAnsi="Arial Unicode" w:cs="Sylfaen"/>
        </w:rPr>
        <w:t xml:space="preserve">, </w:t>
      </w:r>
      <w:r w:rsidRPr="005123D0">
        <w:rPr>
          <w:rFonts w:ascii="Arial Unicode" w:hAnsi="Arial Unicode" w:cs="Sylfaen"/>
          <w:lang w:val="ru-RU"/>
        </w:rPr>
        <w:t>քույր</w:t>
      </w:r>
      <w:r w:rsidRPr="005123D0">
        <w:rPr>
          <w:rFonts w:ascii="Arial Unicode" w:hAnsi="Arial Unicode" w:cs="Sylfaen"/>
        </w:rPr>
        <w:t xml:space="preserve">, </w:t>
      </w:r>
      <w:r w:rsidRPr="005123D0">
        <w:rPr>
          <w:rFonts w:ascii="Arial Unicode" w:hAnsi="Arial Unicode" w:cs="Sylfaen"/>
          <w:lang w:val="ru-RU"/>
        </w:rPr>
        <w:t>ինչպես</w:t>
      </w:r>
      <w:r w:rsidRPr="005123D0">
        <w:rPr>
          <w:rFonts w:ascii="Arial Unicode" w:hAnsi="Arial Unicode" w:cs="Sylfaen"/>
        </w:rPr>
        <w:t xml:space="preserve"> </w:t>
      </w:r>
      <w:r w:rsidRPr="005123D0">
        <w:rPr>
          <w:rFonts w:ascii="Arial Unicode" w:hAnsi="Arial Unicode" w:cs="Sylfaen"/>
          <w:lang w:val="ru-RU"/>
        </w:rPr>
        <w:t>նաև</w:t>
      </w:r>
      <w:r w:rsidRPr="005123D0">
        <w:rPr>
          <w:rFonts w:ascii="Arial Unicode" w:hAnsi="Arial Unicode" w:cs="Sylfaen"/>
        </w:rPr>
        <w:t xml:space="preserve"> </w:t>
      </w:r>
      <w:r w:rsidRPr="005123D0">
        <w:rPr>
          <w:rFonts w:ascii="Arial Unicode" w:hAnsi="Arial Unicode" w:cs="Sylfaen"/>
          <w:lang w:val="ru-RU"/>
        </w:rPr>
        <w:t>ամուսնու</w:t>
      </w:r>
      <w:r w:rsidRPr="005123D0">
        <w:rPr>
          <w:rFonts w:ascii="Arial Unicode" w:hAnsi="Arial Unicode" w:cs="Sylfaen"/>
        </w:rPr>
        <w:t xml:space="preserve"> </w:t>
      </w:r>
      <w:r w:rsidRPr="005123D0">
        <w:rPr>
          <w:rFonts w:ascii="Arial Unicode" w:hAnsi="Arial Unicode" w:cs="Sylfaen"/>
          <w:lang w:val="ru-RU"/>
        </w:rPr>
        <w:t>ծնող</w:t>
      </w:r>
      <w:r w:rsidRPr="005123D0">
        <w:rPr>
          <w:rFonts w:ascii="Arial Unicode" w:hAnsi="Arial Unicode" w:cs="Sylfaen"/>
        </w:rPr>
        <w:t xml:space="preserve">, </w:t>
      </w:r>
      <w:r w:rsidRPr="005123D0">
        <w:rPr>
          <w:rFonts w:ascii="Arial Unicode" w:hAnsi="Arial Unicode" w:cs="Sylfaen"/>
          <w:lang w:val="ru-RU"/>
        </w:rPr>
        <w:t>երեխա</w:t>
      </w:r>
      <w:r w:rsidRPr="005123D0">
        <w:rPr>
          <w:rFonts w:ascii="Arial Unicode" w:hAnsi="Arial Unicode" w:cs="Sylfaen"/>
        </w:rPr>
        <w:t xml:space="preserve">, </w:t>
      </w:r>
      <w:r w:rsidRPr="005123D0">
        <w:rPr>
          <w:rFonts w:ascii="Arial Unicode" w:hAnsi="Arial Unicode" w:cs="Sylfaen"/>
          <w:lang w:val="ru-RU"/>
        </w:rPr>
        <w:t>եղբայր</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քույր</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այդ</w:t>
      </w:r>
      <w:r w:rsidRPr="005123D0">
        <w:rPr>
          <w:rFonts w:ascii="Arial Unicode" w:hAnsi="Arial Unicode" w:cs="Sylfaen"/>
        </w:rPr>
        <w:t xml:space="preserve"> </w:t>
      </w:r>
      <w:r w:rsidRPr="005123D0">
        <w:rPr>
          <w:rFonts w:ascii="Arial Unicode" w:hAnsi="Arial Unicode" w:cs="Sylfaen"/>
          <w:lang w:val="ru-RU"/>
        </w:rPr>
        <w:t>անձի</w:t>
      </w:r>
      <w:r w:rsidRPr="005123D0">
        <w:rPr>
          <w:rFonts w:ascii="Arial Unicode" w:hAnsi="Arial Unicode" w:cs="Sylfaen"/>
        </w:rPr>
        <w:t xml:space="preserve"> </w:t>
      </w:r>
      <w:r w:rsidRPr="005123D0">
        <w:rPr>
          <w:rFonts w:ascii="Arial Unicode" w:hAnsi="Arial Unicode" w:cs="Sylfaen"/>
          <w:lang w:val="ru-RU"/>
        </w:rPr>
        <w:t>կողմից</w:t>
      </w:r>
      <w:r w:rsidRPr="005123D0">
        <w:rPr>
          <w:rFonts w:ascii="Arial Unicode" w:hAnsi="Arial Unicode" w:cs="Sylfaen"/>
        </w:rPr>
        <w:t xml:space="preserve"> </w:t>
      </w:r>
      <w:r w:rsidRPr="005123D0">
        <w:rPr>
          <w:rFonts w:ascii="Arial Unicode" w:hAnsi="Arial Unicode" w:cs="Sylfaen"/>
          <w:lang w:val="ru-RU"/>
        </w:rPr>
        <w:t>հիմնադրված</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բաժնեմաս</w:t>
      </w:r>
      <w:r w:rsidRPr="005123D0">
        <w:rPr>
          <w:rFonts w:ascii="Arial Unicode" w:hAnsi="Arial Unicode" w:cs="Sylfaen"/>
        </w:rPr>
        <w:t xml:space="preserve"> (</w:t>
      </w:r>
      <w:r w:rsidRPr="005123D0">
        <w:rPr>
          <w:rFonts w:ascii="Arial Unicode" w:hAnsi="Arial Unicode" w:cs="Sylfaen"/>
          <w:lang w:val="ru-RU"/>
        </w:rPr>
        <w:t>փայաբաժին</w:t>
      </w:r>
      <w:r w:rsidRPr="005123D0">
        <w:rPr>
          <w:rFonts w:ascii="Arial Unicode" w:hAnsi="Arial Unicode" w:cs="Sylfaen"/>
        </w:rPr>
        <w:t xml:space="preserve">) </w:t>
      </w:r>
      <w:r w:rsidRPr="005123D0">
        <w:rPr>
          <w:rFonts w:ascii="Arial Unicode" w:hAnsi="Arial Unicode" w:cs="Sylfaen"/>
          <w:lang w:val="ru-RU"/>
        </w:rPr>
        <w:t>ունեցող</w:t>
      </w:r>
      <w:r w:rsidRPr="005123D0">
        <w:rPr>
          <w:rFonts w:ascii="Arial Unicode" w:hAnsi="Arial Unicode" w:cs="Sylfaen"/>
        </w:rPr>
        <w:t xml:space="preserve"> </w:t>
      </w:r>
      <w:r w:rsidRPr="005123D0">
        <w:rPr>
          <w:rFonts w:ascii="Arial Unicode" w:hAnsi="Arial Unicode" w:cs="Sylfaen"/>
          <w:lang w:val="ru-RU"/>
        </w:rPr>
        <w:t>կազմակերպությունը</w:t>
      </w:r>
      <w:r w:rsidRPr="005123D0">
        <w:rPr>
          <w:rFonts w:ascii="Arial Unicode" w:hAnsi="Arial Unicode" w:cs="Sylfaen"/>
        </w:rPr>
        <w:t xml:space="preserve"> </w:t>
      </w:r>
      <w:r w:rsidRPr="005123D0">
        <w:rPr>
          <w:rFonts w:ascii="Arial Unicode" w:hAnsi="Arial Unicode" w:cs="Sylfaen"/>
          <w:lang w:val="ru-RU"/>
        </w:rPr>
        <w:t>տվյալ</w:t>
      </w:r>
      <w:r w:rsidRPr="005123D0">
        <w:rPr>
          <w:rFonts w:ascii="Arial Unicode" w:hAnsi="Arial Unicode" w:cs="Sylfaen"/>
        </w:rPr>
        <w:t xml:space="preserve"> </w:t>
      </w:r>
      <w:r w:rsidRPr="005123D0">
        <w:rPr>
          <w:rFonts w:ascii="Arial Unicode" w:hAnsi="Arial Unicode" w:cs="Sylfaen"/>
          <w:lang w:val="ru-RU"/>
        </w:rPr>
        <w:t>ընթացակարգին</w:t>
      </w:r>
      <w:r w:rsidRPr="005123D0">
        <w:rPr>
          <w:rFonts w:ascii="Arial Unicode" w:hAnsi="Arial Unicode" w:cs="Sylfaen"/>
        </w:rPr>
        <w:t xml:space="preserve"> </w:t>
      </w:r>
      <w:r w:rsidRPr="005123D0">
        <w:rPr>
          <w:rFonts w:ascii="Arial Unicode" w:hAnsi="Arial Unicode" w:cs="Sylfaen"/>
          <w:lang w:val="ru-RU"/>
        </w:rPr>
        <w:t>մասնակցելու</w:t>
      </w:r>
      <w:r w:rsidRPr="005123D0">
        <w:rPr>
          <w:rFonts w:ascii="Arial Unicode" w:hAnsi="Arial Unicode" w:cs="Sylfaen"/>
        </w:rPr>
        <w:t xml:space="preserve"> </w:t>
      </w:r>
      <w:r w:rsidRPr="005123D0">
        <w:rPr>
          <w:rFonts w:ascii="Arial Unicode" w:hAnsi="Arial Unicode" w:cs="Sylfaen"/>
          <w:lang w:val="ru-RU"/>
        </w:rPr>
        <w:t>համար</w:t>
      </w:r>
      <w:r w:rsidRPr="005123D0">
        <w:rPr>
          <w:rFonts w:ascii="Arial Unicode" w:hAnsi="Arial Unicode" w:cs="Sylfaen"/>
        </w:rPr>
        <w:t xml:space="preserve"> </w:t>
      </w:r>
      <w:r w:rsidRPr="005123D0">
        <w:rPr>
          <w:rFonts w:ascii="Arial Unicode" w:hAnsi="Arial Unicode" w:cs="Sylfaen"/>
          <w:lang w:val="ru-RU"/>
        </w:rPr>
        <w:t>ներկայացրել</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հայտ</w:t>
      </w:r>
      <w:r w:rsidRPr="005123D0">
        <w:rPr>
          <w:rFonts w:ascii="Arial Unicode" w:hAnsi="Arial Unicode" w:cs="Sylfaen"/>
        </w:rPr>
        <w:t>:</w:t>
      </w:r>
      <w:r w:rsidRPr="005123D0">
        <w:rPr>
          <w:rFonts w:ascii="Arial Unicode" w:hAnsi="Arial Unicode" w:cs="Sylfaen"/>
          <w:lang w:val="hy-AM"/>
        </w:rPr>
        <w:t xml:space="preserve"> </w:t>
      </w:r>
      <w:r w:rsidRPr="005123D0">
        <w:rPr>
          <w:rFonts w:ascii="Arial Unicode" w:hAnsi="Arial Unicode" w:cs="Sylfaen"/>
          <w:lang w:val="ru-RU"/>
        </w:rPr>
        <w:t>Եթե</w:t>
      </w:r>
      <w:r w:rsidRPr="005123D0">
        <w:rPr>
          <w:rFonts w:ascii="Arial Unicode" w:hAnsi="Arial Unicode" w:cs="Sylfaen"/>
        </w:rPr>
        <w:t xml:space="preserve"> </w:t>
      </w:r>
      <w:r w:rsidRPr="005123D0">
        <w:rPr>
          <w:rFonts w:ascii="Arial Unicode" w:hAnsi="Arial Unicode" w:cs="Sylfaen"/>
          <w:lang w:val="ru-RU"/>
        </w:rPr>
        <w:t>առկա</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en-US"/>
        </w:rPr>
        <w:t>կետ</w:t>
      </w:r>
      <w:r w:rsidRPr="005123D0">
        <w:rPr>
          <w:rFonts w:ascii="Arial Unicode" w:hAnsi="Arial Unicode" w:cs="Sylfaen"/>
          <w:lang w:val="ru-RU"/>
        </w:rPr>
        <w:t>ով</w:t>
      </w:r>
      <w:r w:rsidRPr="005123D0">
        <w:rPr>
          <w:rFonts w:ascii="Arial Unicode" w:hAnsi="Arial Unicode" w:cs="Sylfaen"/>
        </w:rPr>
        <w:t xml:space="preserve"> </w:t>
      </w:r>
      <w:r w:rsidRPr="005123D0">
        <w:rPr>
          <w:rFonts w:ascii="Arial Unicode" w:hAnsi="Arial Unicode" w:cs="Sylfaen"/>
          <w:lang w:val="ru-RU"/>
        </w:rPr>
        <w:t>նախատեսված</w:t>
      </w:r>
      <w:r w:rsidRPr="005123D0">
        <w:rPr>
          <w:rFonts w:ascii="Arial Unicode" w:hAnsi="Arial Unicode" w:cs="Sylfaen"/>
        </w:rPr>
        <w:t xml:space="preserve"> </w:t>
      </w:r>
      <w:r w:rsidRPr="005123D0">
        <w:rPr>
          <w:rFonts w:ascii="Arial Unicode" w:hAnsi="Arial Unicode" w:cs="Sylfaen"/>
          <w:lang w:val="ru-RU"/>
        </w:rPr>
        <w:t>պայմանը</w:t>
      </w:r>
      <w:r w:rsidRPr="005123D0">
        <w:rPr>
          <w:rFonts w:ascii="Arial Unicode" w:hAnsi="Arial Unicode" w:cs="Sylfaen"/>
        </w:rPr>
        <w:t xml:space="preserve">, </w:t>
      </w:r>
      <w:r w:rsidRPr="005123D0">
        <w:rPr>
          <w:rFonts w:ascii="Arial Unicode" w:hAnsi="Arial Unicode" w:cs="Sylfaen"/>
          <w:lang w:val="ru-RU"/>
        </w:rPr>
        <w:t>ապա</w:t>
      </w:r>
      <w:r w:rsidRPr="005123D0">
        <w:rPr>
          <w:rFonts w:ascii="Arial Unicode" w:hAnsi="Arial Unicode" w:cs="Sylfaen"/>
        </w:rPr>
        <w:t xml:space="preserve"> </w:t>
      </w: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բացման</w:t>
      </w:r>
      <w:r w:rsidRPr="005123D0">
        <w:rPr>
          <w:rFonts w:ascii="Arial Unicode" w:hAnsi="Arial Unicode" w:cs="Sylfaen"/>
        </w:rPr>
        <w:t xml:space="preserve"> </w:t>
      </w:r>
      <w:r w:rsidRPr="005123D0">
        <w:rPr>
          <w:rFonts w:ascii="Arial Unicode" w:hAnsi="Arial Unicode" w:cs="Sylfaen"/>
          <w:lang w:val="ru-RU"/>
        </w:rPr>
        <w:t>նիստից</w:t>
      </w:r>
      <w:r w:rsidRPr="005123D0">
        <w:rPr>
          <w:rFonts w:ascii="Arial Unicode" w:hAnsi="Arial Unicode" w:cs="Sylfaen"/>
        </w:rPr>
        <w:t xml:space="preserve"> </w:t>
      </w:r>
      <w:r w:rsidRPr="005123D0">
        <w:rPr>
          <w:rFonts w:ascii="Arial Unicode" w:hAnsi="Arial Unicode" w:cs="Sylfaen"/>
          <w:lang w:val="ru-RU"/>
        </w:rPr>
        <w:t>անմիջապես</w:t>
      </w:r>
      <w:r w:rsidRPr="005123D0">
        <w:rPr>
          <w:rFonts w:ascii="Arial Unicode" w:hAnsi="Arial Unicode" w:cs="Sylfaen"/>
        </w:rPr>
        <w:t xml:space="preserve"> </w:t>
      </w:r>
      <w:r w:rsidRPr="005123D0">
        <w:rPr>
          <w:rFonts w:ascii="Arial Unicode" w:hAnsi="Arial Unicode" w:cs="Sylfaen"/>
          <w:lang w:val="ru-RU"/>
        </w:rPr>
        <w:t>հետո</w:t>
      </w:r>
      <w:r w:rsidRPr="005123D0">
        <w:rPr>
          <w:rFonts w:ascii="Arial Unicode" w:hAnsi="Arial Unicode" w:cs="Sylfaen"/>
        </w:rPr>
        <w:t xml:space="preserve"> </w:t>
      </w:r>
      <w:r w:rsidRPr="005123D0">
        <w:rPr>
          <w:rFonts w:ascii="Arial Unicode" w:hAnsi="Arial Unicode" w:cs="Sylfaen"/>
          <w:lang w:val="ru-RU"/>
        </w:rPr>
        <w:t>տվյալ</w:t>
      </w:r>
      <w:r w:rsidRPr="005123D0">
        <w:rPr>
          <w:rFonts w:ascii="Arial Unicode" w:hAnsi="Arial Unicode" w:cs="Sylfaen"/>
        </w:rPr>
        <w:t xml:space="preserve"> </w:t>
      </w:r>
      <w:r w:rsidRPr="005123D0">
        <w:rPr>
          <w:rFonts w:ascii="Arial Unicode" w:hAnsi="Arial Unicode" w:cs="Sylfaen"/>
          <w:lang w:val="ru-RU"/>
        </w:rPr>
        <w:t>ընթացակարգի</w:t>
      </w:r>
      <w:r w:rsidRPr="005123D0">
        <w:rPr>
          <w:rFonts w:ascii="Arial Unicode" w:hAnsi="Arial Unicode" w:cs="Sylfaen"/>
        </w:rPr>
        <w:t xml:space="preserve"> </w:t>
      </w:r>
      <w:r w:rsidRPr="005123D0">
        <w:rPr>
          <w:rFonts w:ascii="Arial Unicode" w:hAnsi="Arial Unicode" w:cs="Sylfaen"/>
          <w:lang w:val="ru-RU"/>
        </w:rPr>
        <w:t>առնչությամբ</w:t>
      </w:r>
      <w:r w:rsidRPr="005123D0">
        <w:rPr>
          <w:rFonts w:ascii="Arial Unicode" w:hAnsi="Arial Unicode" w:cs="Sylfaen"/>
        </w:rPr>
        <w:t xml:space="preserve"> </w:t>
      </w:r>
      <w:r w:rsidRPr="005123D0">
        <w:rPr>
          <w:rFonts w:ascii="Arial Unicode" w:hAnsi="Arial Unicode" w:cs="Sylfaen"/>
          <w:lang w:val="ru-RU"/>
        </w:rPr>
        <w:t>շահերի</w:t>
      </w:r>
      <w:r w:rsidRPr="005123D0">
        <w:rPr>
          <w:rFonts w:ascii="Arial Unicode" w:hAnsi="Arial Unicode" w:cs="Sylfaen"/>
        </w:rPr>
        <w:t xml:space="preserve"> </w:t>
      </w:r>
      <w:r w:rsidRPr="005123D0">
        <w:rPr>
          <w:rFonts w:ascii="Arial Unicode" w:hAnsi="Arial Unicode" w:cs="Sylfaen"/>
          <w:lang w:val="ru-RU"/>
        </w:rPr>
        <w:t>բախում</w:t>
      </w:r>
      <w:r w:rsidRPr="005123D0">
        <w:rPr>
          <w:rFonts w:ascii="Arial Unicode" w:hAnsi="Arial Unicode" w:cs="Sylfaen"/>
        </w:rPr>
        <w:t xml:space="preserve"> </w:t>
      </w:r>
      <w:r w:rsidRPr="005123D0">
        <w:rPr>
          <w:rFonts w:ascii="Arial Unicode" w:hAnsi="Arial Unicode" w:cs="Sylfaen"/>
          <w:lang w:val="ru-RU"/>
        </w:rPr>
        <w:t>ունեցող</w:t>
      </w:r>
      <w:r w:rsidRPr="005123D0">
        <w:rPr>
          <w:rFonts w:ascii="Arial Unicode" w:hAnsi="Arial Unicode" w:cs="Sylfaen"/>
        </w:rPr>
        <w:t xml:space="preserve">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անդամը</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քարտուղարը</w:t>
      </w:r>
      <w:r w:rsidRPr="005123D0">
        <w:rPr>
          <w:rFonts w:ascii="Arial Unicode" w:hAnsi="Arial Unicode" w:cs="Sylfaen"/>
        </w:rPr>
        <w:t xml:space="preserve"> </w:t>
      </w:r>
      <w:r w:rsidRPr="005123D0">
        <w:rPr>
          <w:rFonts w:ascii="Arial Unicode" w:hAnsi="Arial Unicode" w:cs="Sylfaen"/>
          <w:lang w:val="ru-RU"/>
        </w:rPr>
        <w:t>ինքնաբացարկ</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հայտնում</w:t>
      </w:r>
      <w:r w:rsidRPr="005123D0">
        <w:rPr>
          <w:rFonts w:ascii="Arial Unicode" w:hAnsi="Arial Unicode" w:cs="Sylfaen"/>
        </w:rPr>
        <w:t xml:space="preserve"> </w:t>
      </w:r>
      <w:r w:rsidRPr="005123D0">
        <w:rPr>
          <w:rFonts w:ascii="Arial Unicode" w:hAnsi="Arial Unicode" w:cs="Sylfaen"/>
          <w:lang w:val="ru-RU"/>
        </w:rPr>
        <w:t>տվյալ</w:t>
      </w:r>
      <w:r w:rsidRPr="005123D0">
        <w:rPr>
          <w:rFonts w:ascii="Arial Unicode" w:hAnsi="Arial Unicode" w:cs="Sylfaen"/>
        </w:rPr>
        <w:t xml:space="preserve"> </w:t>
      </w:r>
      <w:r w:rsidRPr="005123D0">
        <w:rPr>
          <w:rFonts w:ascii="Arial Unicode" w:hAnsi="Arial Unicode" w:cs="Sylfaen"/>
          <w:lang w:val="ru-RU"/>
        </w:rPr>
        <w:t>ընթացակարգից</w:t>
      </w:r>
      <w:r w:rsidRPr="005123D0">
        <w:rPr>
          <w:rFonts w:ascii="Arial Unicode" w:hAnsi="Arial Unicode" w:cs="Sylfaen"/>
        </w:rPr>
        <w:t xml:space="preserve">: </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lang w:val="hy-AM"/>
        </w:rPr>
        <w:t xml:space="preserve">8.12 </w:t>
      </w:r>
      <w:r w:rsidRPr="005123D0">
        <w:rPr>
          <w:rFonts w:ascii="Arial Unicode" w:hAnsi="Arial Unicode" w:cs="Sylfaen"/>
          <w:lang w:val="es-ES"/>
        </w:rPr>
        <w:t>Հայտերը բացվելուց հետո կազմվում է արձանագրություն`</w:t>
      </w:r>
      <w:r w:rsidRPr="005123D0">
        <w:rPr>
          <w:rFonts w:ascii="Arial Unicode" w:hAnsi="Arial Unicode" w:cs="Sylfaen"/>
        </w:rPr>
        <w:t xml:space="preserve"> գնումների մասին ՀՀ օրենսդրությամբ սահմանված կարգով</w:t>
      </w:r>
      <w:r w:rsidRPr="005123D0">
        <w:rPr>
          <w:rFonts w:ascii="Arial Unicode" w:hAnsi="Arial Unicode" w:cs="Sylfaen"/>
          <w:lang w:val="hy-AM"/>
        </w:rPr>
        <w:t>:</w:t>
      </w:r>
    </w:p>
    <w:p w:rsidR="005A1D37" w:rsidRPr="005123D0" w:rsidRDefault="005A1D37" w:rsidP="005A1D37">
      <w:pPr>
        <w:pStyle w:val="BodyTextIndent2"/>
        <w:spacing w:line="240" w:lineRule="auto"/>
        <w:ind w:firstLine="567"/>
        <w:rPr>
          <w:rFonts w:ascii="Arial Unicode" w:hAnsi="Arial Unicode" w:cs="Sylfaen"/>
          <w:lang w:val="hy-AM"/>
        </w:rPr>
      </w:pPr>
      <w:r w:rsidRPr="005123D0">
        <w:rPr>
          <w:rFonts w:ascii="Arial Unicode" w:hAnsi="Arial Unicode" w:cs="Sylfaen"/>
          <w:lang w:val="hy-AM"/>
        </w:rPr>
        <w:t xml:space="preserve">8.13  </w:t>
      </w:r>
      <w:r w:rsidRPr="005123D0">
        <w:rPr>
          <w:rFonts w:ascii="Arial Unicode" w:hAnsi="Arial Unicode" w:cs="Sylfaen"/>
        </w:rPr>
        <w:t>Հանձնաժողովի քարտուղարը հայտերի բացման նիստի ավարտից հետո ոչ ուշ քան</w:t>
      </w:r>
      <w:r w:rsidRPr="005123D0">
        <w:rPr>
          <w:rFonts w:ascii="Arial Unicode" w:hAnsi="Arial Unicode" w:cs="Arial"/>
          <w:spacing w:val="-8"/>
        </w:rPr>
        <w:t xml:space="preserve"> </w:t>
      </w:r>
      <w:r w:rsidRPr="005123D0">
        <w:rPr>
          <w:rFonts w:ascii="Arial Unicode" w:hAnsi="Arial Unicode" w:cs="Sylfaen"/>
        </w:rPr>
        <w:t xml:space="preserve">հաջորդող աշխատանքային օրը` </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1) հայտերի բացման նիստի արձանագրության բնօրինակից արտատպված (սկանավորված) տարբերակը հրապարակում է տեղեկագրում.</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 xml:space="preserve">3) սույն հրավերում նշած իր 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5123D0">
        <w:rPr>
          <w:rFonts w:ascii="Arial Unicode" w:hAnsi="Arial Unicode"/>
        </w:rPr>
        <w:t>«</w:t>
      </w:r>
      <w:r w:rsidRPr="005123D0">
        <w:rPr>
          <w:rFonts w:ascii="Arial Unicode" w:hAnsi="Arial Unicode" w:cs="Sylfaen"/>
        </w:rPr>
        <w:t>ֆինանսական միջոցներ</w:t>
      </w:r>
      <w:r w:rsidRPr="005123D0">
        <w:rPr>
          <w:rFonts w:ascii="Arial Unicode" w:hAnsi="Arial Unicode"/>
        </w:rPr>
        <w:t>»</w:t>
      </w:r>
      <w:r w:rsidRPr="005123D0">
        <w:rPr>
          <w:rFonts w:ascii="Arial Unicode" w:hAnsi="Arial Unicode" w:cs="Sylfaen"/>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20" w:history="1">
        <w:r w:rsidRPr="005123D0">
          <w:rPr>
            <w:rStyle w:val="Hyperlink"/>
            <w:rFonts w:ascii="Arial Unicode" w:hAnsi="Arial Unicode"/>
          </w:rPr>
          <w:t>Lena_Najaryan@taxservice.am</w:t>
        </w:r>
      </w:hyperlink>
      <w:r w:rsidRPr="005123D0">
        <w:rPr>
          <w:rFonts w:ascii="Arial Unicode" w:hAnsi="Arial Unicode"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21" w:history="1">
        <w:r w:rsidRPr="005123D0">
          <w:rPr>
            <w:rStyle w:val="Hyperlink"/>
            <w:rFonts w:ascii="Arial Unicode" w:hAnsi="Arial Unicode"/>
          </w:rPr>
          <w:t>karine_sargsyan@taxservice.am</w:t>
        </w:r>
      </w:hyperlink>
      <w:r w:rsidRPr="005123D0">
        <w:rPr>
          <w:rFonts w:ascii="Arial Unicode" w:hAnsi="Arial Unicode"/>
        </w:rPr>
        <w:t xml:space="preserve">, </w:t>
      </w:r>
      <w:hyperlink r:id="rId22" w:history="1">
        <w:r w:rsidRPr="005123D0">
          <w:rPr>
            <w:rStyle w:val="Hyperlink"/>
            <w:rFonts w:ascii="Arial Unicode" w:hAnsi="Arial Unicode"/>
          </w:rPr>
          <w:t>gor_mkrtchyan@taxservice.am</w:t>
        </w:r>
      </w:hyperlink>
      <w:r w:rsidRPr="005123D0">
        <w:rPr>
          <w:rFonts w:ascii="Arial Unicode" w:hAnsi="Arial Unicode" w:cs="Sylfaen"/>
        </w:rPr>
        <w:t xml:space="preserve"> և </w:t>
      </w:r>
      <w:hyperlink r:id="rId23" w:history="1">
        <w:r w:rsidRPr="005123D0">
          <w:rPr>
            <w:rStyle w:val="Hyperlink"/>
            <w:rFonts w:ascii="Arial Unicode" w:hAnsi="Arial Unicode"/>
          </w:rPr>
          <w:t>procurement@minfin.am</w:t>
        </w:r>
      </w:hyperlink>
      <w:r w:rsidRPr="005123D0">
        <w:rPr>
          <w:rFonts w:ascii="Arial Unicode" w:hAnsi="Arial Unicode" w:cs="Sylfaen"/>
        </w:rPr>
        <w:t xml:space="preserve"> էլեկտրոնային փոստի հասցեներին.</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ա. ուղեկցող գրությամբ ներկայացնել բանկային երաշխիքի բնօրինակը.</w:t>
      </w:r>
    </w:p>
    <w:p w:rsidR="005A1D37" w:rsidRPr="005123D0" w:rsidRDefault="005A1D37" w:rsidP="005A1D37">
      <w:pPr>
        <w:pStyle w:val="BodyTextIndent2"/>
        <w:spacing w:line="240" w:lineRule="auto"/>
        <w:ind w:firstLine="567"/>
        <w:rPr>
          <w:rFonts w:ascii="Arial Unicode" w:hAnsi="Arial Unicode"/>
        </w:rPr>
      </w:pPr>
      <w:r w:rsidRPr="005123D0">
        <w:rPr>
          <w:rFonts w:ascii="Arial Unicode" w:hAnsi="Arial Unicode" w:cs="Sylfaen"/>
        </w:rPr>
        <w:t xml:space="preserve">բ. էլեկտրոնային փոստի միջոցով ներկայացնել որակավորման չափանիշները հիմնավորող`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հրավերի</w:t>
      </w:r>
      <w:r w:rsidRPr="005123D0">
        <w:rPr>
          <w:rFonts w:ascii="Arial Unicode" w:hAnsi="Arial Unicode" w:cs="Sylfaen"/>
        </w:rPr>
        <w:t xml:space="preserve"> 2-րդ </w:t>
      </w:r>
      <w:r w:rsidRPr="005123D0">
        <w:rPr>
          <w:rFonts w:ascii="Arial Unicode" w:hAnsi="Arial Unicode" w:cs="Sylfaen"/>
          <w:lang w:val="ru-RU"/>
        </w:rPr>
        <w:t>մասի</w:t>
      </w:r>
      <w:r w:rsidRPr="005123D0">
        <w:rPr>
          <w:rFonts w:ascii="Arial Unicode" w:hAnsi="Arial Unicode" w:cs="Sylfaen"/>
        </w:rPr>
        <w:t xml:space="preserve"> 3-</w:t>
      </w:r>
      <w:r w:rsidRPr="005123D0">
        <w:rPr>
          <w:rFonts w:ascii="Arial Unicode" w:hAnsi="Arial Unicode" w:cs="Sylfaen"/>
          <w:lang w:val="ru-RU"/>
        </w:rPr>
        <w:t>րդ</w:t>
      </w:r>
      <w:r w:rsidRPr="005123D0">
        <w:rPr>
          <w:rFonts w:ascii="Arial Unicode" w:hAnsi="Arial Unicode" w:cs="Sylfaen"/>
        </w:rPr>
        <w:t xml:space="preserve"> </w:t>
      </w:r>
      <w:r w:rsidRPr="005123D0">
        <w:rPr>
          <w:rFonts w:ascii="Arial Unicode" w:hAnsi="Arial Unicode" w:cs="Sylfaen"/>
          <w:lang w:val="ru-RU"/>
        </w:rPr>
        <w:t>բաժնով</w:t>
      </w:r>
      <w:r w:rsidRPr="005123D0">
        <w:rPr>
          <w:rFonts w:ascii="Arial Unicode" w:hAnsi="Arial Unicode" w:cs="Sylfaen"/>
        </w:rPr>
        <w:t xml:space="preserve"> </w:t>
      </w:r>
      <w:r w:rsidRPr="005123D0">
        <w:rPr>
          <w:rFonts w:ascii="Arial Unicode" w:hAnsi="Arial Unicode" w:cs="Sylfaen"/>
          <w:lang w:val="en-US"/>
        </w:rPr>
        <w:t>նախատեսված</w:t>
      </w:r>
      <w:r w:rsidRPr="005123D0">
        <w:rPr>
          <w:rFonts w:ascii="Arial Unicode" w:hAnsi="Arial Unicode" w:cs="Sylfaen"/>
        </w:rPr>
        <w:t xml:space="preserve"> </w:t>
      </w:r>
      <w:r w:rsidRPr="005123D0">
        <w:rPr>
          <w:rFonts w:ascii="Arial Unicode" w:hAnsi="Arial Unicode" w:cs="Sylfaen"/>
          <w:lang w:val="en-US"/>
        </w:rPr>
        <w:t>փաստաթղթերը</w:t>
      </w:r>
      <w:r w:rsidRPr="005123D0">
        <w:rPr>
          <w:rFonts w:ascii="Arial Unicode" w:hAnsi="Arial Unicode"/>
        </w:rPr>
        <w:t xml:space="preserve">: </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8.</w:t>
      </w:r>
      <w:r w:rsidRPr="005123D0">
        <w:rPr>
          <w:rFonts w:ascii="Arial Unicode" w:hAnsi="Arial Unicode" w:cs="Sylfaen"/>
          <w:lang w:val="hy-AM"/>
        </w:rPr>
        <w:t>14</w:t>
      </w:r>
      <w:r w:rsidRPr="005123D0">
        <w:rPr>
          <w:rFonts w:ascii="Arial Unicode" w:hAnsi="Arial Unicode" w:cs="Sylfaen"/>
        </w:rPr>
        <w:t xml:space="preserve"> Առաջին տեղը զբաղեցրած մասնակիցը սույն հրավերի 8.</w:t>
      </w:r>
      <w:r w:rsidRPr="005123D0">
        <w:rPr>
          <w:rFonts w:ascii="Arial Unicode" w:hAnsi="Arial Unicode" w:cs="Sylfaen"/>
          <w:lang w:val="hy-AM"/>
        </w:rPr>
        <w:t>13</w:t>
      </w:r>
      <w:r w:rsidRPr="005123D0">
        <w:rPr>
          <w:rFonts w:ascii="Arial Unicode" w:hAnsi="Arial Unicode" w:cs="Sylfaen"/>
        </w:rPr>
        <w:t>-րդ կետի 4-րդ ենթակետով պահանջվող փաստաթղթերը հիշյալ ենթակետով սահմանված ժամկետում ուղարկում է  հանձնա</w:t>
      </w:r>
      <w:r w:rsidRPr="005123D0">
        <w:rPr>
          <w:rFonts w:ascii="Arial Unicode" w:hAnsi="Arial Unicode" w:cs="Sylfaen"/>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5123D0">
        <w:rPr>
          <w:rFonts w:ascii="Arial Unicode" w:hAnsi="Arial Unicode" w:cs="Sylfaen"/>
        </w:rPr>
        <w:tab/>
      </w:r>
    </w:p>
    <w:p w:rsidR="005A1D37" w:rsidRPr="005123D0" w:rsidRDefault="005A1D37" w:rsidP="005A1D37">
      <w:pPr>
        <w:ind w:firstLine="706"/>
        <w:jc w:val="both"/>
        <w:rPr>
          <w:rFonts w:ascii="Arial Unicode" w:hAnsi="Arial Unicode" w:cs="Sylfaen"/>
          <w:sz w:val="20"/>
          <w:szCs w:val="20"/>
          <w:lang w:val="hy-AM"/>
        </w:rPr>
      </w:pPr>
      <w:r w:rsidRPr="005123D0">
        <w:rPr>
          <w:rFonts w:ascii="Arial Unicode" w:hAnsi="Arial Unicode" w:cs="Sylfaen"/>
          <w:sz w:val="20"/>
          <w:szCs w:val="20"/>
          <w:lang w:val="af-ZA"/>
        </w:rPr>
        <w:t>8.</w:t>
      </w:r>
      <w:r w:rsidRPr="005123D0">
        <w:rPr>
          <w:rFonts w:ascii="Arial Unicode" w:hAnsi="Arial Unicode" w:cs="Sylfaen"/>
          <w:sz w:val="20"/>
          <w:szCs w:val="20"/>
          <w:lang w:val="hy-AM"/>
        </w:rPr>
        <w:t>15</w:t>
      </w:r>
      <w:r w:rsidRPr="005123D0">
        <w:rPr>
          <w:rFonts w:ascii="Arial Unicode" w:hAnsi="Arial Unicode" w:cs="Sylfaen"/>
          <w:sz w:val="20"/>
          <w:szCs w:val="20"/>
          <w:lang w:val="af-ZA"/>
        </w:rPr>
        <w:t xml:space="preserve"> </w:t>
      </w:r>
      <w:r w:rsidRPr="005123D0">
        <w:rPr>
          <w:rFonts w:ascii="Arial Unicode" w:hAnsi="Arial Unicode" w:cs="Sylfaen"/>
          <w:sz w:val="20"/>
          <w:szCs w:val="20"/>
        </w:rPr>
        <w:t>Կոմիտեն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1-ին մասի 8.</w:t>
      </w:r>
      <w:r w:rsidRPr="005123D0">
        <w:rPr>
          <w:rFonts w:ascii="Arial Unicode" w:hAnsi="Arial Unicode" w:cs="Sylfaen"/>
          <w:sz w:val="20"/>
          <w:szCs w:val="20"/>
          <w:lang w:val="hy-AM"/>
        </w:rPr>
        <w:t>13</w:t>
      </w:r>
      <w:r w:rsidRPr="005123D0">
        <w:rPr>
          <w:rFonts w:ascii="Arial Unicode" w:hAnsi="Arial Unicode" w:cs="Sylfaen"/>
          <w:sz w:val="20"/>
          <w:szCs w:val="20"/>
          <w:lang w:val="af-ZA"/>
        </w:rPr>
        <w:t xml:space="preserve"> </w:t>
      </w:r>
      <w:r w:rsidRPr="005123D0">
        <w:rPr>
          <w:rFonts w:ascii="Arial Unicode" w:hAnsi="Arial Unicode" w:cs="Sylfaen"/>
          <w:sz w:val="20"/>
          <w:szCs w:val="20"/>
        </w:rPr>
        <w:t>կետի</w:t>
      </w:r>
      <w:r w:rsidRPr="005123D0">
        <w:rPr>
          <w:rFonts w:ascii="Arial Unicode" w:hAnsi="Arial Unicode" w:cs="Sylfaen"/>
          <w:sz w:val="20"/>
          <w:szCs w:val="20"/>
          <w:lang w:val="af-ZA"/>
        </w:rPr>
        <w:t xml:space="preserve"> 3-րդ </w:t>
      </w:r>
      <w:r w:rsidRPr="005123D0">
        <w:rPr>
          <w:rFonts w:ascii="Arial Unicode" w:hAnsi="Arial Unicode" w:cs="Sylfaen"/>
          <w:sz w:val="20"/>
          <w:szCs w:val="20"/>
        </w:rPr>
        <w:t>ենթակետով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հարցումն</w:t>
      </w:r>
      <w:r w:rsidRPr="005123D0">
        <w:rPr>
          <w:rFonts w:ascii="Arial Unicode" w:hAnsi="Arial Unicode" w:cs="Sylfaen"/>
          <w:sz w:val="20"/>
          <w:szCs w:val="20"/>
          <w:lang w:val="af-ZA"/>
        </w:rPr>
        <w:t xml:space="preserve"> </w:t>
      </w:r>
      <w:r w:rsidRPr="005123D0">
        <w:rPr>
          <w:rFonts w:ascii="Arial Unicode" w:hAnsi="Arial Unicode" w:cs="Sylfaen"/>
          <w:sz w:val="20"/>
          <w:szCs w:val="20"/>
        </w:rPr>
        <w:t>ստանալու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երեք</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փոստի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միջոցով</w:t>
      </w:r>
      <w:r w:rsidRPr="005123D0">
        <w:rPr>
          <w:rFonts w:ascii="Arial Unicode" w:hAnsi="Arial Unicode" w:cs="Sylfaen"/>
          <w:sz w:val="20"/>
          <w:szCs w:val="20"/>
          <w:lang w:val="af-ZA"/>
        </w:rPr>
        <w:t xml:space="preserve"> պ</w:t>
      </w:r>
      <w:r w:rsidRPr="005123D0">
        <w:rPr>
          <w:rFonts w:ascii="Arial Unicode" w:hAnsi="Arial Unicode" w:cs="Sylfaen"/>
          <w:sz w:val="20"/>
          <w:szCs w:val="20"/>
        </w:rPr>
        <w:t>ատվիրատուին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տրամա</w:t>
      </w:r>
      <w:r w:rsidRPr="005123D0">
        <w:rPr>
          <w:rFonts w:ascii="Arial Unicode" w:hAnsi="Arial Unicode" w:cs="Sylfaen"/>
          <w:sz w:val="20"/>
          <w:szCs w:val="20"/>
          <w:lang w:val="af-ZA"/>
        </w:rPr>
        <w:softHyphen/>
      </w:r>
      <w:r w:rsidRPr="005123D0">
        <w:rPr>
          <w:rFonts w:ascii="Arial Unicode" w:hAnsi="Arial Unicode" w:cs="Sylfaen"/>
          <w:sz w:val="20"/>
          <w:szCs w:val="20"/>
        </w:rPr>
        <w:t>դրում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հարցման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af-ZA"/>
        </w:rPr>
        <w:t xml:space="preserve"> սույն հրավերի 7-րդ հավելվածով նախատեսված ձևին համապատասխան տեղեկատվություն: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lastRenderedPageBreak/>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ժամկետում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կոմիտեից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տեղեկատվության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չստացման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իրականությանը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համապատասխանող</w:t>
      </w:r>
      <w:r w:rsidRPr="005123D0">
        <w:rPr>
          <w:rFonts w:ascii="Arial Unicode" w:hAnsi="Arial Unicode" w:cs="Sylfaen"/>
          <w:sz w:val="20"/>
          <w:szCs w:val="20"/>
          <w:lang w:val="af-ZA"/>
        </w:rPr>
        <w:t xml:space="preserve">: </w:t>
      </w:r>
    </w:p>
    <w:p w:rsidR="005A1D37" w:rsidRPr="005123D0" w:rsidRDefault="005A1D37" w:rsidP="005A1D37">
      <w:pPr>
        <w:ind w:firstLine="375"/>
        <w:jc w:val="both"/>
        <w:rPr>
          <w:rFonts w:ascii="Arial Unicode" w:hAnsi="Arial Unicode"/>
          <w:sz w:val="20"/>
          <w:szCs w:val="20"/>
          <w:lang w:val="af-ZA"/>
        </w:rPr>
      </w:pPr>
      <w:r w:rsidRPr="005123D0">
        <w:rPr>
          <w:rFonts w:ascii="Arial Unicode" w:hAnsi="Arial Unicode"/>
          <w:sz w:val="20"/>
          <w:szCs w:val="20"/>
          <w:lang w:val="af-ZA"/>
        </w:rPr>
        <w:tab/>
      </w:r>
      <w:r w:rsidRPr="005123D0">
        <w:rPr>
          <w:rFonts w:ascii="Arial Unicode" w:hAnsi="Arial Unicode" w:cs="Sylfaen"/>
          <w:sz w:val="20"/>
          <w:szCs w:val="20"/>
          <w:lang w:val="af-ZA"/>
        </w:rPr>
        <w:t>8.</w:t>
      </w:r>
      <w:r w:rsidRPr="005123D0">
        <w:rPr>
          <w:rFonts w:ascii="Arial Unicode" w:hAnsi="Arial Unicode" w:cs="Sylfaen"/>
          <w:sz w:val="20"/>
          <w:szCs w:val="20"/>
          <w:lang w:val="hy-AM"/>
        </w:rPr>
        <w:t>16</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Օրենքի</w:t>
      </w:r>
      <w:r w:rsidRPr="005123D0">
        <w:rPr>
          <w:rFonts w:ascii="Arial Unicode" w:hAnsi="Arial Unicode" w:cs="Sylfaen"/>
          <w:sz w:val="20"/>
          <w:szCs w:val="20"/>
          <w:lang w:val="af-ZA"/>
        </w:rPr>
        <w:t xml:space="preserve"> 6-</w:t>
      </w:r>
      <w:r w:rsidRPr="005123D0">
        <w:rPr>
          <w:rFonts w:ascii="Arial Unicode" w:hAnsi="Arial Unicode" w:cs="Sylfaen"/>
          <w:sz w:val="20"/>
          <w:szCs w:val="20"/>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rPr>
        <w:t>հոդվածի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6-</w:t>
      </w:r>
      <w:r w:rsidRPr="005123D0">
        <w:rPr>
          <w:rFonts w:ascii="Arial Unicode" w:hAnsi="Arial Unicode" w:cs="Sylfaen"/>
          <w:sz w:val="20"/>
          <w:szCs w:val="20"/>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հիմքերն</w:t>
      </w:r>
      <w:r w:rsidRPr="005123D0">
        <w:rPr>
          <w:rFonts w:ascii="Arial Unicode" w:hAnsi="Arial Unicode" w:cs="Sylfaen"/>
          <w:sz w:val="20"/>
          <w:szCs w:val="20"/>
          <w:lang w:val="af-ZA"/>
        </w:rPr>
        <w:t xml:space="preserve"> </w:t>
      </w:r>
      <w:r w:rsidRPr="005123D0">
        <w:rPr>
          <w:rFonts w:ascii="Arial Unicode" w:hAnsi="Arial Unicode" w:cs="Sylfaen"/>
          <w:sz w:val="20"/>
          <w:szCs w:val="20"/>
        </w:rPr>
        <w:t>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w:t>
      </w:r>
      <w:r w:rsidRPr="005123D0">
        <w:rPr>
          <w:rFonts w:ascii="Arial Unicode" w:hAnsi="Arial Unicode" w:cs="Sylfaen"/>
          <w:sz w:val="20"/>
          <w:szCs w:val="20"/>
          <w:lang w:val="af-ZA"/>
        </w:rPr>
        <w:t xml:space="preserve"> </w:t>
      </w:r>
      <w:r w:rsidRPr="005123D0">
        <w:rPr>
          <w:rFonts w:ascii="Arial Unicode" w:hAnsi="Arial Unicode" w:cs="Sylfaen"/>
          <w:sz w:val="20"/>
          <w:szCs w:val="20"/>
        </w:rPr>
        <w:t>գալու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հինգ</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պատվիրատուն</w:t>
      </w:r>
      <w:r w:rsidRPr="005123D0">
        <w:rPr>
          <w:rFonts w:ascii="Arial Unicode" w:hAnsi="Arial Unicode" w:cs="Sylfaen"/>
          <w:sz w:val="20"/>
          <w:szCs w:val="20"/>
          <w:lang w:val="af-ZA"/>
        </w:rPr>
        <w:t xml:space="preserve"> </w:t>
      </w:r>
      <w:r w:rsidRPr="005123D0">
        <w:rPr>
          <w:rFonts w:ascii="Arial Unicode" w:hAnsi="Arial Unicode" w:cs="Sylfaen"/>
          <w:sz w:val="20"/>
          <w:szCs w:val="20"/>
        </w:rPr>
        <w:t>տվյալ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տվյալները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համապատասխան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հիմքերով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rPr>
        <w:t>ուղարկում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լիազորված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մարմին</w:t>
      </w:r>
      <w:r w:rsidRPr="005123D0">
        <w:rPr>
          <w:rFonts w:ascii="Arial Unicode" w:hAnsi="Arial Unicode" w:cs="Sylfaen"/>
          <w:sz w:val="20"/>
          <w:szCs w:val="20"/>
          <w:lang w:val="hy-AM"/>
        </w:rPr>
        <w:t xml:space="preserve">, </w:t>
      </w:r>
      <w:r w:rsidRPr="005123D0">
        <w:rPr>
          <w:rFonts w:ascii="Arial Unicode" w:hAnsi="Arial Unicode" w:cs="Sylfaen"/>
          <w:sz w:val="20"/>
          <w:szCs w:val="20"/>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ստանալուն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հինգ</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ընթացքում</w:t>
      </w:r>
      <w:r w:rsidRPr="005123D0">
        <w:rPr>
          <w:rFonts w:ascii="Arial Unicode" w:hAnsi="Arial Unicode" w:cs="Sylfaen"/>
          <w:sz w:val="20"/>
          <w:szCs w:val="20"/>
          <w:lang w:val="af-ZA"/>
        </w:rPr>
        <w:t xml:space="preserve"> </w:t>
      </w:r>
      <w:bookmarkStart w:id="8" w:name="_Hlk9262748"/>
      <w:r w:rsidRPr="005123D0">
        <w:rPr>
          <w:rFonts w:ascii="Arial Unicode" w:hAnsi="Arial Unicode" w:cs="Sylfaen"/>
          <w:sz w:val="20"/>
          <w:szCs w:val="20"/>
        </w:rPr>
        <w:t>նախաձեռնում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տվյալ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գործընթացին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չունեցող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ցուցակում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ներառելու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ընթացակարգ</w:t>
      </w:r>
      <w:bookmarkEnd w:id="8"/>
      <w:r w:rsidRPr="005123D0">
        <w:rPr>
          <w:rFonts w:ascii="Arial Unicode" w:hAnsi="Arial Unicode" w:cs="Sylfaen"/>
          <w:sz w:val="20"/>
          <w:szCs w:val="20"/>
          <w:lang w:val="af-ZA"/>
        </w:rPr>
        <w:t xml:space="preserve">: </w:t>
      </w:r>
      <w:r w:rsidRPr="005123D0">
        <w:rPr>
          <w:rFonts w:ascii="Arial Unicode" w:hAnsi="Arial Unicode" w:cs="Sylfaen"/>
          <w:sz w:val="20"/>
          <w:szCs w:val="20"/>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ունենալու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որակավորման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չափանիշները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բավարարելու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որակվում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որպես</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իրականությանը</w:t>
      </w:r>
      <w:r w:rsidRPr="005123D0">
        <w:rPr>
          <w:rFonts w:ascii="Arial Unicode" w:hAnsi="Arial Unicode" w:cs="Sylfaen"/>
          <w:sz w:val="20"/>
          <w:szCs w:val="20"/>
          <w:lang w:val="af-ZA"/>
        </w:rPr>
        <w:t xml:space="preserve"> </w:t>
      </w:r>
      <w:r w:rsidRPr="005123D0">
        <w:rPr>
          <w:rFonts w:ascii="Arial Unicode" w:hAnsi="Arial Unicode" w:cs="Sylfaen"/>
          <w:sz w:val="20"/>
          <w:szCs w:val="20"/>
        </w:rPr>
        <w:t>չհամապատասխանող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w:t>
      </w:r>
      <w:r w:rsidRPr="005123D0">
        <w:rPr>
          <w:rFonts w:ascii="Arial Unicode" w:hAnsi="Arial Unicode" w:cs="Sylfaen"/>
          <w:sz w:val="20"/>
          <w:szCs w:val="20"/>
          <w:lang w:val="af-ZA"/>
        </w:rPr>
        <w:t xml:space="preserve"> </w:t>
      </w:r>
      <w:r w:rsidRPr="005123D0">
        <w:rPr>
          <w:rFonts w:ascii="Arial Unicode" w:hAnsi="Arial Unicode" w:cs="Sylfaen"/>
          <w:sz w:val="20"/>
          <w:szCs w:val="20"/>
        </w:rPr>
        <w:t>զբաղեցրած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ժամկետներում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փաստաթղթերը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հանգամանքը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որպես</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գործընթացի</w:t>
      </w:r>
      <w:r w:rsidRPr="005123D0">
        <w:rPr>
          <w:rFonts w:ascii="Arial Unicode" w:hAnsi="Arial Unicode" w:cs="Sylfaen"/>
          <w:sz w:val="20"/>
          <w:szCs w:val="20"/>
          <w:lang w:val="af-ZA"/>
        </w:rPr>
        <w:t xml:space="preserve"> </w:t>
      </w:r>
      <w:r w:rsidRPr="005123D0">
        <w:rPr>
          <w:rFonts w:ascii="Arial Unicode" w:hAnsi="Arial Unicode" w:cs="Sylfaen"/>
          <w:sz w:val="20"/>
          <w:szCs w:val="20"/>
        </w:rPr>
        <w:t>շրջանակում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ստանձնված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պարտավորության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խախտում</w:t>
      </w:r>
      <w:r w:rsidRPr="005123D0">
        <w:rPr>
          <w:rFonts w:ascii="Arial Unicode" w:hAnsi="Arial Unicode" w:cs="Sylfaen"/>
          <w:sz w:val="20"/>
          <w:szCs w:val="20"/>
          <w:lang w:val="af-ZA"/>
        </w:rPr>
        <w:t>:</w:t>
      </w:r>
    </w:p>
    <w:p w:rsidR="005A1D37" w:rsidRPr="005123D0" w:rsidRDefault="005A1D37" w:rsidP="005A1D37">
      <w:pPr>
        <w:pStyle w:val="norm"/>
        <w:spacing w:line="240" w:lineRule="auto"/>
        <w:rPr>
          <w:rFonts w:ascii="Arial Unicode" w:hAnsi="Arial Unicode" w:cs="Sylfaen"/>
          <w:sz w:val="20"/>
          <w:lang w:val="af-ZA" w:eastAsia="en-US"/>
        </w:rPr>
      </w:pPr>
      <w:r w:rsidRPr="005123D0">
        <w:rPr>
          <w:rFonts w:ascii="Arial Unicode" w:hAnsi="Arial Unicode" w:cs="Sylfaen"/>
          <w:sz w:val="20"/>
          <w:lang w:val="af-ZA" w:eastAsia="en-US"/>
        </w:rPr>
        <w:t>8.</w:t>
      </w:r>
      <w:r w:rsidRPr="005123D0">
        <w:rPr>
          <w:rFonts w:ascii="Arial Unicode" w:hAnsi="Arial Unicode" w:cs="Sylfaen"/>
          <w:sz w:val="20"/>
          <w:lang w:val="hy-AM" w:eastAsia="en-US"/>
        </w:rPr>
        <w:t>17</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հրավերի</w:t>
      </w:r>
      <w:r w:rsidRPr="005123D0">
        <w:rPr>
          <w:rFonts w:ascii="Arial Unicode" w:hAnsi="Arial Unicode" w:cs="Sylfaen"/>
          <w:sz w:val="20"/>
          <w:lang w:val="af-ZA" w:eastAsia="en-US"/>
        </w:rPr>
        <w:t xml:space="preserve"> 1-ին մասի 8.</w:t>
      </w:r>
      <w:r w:rsidRPr="005123D0">
        <w:rPr>
          <w:rFonts w:ascii="Arial Unicode" w:hAnsi="Arial Unicode" w:cs="Sylfaen"/>
          <w:sz w:val="20"/>
          <w:lang w:val="hy-AM" w:eastAsia="en-US"/>
        </w:rPr>
        <w:t>13</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 xml:space="preserve">կետի </w:t>
      </w:r>
      <w:r w:rsidRPr="005123D0">
        <w:rPr>
          <w:rFonts w:ascii="Arial Unicode" w:hAnsi="Arial Unicode" w:cs="Sylfaen"/>
          <w:sz w:val="20"/>
          <w:lang w:val="af-ZA" w:eastAsia="en-US"/>
        </w:rPr>
        <w:t>4</w:t>
      </w:r>
      <w:r w:rsidRPr="005123D0">
        <w:rPr>
          <w:rFonts w:ascii="Arial Unicode" w:hAnsi="Arial Unicode" w:cs="Sylfaen"/>
          <w:sz w:val="20"/>
          <w:lang w:val="hy-AM" w:eastAsia="en-US"/>
        </w:rPr>
        <w:t>-</w:t>
      </w:r>
      <w:r w:rsidRPr="005123D0">
        <w:rPr>
          <w:rFonts w:ascii="Arial Unicode" w:hAnsi="Arial Unicode" w:cs="Sylfaen"/>
          <w:sz w:val="20"/>
          <w:lang w:eastAsia="en-US"/>
        </w:rPr>
        <w:t>րդ</w:t>
      </w:r>
      <w:r w:rsidRPr="005123D0">
        <w:rPr>
          <w:rFonts w:ascii="Arial Unicode" w:hAnsi="Arial Unicode" w:cs="Sylfaen"/>
          <w:sz w:val="20"/>
          <w:lang w:val="hy-AM" w:eastAsia="en-US"/>
        </w:rPr>
        <w:t xml:space="preserve"> ենթակետով</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նախատեսված</w:t>
      </w:r>
      <w:r w:rsidRPr="005123D0">
        <w:rPr>
          <w:rFonts w:ascii="Arial Unicode" w:hAnsi="Arial Unicode" w:cs="Sylfaen"/>
          <w:sz w:val="20"/>
          <w:lang w:val="af-ZA" w:eastAsia="en-US"/>
        </w:rPr>
        <w:t>` առաջին տեղը զբաղեցրած մ</w:t>
      </w:r>
      <w:r w:rsidRPr="005123D0">
        <w:rPr>
          <w:rFonts w:ascii="Arial Unicode" w:hAnsi="Arial Unicode" w:cs="Sylfaen"/>
          <w:sz w:val="20"/>
          <w:lang w:val="hy-AM" w:eastAsia="en-US"/>
        </w:rPr>
        <w:t>ասնակցի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կողմից</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ներկայացվող</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փաստաթղթերն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ուղարկելու</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ժամկետի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ավարտին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հաջորդող</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աշխատանքային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օրը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քարտուղարն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էլեկտրոնային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եղանակով</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հանձնաժողովի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անդամներին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միաժամանակ</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տրամադրում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առաջին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տեղը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զբաղեցրած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w:t>
      </w:r>
      <w:r w:rsidRPr="005123D0">
        <w:rPr>
          <w:rFonts w:ascii="Arial Unicode" w:hAnsi="Arial Unicode" w:cs="Sylfaen"/>
          <w:sz w:val="20"/>
          <w:lang w:val="hy-AM" w:eastAsia="en-US"/>
        </w:rPr>
        <w:t>ասնակցի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կողմից</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ներկայացված</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փաստաթղթերի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պատճենները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գնահատման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թերթիկների</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երկուական</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օրինակ</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կոմիտե</w:t>
      </w:r>
      <w:r w:rsidRPr="005123D0">
        <w:rPr>
          <w:rFonts w:ascii="Arial Unicode" w:hAnsi="Arial Unicode" w:cs="Sylfaen"/>
          <w:sz w:val="20"/>
          <w:lang w:val="hy-AM" w:eastAsia="en-US"/>
        </w:rPr>
        <w:t>ից</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ստացված</w:t>
      </w:r>
      <w:r w:rsidRPr="005123D0">
        <w:rPr>
          <w:rFonts w:ascii="Arial Unicode" w:hAnsi="Arial Unicode" w:cs="Sylfaen"/>
          <w:sz w:val="20"/>
          <w:lang w:val="af-ZA" w:eastAsia="en-US"/>
        </w:rPr>
        <w:t xml:space="preserve"> տեղեկատվությունը: </w:t>
      </w:r>
      <w:r w:rsidRPr="005123D0">
        <w:rPr>
          <w:rFonts w:ascii="Arial Unicode" w:hAnsi="Arial Unicode" w:cs="Sylfaen"/>
          <w:sz w:val="20"/>
          <w:lang w:val="hy-AM" w:eastAsia="en-US"/>
        </w:rPr>
        <w:t>Հայտերի  գնահատման արդյունքների հաստատման նիստը հրավիրվում</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է</w:t>
      </w:r>
      <w:r w:rsidRPr="005123D0">
        <w:rPr>
          <w:rFonts w:ascii="Arial Unicode" w:hAnsi="Arial Unicode" w:cs="Sylfaen"/>
          <w:sz w:val="20"/>
          <w:lang w:val="af-ZA" w:eastAsia="en-US"/>
        </w:rPr>
        <w:t xml:space="preserve"> </w:t>
      </w:r>
      <w:bookmarkStart w:id="9" w:name="_Hlk9262892"/>
      <w:r w:rsidRPr="005123D0">
        <w:rPr>
          <w:rFonts w:ascii="Arial Unicode" w:hAnsi="Arial Unicode" w:cs="Sylfaen"/>
          <w:sz w:val="20"/>
          <w:lang w:val="hy-AM" w:eastAsia="en-US"/>
        </w:rPr>
        <w:t xml:space="preserve">սույն հրավերի 1-ին մասի </w:t>
      </w:r>
      <w:r w:rsidRPr="005123D0">
        <w:rPr>
          <w:rFonts w:ascii="Arial Unicode" w:hAnsi="Arial Unicode" w:cs="Sylfaen"/>
          <w:sz w:val="20"/>
          <w:lang w:val="af-ZA" w:eastAsia="en-US"/>
        </w:rPr>
        <w:t>8</w:t>
      </w:r>
      <w:r w:rsidRPr="005123D0">
        <w:rPr>
          <w:rFonts w:ascii="Arial Unicode" w:hAnsi="Arial Unicode" w:cs="Sylfaen"/>
          <w:sz w:val="20"/>
          <w:lang w:val="hy-AM" w:eastAsia="en-US"/>
        </w:rPr>
        <w:t>.2 կետով սահմանված ժամկետներում</w:t>
      </w:r>
      <w:bookmarkEnd w:id="9"/>
      <w:r w:rsidRPr="005123D0">
        <w:rPr>
          <w:rFonts w:ascii="Arial Unicode" w:hAnsi="Arial Unicode" w:cs="Sylfaen"/>
          <w:sz w:val="20"/>
          <w:lang w:val="af-ZA" w:eastAsia="en-US"/>
        </w:rPr>
        <w:t>:</w:t>
      </w:r>
      <w:r w:rsidRPr="005123D0">
        <w:rPr>
          <w:rFonts w:ascii="Arial Unicode" w:hAnsi="Arial Unicode" w:cs="Sylfaen"/>
          <w:sz w:val="20"/>
          <w:lang w:val="hy-AM" w:eastAsia="en-US"/>
        </w:rPr>
        <w:t xml:space="preserve"> </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8</w:t>
      </w:r>
      <w:r w:rsidRPr="005123D0">
        <w:rPr>
          <w:rFonts w:ascii="Arial Unicode" w:hAnsi="Arial Unicode" w:cs="Sylfaen"/>
          <w:lang w:val="hy-AM"/>
        </w:rPr>
        <w:t xml:space="preserve">.18 </w:t>
      </w:r>
      <w:r w:rsidRPr="005123D0">
        <w:rPr>
          <w:rFonts w:ascii="Arial Unicode" w:hAnsi="Arial Unicode" w:cs="Sylfaen"/>
          <w:lang w:val="en-US"/>
        </w:rPr>
        <w:t>Կոմիտեի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տրամադրված</w:t>
      </w:r>
      <w:r w:rsidRPr="005123D0">
        <w:rPr>
          <w:rFonts w:ascii="Arial Unicode" w:hAnsi="Arial Unicode" w:cs="Sylfaen"/>
        </w:rPr>
        <w:t xml:space="preserve"> </w:t>
      </w:r>
      <w:r w:rsidRPr="005123D0">
        <w:rPr>
          <w:rFonts w:ascii="Arial Unicode" w:hAnsi="Arial Unicode" w:cs="Sylfaen"/>
          <w:lang w:val="en-US"/>
        </w:rPr>
        <w:t>տեղեկատվության</w:t>
      </w:r>
      <w:r w:rsidRPr="005123D0">
        <w:rPr>
          <w:rFonts w:ascii="Arial Unicode" w:hAnsi="Arial Unicode" w:cs="Sylfaen"/>
        </w:rPr>
        <w:t xml:space="preserve"> </w:t>
      </w:r>
      <w:r w:rsidRPr="005123D0">
        <w:rPr>
          <w:rFonts w:ascii="Arial Unicode" w:hAnsi="Arial Unicode" w:cs="Sylfaen"/>
          <w:lang w:val="en-US"/>
        </w:rPr>
        <w:t>և</w:t>
      </w:r>
      <w:r w:rsidRPr="005123D0">
        <w:rPr>
          <w:rFonts w:ascii="Arial Unicode" w:hAnsi="Arial Unicode" w:cs="Sylfaen"/>
        </w:rPr>
        <w:t>/</w:t>
      </w:r>
      <w:r w:rsidRPr="005123D0">
        <w:rPr>
          <w:rFonts w:ascii="Arial Unicode" w:hAnsi="Arial Unicode" w:cs="Sylfaen"/>
          <w:lang w:val="en-US"/>
        </w:rPr>
        <w:t>կամ</w:t>
      </w:r>
      <w:r w:rsidRPr="005123D0">
        <w:rPr>
          <w:rFonts w:ascii="Arial Unicode" w:hAnsi="Arial Unicode" w:cs="Sylfaen"/>
        </w:rPr>
        <w:t xml:space="preserve"> </w:t>
      </w:r>
      <w:r w:rsidRPr="005123D0">
        <w:rPr>
          <w:rFonts w:ascii="Arial Unicode" w:hAnsi="Arial Unicode" w:cs="Sylfaen"/>
          <w:lang w:val="en-US"/>
        </w:rPr>
        <w:t>ա</w:t>
      </w:r>
      <w:r w:rsidRPr="005123D0">
        <w:rPr>
          <w:rFonts w:ascii="Arial Unicode" w:hAnsi="Arial Unicode" w:cs="Sylfaen"/>
          <w:lang w:val="hy-AM"/>
        </w:rPr>
        <w:t xml:space="preserve">ռաջին տեղ զբաղեցրած մասնակցի կողմից </w:t>
      </w:r>
      <w:r w:rsidRPr="005123D0">
        <w:rPr>
          <w:rFonts w:ascii="Arial Unicode" w:hAnsi="Arial Unicode" w:cs="Sylfaen"/>
          <w:lang w:val="en-US"/>
        </w:rPr>
        <w:t>ներկայացված՝</w:t>
      </w:r>
      <w:r w:rsidRPr="005123D0">
        <w:rPr>
          <w:rFonts w:ascii="Arial Unicode" w:hAnsi="Arial Unicode" w:cs="Sylfaen"/>
        </w:rPr>
        <w:t xml:space="preserve"> սույն հրավերի 1-ին մասի 8.</w:t>
      </w:r>
      <w:r w:rsidRPr="005123D0">
        <w:rPr>
          <w:rFonts w:ascii="Arial Unicode" w:hAnsi="Arial Unicode" w:cs="Sylfaen"/>
          <w:lang w:val="hy-AM"/>
        </w:rPr>
        <w:t>13</w:t>
      </w:r>
      <w:r w:rsidRPr="005123D0">
        <w:rPr>
          <w:rFonts w:ascii="Arial Unicode" w:hAnsi="Arial Unicode" w:cs="Sylfaen"/>
        </w:rPr>
        <w:t xml:space="preserve">-րդ կետի 4-րդ ենթակետով պահանջվող փաստաթղթերի </w:t>
      </w:r>
      <w:r w:rsidRPr="005123D0">
        <w:rPr>
          <w:rFonts w:ascii="Arial Unicode" w:hAnsi="Arial Unicode" w:cs="Sylfaen"/>
          <w:lang w:val="en-US"/>
        </w:rPr>
        <w:t>գնահատման</w:t>
      </w:r>
      <w:r w:rsidRPr="005123D0">
        <w:rPr>
          <w:rFonts w:ascii="Arial Unicode" w:hAnsi="Arial Unicode" w:cs="Sylfaen"/>
        </w:rPr>
        <w:t xml:space="preserve"> </w:t>
      </w:r>
      <w:r w:rsidRPr="005123D0">
        <w:rPr>
          <w:rFonts w:ascii="Arial Unicode" w:hAnsi="Arial Unicode" w:cs="Sylfaen"/>
          <w:lang w:val="en-US"/>
        </w:rPr>
        <w:t>արդյունքում</w:t>
      </w:r>
      <w:r w:rsidRPr="005123D0">
        <w:rPr>
          <w:rFonts w:ascii="Arial Unicode" w:hAnsi="Arial Unicode" w:cs="Sylfaen"/>
        </w:rPr>
        <w:t xml:space="preserve"> </w:t>
      </w:r>
      <w:r w:rsidRPr="005123D0">
        <w:rPr>
          <w:rFonts w:ascii="Arial Unicode" w:hAnsi="Arial Unicode" w:cs="Sylfaen"/>
          <w:lang w:val="en-US"/>
        </w:rPr>
        <w:t>հրավերի</w:t>
      </w:r>
      <w:r w:rsidRPr="005123D0">
        <w:rPr>
          <w:rFonts w:ascii="Arial Unicode" w:hAnsi="Arial Unicode" w:cs="Sylfaen"/>
        </w:rPr>
        <w:t xml:space="preserve"> </w:t>
      </w:r>
      <w:r w:rsidRPr="005123D0">
        <w:rPr>
          <w:rFonts w:ascii="Arial Unicode" w:hAnsi="Arial Unicode" w:cs="Sylfaen"/>
          <w:lang w:val="en-US"/>
        </w:rPr>
        <w:t>պահանջների</w:t>
      </w:r>
      <w:r w:rsidRPr="005123D0">
        <w:rPr>
          <w:rFonts w:ascii="Arial Unicode" w:hAnsi="Arial Unicode" w:cs="Sylfaen"/>
        </w:rPr>
        <w:t xml:space="preserve"> </w:t>
      </w:r>
      <w:r w:rsidRPr="005123D0">
        <w:rPr>
          <w:rFonts w:ascii="Arial Unicode" w:hAnsi="Arial Unicode" w:cs="Sylfaen"/>
          <w:lang w:val="en-US"/>
        </w:rPr>
        <w:t>նկատմամբ</w:t>
      </w:r>
      <w:r w:rsidRPr="005123D0">
        <w:rPr>
          <w:rFonts w:ascii="Arial Unicode" w:hAnsi="Arial Unicode" w:cs="Sylfaen"/>
        </w:rPr>
        <w:t xml:space="preserve"> </w:t>
      </w:r>
      <w:r w:rsidRPr="005123D0">
        <w:rPr>
          <w:rFonts w:ascii="Arial Unicode" w:hAnsi="Arial Unicode" w:cs="Sylfaen"/>
          <w:lang w:val="en-US"/>
        </w:rPr>
        <w:t>անհամապատասխանություններ</w:t>
      </w:r>
      <w:r w:rsidRPr="005123D0">
        <w:rPr>
          <w:rFonts w:ascii="Arial Unicode" w:hAnsi="Arial Unicode" w:cs="Sylfaen"/>
        </w:rPr>
        <w:t xml:space="preserve"> </w:t>
      </w:r>
      <w:r w:rsidRPr="005123D0">
        <w:rPr>
          <w:rFonts w:ascii="Arial Unicode" w:hAnsi="Arial Unicode" w:cs="Sylfaen"/>
          <w:lang w:val="en-US"/>
        </w:rPr>
        <w:t>արձանագրվելու</w:t>
      </w:r>
      <w:r w:rsidRPr="005123D0">
        <w:rPr>
          <w:rFonts w:ascii="Arial Unicode" w:hAnsi="Arial Unicode" w:cs="Sylfaen"/>
        </w:rPr>
        <w:t xml:space="preserve">, </w:t>
      </w:r>
      <w:r w:rsidRPr="005123D0">
        <w:rPr>
          <w:rFonts w:ascii="Arial Unicode" w:hAnsi="Arial Unicode" w:cs="Sylfaen"/>
          <w:lang w:val="en-US"/>
        </w:rPr>
        <w:t>ինչպես</w:t>
      </w:r>
      <w:r w:rsidRPr="005123D0">
        <w:rPr>
          <w:rFonts w:ascii="Arial Unicode" w:hAnsi="Arial Unicode" w:cs="Sylfaen"/>
        </w:rPr>
        <w:t xml:space="preserve"> </w:t>
      </w:r>
      <w:r w:rsidRPr="005123D0">
        <w:rPr>
          <w:rFonts w:ascii="Arial Unicode" w:hAnsi="Arial Unicode" w:cs="Sylfaen"/>
          <w:lang w:val="en-US"/>
        </w:rPr>
        <w:t>նաև</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մասնակցի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փաստաթղթեր</w:t>
      </w:r>
      <w:r w:rsidRPr="005123D0">
        <w:rPr>
          <w:rFonts w:ascii="Arial Unicode" w:hAnsi="Arial Unicode" w:cs="Sylfaen"/>
        </w:rPr>
        <w:t xml:space="preserve"> </w:t>
      </w:r>
      <w:r w:rsidRPr="005123D0">
        <w:rPr>
          <w:rFonts w:ascii="Arial Unicode" w:hAnsi="Arial Unicode" w:cs="Sylfaen"/>
          <w:lang w:val="en-US"/>
        </w:rPr>
        <w:t>ընդհանրապես</w:t>
      </w:r>
      <w:r w:rsidRPr="005123D0">
        <w:rPr>
          <w:rFonts w:ascii="Arial Unicode" w:hAnsi="Arial Unicode" w:cs="Sylfaen"/>
        </w:rPr>
        <w:t xml:space="preserve"> </w:t>
      </w:r>
      <w:r w:rsidRPr="005123D0">
        <w:rPr>
          <w:rFonts w:ascii="Arial Unicode" w:hAnsi="Arial Unicode" w:cs="Sylfaen"/>
          <w:lang w:val="en-US"/>
        </w:rPr>
        <w:t>չներկայացվելու</w:t>
      </w:r>
      <w:r w:rsidRPr="005123D0">
        <w:rPr>
          <w:rFonts w:ascii="Arial Unicode" w:hAnsi="Arial Unicode" w:cs="Sylfaen"/>
        </w:rPr>
        <w:t xml:space="preserve"> </w:t>
      </w:r>
      <w:r w:rsidRPr="005123D0">
        <w:rPr>
          <w:rFonts w:ascii="Arial Unicode" w:hAnsi="Arial Unicode" w:cs="Sylfaen"/>
          <w:lang w:val="en-US"/>
        </w:rPr>
        <w:t>դեպքում</w:t>
      </w:r>
      <w:r w:rsidRPr="005123D0">
        <w:rPr>
          <w:rFonts w:ascii="Arial Unicode" w:hAnsi="Arial Unicode" w:cs="Sylfaen"/>
        </w:rPr>
        <w:t xml:space="preserve"> </w:t>
      </w:r>
      <w:r w:rsidRPr="005123D0">
        <w:rPr>
          <w:rFonts w:ascii="Arial Unicode" w:hAnsi="Arial Unicode" w:cs="Sylfaen"/>
          <w:lang w:val="hy-AM"/>
        </w:rPr>
        <w:t>հանձնաժողովի քարտուղարը նույն օր</w:t>
      </w:r>
      <w:r w:rsidRPr="005123D0">
        <w:rPr>
          <w:rFonts w:ascii="Arial Unicode" w:hAnsi="Arial Unicode" w:cs="Sylfaen"/>
          <w:lang w:val="en-US"/>
        </w:rPr>
        <w:t>ը</w:t>
      </w:r>
      <w:r w:rsidRPr="005123D0">
        <w:rPr>
          <w:rFonts w:ascii="Arial Unicode" w:hAnsi="Arial Unicode" w:cs="Sylfaen"/>
        </w:rPr>
        <w:t xml:space="preserve"> </w:t>
      </w:r>
      <w:r w:rsidRPr="005123D0">
        <w:rPr>
          <w:rFonts w:ascii="Arial Unicode" w:hAnsi="Arial Unicode" w:cs="Sylfaen"/>
          <w:lang w:val="en-US"/>
        </w:rPr>
        <w:t>համակարգի</w:t>
      </w:r>
      <w:r w:rsidRPr="005123D0">
        <w:rPr>
          <w:rFonts w:ascii="Arial Unicode" w:hAnsi="Arial Unicode" w:cs="Sylfaen"/>
        </w:rPr>
        <w:t xml:space="preserve"> </w:t>
      </w:r>
      <w:r w:rsidRPr="005123D0">
        <w:rPr>
          <w:rFonts w:ascii="Arial Unicode" w:hAnsi="Arial Unicode" w:cs="Sylfaen"/>
          <w:lang w:val="en-US"/>
        </w:rPr>
        <w:t>միջոցով</w:t>
      </w:r>
      <w:r w:rsidRPr="005123D0">
        <w:rPr>
          <w:rFonts w:ascii="Arial Unicode" w:hAnsi="Arial Unicode" w:cs="Sylfaen"/>
        </w:rPr>
        <w:t xml:space="preserve"> </w:t>
      </w:r>
      <w:r w:rsidRPr="005123D0">
        <w:rPr>
          <w:rFonts w:ascii="Arial Unicode" w:hAnsi="Arial Unicode" w:cs="Sylfaen"/>
          <w:lang w:val="hy-AM"/>
        </w:rPr>
        <w:t>ծանուցում է առաջին տեղ</w:t>
      </w:r>
      <w:r w:rsidRPr="005123D0">
        <w:rPr>
          <w:rFonts w:ascii="Arial Unicode" w:hAnsi="Arial Unicode" w:cs="Sylfaen"/>
          <w:lang w:val="en-US"/>
        </w:rPr>
        <w:t>ը</w:t>
      </w:r>
      <w:r w:rsidRPr="005123D0">
        <w:rPr>
          <w:rFonts w:ascii="Arial Unicode" w:hAnsi="Arial Unicode" w:cs="Sylfaen"/>
          <w:lang w:val="hy-AM"/>
        </w:rPr>
        <w:t xml:space="preserve"> զբաղեցրած մասնակցին՝ առաջարկելով երեք աշխատանքային օրվա ընթացքում շտկել անհամապատաս</w:t>
      </w:r>
      <w:r w:rsidRPr="005123D0">
        <w:rPr>
          <w:rFonts w:ascii="Arial Unicode" w:hAnsi="Arial Unicode" w:cs="Sylfaen"/>
          <w:lang w:val="hy-AM"/>
        </w:rPr>
        <w:softHyphen/>
        <w:t>խանությունը: Ընդ որում, եթե անհամապատասխանությունն արձանագրվել է</w:t>
      </w:r>
      <w:r w:rsidRPr="005123D0">
        <w:rPr>
          <w:rFonts w:ascii="Arial Unicode" w:hAnsi="Arial Unicode" w:cs="Sylfaen"/>
          <w:lang w:val="en-US"/>
        </w:rPr>
        <w:t>՝</w:t>
      </w:r>
    </w:p>
    <w:p w:rsidR="005A1D37" w:rsidRPr="005123D0" w:rsidRDefault="005A1D37" w:rsidP="005A1D37">
      <w:pPr>
        <w:pStyle w:val="BodyTextIndent2"/>
        <w:numPr>
          <w:ilvl w:val="0"/>
          <w:numId w:val="5"/>
        </w:numPr>
        <w:spacing w:line="240" w:lineRule="auto"/>
        <w:ind w:left="0" w:firstLine="630"/>
        <w:rPr>
          <w:rFonts w:ascii="Arial Unicode" w:hAnsi="Arial Unicode" w:cs="Sylfaen"/>
        </w:rPr>
      </w:pPr>
      <w:r w:rsidRPr="005123D0">
        <w:rPr>
          <w:rFonts w:ascii="Arial Unicode" w:hAnsi="Arial Unicode" w:cs="Sylfaen"/>
          <w:lang w:val="hy-AM"/>
        </w:rPr>
        <w:t xml:space="preserve">կոմիտեից ստացված տեղեկատվության արդյունքում, ապա սույն կետում նշված ծանուցմանը կցվում է նաև </w:t>
      </w:r>
      <w:r w:rsidRPr="005123D0">
        <w:rPr>
          <w:rFonts w:ascii="Arial Unicode" w:hAnsi="Arial Unicode" w:cs="Sylfaen"/>
          <w:lang w:val="en-US"/>
        </w:rPr>
        <w:t>կոմիտեի</w:t>
      </w:r>
      <w:r w:rsidRPr="005123D0">
        <w:rPr>
          <w:rFonts w:ascii="Arial Unicode" w:hAnsi="Arial Unicode" w:cs="Sylfaen"/>
        </w:rPr>
        <w:t xml:space="preserve"> </w:t>
      </w:r>
      <w:r w:rsidRPr="005123D0">
        <w:rPr>
          <w:rFonts w:ascii="Arial Unicode" w:hAnsi="Arial Unicode" w:cs="Sylfaen"/>
          <w:lang w:val="en-US"/>
        </w:rPr>
        <w:t>տրամադրած</w:t>
      </w:r>
      <w:r w:rsidRPr="005123D0">
        <w:rPr>
          <w:rFonts w:ascii="Arial Unicode" w:hAnsi="Arial Unicode" w:cs="Sylfaen"/>
        </w:rPr>
        <w:t xml:space="preserve"> </w:t>
      </w:r>
      <w:r w:rsidRPr="005123D0">
        <w:rPr>
          <w:rFonts w:ascii="Arial Unicode" w:hAnsi="Arial Unicode" w:cs="Sylfaen"/>
          <w:lang w:val="hy-AM"/>
        </w:rPr>
        <w:t>տեղեկատվությունը պարունակող փաստաթղթի բնօրինակից արտատպված (սկանավորված) տարբերակը</w:t>
      </w:r>
      <w:r w:rsidRPr="005123D0">
        <w:rPr>
          <w:rFonts w:ascii="Arial Unicode" w:hAnsi="Arial Unicode" w:cs="Sylfaen"/>
        </w:rPr>
        <w:t>.</w:t>
      </w:r>
    </w:p>
    <w:p w:rsidR="00C903BF" w:rsidRPr="005123D0" w:rsidRDefault="005A1D37">
      <w:pPr>
        <w:pStyle w:val="BodyTextIndent2"/>
        <w:numPr>
          <w:ilvl w:val="0"/>
          <w:numId w:val="5"/>
        </w:numPr>
        <w:spacing w:line="240" w:lineRule="auto"/>
        <w:ind w:left="0" w:firstLine="630"/>
        <w:rPr>
          <w:rFonts w:ascii="Arial Unicode" w:hAnsi="Arial Unicode" w:cs="Sylfaen"/>
        </w:rPr>
        <w:pPrChange w:id="10" w:author="Sergey Shahnazaryan" w:date="2019-05-15T12:39:00Z">
          <w:pPr>
            <w:pStyle w:val="BodyTextIndent2"/>
            <w:numPr>
              <w:numId w:val="5"/>
            </w:numPr>
            <w:spacing w:line="240" w:lineRule="auto"/>
            <w:ind w:left="720" w:firstLine="630"/>
          </w:pPr>
        </w:pPrChange>
      </w:pP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տեղը</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մասնակցի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ներկայացված</w:t>
      </w:r>
      <w:r w:rsidRPr="005123D0">
        <w:rPr>
          <w:rFonts w:ascii="Arial Unicode" w:hAnsi="Arial Unicode" w:cs="Sylfaen"/>
        </w:rPr>
        <w:t xml:space="preserve"> </w:t>
      </w:r>
      <w:r w:rsidRPr="005123D0">
        <w:rPr>
          <w:rFonts w:ascii="Arial Unicode" w:hAnsi="Arial Unicode" w:cs="Sylfaen"/>
          <w:lang w:val="en-US"/>
        </w:rPr>
        <w:t>փաստաթղթերի</w:t>
      </w:r>
      <w:r w:rsidRPr="005123D0">
        <w:rPr>
          <w:rFonts w:ascii="Arial Unicode" w:hAnsi="Arial Unicode" w:cs="Sylfaen"/>
        </w:rPr>
        <w:t xml:space="preserve"> </w:t>
      </w:r>
      <w:r w:rsidRPr="005123D0">
        <w:rPr>
          <w:rFonts w:ascii="Arial Unicode" w:hAnsi="Arial Unicode" w:cs="Sylfaen"/>
          <w:lang w:val="en-US"/>
        </w:rPr>
        <w:t>գնահատման</w:t>
      </w:r>
      <w:r w:rsidRPr="005123D0">
        <w:rPr>
          <w:rFonts w:ascii="Arial Unicode" w:hAnsi="Arial Unicode" w:cs="Sylfaen"/>
        </w:rPr>
        <w:t xml:space="preserve"> </w:t>
      </w:r>
      <w:r w:rsidRPr="005123D0">
        <w:rPr>
          <w:rFonts w:ascii="Arial Unicode" w:hAnsi="Arial Unicode" w:cs="Sylfaen"/>
          <w:lang w:val="en-US"/>
        </w:rPr>
        <w:t>արդյունքում</w:t>
      </w:r>
      <w:r w:rsidRPr="005123D0">
        <w:rPr>
          <w:rFonts w:ascii="Arial Unicode" w:hAnsi="Arial Unicode" w:cs="Sylfaen"/>
        </w:rPr>
        <w:t xml:space="preserve">, </w:t>
      </w:r>
      <w:r w:rsidRPr="005123D0">
        <w:rPr>
          <w:rFonts w:ascii="Arial Unicode" w:hAnsi="Arial Unicode" w:cs="Sylfaen"/>
          <w:lang w:val="en-US"/>
        </w:rPr>
        <w:t>ապա</w:t>
      </w:r>
      <w:r w:rsidRPr="005123D0">
        <w:rPr>
          <w:rFonts w:ascii="Arial Unicode" w:hAnsi="Arial Unicode" w:cs="Sylfaen"/>
        </w:rPr>
        <w:t xml:space="preserve"> </w:t>
      </w:r>
      <w:r w:rsidRPr="005123D0">
        <w:rPr>
          <w:rFonts w:ascii="Arial Unicode" w:hAnsi="Arial Unicode" w:cs="Sylfaen"/>
          <w:lang w:val="en-US"/>
        </w:rPr>
        <w:t>սույն</w:t>
      </w:r>
      <w:r w:rsidRPr="005123D0">
        <w:rPr>
          <w:rFonts w:ascii="Arial Unicode" w:hAnsi="Arial Unicode" w:cs="Sylfaen"/>
        </w:rPr>
        <w:t xml:space="preserve"> </w:t>
      </w:r>
      <w:r w:rsidRPr="005123D0">
        <w:rPr>
          <w:rFonts w:ascii="Arial Unicode" w:hAnsi="Arial Unicode" w:cs="Sylfaen"/>
          <w:lang w:val="en-US"/>
        </w:rPr>
        <w:t>կետում</w:t>
      </w:r>
      <w:r w:rsidRPr="005123D0">
        <w:rPr>
          <w:rFonts w:ascii="Arial Unicode" w:hAnsi="Arial Unicode" w:cs="Sylfaen"/>
        </w:rPr>
        <w:t xml:space="preserve"> </w:t>
      </w:r>
      <w:r w:rsidRPr="005123D0">
        <w:rPr>
          <w:rFonts w:ascii="Arial Unicode" w:hAnsi="Arial Unicode" w:cs="Sylfaen"/>
          <w:lang w:val="hy-AM"/>
        </w:rPr>
        <w:t xml:space="preserve">նշված ծանուցմանը կցվում է նաև </w:t>
      </w:r>
      <w:r w:rsidRPr="005123D0">
        <w:rPr>
          <w:rFonts w:ascii="Arial Unicode" w:hAnsi="Arial Unicode" w:cs="Sylfaen"/>
          <w:lang w:val="en-US"/>
        </w:rPr>
        <w:t>հանձնաժողովի</w:t>
      </w:r>
      <w:r w:rsidRPr="005123D0">
        <w:rPr>
          <w:rFonts w:ascii="Arial Unicode" w:hAnsi="Arial Unicode" w:cs="Sylfaen"/>
        </w:rPr>
        <w:t xml:space="preserve"> </w:t>
      </w:r>
      <w:r w:rsidRPr="005123D0">
        <w:rPr>
          <w:rFonts w:ascii="Arial Unicode" w:hAnsi="Arial Unicode" w:cs="Sylfaen"/>
          <w:lang w:val="en-US"/>
        </w:rPr>
        <w:t>նիստի</w:t>
      </w:r>
      <w:r w:rsidRPr="005123D0">
        <w:rPr>
          <w:rFonts w:ascii="Arial Unicode" w:hAnsi="Arial Unicode" w:cs="Sylfaen"/>
        </w:rPr>
        <w:t xml:space="preserve"> </w:t>
      </w:r>
      <w:r w:rsidRPr="005123D0">
        <w:rPr>
          <w:rFonts w:ascii="Arial Unicode" w:hAnsi="Arial Unicode" w:cs="Sylfaen"/>
          <w:lang w:val="en-US"/>
        </w:rPr>
        <w:t>արձանագրության</w:t>
      </w:r>
      <w:r w:rsidRPr="005123D0">
        <w:rPr>
          <w:rFonts w:ascii="Arial Unicode" w:hAnsi="Arial Unicode" w:cs="Sylfaen"/>
        </w:rPr>
        <w:t xml:space="preserve"> </w:t>
      </w:r>
      <w:r w:rsidRPr="005123D0">
        <w:rPr>
          <w:rFonts w:ascii="Arial Unicode" w:hAnsi="Arial Unicode" w:cs="Sylfaen"/>
          <w:lang w:val="hy-AM"/>
        </w:rPr>
        <w:t>բնօրինակից արտատպված (սկանավորված) տարբերակը</w:t>
      </w:r>
      <w:r w:rsidRPr="005123D0">
        <w:rPr>
          <w:rFonts w:ascii="Arial Unicode" w:hAnsi="Arial Unicode" w:cs="Sylfaen"/>
        </w:rPr>
        <w:t>:</w:t>
      </w:r>
    </w:p>
    <w:p w:rsidR="005A1D37" w:rsidRPr="005123D0" w:rsidRDefault="005A1D37" w:rsidP="005A1D37">
      <w:pPr>
        <w:pStyle w:val="BodyTextIndent2"/>
        <w:spacing w:line="240" w:lineRule="auto"/>
        <w:rPr>
          <w:rFonts w:ascii="Arial Unicode" w:hAnsi="Arial Unicode" w:cs="Sylfaen"/>
        </w:rPr>
      </w:pPr>
      <w:r w:rsidRPr="005123D0">
        <w:rPr>
          <w:rFonts w:ascii="Arial Unicode" w:hAnsi="Arial Unicode" w:cs="Sylfaen"/>
        </w:rPr>
        <w:t xml:space="preserve">8.19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մասնակցի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արձանագրված</w:t>
      </w:r>
      <w:r w:rsidRPr="005123D0">
        <w:rPr>
          <w:rFonts w:ascii="Arial Unicode" w:hAnsi="Arial Unicode" w:cs="Sylfaen"/>
        </w:rPr>
        <w:t xml:space="preserve"> </w:t>
      </w:r>
      <w:r w:rsidRPr="005123D0">
        <w:rPr>
          <w:rFonts w:ascii="Arial Unicode" w:hAnsi="Arial Unicode" w:cs="Sylfaen"/>
          <w:lang w:val="en-US"/>
        </w:rPr>
        <w:t>անհամապատասխանությունը</w:t>
      </w:r>
      <w:r w:rsidRPr="005123D0">
        <w:rPr>
          <w:rFonts w:ascii="Arial Unicode" w:hAnsi="Arial Unicode" w:cs="Sylfaen"/>
        </w:rPr>
        <w:t xml:space="preserve"> </w:t>
      </w:r>
      <w:r w:rsidRPr="005123D0">
        <w:rPr>
          <w:rFonts w:ascii="Arial Unicode" w:hAnsi="Arial Unicode" w:cs="Sylfaen"/>
          <w:lang w:val="en-US"/>
        </w:rPr>
        <w:t>սույն</w:t>
      </w:r>
      <w:r w:rsidRPr="005123D0">
        <w:rPr>
          <w:rFonts w:ascii="Arial Unicode" w:hAnsi="Arial Unicode" w:cs="Sylfaen"/>
        </w:rPr>
        <w:t xml:space="preserve"> </w:t>
      </w:r>
      <w:r w:rsidRPr="005123D0">
        <w:rPr>
          <w:rFonts w:ascii="Arial Unicode" w:hAnsi="Arial Unicode" w:cs="Sylfaen"/>
          <w:lang w:val="en-US"/>
        </w:rPr>
        <w:t>հրավերի</w:t>
      </w:r>
      <w:r w:rsidRPr="005123D0">
        <w:rPr>
          <w:rFonts w:ascii="Arial Unicode" w:hAnsi="Arial Unicode" w:cs="Sylfaen"/>
        </w:rPr>
        <w:t xml:space="preserve"> 1-</w:t>
      </w:r>
      <w:r w:rsidRPr="005123D0">
        <w:rPr>
          <w:rFonts w:ascii="Arial Unicode" w:hAnsi="Arial Unicode" w:cs="Sylfaen"/>
          <w:lang w:val="en-US"/>
        </w:rPr>
        <w:t>ին</w:t>
      </w:r>
      <w:r w:rsidRPr="005123D0">
        <w:rPr>
          <w:rFonts w:ascii="Arial Unicode" w:hAnsi="Arial Unicode" w:cs="Sylfaen"/>
        </w:rPr>
        <w:t xml:space="preserve"> </w:t>
      </w:r>
      <w:r w:rsidRPr="005123D0">
        <w:rPr>
          <w:rFonts w:ascii="Arial Unicode" w:hAnsi="Arial Unicode" w:cs="Sylfaen"/>
          <w:lang w:val="en-US"/>
        </w:rPr>
        <w:t>մասի</w:t>
      </w:r>
      <w:r w:rsidRPr="005123D0">
        <w:rPr>
          <w:rFonts w:ascii="Arial Unicode" w:hAnsi="Arial Unicode" w:cs="Sylfaen"/>
        </w:rPr>
        <w:t xml:space="preserve"> 8.18 </w:t>
      </w:r>
      <w:r w:rsidRPr="005123D0">
        <w:rPr>
          <w:rFonts w:ascii="Arial Unicode" w:hAnsi="Arial Unicode" w:cs="Sylfaen"/>
          <w:lang w:val="en-US"/>
        </w:rPr>
        <w:t>կետով</w:t>
      </w:r>
      <w:r w:rsidRPr="005123D0">
        <w:rPr>
          <w:rFonts w:ascii="Arial Unicode" w:hAnsi="Arial Unicode" w:cs="Sylfaen"/>
        </w:rPr>
        <w:t xml:space="preserve"> </w:t>
      </w:r>
      <w:r w:rsidRPr="005123D0">
        <w:rPr>
          <w:rFonts w:ascii="Arial Unicode" w:hAnsi="Arial Unicode" w:cs="Sylfaen"/>
          <w:lang w:val="en-US"/>
        </w:rPr>
        <w:t>սահմանված</w:t>
      </w:r>
      <w:r w:rsidRPr="005123D0">
        <w:rPr>
          <w:rFonts w:ascii="Arial Unicode" w:hAnsi="Arial Unicode" w:cs="Sylfaen"/>
        </w:rPr>
        <w:t xml:space="preserve"> </w:t>
      </w:r>
      <w:r w:rsidRPr="005123D0">
        <w:rPr>
          <w:rFonts w:ascii="Arial Unicode" w:hAnsi="Arial Unicode" w:cs="Sylfaen"/>
          <w:lang w:val="en-US"/>
        </w:rPr>
        <w:t>ժամկետում՝</w:t>
      </w:r>
    </w:p>
    <w:p w:rsidR="005A1D37" w:rsidRPr="005123D0" w:rsidRDefault="005A1D37" w:rsidP="005A1D37">
      <w:pPr>
        <w:pStyle w:val="BodyTextIndent2"/>
        <w:spacing w:line="240" w:lineRule="auto"/>
        <w:ind w:firstLine="708"/>
        <w:rPr>
          <w:rFonts w:ascii="Arial Unicode" w:hAnsi="Arial Unicode" w:cs="Sylfaen"/>
        </w:rPr>
      </w:pPr>
      <w:r w:rsidRPr="005123D0">
        <w:rPr>
          <w:rFonts w:ascii="Arial Unicode" w:hAnsi="Arial Unicode" w:cs="Sylfaen"/>
        </w:rPr>
        <w:t xml:space="preserve">1) </w:t>
      </w:r>
      <w:r w:rsidRPr="005123D0">
        <w:rPr>
          <w:rFonts w:ascii="Arial Unicode" w:hAnsi="Arial Unicode" w:cs="Sylfaen"/>
          <w:lang w:val="en-US"/>
        </w:rPr>
        <w:t>շտկելու</w:t>
      </w:r>
      <w:r w:rsidRPr="005123D0">
        <w:rPr>
          <w:rFonts w:ascii="Arial Unicode" w:hAnsi="Arial Unicode" w:cs="Sylfaen"/>
        </w:rPr>
        <w:t xml:space="preserve"> </w:t>
      </w:r>
      <w:r w:rsidRPr="005123D0">
        <w:rPr>
          <w:rFonts w:ascii="Arial Unicode" w:hAnsi="Arial Unicode" w:cs="Sylfaen"/>
          <w:lang w:val="en-US"/>
        </w:rPr>
        <w:t>դեպքում</w:t>
      </w:r>
      <w:r w:rsidRPr="005123D0">
        <w:rPr>
          <w:rFonts w:ascii="Arial Unicode" w:hAnsi="Arial Unicode" w:cs="Sylfaen"/>
        </w:rPr>
        <w:t xml:space="preserve"> </w:t>
      </w:r>
      <w:r w:rsidRPr="005123D0">
        <w:rPr>
          <w:rFonts w:ascii="Arial Unicode" w:hAnsi="Arial Unicode" w:cs="Sylfaen"/>
          <w:lang w:val="en-US"/>
        </w:rPr>
        <w:t>հայտը</w:t>
      </w:r>
      <w:r w:rsidRPr="005123D0">
        <w:rPr>
          <w:rFonts w:ascii="Arial Unicode" w:hAnsi="Arial Unicode" w:cs="Sylfaen"/>
        </w:rPr>
        <w:t xml:space="preserve"> </w:t>
      </w:r>
      <w:r w:rsidRPr="005123D0">
        <w:rPr>
          <w:rFonts w:ascii="Arial Unicode" w:hAnsi="Arial Unicode" w:cs="Sylfaen"/>
          <w:lang w:val="en-US"/>
        </w:rPr>
        <w:t>գնահատվում</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բավարար</w:t>
      </w:r>
      <w:r w:rsidRPr="005123D0">
        <w:rPr>
          <w:rFonts w:ascii="Arial Unicode" w:hAnsi="Arial Unicode" w:cs="Sylfaen"/>
        </w:rPr>
        <w:t xml:space="preserve"> </w:t>
      </w:r>
      <w:r w:rsidRPr="005123D0">
        <w:rPr>
          <w:rFonts w:ascii="Arial Unicode" w:hAnsi="Arial Unicode" w:cs="Sylfaen"/>
          <w:lang w:val="en-US"/>
        </w:rPr>
        <w:t>և</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տեղն</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մասնակիցը</w:t>
      </w:r>
      <w:r w:rsidRPr="005123D0">
        <w:rPr>
          <w:rFonts w:ascii="Arial Unicode" w:hAnsi="Arial Unicode" w:cs="Sylfaen"/>
        </w:rPr>
        <w:t xml:space="preserve"> </w:t>
      </w:r>
      <w:r w:rsidRPr="005123D0">
        <w:rPr>
          <w:rFonts w:ascii="Arial Unicode" w:hAnsi="Arial Unicode" w:cs="Sylfaen"/>
          <w:lang w:val="en-US"/>
        </w:rPr>
        <w:t>հայտարարվում</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ընտրված</w:t>
      </w:r>
      <w:r w:rsidRPr="005123D0">
        <w:rPr>
          <w:rFonts w:ascii="Arial Unicode" w:hAnsi="Arial Unicode" w:cs="Sylfaen"/>
        </w:rPr>
        <w:t xml:space="preserve"> </w:t>
      </w:r>
      <w:r w:rsidRPr="005123D0">
        <w:rPr>
          <w:rFonts w:ascii="Arial Unicode" w:hAnsi="Arial Unicode" w:cs="Sylfaen"/>
          <w:lang w:val="en-US"/>
        </w:rPr>
        <w:t>մասնակից</w:t>
      </w:r>
      <w:r w:rsidRPr="005123D0">
        <w:rPr>
          <w:rFonts w:ascii="Arial Unicode" w:hAnsi="Arial Unicode" w:cs="Sylfaen"/>
        </w:rPr>
        <w:t xml:space="preserve">: </w:t>
      </w:r>
      <w:r w:rsidRPr="005123D0">
        <w:rPr>
          <w:rFonts w:ascii="Arial Unicode" w:hAnsi="Arial Unicode" w:cs="Sylfaen"/>
          <w:lang w:val="en-US"/>
        </w:rPr>
        <w:t>Եթե</w:t>
      </w:r>
      <w:r w:rsidRPr="005123D0">
        <w:rPr>
          <w:rFonts w:ascii="Arial Unicode" w:hAnsi="Arial Unicode" w:cs="Sylfaen"/>
        </w:rPr>
        <w:t xml:space="preserve"> </w:t>
      </w:r>
      <w:r w:rsidRPr="005123D0">
        <w:rPr>
          <w:rFonts w:ascii="Arial Unicode" w:hAnsi="Arial Unicode" w:cs="Sylfaen"/>
          <w:lang w:val="en-US"/>
        </w:rPr>
        <w:t>արձանագրված</w:t>
      </w:r>
      <w:r w:rsidRPr="005123D0">
        <w:rPr>
          <w:rFonts w:ascii="Arial Unicode" w:hAnsi="Arial Unicode" w:cs="Sylfaen"/>
        </w:rPr>
        <w:t xml:space="preserve"> </w:t>
      </w:r>
      <w:r w:rsidRPr="005123D0">
        <w:rPr>
          <w:rFonts w:ascii="Arial Unicode" w:hAnsi="Arial Unicode" w:cs="Sylfaen"/>
          <w:lang w:val="en-US"/>
        </w:rPr>
        <w:t>անհամապատասխանությունը</w:t>
      </w:r>
      <w:r w:rsidRPr="005123D0">
        <w:rPr>
          <w:rFonts w:ascii="Arial Unicode" w:hAnsi="Arial Unicode" w:cs="Sylfaen"/>
        </w:rPr>
        <w:t xml:space="preserve"> </w:t>
      </w:r>
      <w:r w:rsidRPr="005123D0">
        <w:rPr>
          <w:rFonts w:ascii="Arial Unicode" w:hAnsi="Arial Unicode" w:cs="Sylfaen"/>
          <w:lang w:val="en-US"/>
        </w:rPr>
        <w:t>վերաբերում</w:t>
      </w:r>
      <w:r w:rsidRPr="005123D0">
        <w:rPr>
          <w:rFonts w:ascii="Arial Unicode" w:hAnsi="Arial Unicode" w:cs="Sylfaen"/>
        </w:rPr>
        <w:t xml:space="preserve"> </w:t>
      </w:r>
      <w:r w:rsidRPr="005123D0">
        <w:rPr>
          <w:rFonts w:ascii="Arial Unicode" w:hAnsi="Arial Unicode" w:cs="Sylfaen"/>
          <w:lang w:val="en-US"/>
        </w:rPr>
        <w:t>է՝</w:t>
      </w:r>
    </w:p>
    <w:p w:rsidR="005A1D37" w:rsidRPr="005123D0" w:rsidRDefault="005A1D37" w:rsidP="005A1D37">
      <w:pPr>
        <w:pStyle w:val="BodyTextIndent2"/>
        <w:numPr>
          <w:ilvl w:val="0"/>
          <w:numId w:val="7"/>
        </w:numPr>
        <w:spacing w:line="240" w:lineRule="auto"/>
        <w:ind w:left="0" w:firstLine="630"/>
        <w:rPr>
          <w:rFonts w:ascii="Arial Unicode" w:hAnsi="Arial Unicode" w:cs="Sylfaen"/>
        </w:rPr>
      </w:pPr>
      <w:proofErr w:type="gramStart"/>
      <w:r w:rsidRPr="005123D0">
        <w:rPr>
          <w:rFonts w:ascii="Arial Unicode" w:hAnsi="Arial Unicode" w:cs="Sylfaen"/>
          <w:lang w:val="en-US"/>
        </w:rPr>
        <w:t>հարկային</w:t>
      </w:r>
      <w:proofErr w:type="gramEnd"/>
      <w:r w:rsidRPr="005123D0">
        <w:rPr>
          <w:rFonts w:ascii="Arial Unicode" w:hAnsi="Arial Unicode" w:cs="Sylfaen"/>
        </w:rPr>
        <w:t xml:space="preserve"> </w:t>
      </w:r>
      <w:r w:rsidRPr="005123D0">
        <w:rPr>
          <w:rFonts w:ascii="Arial Unicode" w:hAnsi="Arial Unicode" w:cs="Sylfaen"/>
          <w:lang w:val="en-US"/>
        </w:rPr>
        <w:t>մարմնի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վերահսկվող</w:t>
      </w:r>
      <w:r w:rsidRPr="005123D0">
        <w:rPr>
          <w:rFonts w:ascii="Arial Unicode" w:hAnsi="Arial Unicode" w:cs="Sylfaen"/>
        </w:rPr>
        <w:t xml:space="preserve"> </w:t>
      </w:r>
      <w:r w:rsidRPr="005123D0">
        <w:rPr>
          <w:rFonts w:ascii="Arial Unicode" w:hAnsi="Arial Unicode" w:cs="Sylfaen"/>
          <w:lang w:val="en-US"/>
        </w:rPr>
        <w:t>եկամուտների</w:t>
      </w:r>
      <w:r w:rsidRPr="005123D0">
        <w:rPr>
          <w:rFonts w:ascii="Arial Unicode" w:hAnsi="Arial Unicode" w:cs="Sylfaen"/>
        </w:rPr>
        <w:t xml:space="preserve"> </w:t>
      </w:r>
      <w:r w:rsidRPr="005123D0">
        <w:rPr>
          <w:rFonts w:ascii="Arial Unicode" w:hAnsi="Arial Unicode" w:cs="Sylfaen"/>
          <w:lang w:val="en-US"/>
        </w:rPr>
        <w:t>գծով</w:t>
      </w:r>
      <w:r w:rsidRPr="005123D0">
        <w:rPr>
          <w:rFonts w:ascii="Arial Unicode" w:hAnsi="Arial Unicode" w:cs="Sylfaen"/>
        </w:rPr>
        <w:t xml:space="preserve"> </w:t>
      </w:r>
      <w:r w:rsidRPr="005123D0">
        <w:rPr>
          <w:rFonts w:ascii="Arial Unicode" w:hAnsi="Arial Unicode" w:cs="Sylfaen"/>
          <w:lang w:val="en-US"/>
        </w:rPr>
        <w:t>ունեցած</w:t>
      </w:r>
      <w:r w:rsidRPr="005123D0">
        <w:rPr>
          <w:rFonts w:ascii="Arial Unicode" w:hAnsi="Arial Unicode" w:cs="Sylfaen"/>
        </w:rPr>
        <w:t xml:space="preserve"> </w:t>
      </w:r>
      <w:r w:rsidRPr="005123D0">
        <w:rPr>
          <w:rFonts w:ascii="Arial Unicode" w:hAnsi="Arial Unicode" w:cs="Sylfaen"/>
          <w:lang w:val="en-US"/>
        </w:rPr>
        <w:t>ժամկետանց</w:t>
      </w:r>
      <w:r w:rsidRPr="005123D0">
        <w:rPr>
          <w:rFonts w:ascii="Arial Unicode" w:hAnsi="Arial Unicode" w:cs="Sylfaen"/>
        </w:rPr>
        <w:t xml:space="preserve"> </w:t>
      </w:r>
      <w:r w:rsidRPr="005123D0">
        <w:rPr>
          <w:rFonts w:ascii="Arial Unicode" w:hAnsi="Arial Unicode" w:cs="Sylfaen"/>
          <w:lang w:val="en-US"/>
        </w:rPr>
        <w:t>հարկային</w:t>
      </w:r>
      <w:r w:rsidRPr="005123D0">
        <w:rPr>
          <w:rFonts w:ascii="Arial Unicode" w:hAnsi="Arial Unicode" w:cs="Sylfaen"/>
        </w:rPr>
        <w:t xml:space="preserve"> </w:t>
      </w:r>
      <w:r w:rsidRPr="005123D0">
        <w:rPr>
          <w:rFonts w:ascii="Arial Unicode" w:hAnsi="Arial Unicode" w:cs="Sylfaen"/>
          <w:lang w:val="en-US"/>
        </w:rPr>
        <w:t>պարտավորություններին</w:t>
      </w:r>
      <w:r w:rsidRPr="005123D0">
        <w:rPr>
          <w:rFonts w:ascii="Arial Unicode" w:hAnsi="Arial Unicode" w:cs="Sylfaen"/>
        </w:rPr>
        <w:t xml:space="preserve">, </w:t>
      </w:r>
      <w:r w:rsidRPr="005123D0">
        <w:rPr>
          <w:rFonts w:ascii="Arial Unicode" w:hAnsi="Arial Unicode" w:cs="Sylfaen"/>
          <w:lang w:val="en-US"/>
        </w:rPr>
        <w:t>ապա</w:t>
      </w:r>
      <w:r w:rsidRPr="005123D0">
        <w:rPr>
          <w:rFonts w:ascii="Arial Unicode" w:hAnsi="Arial Unicode" w:cs="Sylfaen"/>
        </w:rPr>
        <w:t xml:space="preserve"> </w:t>
      </w:r>
      <w:r w:rsidRPr="005123D0">
        <w:rPr>
          <w:rFonts w:ascii="Arial Unicode" w:hAnsi="Arial Unicode" w:cs="Sylfaen"/>
          <w:lang w:val="en-US"/>
        </w:rPr>
        <w:t>անհամապատասխանությունը</w:t>
      </w:r>
      <w:r w:rsidRPr="005123D0">
        <w:rPr>
          <w:rFonts w:ascii="Arial Unicode" w:hAnsi="Arial Unicode" w:cs="Sylfaen"/>
        </w:rPr>
        <w:t xml:space="preserve"> </w:t>
      </w:r>
      <w:r w:rsidRPr="005123D0">
        <w:rPr>
          <w:rFonts w:ascii="Arial Unicode" w:hAnsi="Arial Unicode" w:cs="Sylfaen"/>
          <w:lang w:val="en-US"/>
        </w:rPr>
        <w:t>համարվում</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շտկված</w:t>
      </w:r>
      <w:r w:rsidRPr="005123D0">
        <w:rPr>
          <w:rFonts w:ascii="Arial Unicode" w:hAnsi="Arial Unicode" w:cs="Sylfaen"/>
        </w:rPr>
        <w:t xml:space="preserve">, </w:t>
      </w:r>
      <w:r w:rsidRPr="005123D0">
        <w:rPr>
          <w:rFonts w:ascii="Arial Unicode" w:hAnsi="Arial Unicode" w:cs="Sylfaen"/>
          <w:lang w:val="en-US"/>
        </w:rPr>
        <w:t>եթե</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մասնակիցը</w:t>
      </w:r>
      <w:r w:rsidRPr="005123D0">
        <w:rPr>
          <w:rFonts w:ascii="Arial Unicode" w:hAnsi="Arial Unicode" w:cs="Sylfaen"/>
        </w:rPr>
        <w:t xml:space="preserve"> </w:t>
      </w:r>
      <w:r w:rsidRPr="005123D0">
        <w:rPr>
          <w:rFonts w:ascii="Arial Unicode" w:hAnsi="Arial Unicode" w:cs="Sylfaen"/>
          <w:lang w:val="en-US"/>
        </w:rPr>
        <w:t>ներկայացնում</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կոմիտեի</w:t>
      </w:r>
      <w:r w:rsidRPr="005123D0">
        <w:rPr>
          <w:rFonts w:ascii="Arial Unicode" w:hAnsi="Arial Unicode" w:cs="Sylfaen"/>
        </w:rPr>
        <w:t xml:space="preserve"> </w:t>
      </w:r>
      <w:r w:rsidRPr="005123D0">
        <w:rPr>
          <w:rFonts w:ascii="Arial Unicode" w:hAnsi="Arial Unicode" w:cs="Sylfaen"/>
          <w:lang w:val="en-US"/>
        </w:rPr>
        <w:t>տրամադրած</w:t>
      </w:r>
      <w:r w:rsidRPr="005123D0">
        <w:rPr>
          <w:rFonts w:ascii="Arial Unicode" w:hAnsi="Arial Unicode" w:cs="Sylfaen"/>
        </w:rPr>
        <w:t xml:space="preserve"> </w:t>
      </w:r>
      <w:r w:rsidRPr="005123D0">
        <w:rPr>
          <w:rFonts w:ascii="Arial Unicode" w:hAnsi="Arial Unicode" w:cs="Sylfaen"/>
          <w:lang w:val="en-US"/>
        </w:rPr>
        <w:t>տեղեկատվության</w:t>
      </w:r>
      <w:r w:rsidRPr="005123D0">
        <w:rPr>
          <w:rFonts w:ascii="Arial Unicode" w:hAnsi="Arial Unicode" w:cs="Sylfaen"/>
        </w:rPr>
        <w:t xml:space="preserve"> </w:t>
      </w:r>
      <w:r w:rsidRPr="005123D0">
        <w:rPr>
          <w:rFonts w:ascii="Arial Unicode" w:hAnsi="Arial Unicode" w:cs="Sylfaen"/>
          <w:lang w:val="en-US"/>
        </w:rPr>
        <w:t>մեջ</w:t>
      </w:r>
      <w:r w:rsidRPr="005123D0">
        <w:rPr>
          <w:rFonts w:ascii="Arial Unicode" w:hAnsi="Arial Unicode" w:cs="Sylfaen"/>
        </w:rPr>
        <w:t xml:space="preserve"> </w:t>
      </w:r>
      <w:r w:rsidRPr="005123D0">
        <w:rPr>
          <w:rFonts w:ascii="Arial Unicode" w:hAnsi="Arial Unicode" w:cs="Sylfaen"/>
          <w:lang w:val="en-US"/>
        </w:rPr>
        <w:t>նշված</w:t>
      </w:r>
      <w:r w:rsidRPr="005123D0">
        <w:rPr>
          <w:rFonts w:ascii="Arial Unicode" w:hAnsi="Arial Unicode" w:cs="Sylfaen"/>
        </w:rPr>
        <w:t xml:space="preserve"> </w:t>
      </w:r>
      <w:r w:rsidRPr="005123D0">
        <w:rPr>
          <w:rFonts w:ascii="Arial Unicode" w:hAnsi="Arial Unicode" w:cs="Sylfaen"/>
          <w:lang w:val="en-US"/>
        </w:rPr>
        <w:t>գումարի</w:t>
      </w:r>
      <w:r w:rsidRPr="005123D0">
        <w:rPr>
          <w:rFonts w:ascii="Arial Unicode" w:hAnsi="Arial Unicode" w:cs="Sylfaen"/>
        </w:rPr>
        <w:t xml:space="preserve"> </w:t>
      </w:r>
      <w:r w:rsidRPr="005123D0">
        <w:rPr>
          <w:rFonts w:ascii="Arial Unicode" w:hAnsi="Arial Unicode" w:cs="Sylfaen"/>
          <w:lang w:val="en-US"/>
        </w:rPr>
        <w:t>վճարումը</w:t>
      </w:r>
      <w:r w:rsidRPr="005123D0">
        <w:rPr>
          <w:rFonts w:ascii="Arial Unicode" w:hAnsi="Arial Unicode" w:cs="Sylfaen"/>
        </w:rPr>
        <w:t xml:space="preserve"> </w:t>
      </w:r>
      <w:r w:rsidRPr="005123D0">
        <w:rPr>
          <w:rFonts w:ascii="Arial Unicode" w:hAnsi="Arial Unicode" w:cs="Sylfaen"/>
          <w:lang w:val="en-US"/>
        </w:rPr>
        <w:t>հիմնավորող</w:t>
      </w:r>
      <w:r w:rsidRPr="005123D0">
        <w:rPr>
          <w:rFonts w:ascii="Arial Unicode" w:hAnsi="Arial Unicode" w:cs="Sylfaen"/>
        </w:rPr>
        <w:t xml:space="preserve"> </w:t>
      </w:r>
      <w:r w:rsidRPr="005123D0">
        <w:rPr>
          <w:rFonts w:ascii="Arial Unicode" w:hAnsi="Arial Unicode" w:cs="Sylfaen"/>
          <w:lang w:val="en-US"/>
        </w:rPr>
        <w:t>փաստաթղթի</w:t>
      </w:r>
      <w:r w:rsidRPr="005123D0">
        <w:rPr>
          <w:rFonts w:ascii="Arial Unicode" w:hAnsi="Arial Unicode" w:cs="Sylfaen"/>
        </w:rPr>
        <w:t xml:space="preserve"> </w:t>
      </w:r>
      <w:r w:rsidRPr="005123D0">
        <w:rPr>
          <w:rFonts w:ascii="Arial Unicode" w:hAnsi="Arial Unicode" w:cs="Sylfaen"/>
          <w:lang w:val="en-US"/>
        </w:rPr>
        <w:t>բնօրինակից</w:t>
      </w:r>
      <w:r w:rsidRPr="005123D0">
        <w:rPr>
          <w:rFonts w:ascii="Arial Unicode" w:hAnsi="Arial Unicode" w:cs="Sylfaen"/>
        </w:rPr>
        <w:t xml:space="preserve"> </w:t>
      </w:r>
      <w:r w:rsidRPr="005123D0">
        <w:rPr>
          <w:rFonts w:ascii="Arial Unicode" w:hAnsi="Arial Unicode" w:cs="Sylfaen"/>
          <w:lang w:val="en-US"/>
        </w:rPr>
        <w:t>արտատպված</w:t>
      </w:r>
      <w:r w:rsidRPr="005123D0">
        <w:rPr>
          <w:rFonts w:ascii="Arial Unicode" w:hAnsi="Arial Unicode" w:cs="Sylfaen"/>
        </w:rPr>
        <w:t xml:space="preserve"> (</w:t>
      </w:r>
      <w:r w:rsidRPr="005123D0">
        <w:rPr>
          <w:rFonts w:ascii="Arial Unicode" w:hAnsi="Arial Unicode" w:cs="Sylfaen"/>
          <w:lang w:val="en-US"/>
        </w:rPr>
        <w:t>սկանավորված</w:t>
      </w:r>
      <w:r w:rsidRPr="005123D0">
        <w:rPr>
          <w:rFonts w:ascii="Arial Unicode" w:hAnsi="Arial Unicode" w:cs="Sylfaen"/>
        </w:rPr>
        <w:t xml:space="preserve">) </w:t>
      </w:r>
      <w:r w:rsidRPr="005123D0">
        <w:rPr>
          <w:rFonts w:ascii="Arial Unicode" w:hAnsi="Arial Unicode" w:cs="Sylfaen"/>
          <w:lang w:val="en-US"/>
        </w:rPr>
        <w:t>օրինակը</w:t>
      </w:r>
      <w:r w:rsidRPr="005123D0">
        <w:rPr>
          <w:rFonts w:ascii="Arial Unicode" w:hAnsi="Arial Unicode" w:cs="Sylfaen"/>
        </w:rPr>
        <w:t>.</w:t>
      </w:r>
    </w:p>
    <w:p w:rsidR="005A1D37" w:rsidRPr="005123D0" w:rsidRDefault="005A1D37" w:rsidP="005A1D37">
      <w:pPr>
        <w:pStyle w:val="BodyTextIndent2"/>
        <w:numPr>
          <w:ilvl w:val="0"/>
          <w:numId w:val="7"/>
        </w:numPr>
        <w:spacing w:line="240" w:lineRule="auto"/>
        <w:ind w:left="0" w:firstLine="630"/>
        <w:rPr>
          <w:rFonts w:ascii="Arial Unicode" w:hAnsi="Arial Unicode" w:cs="Sylfaen"/>
        </w:rPr>
      </w:pPr>
      <w:r w:rsidRPr="005123D0">
        <w:rPr>
          <w:rFonts w:ascii="Arial Unicode" w:hAnsi="Arial Unicode" w:cs="Sylfaen"/>
        </w:rPr>
        <w:t>«</w:t>
      </w:r>
      <w:r w:rsidRPr="005123D0">
        <w:rPr>
          <w:rFonts w:ascii="Arial Unicode" w:hAnsi="Arial Unicode" w:cs="Sylfaen"/>
          <w:lang w:val="en-US"/>
        </w:rPr>
        <w:t>ֆինանսական</w:t>
      </w:r>
      <w:r w:rsidRPr="005123D0">
        <w:rPr>
          <w:rFonts w:ascii="Arial Unicode" w:hAnsi="Arial Unicode" w:cs="Sylfaen"/>
        </w:rPr>
        <w:t xml:space="preserve"> </w:t>
      </w:r>
      <w:r w:rsidRPr="005123D0">
        <w:rPr>
          <w:rFonts w:ascii="Arial Unicode" w:hAnsi="Arial Unicode" w:cs="Sylfaen"/>
          <w:lang w:val="en-US"/>
        </w:rPr>
        <w:t>միջոցներ</w:t>
      </w:r>
      <w:r w:rsidRPr="005123D0">
        <w:rPr>
          <w:rFonts w:ascii="Arial Unicode" w:hAnsi="Arial Unicode" w:cs="Sylfaen"/>
        </w:rPr>
        <w:t xml:space="preserve">» </w:t>
      </w:r>
      <w:r w:rsidRPr="005123D0">
        <w:rPr>
          <w:rFonts w:ascii="Arial Unicode" w:hAnsi="Arial Unicode" w:cs="Sylfaen"/>
          <w:lang w:val="en-US"/>
        </w:rPr>
        <w:t>որակավորման</w:t>
      </w:r>
      <w:r w:rsidRPr="005123D0">
        <w:rPr>
          <w:rFonts w:ascii="Arial Unicode" w:hAnsi="Arial Unicode" w:cs="Sylfaen"/>
        </w:rPr>
        <w:t xml:space="preserve"> </w:t>
      </w:r>
      <w:r w:rsidRPr="005123D0">
        <w:rPr>
          <w:rFonts w:ascii="Arial Unicode" w:hAnsi="Arial Unicode" w:cs="Sylfaen"/>
          <w:lang w:val="en-US"/>
        </w:rPr>
        <w:t>չափանիշին</w:t>
      </w:r>
      <w:r w:rsidRPr="005123D0">
        <w:rPr>
          <w:rFonts w:ascii="Arial Unicode" w:hAnsi="Arial Unicode" w:cs="Sylfaen"/>
        </w:rPr>
        <w:t xml:space="preserve">, </w:t>
      </w:r>
      <w:r w:rsidRPr="005123D0">
        <w:rPr>
          <w:rFonts w:ascii="Arial Unicode" w:hAnsi="Arial Unicode" w:cs="Sylfaen"/>
          <w:lang w:val="en-US"/>
        </w:rPr>
        <w:t>ապա</w:t>
      </w:r>
      <w:r w:rsidRPr="005123D0">
        <w:rPr>
          <w:rFonts w:ascii="Arial Unicode" w:hAnsi="Arial Unicode" w:cs="Sylfaen"/>
        </w:rPr>
        <w:t xml:space="preserve"> </w:t>
      </w:r>
      <w:r w:rsidRPr="005123D0">
        <w:rPr>
          <w:rFonts w:ascii="Arial Unicode" w:hAnsi="Arial Unicode" w:cs="Sylfaen"/>
          <w:lang w:val="en-US"/>
        </w:rPr>
        <w:t>արձանագրված</w:t>
      </w:r>
      <w:r w:rsidRPr="005123D0">
        <w:rPr>
          <w:rFonts w:ascii="Arial Unicode" w:hAnsi="Arial Unicode" w:cs="Sylfaen"/>
        </w:rPr>
        <w:t xml:space="preserve"> </w:t>
      </w:r>
      <w:r w:rsidRPr="005123D0">
        <w:rPr>
          <w:rFonts w:ascii="Arial Unicode" w:hAnsi="Arial Unicode" w:cs="Sylfaen"/>
          <w:lang w:val="en-US"/>
        </w:rPr>
        <w:t>անհամապատասխանությունը</w:t>
      </w:r>
      <w:r w:rsidRPr="005123D0">
        <w:rPr>
          <w:rFonts w:ascii="Arial Unicode" w:hAnsi="Arial Unicode" w:cs="Sylfaen"/>
        </w:rPr>
        <w:t xml:space="preserve"> </w:t>
      </w:r>
      <w:r w:rsidRPr="005123D0">
        <w:rPr>
          <w:rFonts w:ascii="Arial Unicode" w:hAnsi="Arial Unicode" w:cs="Sylfaen"/>
          <w:lang w:val="en-US"/>
        </w:rPr>
        <w:t>կարող</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շտկվել</w:t>
      </w:r>
      <w:r w:rsidRPr="005123D0">
        <w:rPr>
          <w:rFonts w:ascii="Arial Unicode" w:hAnsi="Arial Unicode" w:cs="Sylfaen"/>
        </w:rPr>
        <w:t xml:space="preserve"> </w:t>
      </w:r>
      <w:r w:rsidRPr="005123D0">
        <w:rPr>
          <w:rFonts w:ascii="Arial Unicode" w:hAnsi="Arial Unicode" w:cs="Sylfaen"/>
          <w:lang w:val="en-US"/>
        </w:rPr>
        <w:t>ինչպես</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տեղը</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մասնակցի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կոմիտեից</w:t>
      </w:r>
      <w:r w:rsidRPr="005123D0">
        <w:rPr>
          <w:rFonts w:ascii="Arial Unicode" w:hAnsi="Arial Unicode" w:cs="Sylfaen"/>
        </w:rPr>
        <w:t xml:space="preserve"> </w:t>
      </w:r>
      <w:r w:rsidRPr="005123D0">
        <w:rPr>
          <w:rFonts w:ascii="Arial Unicode" w:hAnsi="Arial Unicode" w:cs="Sylfaen"/>
          <w:lang w:val="en-US"/>
        </w:rPr>
        <w:t>ստացված</w:t>
      </w:r>
      <w:r w:rsidRPr="005123D0">
        <w:rPr>
          <w:rFonts w:ascii="Arial Unicode" w:hAnsi="Arial Unicode" w:cs="Sylfaen"/>
        </w:rPr>
        <w:t xml:space="preserve"> </w:t>
      </w:r>
      <w:r w:rsidRPr="005123D0">
        <w:rPr>
          <w:rFonts w:ascii="Arial Unicode" w:hAnsi="Arial Unicode" w:cs="Sylfaen"/>
          <w:lang w:val="en-US"/>
        </w:rPr>
        <w:t>գրավոր</w:t>
      </w:r>
      <w:r w:rsidRPr="005123D0">
        <w:rPr>
          <w:rFonts w:ascii="Arial Unicode" w:hAnsi="Arial Unicode" w:cs="Sylfaen"/>
        </w:rPr>
        <w:t xml:space="preserve"> </w:t>
      </w:r>
      <w:r w:rsidRPr="005123D0">
        <w:rPr>
          <w:rFonts w:ascii="Arial Unicode" w:hAnsi="Arial Unicode" w:cs="Sylfaen"/>
          <w:lang w:val="en-US"/>
        </w:rPr>
        <w:t>տեղեկատվությունը</w:t>
      </w:r>
      <w:r w:rsidRPr="005123D0">
        <w:rPr>
          <w:rFonts w:ascii="Arial Unicode" w:hAnsi="Arial Unicode" w:cs="Sylfaen"/>
        </w:rPr>
        <w:t xml:space="preserve"> </w:t>
      </w:r>
      <w:r w:rsidRPr="005123D0">
        <w:rPr>
          <w:rFonts w:ascii="Arial Unicode" w:hAnsi="Arial Unicode" w:cs="Sylfaen"/>
          <w:lang w:val="en-US"/>
        </w:rPr>
        <w:t>գնահատող</w:t>
      </w:r>
      <w:r w:rsidRPr="005123D0">
        <w:rPr>
          <w:rFonts w:ascii="Arial Unicode" w:hAnsi="Arial Unicode" w:cs="Sylfaen"/>
        </w:rPr>
        <w:t xml:space="preserve"> </w:t>
      </w:r>
      <w:r w:rsidRPr="005123D0">
        <w:rPr>
          <w:rFonts w:ascii="Arial Unicode" w:hAnsi="Arial Unicode" w:cs="Sylfaen"/>
          <w:lang w:val="en-US"/>
        </w:rPr>
        <w:t>հանձնաժողովին</w:t>
      </w:r>
      <w:r w:rsidRPr="005123D0">
        <w:rPr>
          <w:rFonts w:ascii="Arial Unicode" w:hAnsi="Arial Unicode" w:cs="Sylfaen"/>
        </w:rPr>
        <w:t xml:space="preserve"> </w:t>
      </w:r>
      <w:r w:rsidRPr="005123D0">
        <w:rPr>
          <w:rFonts w:ascii="Arial Unicode" w:hAnsi="Arial Unicode" w:cs="Sylfaen"/>
          <w:lang w:val="en-US"/>
        </w:rPr>
        <w:t>ներկայացնելու</w:t>
      </w:r>
      <w:r w:rsidRPr="005123D0">
        <w:rPr>
          <w:rFonts w:ascii="Arial Unicode" w:hAnsi="Arial Unicode" w:cs="Sylfaen"/>
        </w:rPr>
        <w:t xml:space="preserve">, </w:t>
      </w:r>
      <w:r w:rsidRPr="005123D0">
        <w:rPr>
          <w:rFonts w:ascii="Arial Unicode" w:hAnsi="Arial Unicode" w:cs="Sylfaen"/>
          <w:lang w:val="en-US"/>
        </w:rPr>
        <w:t>այնպես</w:t>
      </w:r>
      <w:r w:rsidRPr="005123D0">
        <w:rPr>
          <w:rFonts w:ascii="Arial Unicode" w:hAnsi="Arial Unicode" w:cs="Sylfaen"/>
        </w:rPr>
        <w:t xml:space="preserve"> </w:t>
      </w:r>
      <w:r w:rsidRPr="005123D0">
        <w:rPr>
          <w:rFonts w:ascii="Arial Unicode" w:hAnsi="Arial Unicode" w:cs="Sylfaen"/>
          <w:lang w:val="en-US"/>
        </w:rPr>
        <w:t>էլ</w:t>
      </w:r>
      <w:r w:rsidRPr="005123D0">
        <w:rPr>
          <w:rFonts w:ascii="Arial Unicode" w:hAnsi="Arial Unicode" w:cs="Sylfaen"/>
        </w:rPr>
        <w:t xml:space="preserve"> </w:t>
      </w:r>
      <w:r w:rsidRPr="005123D0">
        <w:rPr>
          <w:rFonts w:ascii="Arial Unicode" w:hAnsi="Arial Unicode" w:cs="Sylfaen"/>
          <w:lang w:val="en-US"/>
        </w:rPr>
        <w:t>կոմիտեի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տրված</w:t>
      </w:r>
      <w:r w:rsidRPr="005123D0">
        <w:rPr>
          <w:rFonts w:ascii="Arial Unicode" w:hAnsi="Arial Unicode" w:cs="Sylfaen"/>
        </w:rPr>
        <w:t xml:space="preserve"> </w:t>
      </w:r>
      <w:r w:rsidRPr="005123D0">
        <w:rPr>
          <w:rFonts w:ascii="Arial Unicode" w:hAnsi="Arial Unicode" w:cs="Sylfaen"/>
          <w:lang w:val="en-US"/>
        </w:rPr>
        <w:t>նոր</w:t>
      </w:r>
      <w:r w:rsidRPr="005123D0">
        <w:rPr>
          <w:rFonts w:ascii="Arial Unicode" w:hAnsi="Arial Unicode" w:cs="Sylfaen"/>
        </w:rPr>
        <w:t xml:space="preserve"> </w:t>
      </w:r>
      <w:r w:rsidRPr="005123D0">
        <w:rPr>
          <w:rFonts w:ascii="Arial Unicode" w:hAnsi="Arial Unicode" w:cs="Sylfaen"/>
          <w:lang w:val="en-US"/>
        </w:rPr>
        <w:t>տեղեկատվությամբ</w:t>
      </w:r>
      <w:r w:rsidRPr="005123D0">
        <w:rPr>
          <w:rFonts w:ascii="Arial Unicode" w:hAnsi="Arial Unicode" w:cs="Sylfaen"/>
        </w:rPr>
        <w:t xml:space="preserve">: </w:t>
      </w:r>
      <w:r w:rsidRPr="005123D0">
        <w:rPr>
          <w:rFonts w:ascii="Arial Unicode" w:hAnsi="Arial Unicode" w:cs="Sylfaen"/>
          <w:lang w:val="en-US"/>
        </w:rPr>
        <w:t>Ընդ</w:t>
      </w:r>
      <w:r w:rsidRPr="005123D0">
        <w:rPr>
          <w:rFonts w:ascii="Arial Unicode" w:hAnsi="Arial Unicode" w:cs="Sylfaen"/>
        </w:rPr>
        <w:t xml:space="preserve"> </w:t>
      </w:r>
      <w:r w:rsidRPr="005123D0">
        <w:rPr>
          <w:rFonts w:ascii="Arial Unicode" w:hAnsi="Arial Unicode" w:cs="Sylfaen"/>
          <w:lang w:val="en-US"/>
        </w:rPr>
        <w:t>որում</w:t>
      </w:r>
      <w:r w:rsidRPr="005123D0">
        <w:rPr>
          <w:rFonts w:ascii="Arial Unicode" w:hAnsi="Arial Unicode" w:cs="Sylfaen"/>
        </w:rPr>
        <w:t xml:space="preserve"> </w:t>
      </w:r>
      <w:r w:rsidRPr="005123D0">
        <w:rPr>
          <w:rFonts w:ascii="Arial Unicode" w:hAnsi="Arial Unicode" w:cs="Sylfaen"/>
          <w:lang w:val="en-US"/>
        </w:rPr>
        <w:t>գնահատող</w:t>
      </w:r>
      <w:r w:rsidRPr="005123D0">
        <w:rPr>
          <w:rFonts w:ascii="Arial Unicode" w:hAnsi="Arial Unicode" w:cs="Sylfaen"/>
        </w:rPr>
        <w:t xml:space="preserve"> </w:t>
      </w:r>
      <w:r w:rsidRPr="005123D0">
        <w:rPr>
          <w:rFonts w:ascii="Arial Unicode" w:hAnsi="Arial Unicode" w:cs="Sylfaen"/>
          <w:lang w:val="en-US"/>
        </w:rPr>
        <w:t>հանձնաժողովի</w:t>
      </w:r>
      <w:r w:rsidRPr="005123D0">
        <w:rPr>
          <w:rFonts w:ascii="Arial Unicode" w:hAnsi="Arial Unicode" w:cs="Sylfaen"/>
        </w:rPr>
        <w:t xml:space="preserve"> </w:t>
      </w:r>
      <w:r w:rsidRPr="005123D0">
        <w:rPr>
          <w:rFonts w:ascii="Arial Unicode" w:hAnsi="Arial Unicode" w:cs="Sylfaen"/>
          <w:lang w:val="en-US"/>
        </w:rPr>
        <w:t>կամ</w:t>
      </w:r>
      <w:r w:rsidRPr="005123D0">
        <w:rPr>
          <w:rFonts w:ascii="Arial Unicode" w:hAnsi="Arial Unicode" w:cs="Sylfaen"/>
        </w:rPr>
        <w:t xml:space="preserve"> </w:t>
      </w:r>
      <w:r w:rsidRPr="005123D0">
        <w:rPr>
          <w:rFonts w:ascii="Arial Unicode" w:hAnsi="Arial Unicode" w:cs="Sylfaen"/>
          <w:lang w:val="en-US"/>
        </w:rPr>
        <w:t>քարտուղարի</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կոմիտե</w:t>
      </w:r>
      <w:r w:rsidRPr="005123D0">
        <w:rPr>
          <w:rFonts w:ascii="Arial Unicode" w:hAnsi="Arial Unicode" w:cs="Sylfaen"/>
        </w:rPr>
        <w:t xml:space="preserve"> </w:t>
      </w:r>
      <w:r w:rsidRPr="005123D0">
        <w:rPr>
          <w:rFonts w:ascii="Arial Unicode" w:hAnsi="Arial Unicode" w:cs="Sylfaen"/>
          <w:lang w:val="en-US"/>
        </w:rPr>
        <w:t>կրկնակի</w:t>
      </w:r>
      <w:r w:rsidRPr="005123D0">
        <w:rPr>
          <w:rFonts w:ascii="Arial Unicode" w:hAnsi="Arial Unicode" w:cs="Sylfaen"/>
        </w:rPr>
        <w:t xml:space="preserve"> </w:t>
      </w:r>
      <w:r w:rsidRPr="005123D0">
        <w:rPr>
          <w:rFonts w:ascii="Arial Unicode" w:hAnsi="Arial Unicode" w:cs="Sylfaen"/>
          <w:lang w:val="en-US"/>
        </w:rPr>
        <w:t>հարցում</w:t>
      </w:r>
      <w:r w:rsidRPr="005123D0">
        <w:rPr>
          <w:rFonts w:ascii="Arial Unicode" w:hAnsi="Arial Unicode" w:cs="Sylfaen"/>
        </w:rPr>
        <w:t xml:space="preserve"> </w:t>
      </w:r>
      <w:r w:rsidRPr="005123D0">
        <w:rPr>
          <w:rFonts w:ascii="Arial Unicode" w:hAnsi="Arial Unicode" w:cs="Sylfaen"/>
          <w:lang w:val="en-US"/>
        </w:rPr>
        <w:t>չի</w:t>
      </w:r>
      <w:r w:rsidRPr="005123D0">
        <w:rPr>
          <w:rFonts w:ascii="Arial Unicode" w:hAnsi="Arial Unicode" w:cs="Sylfaen"/>
        </w:rPr>
        <w:t xml:space="preserve"> </w:t>
      </w:r>
      <w:r w:rsidRPr="005123D0">
        <w:rPr>
          <w:rFonts w:ascii="Arial Unicode" w:hAnsi="Arial Unicode" w:cs="Sylfaen"/>
          <w:lang w:val="en-US"/>
        </w:rPr>
        <w:t>կատարվում</w:t>
      </w:r>
      <w:r w:rsidRPr="005123D0">
        <w:rPr>
          <w:rFonts w:ascii="Arial Unicode" w:hAnsi="Arial Unicode" w:cs="Sylfaen"/>
        </w:rPr>
        <w:t xml:space="preserve">:  </w:t>
      </w:r>
    </w:p>
    <w:p w:rsidR="005A1D37" w:rsidRPr="005123D0" w:rsidRDefault="005A1D37" w:rsidP="005A1D37">
      <w:pPr>
        <w:pStyle w:val="BodyTextIndent2"/>
        <w:spacing w:line="240" w:lineRule="auto"/>
        <w:rPr>
          <w:rFonts w:ascii="Arial Unicode" w:hAnsi="Arial Unicode" w:cs="Sylfaen"/>
        </w:rPr>
      </w:pPr>
      <w:r w:rsidRPr="005123D0">
        <w:rPr>
          <w:rFonts w:ascii="Arial Unicode" w:hAnsi="Arial Unicode" w:cs="Sylfaen"/>
        </w:rPr>
        <w:t xml:space="preserve">2) </w:t>
      </w:r>
      <w:r w:rsidRPr="005123D0">
        <w:rPr>
          <w:rFonts w:ascii="Arial Unicode" w:hAnsi="Arial Unicode" w:cs="Sylfaen"/>
          <w:lang w:val="en-US"/>
        </w:rPr>
        <w:t>չշտկելու</w:t>
      </w:r>
      <w:r w:rsidRPr="005123D0">
        <w:rPr>
          <w:rFonts w:ascii="Arial Unicode" w:hAnsi="Arial Unicode" w:cs="Sylfaen"/>
        </w:rPr>
        <w:t xml:space="preserve"> </w:t>
      </w:r>
      <w:r w:rsidRPr="005123D0">
        <w:rPr>
          <w:rFonts w:ascii="Arial Unicode" w:hAnsi="Arial Unicode" w:cs="Sylfaen"/>
          <w:lang w:val="en-US"/>
        </w:rPr>
        <w:t>դեպքում</w:t>
      </w:r>
      <w:r w:rsidRPr="005123D0">
        <w:rPr>
          <w:rFonts w:ascii="Arial Unicode" w:hAnsi="Arial Unicode" w:cs="Sylfaen"/>
        </w:rPr>
        <w:t xml:space="preserve"> </w:t>
      </w:r>
      <w:r w:rsidRPr="005123D0">
        <w:rPr>
          <w:rFonts w:ascii="Arial Unicode" w:hAnsi="Arial Unicode" w:cs="Sylfaen"/>
          <w:lang w:val="en-US"/>
        </w:rPr>
        <w:t>հանձնաժողովի</w:t>
      </w:r>
      <w:r w:rsidRPr="005123D0">
        <w:rPr>
          <w:rFonts w:ascii="Arial Unicode" w:hAnsi="Arial Unicode" w:cs="Sylfaen"/>
        </w:rPr>
        <w:t xml:space="preserve"> </w:t>
      </w:r>
      <w:r w:rsidRPr="005123D0">
        <w:rPr>
          <w:rFonts w:ascii="Arial Unicode" w:hAnsi="Arial Unicode" w:cs="Sylfaen"/>
          <w:lang w:val="en-US"/>
        </w:rPr>
        <w:t>որոշմամբ</w:t>
      </w:r>
      <w:r w:rsidRPr="005123D0">
        <w:rPr>
          <w:rFonts w:ascii="Arial Unicode" w:hAnsi="Arial Unicode" w:cs="Sylfaen"/>
        </w:rPr>
        <w:t xml:space="preserve"> </w:t>
      </w:r>
      <w:r w:rsidRPr="005123D0">
        <w:rPr>
          <w:rFonts w:ascii="Arial Unicode" w:hAnsi="Arial Unicode" w:cs="Sylfaen"/>
          <w:lang w:val="en-US"/>
        </w:rPr>
        <w:t>մերժում</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տեղը</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մասնակցի</w:t>
      </w:r>
      <w:r w:rsidRPr="005123D0">
        <w:rPr>
          <w:rFonts w:ascii="Arial Unicode" w:hAnsi="Arial Unicode" w:cs="Sylfaen"/>
        </w:rPr>
        <w:t xml:space="preserve"> </w:t>
      </w:r>
      <w:r w:rsidRPr="005123D0">
        <w:rPr>
          <w:rFonts w:ascii="Arial Unicode" w:hAnsi="Arial Unicode" w:cs="Sylfaen"/>
          <w:lang w:val="en-US"/>
        </w:rPr>
        <w:t>հայտը</w:t>
      </w:r>
      <w:r w:rsidRPr="005123D0">
        <w:rPr>
          <w:rFonts w:ascii="Arial Unicode" w:hAnsi="Arial Unicode" w:cs="Sylfaen"/>
        </w:rPr>
        <w:t xml:space="preserve"> </w:t>
      </w:r>
      <w:r w:rsidRPr="005123D0">
        <w:rPr>
          <w:rFonts w:ascii="Arial Unicode" w:hAnsi="Arial Unicode" w:cs="Sylfaen"/>
          <w:lang w:val="en-US"/>
        </w:rPr>
        <w:t>և</w:t>
      </w:r>
      <w:r w:rsidRPr="005123D0">
        <w:rPr>
          <w:rFonts w:ascii="Arial Unicode" w:hAnsi="Arial Unicode" w:cs="Sylfaen"/>
        </w:rPr>
        <w:t xml:space="preserve"> </w:t>
      </w:r>
      <w:r w:rsidRPr="005123D0">
        <w:rPr>
          <w:rFonts w:ascii="Arial Unicode" w:hAnsi="Arial Unicode" w:cs="Sylfaen"/>
          <w:lang w:val="en-US"/>
        </w:rPr>
        <w:t>նույն</w:t>
      </w:r>
      <w:r w:rsidRPr="005123D0">
        <w:rPr>
          <w:rFonts w:ascii="Arial Unicode" w:hAnsi="Arial Unicode" w:cs="Sylfaen"/>
        </w:rPr>
        <w:t xml:space="preserve"> </w:t>
      </w:r>
      <w:r w:rsidRPr="005123D0">
        <w:rPr>
          <w:rFonts w:ascii="Arial Unicode" w:hAnsi="Arial Unicode" w:cs="Sylfaen"/>
          <w:lang w:val="en-US"/>
        </w:rPr>
        <w:t>նիստում</w:t>
      </w:r>
      <w:r w:rsidRPr="005123D0">
        <w:rPr>
          <w:rFonts w:ascii="Arial Unicode" w:hAnsi="Arial Unicode" w:cs="Sylfaen"/>
        </w:rPr>
        <w:t xml:space="preserve"> </w:t>
      </w:r>
      <w:r w:rsidRPr="005123D0">
        <w:rPr>
          <w:rFonts w:ascii="Arial Unicode" w:hAnsi="Arial Unicode" w:cs="Sylfaen"/>
          <w:lang w:val="en-US"/>
        </w:rPr>
        <w:t>հանձնաժողովը</w:t>
      </w:r>
      <w:r w:rsidRPr="005123D0">
        <w:rPr>
          <w:rFonts w:ascii="Arial Unicode" w:hAnsi="Arial Unicode" w:cs="Sylfaen"/>
        </w:rPr>
        <w:t xml:space="preserve"> </w:t>
      </w:r>
      <w:r w:rsidRPr="005123D0">
        <w:rPr>
          <w:rFonts w:ascii="Arial Unicode" w:hAnsi="Arial Unicode" w:cs="Sylfaen"/>
          <w:lang w:val="en-US"/>
        </w:rPr>
        <w:t>առաջին</w:t>
      </w:r>
      <w:r w:rsidRPr="005123D0">
        <w:rPr>
          <w:rFonts w:ascii="Arial Unicode" w:hAnsi="Arial Unicode" w:cs="Sylfaen"/>
        </w:rPr>
        <w:t xml:space="preserve"> </w:t>
      </w:r>
      <w:r w:rsidRPr="005123D0">
        <w:rPr>
          <w:rFonts w:ascii="Arial Unicode" w:hAnsi="Arial Unicode" w:cs="Sylfaen"/>
          <w:lang w:val="en-US"/>
        </w:rPr>
        <w:t>տեղը</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մասնակից</w:t>
      </w:r>
      <w:r w:rsidRPr="005123D0">
        <w:rPr>
          <w:rFonts w:ascii="Arial Unicode" w:hAnsi="Arial Unicode" w:cs="Sylfaen"/>
        </w:rPr>
        <w:t xml:space="preserve"> </w:t>
      </w:r>
      <w:r w:rsidRPr="005123D0">
        <w:rPr>
          <w:rFonts w:ascii="Arial Unicode" w:hAnsi="Arial Unicode" w:cs="Sylfaen"/>
          <w:lang w:val="en-US"/>
        </w:rPr>
        <w:t>է</w:t>
      </w:r>
      <w:r w:rsidRPr="005123D0">
        <w:rPr>
          <w:rFonts w:ascii="Arial Unicode" w:hAnsi="Arial Unicode" w:cs="Sylfaen"/>
        </w:rPr>
        <w:t xml:space="preserve"> </w:t>
      </w:r>
      <w:r w:rsidRPr="005123D0">
        <w:rPr>
          <w:rFonts w:ascii="Arial Unicode" w:hAnsi="Arial Unicode" w:cs="Sylfaen"/>
          <w:lang w:val="en-US"/>
        </w:rPr>
        <w:t>ճանաչում</w:t>
      </w:r>
      <w:r w:rsidRPr="005123D0">
        <w:rPr>
          <w:rFonts w:ascii="Arial Unicode" w:hAnsi="Arial Unicode" w:cs="Sylfaen"/>
        </w:rPr>
        <w:t xml:space="preserve"> </w:t>
      </w:r>
      <w:r w:rsidRPr="005123D0">
        <w:rPr>
          <w:rFonts w:ascii="Arial Unicode" w:hAnsi="Arial Unicode" w:cs="Sylfaen"/>
          <w:lang w:val="en-US"/>
        </w:rPr>
        <w:t>հաջորդաբար</w:t>
      </w:r>
      <w:r w:rsidRPr="005123D0">
        <w:rPr>
          <w:rFonts w:ascii="Arial Unicode" w:hAnsi="Arial Unicode" w:cs="Sylfaen"/>
        </w:rPr>
        <w:t xml:space="preserve"> </w:t>
      </w:r>
      <w:r w:rsidRPr="005123D0">
        <w:rPr>
          <w:rFonts w:ascii="Arial Unicode" w:hAnsi="Arial Unicode" w:cs="Sylfaen"/>
          <w:lang w:val="en-US"/>
        </w:rPr>
        <w:t>տեղ</w:t>
      </w:r>
      <w:r w:rsidRPr="005123D0">
        <w:rPr>
          <w:rFonts w:ascii="Arial Unicode" w:hAnsi="Arial Unicode" w:cs="Sylfaen"/>
        </w:rPr>
        <w:t xml:space="preserve"> </w:t>
      </w:r>
      <w:r w:rsidRPr="005123D0">
        <w:rPr>
          <w:rFonts w:ascii="Arial Unicode" w:hAnsi="Arial Unicode" w:cs="Sylfaen"/>
          <w:lang w:val="en-US"/>
        </w:rPr>
        <w:t>զբաղեցրած</w:t>
      </w:r>
      <w:r w:rsidRPr="005123D0">
        <w:rPr>
          <w:rFonts w:ascii="Arial Unicode" w:hAnsi="Arial Unicode" w:cs="Sylfaen"/>
        </w:rPr>
        <w:t xml:space="preserve"> </w:t>
      </w:r>
      <w:r w:rsidRPr="005123D0">
        <w:rPr>
          <w:rFonts w:ascii="Arial Unicode" w:hAnsi="Arial Unicode" w:cs="Sylfaen"/>
          <w:lang w:val="en-US"/>
        </w:rPr>
        <w:t>մասնակցին</w:t>
      </w:r>
      <w:r w:rsidRPr="005123D0">
        <w:rPr>
          <w:rFonts w:ascii="Arial Unicode" w:hAnsi="Arial Unicode" w:cs="Sylfaen"/>
        </w:rPr>
        <w:t xml:space="preserve">` </w:t>
      </w:r>
      <w:r w:rsidRPr="005123D0">
        <w:rPr>
          <w:rFonts w:ascii="Arial Unicode" w:hAnsi="Arial Unicode" w:cs="Sylfaen"/>
          <w:lang w:val="en-US"/>
        </w:rPr>
        <w:t>կիրառելով</w:t>
      </w:r>
      <w:r w:rsidRPr="005123D0">
        <w:rPr>
          <w:rFonts w:ascii="Arial Unicode" w:hAnsi="Arial Unicode" w:cs="Sylfaen"/>
        </w:rPr>
        <w:t xml:space="preserve"> </w:t>
      </w:r>
      <w:r w:rsidRPr="005123D0">
        <w:rPr>
          <w:rFonts w:ascii="Arial Unicode" w:hAnsi="Arial Unicode" w:cs="Sylfaen"/>
          <w:lang w:val="en-US"/>
        </w:rPr>
        <w:t>սույն</w:t>
      </w:r>
      <w:r w:rsidRPr="005123D0">
        <w:rPr>
          <w:rFonts w:ascii="Arial Unicode" w:hAnsi="Arial Unicode" w:cs="Sylfaen"/>
        </w:rPr>
        <w:t xml:space="preserve"> </w:t>
      </w:r>
      <w:r w:rsidRPr="005123D0">
        <w:rPr>
          <w:rFonts w:ascii="Arial Unicode" w:hAnsi="Arial Unicode" w:cs="Sylfaen"/>
          <w:lang w:val="en-US"/>
        </w:rPr>
        <w:t>հրավերի</w:t>
      </w:r>
      <w:r w:rsidRPr="005123D0">
        <w:rPr>
          <w:rFonts w:ascii="Arial Unicode" w:hAnsi="Arial Unicode" w:cs="Sylfaen"/>
        </w:rPr>
        <w:t xml:space="preserve"> 1-</w:t>
      </w:r>
      <w:r w:rsidRPr="005123D0">
        <w:rPr>
          <w:rFonts w:ascii="Arial Unicode" w:hAnsi="Arial Unicode" w:cs="Sylfaen"/>
          <w:lang w:val="en-US"/>
        </w:rPr>
        <w:t>ին</w:t>
      </w:r>
      <w:r w:rsidRPr="005123D0">
        <w:rPr>
          <w:rFonts w:ascii="Arial Unicode" w:hAnsi="Arial Unicode" w:cs="Sylfaen"/>
        </w:rPr>
        <w:t xml:space="preserve"> </w:t>
      </w:r>
      <w:r w:rsidRPr="005123D0">
        <w:rPr>
          <w:rFonts w:ascii="Arial Unicode" w:hAnsi="Arial Unicode" w:cs="Sylfaen"/>
          <w:lang w:val="en-US"/>
        </w:rPr>
        <w:t>մասի</w:t>
      </w:r>
      <w:r w:rsidRPr="005123D0">
        <w:rPr>
          <w:rFonts w:ascii="Arial Unicode" w:hAnsi="Arial Unicode" w:cs="Sylfaen"/>
        </w:rPr>
        <w:t xml:space="preserve"> 8.13-</w:t>
      </w:r>
      <w:r w:rsidRPr="005123D0">
        <w:rPr>
          <w:rFonts w:ascii="Arial Unicode" w:hAnsi="Arial Unicode" w:cs="Sylfaen"/>
          <w:lang w:val="en-US"/>
        </w:rPr>
        <w:t>ից</w:t>
      </w:r>
      <w:r w:rsidRPr="005123D0">
        <w:rPr>
          <w:rFonts w:ascii="Arial Unicode" w:hAnsi="Arial Unicode" w:cs="Sylfaen"/>
        </w:rPr>
        <w:t xml:space="preserve"> 8.20-</w:t>
      </w:r>
      <w:r w:rsidRPr="005123D0">
        <w:rPr>
          <w:rFonts w:ascii="Arial Unicode" w:hAnsi="Arial Unicode" w:cs="Sylfaen"/>
          <w:lang w:val="en-US"/>
        </w:rPr>
        <w:t>րդ</w:t>
      </w:r>
      <w:r w:rsidRPr="005123D0">
        <w:rPr>
          <w:rFonts w:ascii="Arial Unicode" w:hAnsi="Arial Unicode" w:cs="Sylfaen"/>
        </w:rPr>
        <w:t xml:space="preserve"> </w:t>
      </w:r>
      <w:r w:rsidRPr="005123D0">
        <w:rPr>
          <w:rFonts w:ascii="Arial Unicode" w:hAnsi="Arial Unicode" w:cs="Sylfaen"/>
          <w:lang w:val="en-US"/>
        </w:rPr>
        <w:t>կետերով</w:t>
      </w:r>
      <w:r w:rsidRPr="005123D0">
        <w:rPr>
          <w:rFonts w:ascii="Arial Unicode" w:hAnsi="Arial Unicode" w:cs="Sylfaen"/>
        </w:rPr>
        <w:t xml:space="preserve"> </w:t>
      </w:r>
      <w:r w:rsidRPr="005123D0">
        <w:rPr>
          <w:rFonts w:ascii="Arial Unicode" w:hAnsi="Arial Unicode" w:cs="Sylfaen"/>
          <w:lang w:val="en-US"/>
        </w:rPr>
        <w:t>սահմանված</w:t>
      </w:r>
      <w:r w:rsidRPr="005123D0">
        <w:rPr>
          <w:rFonts w:ascii="Arial Unicode" w:hAnsi="Arial Unicode" w:cs="Sylfaen"/>
        </w:rPr>
        <w:t xml:space="preserve"> </w:t>
      </w:r>
      <w:r w:rsidRPr="005123D0">
        <w:rPr>
          <w:rFonts w:ascii="Arial Unicode" w:hAnsi="Arial Unicode" w:cs="Sylfaen"/>
          <w:lang w:val="en-US"/>
        </w:rPr>
        <w:t>պայմանները</w:t>
      </w:r>
      <w:r w:rsidRPr="005123D0">
        <w:rPr>
          <w:rFonts w:ascii="Arial Unicode" w:hAnsi="Arial Unicode" w:cs="Sylfaen"/>
        </w:rPr>
        <w:t>:</w:t>
      </w:r>
    </w:p>
    <w:p w:rsidR="005A1D37" w:rsidRPr="005123D0" w:rsidRDefault="005A1D37" w:rsidP="005A1D37">
      <w:pPr>
        <w:pStyle w:val="norm"/>
        <w:spacing w:line="240" w:lineRule="auto"/>
        <w:ind w:firstLine="540"/>
        <w:rPr>
          <w:rFonts w:ascii="Arial Unicode" w:hAnsi="Arial Unicode" w:cs="Sylfaen"/>
          <w:sz w:val="20"/>
          <w:lang w:val="hy-AM" w:eastAsia="en-US"/>
        </w:rPr>
      </w:pPr>
      <w:r w:rsidRPr="005123D0">
        <w:rPr>
          <w:rFonts w:ascii="Arial Unicode" w:hAnsi="Arial Unicode" w:cs="Sylfaen"/>
          <w:sz w:val="20"/>
          <w:lang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կետի</w:t>
      </w:r>
      <w:r w:rsidRPr="005123D0">
        <w:rPr>
          <w:rFonts w:ascii="Arial Unicode" w:hAnsi="Arial Unicode" w:cs="Sylfaen"/>
          <w:sz w:val="20"/>
          <w:lang w:val="af-ZA" w:eastAsia="en-US"/>
        </w:rPr>
        <w:t xml:space="preserve"> 1-</w:t>
      </w:r>
      <w:r w:rsidRPr="005123D0">
        <w:rPr>
          <w:rFonts w:ascii="Arial Unicode" w:hAnsi="Arial Unicode" w:cs="Sylfaen"/>
          <w:sz w:val="20"/>
          <w:lang w:eastAsia="en-US"/>
        </w:rPr>
        <w:t>ին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ենթակետով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նախատեսված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փաստաթղթերը</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հանձնա</w:t>
      </w:r>
      <w:r w:rsidRPr="005123D0">
        <w:rPr>
          <w:rFonts w:ascii="Arial Unicode" w:hAnsi="Arial Unicode" w:cs="Sylfaen"/>
          <w:sz w:val="20"/>
          <w:lang w:val="hy-AM" w:eastAsia="en-US"/>
        </w:rPr>
        <w:softHyphen/>
        <w:t>ժողովի քարտուղարի</w:t>
      </w:r>
      <w:r w:rsidRPr="005123D0">
        <w:rPr>
          <w:rFonts w:ascii="Arial Unicode" w:hAnsi="Arial Unicode" w:cs="Sylfaen"/>
          <w:sz w:val="20"/>
          <w:lang w:eastAsia="en-US"/>
        </w:rPr>
        <w:t>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ներկայացվում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սույն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հրավերի</w:t>
      </w:r>
      <w:r w:rsidRPr="005123D0">
        <w:rPr>
          <w:rFonts w:ascii="Arial Unicode" w:hAnsi="Arial Unicode" w:cs="Sylfaen"/>
          <w:sz w:val="20"/>
          <w:lang w:val="af-ZA" w:eastAsia="en-US"/>
        </w:rPr>
        <w:t xml:space="preserve"> 1-</w:t>
      </w:r>
      <w:r w:rsidRPr="005123D0">
        <w:rPr>
          <w:rFonts w:ascii="Arial Unicode" w:hAnsi="Arial Unicode" w:cs="Sylfaen"/>
          <w:sz w:val="20"/>
          <w:lang w:eastAsia="en-US"/>
        </w:rPr>
        <w:t>ին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մասի</w:t>
      </w:r>
      <w:r w:rsidRPr="005123D0">
        <w:rPr>
          <w:rFonts w:ascii="Arial Unicode" w:hAnsi="Arial Unicode" w:cs="Sylfaen"/>
          <w:sz w:val="20"/>
          <w:lang w:val="af-ZA" w:eastAsia="en-US"/>
        </w:rPr>
        <w:t xml:space="preserve"> 8.14 </w:t>
      </w:r>
      <w:r w:rsidRPr="005123D0">
        <w:rPr>
          <w:rFonts w:ascii="Arial Unicode" w:hAnsi="Arial Unicode" w:cs="Sylfaen"/>
          <w:sz w:val="20"/>
          <w:lang w:eastAsia="en-US"/>
        </w:rPr>
        <w:t>կետով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նախատեսված</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կարգով</w:t>
      </w:r>
      <w:r w:rsidRPr="005123D0">
        <w:rPr>
          <w:rFonts w:ascii="Arial Unicode" w:hAnsi="Arial Unicode" w:cs="Sylfaen"/>
          <w:sz w:val="20"/>
          <w:lang w:val="af-ZA" w:eastAsia="en-US"/>
        </w:rPr>
        <w:t xml:space="preserve">: </w:t>
      </w:r>
      <w:r w:rsidRPr="005123D0">
        <w:rPr>
          <w:rFonts w:ascii="Arial Unicode" w:hAnsi="Arial Unicode" w:cs="Sylfaen"/>
          <w:sz w:val="20"/>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 xml:space="preserve">8.20 Առաջին տեղ զբաղեցրած մասնակցի կողմից սույն հրավերով նախատեսված որակավորման չափանիշները հիմնավորող փաստաթղթերը չներկայացվելու դեպքում կիրառվում են սույն հրավերի 1-ին մասի 8.17-ից 8.19-րդ կետերով սահմանված պայմանները:  </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 xml:space="preserve">8.21 </w:t>
      </w:r>
      <w:r w:rsidRPr="005123D0">
        <w:rPr>
          <w:rFonts w:ascii="Arial Unicode" w:hAnsi="Arial Unicode" w:cs="Sylfaen"/>
          <w:lang w:val="ru-RU"/>
        </w:rPr>
        <w:t>Մասնակիցները</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նրանց</w:t>
      </w:r>
      <w:r w:rsidRPr="005123D0">
        <w:rPr>
          <w:rFonts w:ascii="Arial Unicode" w:hAnsi="Arial Unicode" w:cs="Sylfaen"/>
        </w:rPr>
        <w:t xml:space="preserve"> </w:t>
      </w:r>
      <w:r w:rsidRPr="005123D0">
        <w:rPr>
          <w:rFonts w:ascii="Arial Unicode" w:hAnsi="Arial Unicode" w:cs="Sylfaen"/>
          <w:lang w:val="ru-RU"/>
        </w:rPr>
        <w:t>ներկայացուցիչները</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ներկա</w:t>
      </w:r>
      <w:r w:rsidRPr="005123D0">
        <w:rPr>
          <w:rFonts w:ascii="Arial Unicode" w:hAnsi="Arial Unicode" w:cs="Sylfaen"/>
        </w:rPr>
        <w:t xml:space="preserve"> լինել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նիստերին։</w:t>
      </w:r>
      <w:r w:rsidRPr="005123D0">
        <w:rPr>
          <w:rFonts w:ascii="Arial Unicode" w:hAnsi="Arial Unicode" w:cs="Sylfaen"/>
        </w:rPr>
        <w:t xml:space="preserve"> </w:t>
      </w:r>
      <w:r w:rsidRPr="005123D0">
        <w:rPr>
          <w:rFonts w:ascii="Arial Unicode" w:hAnsi="Arial Unicode" w:cs="Sylfaen"/>
          <w:lang w:val="ru-RU"/>
        </w:rPr>
        <w:t>Մասնակիցները</w:t>
      </w:r>
      <w:r w:rsidRPr="005123D0">
        <w:rPr>
          <w:rFonts w:ascii="Arial Unicode" w:hAnsi="Arial Unicode" w:cs="Sylfaen"/>
        </w:rPr>
        <w:t xml:space="preserve"> կամ </w:t>
      </w:r>
      <w:r w:rsidRPr="005123D0">
        <w:rPr>
          <w:rFonts w:ascii="Arial Unicode" w:hAnsi="Arial Unicode" w:cs="Sylfaen"/>
          <w:lang w:val="ru-RU"/>
        </w:rPr>
        <w:t>նրանց</w:t>
      </w:r>
      <w:r w:rsidRPr="005123D0">
        <w:rPr>
          <w:rFonts w:ascii="Arial Unicode" w:hAnsi="Arial Unicode" w:cs="Sylfaen"/>
        </w:rPr>
        <w:t xml:space="preserve"> </w:t>
      </w:r>
      <w:r w:rsidRPr="005123D0">
        <w:rPr>
          <w:rFonts w:ascii="Arial Unicode" w:hAnsi="Arial Unicode" w:cs="Sylfaen"/>
          <w:lang w:val="ru-RU"/>
        </w:rPr>
        <w:t>ներկայացուցիչները</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պահանջել</w:t>
      </w:r>
      <w:r w:rsidRPr="005123D0">
        <w:rPr>
          <w:rFonts w:ascii="Arial Unicode" w:hAnsi="Arial Unicode" w:cs="Sylfaen"/>
        </w:rPr>
        <w:t xml:space="preserve">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նիստերի</w:t>
      </w:r>
      <w:r w:rsidRPr="005123D0">
        <w:rPr>
          <w:rFonts w:ascii="Arial Unicode" w:hAnsi="Arial Unicode" w:cs="Sylfaen"/>
        </w:rPr>
        <w:t xml:space="preserve"> </w:t>
      </w:r>
      <w:r w:rsidRPr="005123D0">
        <w:rPr>
          <w:rFonts w:ascii="Arial Unicode" w:hAnsi="Arial Unicode" w:cs="Sylfaen"/>
          <w:lang w:val="ru-RU"/>
        </w:rPr>
        <w:t>արձանագրությունների</w:t>
      </w:r>
      <w:r w:rsidRPr="005123D0">
        <w:rPr>
          <w:rFonts w:ascii="Arial Unicode" w:hAnsi="Arial Unicode" w:cs="Sylfaen"/>
        </w:rPr>
        <w:t xml:space="preserve"> </w:t>
      </w:r>
      <w:r w:rsidRPr="005123D0">
        <w:rPr>
          <w:rFonts w:ascii="Arial Unicode" w:hAnsi="Arial Unicode" w:cs="Sylfaen"/>
          <w:lang w:val="ru-RU"/>
        </w:rPr>
        <w:t>պատճենները</w:t>
      </w:r>
      <w:r w:rsidRPr="005123D0">
        <w:rPr>
          <w:rFonts w:ascii="Arial Unicode" w:hAnsi="Arial Unicode" w:cs="Sylfaen"/>
        </w:rPr>
        <w:t xml:space="preserve">, </w:t>
      </w:r>
      <w:r w:rsidRPr="005123D0">
        <w:rPr>
          <w:rFonts w:ascii="Arial Unicode" w:hAnsi="Arial Unicode" w:cs="Sylfaen"/>
          <w:lang w:val="ru-RU"/>
        </w:rPr>
        <w:t>որոնք</w:t>
      </w:r>
      <w:r w:rsidRPr="005123D0">
        <w:rPr>
          <w:rFonts w:ascii="Arial Unicode" w:hAnsi="Arial Unicode" w:cs="Sylfaen"/>
        </w:rPr>
        <w:t xml:space="preserve"> </w:t>
      </w:r>
      <w:r w:rsidRPr="005123D0">
        <w:rPr>
          <w:rFonts w:ascii="Arial Unicode" w:hAnsi="Arial Unicode" w:cs="Sylfaen"/>
          <w:lang w:val="ru-RU"/>
        </w:rPr>
        <w:t>տրամադրվում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մեկ</w:t>
      </w:r>
      <w:r w:rsidRPr="005123D0">
        <w:rPr>
          <w:rFonts w:ascii="Arial Unicode" w:hAnsi="Arial Unicode" w:cs="Sylfaen"/>
        </w:rPr>
        <w:t xml:space="preserve"> </w:t>
      </w:r>
      <w:r w:rsidRPr="005123D0">
        <w:rPr>
          <w:rFonts w:ascii="Arial Unicode" w:hAnsi="Arial Unicode" w:cs="Sylfaen"/>
          <w:lang w:val="ru-RU"/>
        </w:rPr>
        <w:t>օրացուցային</w:t>
      </w:r>
      <w:r w:rsidRPr="005123D0">
        <w:rPr>
          <w:rFonts w:ascii="Arial Unicode" w:hAnsi="Arial Unicode" w:cs="Sylfaen"/>
        </w:rPr>
        <w:t xml:space="preserve"> </w:t>
      </w:r>
      <w:r w:rsidRPr="005123D0">
        <w:rPr>
          <w:rFonts w:ascii="Arial Unicode" w:hAnsi="Arial Unicode" w:cs="Sylfaen"/>
          <w:lang w:val="ru-RU"/>
        </w:rPr>
        <w:t>օրվա</w:t>
      </w:r>
      <w:r w:rsidRPr="005123D0">
        <w:rPr>
          <w:rFonts w:ascii="Arial Unicode" w:hAnsi="Arial Unicode" w:cs="Sylfaen"/>
        </w:rPr>
        <w:t xml:space="preserve"> </w:t>
      </w:r>
      <w:r w:rsidRPr="005123D0">
        <w:rPr>
          <w:rFonts w:ascii="Arial Unicode" w:hAnsi="Arial Unicode" w:cs="Sylfaen"/>
          <w:lang w:val="ru-RU"/>
        </w:rPr>
        <w:t>ընթացքում։</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8.22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ծանուցումներն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ուղարկվում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իսկ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փոստից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քարտուղարի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փոստին</w:t>
      </w:r>
      <w:r w:rsidRPr="005123D0">
        <w:rPr>
          <w:rFonts w:ascii="Arial Unicode" w:hAnsi="Arial Unicode" w:cs="Sylfaen"/>
          <w:sz w:val="20"/>
          <w:szCs w:val="20"/>
          <w:lang w:val="af-ZA"/>
        </w:rPr>
        <w:t xml:space="preserve"> ուղարկվելու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միջոցով</w:t>
      </w:r>
      <w:r w:rsidRPr="005123D0">
        <w:rPr>
          <w:rFonts w:ascii="Arial Unicode" w:hAnsi="Arial Unicode"/>
          <w:sz w:val="20"/>
          <w:szCs w:val="20"/>
          <w:lang w:val="af-ZA"/>
        </w:rPr>
        <w:t>:</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cs="Sylfaen"/>
          <w:sz w:val="20"/>
          <w:szCs w:val="20"/>
          <w:lang w:val="af-ZA"/>
        </w:rPr>
        <w:t>Տեղեկությունների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փաստաթղթերի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էլեկտրոնային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եղանակով</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փոխանակման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դեպքում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մասնակիցը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տեղեկությունները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փաստաթղթերը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հաստատում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էլեկտրոնային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թվային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ստորագրությամբ</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որի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հավաստագիրըը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պետք</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զետեղված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լինի</w:t>
      </w:r>
      <w:r w:rsidRPr="005123D0">
        <w:rPr>
          <w:rFonts w:ascii="Arial Unicode" w:hAnsi="Arial Unicode"/>
          <w:sz w:val="20"/>
          <w:szCs w:val="20"/>
          <w:lang w:val="af-ZA"/>
        </w:rPr>
        <w:t xml:space="preserve"> </w:t>
      </w:r>
      <w:r w:rsidRPr="005123D0">
        <w:rPr>
          <w:rFonts w:ascii="Arial Unicode" w:hAnsi="Arial Unicode" w:cs="Arial LatArm"/>
          <w:sz w:val="20"/>
          <w:szCs w:val="20"/>
          <w:lang w:val="af-ZA"/>
        </w:rPr>
        <w:t>«</w:t>
      </w:r>
      <w:r w:rsidRPr="005123D0">
        <w:rPr>
          <w:rFonts w:ascii="Arial Unicode" w:hAnsi="Arial Unicode" w:cs="Sylfaen"/>
          <w:sz w:val="20"/>
          <w:szCs w:val="20"/>
          <w:lang w:val="af-ZA"/>
        </w:rPr>
        <w:t>Նույնականացման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քարտերի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մասին</w:t>
      </w:r>
      <w:r w:rsidRPr="005123D0">
        <w:rPr>
          <w:rFonts w:ascii="Arial Unicode" w:hAnsi="Arial Unicode" w:cs="Arial LatArm"/>
          <w:sz w:val="20"/>
          <w:szCs w:val="20"/>
          <w:lang w:val="af-ZA"/>
        </w:rPr>
        <w:t>»</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Հայաստանի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Հանրապետության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օրենքով</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սահմանված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կարգով</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տրամադրված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նույնականացման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քարտում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կամ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տեղեկությունները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փաստաթղթերը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ուղարկում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հաստատված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բնօրինակ</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փաստաթղթից</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արտատպված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սկանավորված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տարբերակով</w:t>
      </w:r>
      <w:r w:rsidRPr="005123D0">
        <w:rPr>
          <w:rFonts w:ascii="Arial Unicode" w:hAnsi="Arial Unicode"/>
          <w:sz w:val="20"/>
          <w:szCs w:val="20"/>
          <w:lang w:val="af-ZA"/>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ru-RU"/>
        </w:rPr>
        <w:t>Հայաստանի</w:t>
      </w:r>
      <w:r w:rsidRPr="005123D0">
        <w:rPr>
          <w:rFonts w:ascii="Arial Unicode" w:hAnsi="Arial Unicode" w:cs="Sylfaen"/>
        </w:rPr>
        <w:t xml:space="preserve"> </w:t>
      </w:r>
      <w:r w:rsidRPr="005123D0">
        <w:rPr>
          <w:rFonts w:ascii="Arial Unicode" w:hAnsi="Arial Unicode" w:cs="Sylfaen"/>
          <w:lang w:val="ru-RU"/>
        </w:rPr>
        <w:t>Հանրապետության</w:t>
      </w:r>
      <w:r w:rsidRPr="005123D0">
        <w:rPr>
          <w:rFonts w:ascii="Arial Unicode" w:hAnsi="Arial Unicode" w:cs="Sylfaen"/>
        </w:rPr>
        <w:t xml:space="preserve"> </w:t>
      </w:r>
      <w:r w:rsidRPr="005123D0">
        <w:rPr>
          <w:rFonts w:ascii="Arial Unicode" w:hAnsi="Arial Unicode" w:cs="Sylfaen"/>
          <w:lang w:val="ru-RU"/>
        </w:rPr>
        <w:t>ռեզիդենտ</w:t>
      </w:r>
      <w:r w:rsidRPr="005123D0">
        <w:rPr>
          <w:rFonts w:ascii="Arial Unicode" w:hAnsi="Arial Unicode" w:cs="Sylfaen"/>
        </w:rPr>
        <w:t xml:space="preserve"> </w:t>
      </w:r>
      <w:r w:rsidRPr="005123D0">
        <w:rPr>
          <w:rFonts w:ascii="Arial Unicode" w:hAnsi="Arial Unicode" w:cs="Sylfaen"/>
          <w:lang w:val="ru-RU"/>
        </w:rPr>
        <w:t>հանդիսացող</w:t>
      </w:r>
      <w:r w:rsidRPr="005123D0">
        <w:rPr>
          <w:rFonts w:ascii="Arial Unicode" w:hAnsi="Arial Unicode" w:cs="Sylfaen"/>
        </w:rPr>
        <w:t xml:space="preserve"> </w:t>
      </w:r>
      <w:r w:rsidRPr="005123D0">
        <w:rPr>
          <w:rFonts w:ascii="Arial Unicode" w:hAnsi="Arial Unicode" w:cs="Sylfaen"/>
          <w:lang w:val="ru-RU"/>
        </w:rPr>
        <w:t>մասնա</w:t>
      </w:r>
      <w:r w:rsidRPr="005123D0">
        <w:rPr>
          <w:rFonts w:ascii="Arial Unicode" w:hAnsi="Arial Unicode" w:cs="Sylfaen"/>
        </w:rPr>
        <w:softHyphen/>
      </w:r>
      <w:r w:rsidRPr="005123D0">
        <w:rPr>
          <w:rFonts w:ascii="Arial Unicode" w:hAnsi="Arial Unicode" w:cs="Sylfaen"/>
          <w:lang w:val="ru-RU"/>
        </w:rPr>
        <w:t>կիցներ</w:t>
      </w:r>
      <w:r w:rsidRPr="005123D0">
        <w:rPr>
          <w:rFonts w:ascii="Arial Unicode" w:hAnsi="Arial Unicode" w:cs="Sylfaen"/>
          <w:lang w:val="en-US"/>
        </w:rPr>
        <w:t>ը</w:t>
      </w:r>
      <w:r w:rsidRPr="005123D0">
        <w:rPr>
          <w:rFonts w:ascii="Arial Unicode" w:hAnsi="Arial Unicode" w:cs="Sylfaen"/>
        </w:rPr>
        <w:t xml:space="preserve"> </w:t>
      </w:r>
      <w:r w:rsidRPr="005123D0">
        <w:rPr>
          <w:rFonts w:ascii="Arial Unicode" w:hAnsi="Arial Unicode" w:cs="Sylfaen"/>
          <w:lang w:val="en-US"/>
        </w:rPr>
        <w:t>հայտում</w:t>
      </w:r>
      <w:r w:rsidRPr="005123D0">
        <w:rPr>
          <w:rFonts w:ascii="Arial Unicode" w:hAnsi="Arial Unicode" w:cs="Sylfaen"/>
        </w:rPr>
        <w:t xml:space="preserve"> </w:t>
      </w:r>
      <w:r w:rsidRPr="005123D0">
        <w:rPr>
          <w:rFonts w:ascii="Arial Unicode" w:hAnsi="Arial Unicode" w:cs="Sylfaen"/>
          <w:lang w:val="en-US"/>
        </w:rPr>
        <w:t>ներառվող</w:t>
      </w:r>
      <w:r w:rsidRPr="005123D0">
        <w:rPr>
          <w:rFonts w:ascii="Arial Unicode" w:hAnsi="Arial Unicode" w:cs="Sylfaen"/>
        </w:rPr>
        <w:t xml:space="preserve">` </w:t>
      </w:r>
      <w:r w:rsidRPr="005123D0">
        <w:rPr>
          <w:rFonts w:ascii="Arial Unicode" w:hAnsi="Arial Unicode" w:cs="Sylfaen"/>
          <w:lang w:val="en-US"/>
        </w:rPr>
        <w:t>իրենց</w:t>
      </w:r>
      <w:r w:rsidRPr="005123D0">
        <w:rPr>
          <w:rFonts w:ascii="Arial Unicode" w:hAnsi="Arial Unicode" w:cs="Sylfaen"/>
        </w:rPr>
        <w:t xml:space="preserve"> </w:t>
      </w:r>
      <w:r w:rsidRPr="005123D0">
        <w:rPr>
          <w:rFonts w:ascii="Arial Unicode" w:hAnsi="Arial Unicode" w:cs="Sylfaen"/>
          <w:lang w:val="en-US"/>
        </w:rPr>
        <w:t>կողմից</w:t>
      </w:r>
      <w:r w:rsidRPr="005123D0">
        <w:rPr>
          <w:rFonts w:ascii="Arial Unicode" w:hAnsi="Arial Unicode" w:cs="Sylfaen"/>
        </w:rPr>
        <w:t xml:space="preserve"> </w:t>
      </w:r>
      <w:r w:rsidRPr="005123D0">
        <w:rPr>
          <w:rFonts w:ascii="Arial Unicode" w:hAnsi="Arial Unicode" w:cs="Sylfaen"/>
          <w:lang w:val="en-US"/>
        </w:rPr>
        <w:t>հաստատվող</w:t>
      </w:r>
      <w:r w:rsidRPr="005123D0">
        <w:rPr>
          <w:rFonts w:ascii="Arial Unicode" w:hAnsi="Arial Unicode" w:cs="Sylfaen"/>
        </w:rPr>
        <w:t xml:space="preserve">  </w:t>
      </w:r>
      <w:r w:rsidRPr="005123D0">
        <w:rPr>
          <w:rFonts w:ascii="Arial Unicode" w:hAnsi="Arial Unicode" w:cs="Sylfaen"/>
          <w:lang w:val="ru-RU"/>
        </w:rPr>
        <w:t>փաստա</w:t>
      </w:r>
      <w:r w:rsidRPr="005123D0">
        <w:rPr>
          <w:rFonts w:ascii="Arial Unicode" w:hAnsi="Arial Unicode" w:cs="Sylfaen"/>
        </w:rPr>
        <w:softHyphen/>
      </w:r>
      <w:r w:rsidRPr="005123D0">
        <w:rPr>
          <w:rFonts w:ascii="Arial Unicode" w:hAnsi="Arial Unicode" w:cs="Sylfaen"/>
          <w:lang w:val="ru-RU"/>
        </w:rPr>
        <w:t>թղթերը</w:t>
      </w:r>
      <w:r w:rsidRPr="005123D0">
        <w:rPr>
          <w:rFonts w:ascii="Arial Unicode" w:hAnsi="Arial Unicode" w:cs="Sylfaen"/>
        </w:rPr>
        <w:t xml:space="preserve"> </w:t>
      </w:r>
      <w:r w:rsidRPr="005123D0">
        <w:rPr>
          <w:rFonts w:ascii="Arial Unicode" w:hAnsi="Arial Unicode" w:cs="Sylfaen"/>
          <w:lang w:val="ru-RU"/>
        </w:rPr>
        <w:t>հաստատում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էլեկտրոնային</w:t>
      </w:r>
      <w:r w:rsidRPr="005123D0">
        <w:rPr>
          <w:rFonts w:ascii="Arial Unicode" w:hAnsi="Arial Unicode" w:cs="Sylfaen"/>
        </w:rPr>
        <w:t xml:space="preserve"> </w:t>
      </w:r>
      <w:r w:rsidRPr="005123D0">
        <w:rPr>
          <w:rFonts w:ascii="Arial Unicode" w:hAnsi="Arial Unicode" w:cs="Sylfaen"/>
          <w:lang w:val="ru-RU"/>
        </w:rPr>
        <w:t>թվային</w:t>
      </w:r>
      <w:r w:rsidRPr="005123D0">
        <w:rPr>
          <w:rFonts w:ascii="Arial Unicode" w:hAnsi="Arial Unicode" w:cs="Sylfaen"/>
        </w:rPr>
        <w:t xml:space="preserve"> </w:t>
      </w:r>
      <w:r w:rsidRPr="005123D0">
        <w:rPr>
          <w:rFonts w:ascii="Arial Unicode" w:hAnsi="Arial Unicode" w:cs="Sylfaen"/>
          <w:lang w:val="ru-RU"/>
        </w:rPr>
        <w:t>ստորագրությամբ</w:t>
      </w:r>
      <w:r w:rsidRPr="005123D0">
        <w:rPr>
          <w:rFonts w:ascii="Arial Unicode" w:hAnsi="Arial Unicode" w:cs="Sylfaen"/>
        </w:rPr>
        <w:t xml:space="preserve">, </w:t>
      </w:r>
      <w:r w:rsidRPr="005123D0">
        <w:rPr>
          <w:rFonts w:ascii="Arial Unicode" w:hAnsi="Arial Unicode" w:cs="Sylfaen"/>
          <w:lang w:val="ru-RU"/>
        </w:rPr>
        <w:t>իսկ</w:t>
      </w:r>
      <w:r w:rsidRPr="005123D0">
        <w:rPr>
          <w:rFonts w:ascii="Arial Unicode" w:hAnsi="Arial Unicode" w:cs="Sylfaen"/>
        </w:rPr>
        <w:t xml:space="preserve"> </w:t>
      </w:r>
      <w:r w:rsidRPr="005123D0">
        <w:rPr>
          <w:rFonts w:ascii="Arial Unicode" w:hAnsi="Arial Unicode" w:cs="Sylfaen"/>
          <w:lang w:val="ru-RU"/>
        </w:rPr>
        <w:t>Հայաստանի</w:t>
      </w:r>
      <w:r w:rsidRPr="005123D0">
        <w:rPr>
          <w:rFonts w:ascii="Arial Unicode" w:hAnsi="Arial Unicode" w:cs="Sylfaen"/>
        </w:rPr>
        <w:t xml:space="preserve"> </w:t>
      </w:r>
      <w:r w:rsidRPr="005123D0">
        <w:rPr>
          <w:rFonts w:ascii="Arial Unicode" w:hAnsi="Arial Unicode" w:cs="Sylfaen"/>
          <w:lang w:val="ru-RU"/>
        </w:rPr>
        <w:t>Հանրա</w:t>
      </w:r>
      <w:r w:rsidRPr="005123D0">
        <w:rPr>
          <w:rFonts w:ascii="Arial Unicode" w:hAnsi="Arial Unicode" w:cs="Sylfaen"/>
        </w:rPr>
        <w:softHyphen/>
      </w:r>
      <w:r w:rsidRPr="005123D0">
        <w:rPr>
          <w:rFonts w:ascii="Arial Unicode" w:hAnsi="Arial Unicode" w:cs="Sylfaen"/>
          <w:lang w:val="ru-RU"/>
        </w:rPr>
        <w:t>պետության</w:t>
      </w:r>
      <w:r w:rsidRPr="005123D0">
        <w:rPr>
          <w:rFonts w:ascii="Arial Unicode" w:hAnsi="Arial Unicode" w:cs="Sylfaen"/>
        </w:rPr>
        <w:t xml:space="preserve"> </w:t>
      </w:r>
      <w:r w:rsidRPr="005123D0">
        <w:rPr>
          <w:rFonts w:ascii="Arial Unicode" w:hAnsi="Arial Unicode" w:cs="Sylfaen"/>
          <w:lang w:val="ru-RU"/>
        </w:rPr>
        <w:t>ռեզիդենտ</w:t>
      </w:r>
      <w:r w:rsidRPr="005123D0">
        <w:rPr>
          <w:rFonts w:ascii="Arial Unicode" w:hAnsi="Arial Unicode" w:cs="Sylfaen"/>
        </w:rPr>
        <w:t xml:space="preserve"> </w:t>
      </w:r>
      <w:r w:rsidRPr="005123D0">
        <w:rPr>
          <w:rFonts w:ascii="Arial Unicode" w:hAnsi="Arial Unicode" w:cs="Sylfaen"/>
          <w:lang w:val="ru-RU"/>
        </w:rPr>
        <w:t>չհանդիսացող</w:t>
      </w:r>
      <w:r w:rsidRPr="005123D0">
        <w:rPr>
          <w:rFonts w:ascii="Arial Unicode" w:hAnsi="Arial Unicode" w:cs="Sylfaen"/>
        </w:rPr>
        <w:t xml:space="preserve"> </w:t>
      </w:r>
      <w:r w:rsidRPr="005123D0">
        <w:rPr>
          <w:rFonts w:ascii="Arial Unicode" w:hAnsi="Arial Unicode" w:cs="Sylfaen"/>
          <w:lang w:val="ru-RU"/>
        </w:rPr>
        <w:t>մասնակիցներ</w:t>
      </w:r>
      <w:r w:rsidRPr="005123D0">
        <w:rPr>
          <w:rFonts w:ascii="Arial Unicode" w:hAnsi="Arial Unicode" w:cs="Sylfaen"/>
          <w:lang w:val="en-US"/>
        </w:rPr>
        <w:t>ը</w:t>
      </w:r>
      <w:r w:rsidRPr="005123D0">
        <w:rPr>
          <w:rFonts w:ascii="Arial Unicode" w:hAnsi="Arial Unicode" w:cs="Sylfaen"/>
        </w:rPr>
        <w:t xml:space="preserve">` այդ </w:t>
      </w:r>
      <w:r w:rsidRPr="005123D0">
        <w:rPr>
          <w:rFonts w:ascii="Arial Unicode" w:hAnsi="Arial Unicode" w:cs="Sylfaen"/>
          <w:lang w:val="ru-RU"/>
        </w:rPr>
        <w:t>փաստաթղթերը</w:t>
      </w:r>
      <w:r w:rsidRPr="005123D0">
        <w:rPr>
          <w:rFonts w:ascii="Arial Unicode" w:hAnsi="Arial Unicode" w:cs="Sylfaen"/>
        </w:rPr>
        <w:t xml:space="preserve"> </w:t>
      </w:r>
      <w:r w:rsidRPr="005123D0">
        <w:rPr>
          <w:rFonts w:ascii="Arial Unicode" w:hAnsi="Arial Unicode" w:cs="Sylfaen"/>
          <w:lang w:val="ru-RU"/>
        </w:rPr>
        <w:t>ներկայացնում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հաստատված</w:t>
      </w:r>
      <w:r w:rsidRPr="005123D0">
        <w:rPr>
          <w:rFonts w:ascii="Arial Unicode" w:hAnsi="Arial Unicode" w:cs="Sylfaen"/>
        </w:rPr>
        <w:t xml:space="preserve"> </w:t>
      </w:r>
      <w:r w:rsidRPr="005123D0">
        <w:rPr>
          <w:rFonts w:ascii="Arial Unicode" w:hAnsi="Arial Unicode" w:cs="Sylfaen"/>
          <w:lang w:val="ru-RU"/>
        </w:rPr>
        <w:t>բնօրինակ</w:t>
      </w:r>
      <w:r w:rsidRPr="005123D0">
        <w:rPr>
          <w:rFonts w:ascii="Arial Unicode" w:hAnsi="Arial Unicode" w:cs="Sylfaen"/>
        </w:rPr>
        <w:t xml:space="preserve"> </w:t>
      </w:r>
      <w:r w:rsidRPr="005123D0">
        <w:rPr>
          <w:rFonts w:ascii="Arial Unicode" w:hAnsi="Arial Unicode" w:cs="Sylfaen"/>
          <w:lang w:val="ru-RU"/>
        </w:rPr>
        <w:t>փաստաթղթից</w:t>
      </w:r>
      <w:r w:rsidRPr="005123D0">
        <w:rPr>
          <w:rFonts w:ascii="Arial Unicode" w:hAnsi="Arial Unicode" w:cs="Sylfaen"/>
        </w:rPr>
        <w:t xml:space="preserve"> </w:t>
      </w:r>
      <w:r w:rsidRPr="005123D0">
        <w:rPr>
          <w:rFonts w:ascii="Arial Unicode" w:hAnsi="Arial Unicode" w:cs="Sylfaen"/>
          <w:lang w:val="ru-RU"/>
        </w:rPr>
        <w:t>արտատպված</w:t>
      </w:r>
      <w:r w:rsidRPr="005123D0">
        <w:rPr>
          <w:rFonts w:ascii="Arial Unicode" w:hAnsi="Arial Unicode" w:cs="Sylfaen"/>
        </w:rPr>
        <w:t xml:space="preserve"> (</w:t>
      </w:r>
      <w:r w:rsidRPr="005123D0">
        <w:rPr>
          <w:rFonts w:ascii="Arial Unicode" w:hAnsi="Arial Unicode" w:cs="Sylfaen"/>
          <w:lang w:val="ru-RU"/>
        </w:rPr>
        <w:t>սկանավորված</w:t>
      </w:r>
      <w:r w:rsidRPr="005123D0">
        <w:rPr>
          <w:rFonts w:ascii="Arial Unicode" w:hAnsi="Arial Unicode" w:cs="Sylfaen"/>
        </w:rPr>
        <w:t xml:space="preserve">) </w:t>
      </w:r>
      <w:r w:rsidRPr="005123D0">
        <w:rPr>
          <w:rFonts w:ascii="Arial Unicode" w:hAnsi="Arial Unicode" w:cs="Sylfaen"/>
          <w:lang w:val="ru-RU"/>
        </w:rPr>
        <w:t>տարբերակով</w:t>
      </w:r>
      <w:r w:rsidRPr="005123D0">
        <w:rPr>
          <w:rFonts w:ascii="Arial Unicode" w:hAnsi="Arial Unicode" w:cs="Sylfaen"/>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lastRenderedPageBreak/>
        <w:t xml:space="preserve">Հայտում ներառվող՝ էլեկտրոնային թվային ստորագրությամբ հաստատվող փաստաթղթերը չեն կնքվում: </w:t>
      </w:r>
    </w:p>
    <w:p w:rsidR="005A1D37" w:rsidRPr="005123D0" w:rsidRDefault="005A1D37" w:rsidP="005A1D37">
      <w:pPr>
        <w:pStyle w:val="BodyTextIndent2"/>
        <w:spacing w:line="240" w:lineRule="auto"/>
        <w:ind w:firstLine="567"/>
        <w:rPr>
          <w:rFonts w:ascii="Arial Unicode" w:hAnsi="Arial Unicode"/>
          <w:lang w:val="hy-AM"/>
        </w:rPr>
      </w:pPr>
      <w:r w:rsidRPr="005123D0">
        <w:rPr>
          <w:rFonts w:ascii="Arial Unicode" w:hAnsi="Arial Unicode"/>
        </w:rPr>
        <w:t>8</w:t>
      </w:r>
      <w:r w:rsidRPr="005123D0">
        <w:rPr>
          <w:rFonts w:ascii="Arial Unicode" w:hAnsi="Arial Unicode"/>
          <w:lang w:val="hy-AM"/>
        </w:rPr>
        <w:t>.</w:t>
      </w:r>
      <w:r w:rsidRPr="005123D0">
        <w:rPr>
          <w:rFonts w:ascii="Arial Unicode" w:hAnsi="Arial Unicode" w:cs="Sylfaen"/>
        </w:rPr>
        <w:t>23 Հայտերի</w:t>
      </w:r>
      <w:r w:rsidRPr="005123D0">
        <w:rPr>
          <w:rFonts w:ascii="Arial Unicode" w:hAnsi="Arial Unicode" w:cs="Arial"/>
        </w:rPr>
        <w:t xml:space="preserve"> </w:t>
      </w:r>
      <w:r w:rsidRPr="005123D0">
        <w:rPr>
          <w:rFonts w:ascii="Arial Unicode" w:hAnsi="Arial Unicode" w:cs="Sylfaen"/>
        </w:rPr>
        <w:t>գնահատումը</w:t>
      </w:r>
      <w:r w:rsidRPr="005123D0">
        <w:rPr>
          <w:rFonts w:ascii="Arial Unicode" w:hAnsi="Arial Unicode" w:cs="Arial"/>
        </w:rPr>
        <w:t xml:space="preserve"> </w:t>
      </w:r>
      <w:r w:rsidRPr="005123D0">
        <w:rPr>
          <w:rFonts w:ascii="Arial Unicode" w:hAnsi="Arial Unicode" w:cs="Sylfaen"/>
        </w:rPr>
        <w:t>և ընտրված մասնակցի որոշումն</w:t>
      </w:r>
      <w:r w:rsidRPr="005123D0">
        <w:rPr>
          <w:rFonts w:ascii="Arial Unicode" w:hAnsi="Arial Unicode" w:cs="Arial"/>
        </w:rPr>
        <w:t xml:space="preserve"> </w:t>
      </w:r>
      <w:r w:rsidRPr="005123D0">
        <w:rPr>
          <w:rFonts w:ascii="Arial Unicode" w:hAnsi="Arial Unicode" w:cs="Sylfaen"/>
        </w:rPr>
        <w:t>իրականացվում</w:t>
      </w:r>
      <w:r w:rsidRPr="005123D0">
        <w:rPr>
          <w:rFonts w:ascii="Arial Unicode" w:hAnsi="Arial Unicode" w:cs="Arial"/>
        </w:rPr>
        <w:t xml:space="preserve"> </w:t>
      </w:r>
      <w:r w:rsidRPr="005123D0">
        <w:rPr>
          <w:rFonts w:ascii="Arial Unicode" w:hAnsi="Arial Unicode" w:cs="Sylfaen"/>
        </w:rPr>
        <w:t>է</w:t>
      </w:r>
      <w:r w:rsidRPr="005123D0">
        <w:rPr>
          <w:rFonts w:ascii="Arial Unicode" w:hAnsi="Arial Unicode" w:cs="Arial"/>
        </w:rPr>
        <w:t xml:space="preserve"> </w:t>
      </w:r>
      <w:r w:rsidRPr="005123D0">
        <w:rPr>
          <w:rFonts w:ascii="Arial Unicode" w:hAnsi="Arial Unicode" w:cs="Sylfaen"/>
        </w:rPr>
        <w:t>ըստ</w:t>
      </w:r>
      <w:r w:rsidRPr="005123D0">
        <w:rPr>
          <w:rFonts w:ascii="Arial Unicode" w:hAnsi="Arial Unicode" w:cs="Arial"/>
        </w:rPr>
        <w:t xml:space="preserve"> </w:t>
      </w:r>
      <w:r w:rsidRPr="005123D0">
        <w:rPr>
          <w:rFonts w:ascii="Arial Unicode" w:hAnsi="Arial Unicode" w:cs="Sylfaen"/>
        </w:rPr>
        <w:t>առանձին</w:t>
      </w:r>
      <w:r w:rsidRPr="005123D0">
        <w:rPr>
          <w:rFonts w:ascii="Arial Unicode" w:hAnsi="Arial Unicode" w:cs="Arial"/>
        </w:rPr>
        <w:t xml:space="preserve"> </w:t>
      </w:r>
      <w:r w:rsidRPr="005123D0">
        <w:rPr>
          <w:rFonts w:ascii="Arial Unicode" w:hAnsi="Arial Unicode" w:cs="Sylfaen"/>
        </w:rPr>
        <w:t>չափաբաժինների</w:t>
      </w:r>
      <w:r w:rsidRPr="005123D0">
        <w:rPr>
          <w:rStyle w:val="FootnoteReference"/>
          <w:rFonts w:ascii="Arial Unicode" w:hAnsi="Arial Unicode" w:cs="Sylfaen"/>
        </w:rPr>
        <w:footnoteReference w:id="13"/>
      </w:r>
      <w:r w:rsidRPr="005123D0">
        <w:rPr>
          <w:rFonts w:ascii="Arial Unicode" w:hAnsi="Arial Unicode" w:cs="Tahoma"/>
        </w:rPr>
        <w:t>։</w:t>
      </w:r>
      <w:r w:rsidRPr="005123D0">
        <w:rPr>
          <w:rFonts w:ascii="Arial Unicode" w:hAnsi="Arial Unicode" w:cs="Tahoma"/>
          <w:lang w:val="hy-AM"/>
        </w:rPr>
        <w:t xml:space="preserve"> </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sz w:val="20"/>
          <w:szCs w:val="20"/>
          <w:lang w:val="af-ZA"/>
        </w:rPr>
        <w:t xml:space="preserve">8.24 </w:t>
      </w:r>
      <w:r w:rsidRPr="005123D0">
        <w:rPr>
          <w:rFonts w:ascii="Arial Unicode" w:hAnsi="Arial Unicode" w:cs="Sylfaen"/>
          <w:sz w:val="20"/>
          <w:szCs w:val="20"/>
          <w:lang w:val="af-ZA"/>
        </w:rPr>
        <w:t>Ընտրված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մասնակցի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կողմից</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պայմանագիրը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չկնքելու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հրաժարվելու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կամ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պայմանագիր</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կնքելու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իրավունքից</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զրկվելու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դեպքում</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հանձնաժողովը</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ընտրված</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մասնակցի</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որոշման</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նպատակով</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կիրառում</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սույն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հրավերի</w:t>
      </w:r>
      <w:r w:rsidRPr="005123D0">
        <w:rPr>
          <w:rFonts w:ascii="Arial Unicode" w:hAnsi="Arial Unicode"/>
          <w:sz w:val="20"/>
          <w:szCs w:val="20"/>
          <w:lang w:val="hy-AM"/>
        </w:rPr>
        <w:t xml:space="preserve"> 1-</w:t>
      </w:r>
      <w:r w:rsidRPr="005123D0">
        <w:rPr>
          <w:rFonts w:ascii="Arial Unicode" w:hAnsi="Arial Unicode" w:cs="Sylfaen"/>
          <w:sz w:val="20"/>
          <w:szCs w:val="20"/>
          <w:lang w:val="hy-AM"/>
        </w:rPr>
        <w:t>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մասի</w:t>
      </w:r>
      <w:r w:rsidRPr="005123D0">
        <w:rPr>
          <w:rFonts w:ascii="Arial Unicode" w:hAnsi="Arial Unicode"/>
          <w:sz w:val="20"/>
          <w:szCs w:val="20"/>
          <w:lang w:val="hy-AM"/>
        </w:rPr>
        <w:t xml:space="preserve"> 8.13-</w:t>
      </w:r>
      <w:r w:rsidRPr="005123D0">
        <w:rPr>
          <w:rFonts w:ascii="Arial Unicode" w:hAnsi="Arial Unicode" w:cs="Sylfaen"/>
          <w:sz w:val="20"/>
          <w:szCs w:val="20"/>
          <w:lang w:val="hy-AM"/>
        </w:rPr>
        <w:t>ից</w:t>
      </w:r>
      <w:r w:rsidRPr="005123D0">
        <w:rPr>
          <w:rFonts w:ascii="Arial Unicode" w:hAnsi="Arial Unicode"/>
          <w:sz w:val="20"/>
          <w:szCs w:val="20"/>
          <w:lang w:val="hy-AM"/>
        </w:rPr>
        <w:t xml:space="preserve"> 8.23-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կետերով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ընթացակարգը</w:t>
      </w:r>
      <w:r w:rsidRPr="005123D0">
        <w:rPr>
          <w:rFonts w:ascii="Arial Unicode" w:hAnsi="Arial Unicode"/>
          <w:sz w:val="20"/>
          <w:szCs w:val="20"/>
          <w:lang w:val="hy-AM"/>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8</w:t>
      </w:r>
      <w:r w:rsidRPr="005123D0">
        <w:rPr>
          <w:rFonts w:ascii="Arial Unicode" w:hAnsi="Arial Unicode" w:cs="Sylfaen"/>
          <w:lang w:val="hy-AM"/>
        </w:rPr>
        <w:t>.2</w:t>
      </w:r>
      <w:r w:rsidRPr="005123D0">
        <w:rPr>
          <w:rFonts w:ascii="Arial Unicode" w:hAnsi="Arial Unicode" w:cs="Sylfaen"/>
        </w:rPr>
        <w:t xml:space="preserve">5 </w:t>
      </w: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գնահատման</w:t>
      </w:r>
      <w:r w:rsidRPr="005123D0">
        <w:rPr>
          <w:rFonts w:ascii="Arial Unicode" w:hAnsi="Arial Unicode" w:cs="Sylfaen"/>
        </w:rPr>
        <w:t xml:space="preserve"> </w:t>
      </w:r>
      <w:r w:rsidRPr="005123D0">
        <w:rPr>
          <w:rFonts w:ascii="Arial Unicode" w:hAnsi="Arial Unicode" w:cs="Sylfaen"/>
          <w:lang w:val="ru-RU"/>
        </w:rPr>
        <w:t>արդյունքներով</w:t>
      </w:r>
      <w:r w:rsidRPr="005123D0">
        <w:rPr>
          <w:rFonts w:ascii="Arial Unicode" w:hAnsi="Arial Unicode" w:cs="Sylfaen"/>
        </w:rPr>
        <w:t xml:space="preserve"> </w:t>
      </w:r>
      <w:r w:rsidRPr="005123D0">
        <w:rPr>
          <w:rFonts w:ascii="Arial Unicode" w:hAnsi="Arial Unicode" w:cs="Sylfaen"/>
          <w:lang w:val="ru-RU"/>
        </w:rPr>
        <w:t>կազմվում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գնահատման</w:t>
      </w:r>
      <w:r w:rsidRPr="005123D0">
        <w:rPr>
          <w:rFonts w:ascii="Arial Unicode" w:hAnsi="Arial Unicode" w:cs="Sylfaen"/>
        </w:rPr>
        <w:t xml:space="preserve"> </w:t>
      </w:r>
      <w:r w:rsidRPr="005123D0">
        <w:rPr>
          <w:rFonts w:ascii="Arial Unicode" w:hAnsi="Arial Unicode" w:cs="Sylfaen"/>
          <w:lang w:val="ru-RU"/>
        </w:rPr>
        <w:t>նիստի</w:t>
      </w:r>
      <w:r w:rsidRPr="005123D0">
        <w:rPr>
          <w:rFonts w:ascii="Arial Unicode" w:hAnsi="Arial Unicode" w:cs="Sylfaen"/>
        </w:rPr>
        <w:t xml:space="preserve"> </w:t>
      </w:r>
      <w:r w:rsidRPr="005123D0">
        <w:rPr>
          <w:rFonts w:ascii="Arial Unicode" w:hAnsi="Arial Unicode" w:cs="Sylfaen"/>
          <w:lang w:val="ru-RU"/>
        </w:rPr>
        <w:t>արձանագրություն</w:t>
      </w:r>
      <w:r w:rsidRPr="005123D0">
        <w:rPr>
          <w:rFonts w:ascii="Arial Unicode" w:hAnsi="Arial Unicode" w:cs="Sylfaen"/>
        </w:rPr>
        <w:t xml:space="preserve">, </w:t>
      </w:r>
      <w:r w:rsidRPr="005123D0">
        <w:rPr>
          <w:rFonts w:ascii="Arial Unicode" w:hAnsi="Arial Unicode" w:cs="Sylfaen"/>
          <w:lang w:val="ru-RU"/>
        </w:rPr>
        <w:t>որը</w:t>
      </w:r>
      <w:r w:rsidRPr="005123D0">
        <w:rPr>
          <w:rFonts w:ascii="Arial Unicode" w:hAnsi="Arial Unicode" w:cs="Sylfaen"/>
        </w:rPr>
        <w:t xml:space="preserve"> </w:t>
      </w:r>
      <w:r w:rsidRPr="005123D0">
        <w:rPr>
          <w:rFonts w:ascii="Arial Unicode" w:hAnsi="Arial Unicode" w:cs="Sylfaen"/>
          <w:lang w:val="ru-RU"/>
        </w:rPr>
        <w:t>կցվում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գնման</w:t>
      </w:r>
      <w:r w:rsidRPr="005123D0">
        <w:rPr>
          <w:rFonts w:ascii="Arial Unicode" w:hAnsi="Arial Unicode" w:cs="Sylfaen"/>
        </w:rPr>
        <w:t xml:space="preserve"> </w:t>
      </w:r>
      <w:r w:rsidRPr="005123D0">
        <w:rPr>
          <w:rFonts w:ascii="Arial Unicode" w:hAnsi="Arial Unicode" w:cs="Sylfaen"/>
          <w:lang w:val="ru-RU"/>
        </w:rPr>
        <w:t>ընթացակարգի</w:t>
      </w:r>
      <w:r w:rsidRPr="005123D0">
        <w:rPr>
          <w:rFonts w:ascii="Arial Unicode" w:hAnsi="Arial Unicode" w:cs="Sylfaen"/>
        </w:rPr>
        <w:t xml:space="preserve"> </w:t>
      </w:r>
      <w:r w:rsidRPr="005123D0">
        <w:rPr>
          <w:rFonts w:ascii="Arial Unicode" w:hAnsi="Arial Unicode" w:cs="Sylfaen"/>
          <w:lang w:val="ru-RU"/>
        </w:rPr>
        <w:t>արձանագրությանը։</w:t>
      </w:r>
      <w:r w:rsidRPr="005123D0">
        <w:rPr>
          <w:rFonts w:ascii="Arial Unicode" w:hAnsi="Arial Unicode" w:cs="Sylfaen"/>
        </w:rPr>
        <w:t xml:space="preserve"> </w:t>
      </w:r>
      <w:r w:rsidRPr="005123D0">
        <w:rPr>
          <w:rFonts w:ascii="Arial Unicode" w:hAnsi="Arial Unicode" w:cs="Sylfaen"/>
          <w:lang w:val="ru-RU"/>
        </w:rPr>
        <w:t>Արձանագրությունն</w:t>
      </w:r>
      <w:r w:rsidRPr="005123D0">
        <w:rPr>
          <w:rFonts w:ascii="Arial Unicode" w:hAnsi="Arial Unicode" w:cs="Sylfaen"/>
        </w:rPr>
        <w:t xml:space="preserve"> </w:t>
      </w:r>
      <w:r w:rsidRPr="005123D0">
        <w:rPr>
          <w:rFonts w:ascii="Arial Unicode" w:hAnsi="Arial Unicode" w:cs="Sylfaen"/>
          <w:lang w:val="ru-RU"/>
        </w:rPr>
        <w:t>ստորագրում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նիստին</w:t>
      </w:r>
      <w:r w:rsidRPr="005123D0">
        <w:rPr>
          <w:rFonts w:ascii="Arial Unicode" w:hAnsi="Arial Unicode" w:cs="Sylfaen"/>
        </w:rPr>
        <w:t xml:space="preserve"> </w:t>
      </w:r>
      <w:r w:rsidRPr="005123D0">
        <w:rPr>
          <w:rFonts w:ascii="Arial Unicode" w:hAnsi="Arial Unicode" w:cs="Sylfaen"/>
          <w:lang w:val="ru-RU"/>
        </w:rPr>
        <w:t>ներկա</w:t>
      </w:r>
      <w:r w:rsidRPr="005123D0">
        <w:rPr>
          <w:rFonts w:ascii="Arial Unicode" w:hAnsi="Arial Unicode" w:cs="Sylfaen"/>
        </w:rPr>
        <w:t xml:space="preserve"> </w:t>
      </w:r>
      <w:r w:rsidRPr="005123D0">
        <w:rPr>
          <w:rFonts w:ascii="Arial Unicode" w:hAnsi="Arial Unicode" w:cs="Sylfaen"/>
          <w:lang w:val="ru-RU"/>
        </w:rPr>
        <w:t>անդամները։</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ru-RU"/>
        </w:rPr>
        <w:t>Հայտերի</w:t>
      </w:r>
      <w:r w:rsidRPr="005123D0">
        <w:rPr>
          <w:rFonts w:ascii="Arial Unicode" w:hAnsi="Arial Unicode" w:cs="Sylfaen"/>
        </w:rPr>
        <w:t xml:space="preserve"> </w:t>
      </w:r>
      <w:r w:rsidRPr="005123D0">
        <w:rPr>
          <w:rFonts w:ascii="Arial Unicode" w:hAnsi="Arial Unicode" w:cs="Sylfaen"/>
          <w:lang w:val="ru-RU"/>
        </w:rPr>
        <w:t>գնահատման</w:t>
      </w:r>
      <w:r w:rsidRPr="005123D0">
        <w:rPr>
          <w:rFonts w:ascii="Arial Unicode" w:hAnsi="Arial Unicode" w:cs="Sylfaen"/>
        </w:rPr>
        <w:t xml:space="preserve"> </w:t>
      </w:r>
      <w:r w:rsidRPr="005123D0">
        <w:rPr>
          <w:rFonts w:ascii="Arial Unicode" w:hAnsi="Arial Unicode" w:cs="Sylfaen"/>
          <w:lang w:val="ru-RU"/>
        </w:rPr>
        <w:t>նիստի</w:t>
      </w:r>
      <w:r w:rsidRPr="005123D0">
        <w:rPr>
          <w:rFonts w:ascii="Arial Unicode" w:hAnsi="Arial Unicode" w:cs="Sylfaen"/>
        </w:rPr>
        <w:t xml:space="preserve"> </w:t>
      </w:r>
      <w:r w:rsidRPr="005123D0">
        <w:rPr>
          <w:rFonts w:ascii="Arial Unicode" w:hAnsi="Arial Unicode" w:cs="Sylfaen"/>
          <w:lang w:val="ru-RU"/>
        </w:rPr>
        <w:t>ավարտին</w:t>
      </w:r>
      <w:r w:rsidRPr="005123D0">
        <w:rPr>
          <w:rFonts w:ascii="Arial Unicode" w:hAnsi="Arial Unicode" w:cs="Sylfaen"/>
        </w:rPr>
        <w:t xml:space="preserve"> </w:t>
      </w:r>
      <w:r w:rsidRPr="005123D0">
        <w:rPr>
          <w:rFonts w:ascii="Arial Unicode" w:hAnsi="Arial Unicode" w:cs="Sylfaen"/>
          <w:lang w:val="ru-RU"/>
        </w:rPr>
        <w:t>հաջորդող</w:t>
      </w:r>
      <w:r w:rsidRPr="005123D0">
        <w:rPr>
          <w:rFonts w:ascii="Arial Unicode" w:hAnsi="Arial Unicode" w:cs="Sylfaen"/>
        </w:rPr>
        <w:t xml:space="preserve"> </w:t>
      </w:r>
      <w:r w:rsidRPr="005123D0">
        <w:rPr>
          <w:rFonts w:ascii="Arial Unicode" w:hAnsi="Arial Unicode" w:cs="Sylfaen"/>
          <w:lang w:val="ru-RU"/>
        </w:rPr>
        <w:t>առաջին</w:t>
      </w:r>
      <w:r w:rsidRPr="005123D0">
        <w:rPr>
          <w:rFonts w:ascii="Arial Unicode" w:hAnsi="Arial Unicode" w:cs="Sylfaen"/>
        </w:rPr>
        <w:t xml:space="preserve"> </w:t>
      </w:r>
      <w:r w:rsidRPr="005123D0">
        <w:rPr>
          <w:rFonts w:ascii="Arial Unicode" w:hAnsi="Arial Unicode" w:cs="Sylfaen"/>
          <w:lang w:val="ru-RU"/>
        </w:rPr>
        <w:t>աշխատանքային</w:t>
      </w:r>
      <w:r w:rsidRPr="005123D0">
        <w:rPr>
          <w:rFonts w:ascii="Arial Unicode" w:hAnsi="Arial Unicode" w:cs="Sylfaen"/>
        </w:rPr>
        <w:t xml:space="preserve"> </w:t>
      </w:r>
      <w:r w:rsidRPr="005123D0">
        <w:rPr>
          <w:rFonts w:ascii="Arial Unicode" w:hAnsi="Arial Unicode" w:cs="Sylfaen"/>
          <w:lang w:val="ru-RU"/>
        </w:rPr>
        <w:t>օրը</w:t>
      </w:r>
      <w:r w:rsidRPr="005123D0">
        <w:rPr>
          <w:rFonts w:ascii="Arial Unicode" w:hAnsi="Arial Unicode" w:cs="Sylfaen"/>
        </w:rPr>
        <w:t xml:space="preserve"> </w:t>
      </w:r>
      <w:r w:rsidRPr="005123D0">
        <w:rPr>
          <w:rFonts w:ascii="Arial Unicode" w:hAnsi="Arial Unicode" w:cs="Sylfaen"/>
          <w:lang w:val="ru-RU"/>
        </w:rPr>
        <w:t>նիստի</w:t>
      </w:r>
      <w:r w:rsidRPr="005123D0">
        <w:rPr>
          <w:rFonts w:ascii="Arial Unicode" w:hAnsi="Arial Unicode" w:cs="Sylfaen"/>
        </w:rPr>
        <w:t xml:space="preserve"> </w:t>
      </w:r>
      <w:r w:rsidRPr="005123D0">
        <w:rPr>
          <w:rFonts w:ascii="Arial Unicode" w:hAnsi="Arial Unicode" w:cs="Sylfaen"/>
          <w:lang w:val="ru-RU"/>
        </w:rPr>
        <w:t>արձանագրությունը</w:t>
      </w:r>
      <w:r w:rsidRPr="005123D0">
        <w:rPr>
          <w:rFonts w:ascii="Arial Unicode" w:hAnsi="Arial Unicode" w:cs="Sylfaen"/>
        </w:rPr>
        <w:t xml:space="preserve"> </w:t>
      </w:r>
      <w:r w:rsidRPr="005123D0">
        <w:rPr>
          <w:rFonts w:ascii="Arial Unicode" w:hAnsi="Arial Unicode" w:cs="Sylfaen"/>
          <w:lang w:val="ru-RU"/>
        </w:rPr>
        <w:t>հրապարակվում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տեղեկագրում</w:t>
      </w:r>
      <w:r w:rsidRPr="005123D0">
        <w:rPr>
          <w:rFonts w:ascii="Arial Unicode" w:hAnsi="Arial Unicode" w:cs="Sylfaen"/>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8</w:t>
      </w:r>
      <w:r w:rsidRPr="005123D0">
        <w:rPr>
          <w:rFonts w:ascii="Arial Unicode" w:hAnsi="Arial Unicode" w:cs="Sylfaen"/>
          <w:lang w:val="hy-AM"/>
        </w:rPr>
        <w:t>.2</w:t>
      </w:r>
      <w:r w:rsidRPr="005123D0">
        <w:rPr>
          <w:rFonts w:ascii="Arial Unicode" w:hAnsi="Arial Unicode" w:cs="Sylfaen"/>
        </w:rPr>
        <w:t xml:space="preserve">6 </w:t>
      </w:r>
      <w:r w:rsidRPr="005123D0">
        <w:rPr>
          <w:rFonts w:ascii="Arial Unicode" w:hAnsi="Arial Unicode" w:cs="Sylfaen"/>
          <w:lang w:val="ru-RU"/>
        </w:rPr>
        <w:t>Մասնակից</w:t>
      </w:r>
      <w:r w:rsidRPr="005123D0">
        <w:rPr>
          <w:rFonts w:ascii="Arial Unicode" w:hAnsi="Arial Unicode" w:cs="Sylfaen"/>
          <w:lang w:val="en-US"/>
        </w:rPr>
        <w:t>ն</w:t>
      </w:r>
      <w:r w:rsidRPr="005123D0">
        <w:rPr>
          <w:rFonts w:ascii="Arial Unicode" w:hAnsi="Arial Unicode" w:cs="Sylfaen"/>
        </w:rPr>
        <w:t xml:space="preserve"> </w:t>
      </w:r>
      <w:r w:rsidRPr="005123D0">
        <w:rPr>
          <w:rFonts w:ascii="Arial Unicode" w:hAnsi="Arial Unicode" w:cs="Sylfaen"/>
          <w:lang w:val="ru-RU"/>
        </w:rPr>
        <w:t>իրեն</w:t>
      </w:r>
      <w:r w:rsidRPr="005123D0">
        <w:rPr>
          <w:rFonts w:ascii="Arial Unicode" w:hAnsi="Arial Unicode" w:cs="Sylfaen"/>
        </w:rPr>
        <w:t xml:space="preserve"> </w:t>
      </w:r>
      <w:r w:rsidRPr="005123D0">
        <w:rPr>
          <w:rFonts w:ascii="Arial Unicode" w:hAnsi="Arial Unicode" w:cs="Sylfaen"/>
          <w:lang w:val="ru-RU"/>
        </w:rPr>
        <w:t>ներկայացված</w:t>
      </w:r>
      <w:r w:rsidRPr="005123D0">
        <w:rPr>
          <w:rFonts w:ascii="Arial Unicode" w:hAnsi="Arial Unicode" w:cs="Sylfaen"/>
        </w:rPr>
        <w:t xml:space="preserve"> </w:t>
      </w:r>
      <w:r w:rsidRPr="005123D0">
        <w:rPr>
          <w:rFonts w:ascii="Arial Unicode" w:hAnsi="Arial Unicode" w:cs="Sylfaen"/>
          <w:lang w:val="ru-RU"/>
        </w:rPr>
        <w:t>պահանջների</w:t>
      </w:r>
      <w:r w:rsidRPr="005123D0">
        <w:rPr>
          <w:rFonts w:ascii="Arial Unicode" w:hAnsi="Arial Unicode" w:cs="Sylfaen"/>
        </w:rPr>
        <w:t xml:space="preserve"> </w:t>
      </w:r>
      <w:r w:rsidRPr="005123D0">
        <w:rPr>
          <w:rFonts w:ascii="Arial Unicode" w:hAnsi="Arial Unicode" w:cs="Sylfaen"/>
          <w:lang w:val="ru-RU"/>
        </w:rPr>
        <w:t>համապատասխանության</w:t>
      </w:r>
      <w:r w:rsidRPr="005123D0">
        <w:rPr>
          <w:rFonts w:ascii="Arial Unicode" w:hAnsi="Arial Unicode" w:cs="Sylfaen"/>
        </w:rPr>
        <w:t xml:space="preserve"> </w:t>
      </w:r>
      <w:r w:rsidRPr="005123D0">
        <w:rPr>
          <w:rFonts w:ascii="Arial Unicode" w:hAnsi="Arial Unicode" w:cs="Sylfaen"/>
          <w:lang w:val="ru-RU"/>
        </w:rPr>
        <w:t>հիմնավորման</w:t>
      </w:r>
      <w:r w:rsidRPr="005123D0">
        <w:rPr>
          <w:rFonts w:ascii="Arial Unicode" w:hAnsi="Arial Unicode" w:cs="Sylfaen"/>
        </w:rPr>
        <w:t xml:space="preserve"> </w:t>
      </w:r>
      <w:r w:rsidRPr="005123D0">
        <w:rPr>
          <w:rFonts w:ascii="Arial Unicode" w:hAnsi="Arial Unicode" w:cs="Sylfaen"/>
          <w:lang w:val="ru-RU"/>
        </w:rPr>
        <w:t>նպատակով</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ներկայացնել</w:t>
      </w:r>
      <w:r w:rsidRPr="005123D0">
        <w:rPr>
          <w:rFonts w:ascii="Arial Unicode" w:hAnsi="Arial Unicode" w:cs="Sylfaen"/>
        </w:rPr>
        <w:t xml:space="preserve"> </w:t>
      </w:r>
      <w:r w:rsidRPr="005123D0">
        <w:rPr>
          <w:rFonts w:ascii="Arial Unicode" w:hAnsi="Arial Unicode" w:cs="Sylfaen"/>
          <w:lang w:val="ru-RU"/>
        </w:rPr>
        <w:t>լրացուցիչ</w:t>
      </w:r>
      <w:r w:rsidRPr="005123D0">
        <w:rPr>
          <w:rFonts w:ascii="Arial Unicode" w:hAnsi="Arial Unicode" w:cs="Sylfaen"/>
        </w:rPr>
        <w:t xml:space="preserve"> </w:t>
      </w:r>
      <w:r w:rsidRPr="005123D0">
        <w:rPr>
          <w:rFonts w:ascii="Arial Unicode" w:hAnsi="Arial Unicode" w:cs="Sylfaen"/>
          <w:lang w:val="ru-RU"/>
        </w:rPr>
        <w:t>այլ</w:t>
      </w:r>
      <w:r w:rsidRPr="005123D0">
        <w:rPr>
          <w:rFonts w:ascii="Arial Unicode" w:hAnsi="Arial Unicode" w:cs="Sylfaen"/>
        </w:rPr>
        <w:t xml:space="preserve"> </w:t>
      </w:r>
      <w:r w:rsidRPr="005123D0">
        <w:rPr>
          <w:rFonts w:ascii="Arial Unicode" w:hAnsi="Arial Unicode" w:cs="Sylfaen"/>
          <w:lang w:val="ru-RU"/>
        </w:rPr>
        <w:t>փաստաթղթեր</w:t>
      </w:r>
      <w:r w:rsidRPr="005123D0">
        <w:rPr>
          <w:rFonts w:ascii="Arial Unicode" w:hAnsi="Arial Unicode" w:cs="Sylfaen"/>
        </w:rPr>
        <w:t xml:space="preserve">, </w:t>
      </w:r>
      <w:r w:rsidRPr="005123D0">
        <w:rPr>
          <w:rFonts w:ascii="Arial Unicode" w:hAnsi="Arial Unicode" w:cs="Sylfaen"/>
          <w:lang w:val="ru-RU"/>
        </w:rPr>
        <w:t>տեղեկություններ</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նյութեր։</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en-US"/>
        </w:rPr>
        <w:t>Հ</w:t>
      </w:r>
      <w:r w:rsidRPr="005123D0">
        <w:rPr>
          <w:rFonts w:ascii="Arial Unicode" w:hAnsi="Arial Unicode" w:cs="Sylfaen"/>
          <w:lang w:val="ru-RU"/>
        </w:rPr>
        <w:t>անձնաժողովը</w:t>
      </w:r>
      <w:r w:rsidRPr="005123D0">
        <w:rPr>
          <w:rFonts w:ascii="Arial Unicode" w:hAnsi="Arial Unicode" w:cs="Sylfaen"/>
        </w:rPr>
        <w:t xml:space="preserve"> </w:t>
      </w:r>
      <w:r w:rsidRPr="005123D0">
        <w:rPr>
          <w:rFonts w:ascii="Arial Unicode" w:hAnsi="Arial Unicode" w:cs="Sylfaen"/>
          <w:lang w:val="ru-RU"/>
        </w:rPr>
        <w:t>կարող</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ստուգել</w:t>
      </w:r>
      <w:r w:rsidRPr="005123D0">
        <w:rPr>
          <w:rFonts w:ascii="Arial Unicode" w:hAnsi="Arial Unicode" w:cs="Sylfaen"/>
        </w:rPr>
        <w:t xml:space="preserve"> </w:t>
      </w:r>
      <w:r w:rsidRPr="005123D0">
        <w:rPr>
          <w:rFonts w:ascii="Arial Unicode" w:hAnsi="Arial Unicode" w:cs="Sylfaen"/>
          <w:lang w:val="en-US"/>
        </w:rPr>
        <w:t>մ</w:t>
      </w:r>
      <w:r w:rsidRPr="005123D0">
        <w:rPr>
          <w:rFonts w:ascii="Arial Unicode" w:hAnsi="Arial Unicode" w:cs="Sylfaen"/>
          <w:lang w:val="ru-RU"/>
        </w:rPr>
        <w:t>ասնակցի</w:t>
      </w:r>
      <w:r w:rsidRPr="005123D0">
        <w:rPr>
          <w:rFonts w:ascii="Arial Unicode" w:hAnsi="Arial Unicode" w:cs="Sylfaen"/>
        </w:rPr>
        <w:t xml:space="preserve"> </w:t>
      </w:r>
      <w:r w:rsidRPr="005123D0">
        <w:rPr>
          <w:rFonts w:ascii="Arial Unicode" w:hAnsi="Arial Unicode" w:cs="Sylfaen"/>
          <w:lang w:val="ru-RU"/>
        </w:rPr>
        <w:t>ներկայացրած</w:t>
      </w:r>
      <w:r w:rsidRPr="005123D0">
        <w:rPr>
          <w:rFonts w:ascii="Arial Unicode" w:hAnsi="Arial Unicode" w:cs="Sylfaen"/>
        </w:rPr>
        <w:t xml:space="preserve"> </w:t>
      </w:r>
      <w:r w:rsidRPr="005123D0">
        <w:rPr>
          <w:rFonts w:ascii="Arial Unicode" w:hAnsi="Arial Unicode" w:cs="Sylfaen"/>
          <w:lang w:val="ru-RU"/>
        </w:rPr>
        <w:t>տվյալների</w:t>
      </w:r>
      <w:r w:rsidRPr="005123D0">
        <w:rPr>
          <w:rFonts w:ascii="Arial Unicode" w:hAnsi="Arial Unicode" w:cs="Sylfaen"/>
        </w:rPr>
        <w:t xml:space="preserve"> </w:t>
      </w:r>
      <w:r w:rsidRPr="005123D0">
        <w:rPr>
          <w:rFonts w:ascii="Arial Unicode" w:hAnsi="Arial Unicode" w:cs="Sylfaen"/>
          <w:lang w:val="ru-RU"/>
        </w:rPr>
        <w:t>իսկությունը</w:t>
      </w:r>
      <w:r w:rsidRPr="005123D0">
        <w:rPr>
          <w:rFonts w:ascii="Arial Unicode" w:hAnsi="Arial Unicode" w:cs="Sylfaen"/>
        </w:rPr>
        <w:t xml:space="preserve">` </w:t>
      </w:r>
      <w:r w:rsidRPr="005123D0">
        <w:rPr>
          <w:rFonts w:ascii="Arial Unicode" w:hAnsi="Arial Unicode" w:cs="Sylfaen"/>
          <w:lang w:val="ru-RU"/>
        </w:rPr>
        <w:t>օգտագործելով</w:t>
      </w:r>
      <w:r w:rsidRPr="005123D0">
        <w:rPr>
          <w:rFonts w:ascii="Arial Unicode" w:hAnsi="Arial Unicode" w:cs="Sylfaen"/>
        </w:rPr>
        <w:t xml:space="preserve"> </w:t>
      </w:r>
      <w:r w:rsidRPr="005123D0">
        <w:rPr>
          <w:rFonts w:ascii="Arial Unicode" w:hAnsi="Arial Unicode" w:cs="Sylfaen"/>
          <w:lang w:val="ru-RU"/>
        </w:rPr>
        <w:t>պաշտոնական</w:t>
      </w:r>
      <w:r w:rsidRPr="005123D0">
        <w:rPr>
          <w:rFonts w:ascii="Arial Unicode" w:hAnsi="Arial Unicode" w:cs="Sylfaen"/>
        </w:rPr>
        <w:t xml:space="preserve"> </w:t>
      </w:r>
      <w:r w:rsidRPr="005123D0">
        <w:rPr>
          <w:rFonts w:ascii="Arial Unicode" w:hAnsi="Arial Unicode" w:cs="Sylfaen"/>
          <w:lang w:val="ru-RU"/>
        </w:rPr>
        <w:t>աղբյուրներից</w:t>
      </w:r>
      <w:r w:rsidRPr="005123D0">
        <w:rPr>
          <w:rFonts w:ascii="Arial Unicode" w:hAnsi="Arial Unicode" w:cs="Sylfaen"/>
        </w:rPr>
        <w:t xml:space="preserve"> </w:t>
      </w:r>
      <w:r w:rsidRPr="005123D0">
        <w:rPr>
          <w:rFonts w:ascii="Arial Unicode" w:hAnsi="Arial Unicode" w:cs="Sylfaen"/>
          <w:lang w:val="ru-RU"/>
        </w:rPr>
        <w:t>ստացված</w:t>
      </w:r>
      <w:r w:rsidRPr="005123D0">
        <w:rPr>
          <w:rFonts w:ascii="Arial Unicode" w:hAnsi="Arial Unicode" w:cs="Sylfaen"/>
        </w:rPr>
        <w:t xml:space="preserve"> </w:t>
      </w:r>
      <w:r w:rsidRPr="005123D0">
        <w:rPr>
          <w:rFonts w:ascii="Arial Unicode" w:hAnsi="Arial Unicode" w:cs="Sylfaen"/>
          <w:lang w:val="ru-RU"/>
        </w:rPr>
        <w:t>տվյալներ</w:t>
      </w:r>
      <w:r w:rsidRPr="005123D0">
        <w:rPr>
          <w:rFonts w:ascii="Arial Unicode" w:hAnsi="Arial Unicode" w:cs="Sylfaen"/>
        </w:rPr>
        <w:t xml:space="preserve"> </w:t>
      </w:r>
      <w:r w:rsidRPr="005123D0">
        <w:rPr>
          <w:rFonts w:ascii="Arial Unicode" w:hAnsi="Arial Unicode" w:cs="Sylfaen"/>
          <w:lang w:val="ru-RU"/>
        </w:rPr>
        <w:t>կամ</w:t>
      </w:r>
      <w:r w:rsidRPr="005123D0">
        <w:rPr>
          <w:rFonts w:ascii="Arial Unicode" w:hAnsi="Arial Unicode" w:cs="Sylfaen"/>
        </w:rPr>
        <w:t xml:space="preserve"> </w:t>
      </w:r>
      <w:r w:rsidRPr="005123D0">
        <w:rPr>
          <w:rFonts w:ascii="Arial Unicode" w:hAnsi="Arial Unicode" w:cs="Sylfaen"/>
          <w:lang w:val="ru-RU"/>
        </w:rPr>
        <w:t>դրա</w:t>
      </w:r>
      <w:r w:rsidRPr="005123D0">
        <w:rPr>
          <w:rFonts w:ascii="Arial Unicode" w:hAnsi="Arial Unicode" w:cs="Sylfaen"/>
        </w:rPr>
        <w:t xml:space="preserve"> </w:t>
      </w:r>
      <w:r w:rsidRPr="005123D0">
        <w:rPr>
          <w:rFonts w:ascii="Arial Unicode" w:hAnsi="Arial Unicode" w:cs="Sylfaen"/>
          <w:lang w:val="ru-RU"/>
        </w:rPr>
        <w:t>մասին</w:t>
      </w:r>
      <w:r w:rsidRPr="005123D0">
        <w:rPr>
          <w:rFonts w:ascii="Arial Unicode" w:hAnsi="Arial Unicode" w:cs="Sylfaen"/>
        </w:rPr>
        <w:t xml:space="preserve"> </w:t>
      </w:r>
      <w:r w:rsidRPr="005123D0">
        <w:rPr>
          <w:rFonts w:ascii="Arial Unicode" w:hAnsi="Arial Unicode" w:cs="Sylfaen"/>
          <w:lang w:val="ru-RU"/>
        </w:rPr>
        <w:t>ստանալով</w:t>
      </w:r>
      <w:r w:rsidRPr="005123D0">
        <w:rPr>
          <w:rFonts w:ascii="Arial Unicode" w:hAnsi="Arial Unicode" w:cs="Sylfaen"/>
        </w:rPr>
        <w:t xml:space="preserve"> </w:t>
      </w:r>
      <w:r w:rsidRPr="005123D0">
        <w:rPr>
          <w:rFonts w:ascii="Arial Unicode" w:hAnsi="Arial Unicode" w:cs="Sylfaen"/>
          <w:lang w:val="ru-RU"/>
        </w:rPr>
        <w:t>իրավասու</w:t>
      </w:r>
      <w:r w:rsidRPr="005123D0">
        <w:rPr>
          <w:rFonts w:ascii="Arial Unicode" w:hAnsi="Arial Unicode" w:cs="Sylfaen"/>
        </w:rPr>
        <w:t xml:space="preserve"> </w:t>
      </w:r>
      <w:r w:rsidRPr="005123D0">
        <w:rPr>
          <w:rFonts w:ascii="Arial Unicode" w:hAnsi="Arial Unicode" w:cs="Sylfaen"/>
          <w:lang w:val="ru-RU"/>
        </w:rPr>
        <w:t>մարմինների</w:t>
      </w:r>
      <w:r w:rsidRPr="005123D0">
        <w:rPr>
          <w:rFonts w:ascii="Arial Unicode" w:hAnsi="Arial Unicode" w:cs="Sylfaen"/>
        </w:rPr>
        <w:t xml:space="preserve"> </w:t>
      </w:r>
      <w:r w:rsidRPr="005123D0">
        <w:rPr>
          <w:rFonts w:ascii="Arial Unicode" w:hAnsi="Arial Unicode" w:cs="Sylfaen"/>
          <w:lang w:val="ru-RU"/>
        </w:rPr>
        <w:t>գրավոր</w:t>
      </w:r>
      <w:r w:rsidRPr="005123D0">
        <w:rPr>
          <w:rFonts w:ascii="Arial Unicode" w:hAnsi="Arial Unicode" w:cs="Sylfaen"/>
        </w:rPr>
        <w:t xml:space="preserve"> </w:t>
      </w:r>
      <w:r w:rsidRPr="005123D0">
        <w:rPr>
          <w:rFonts w:ascii="Arial Unicode" w:hAnsi="Arial Unicode" w:cs="Sylfaen"/>
          <w:lang w:val="ru-RU"/>
        </w:rPr>
        <w:t>եզրակացությունը</w:t>
      </w:r>
      <w:r w:rsidRPr="005123D0">
        <w:rPr>
          <w:rFonts w:ascii="Arial Unicode" w:hAnsi="Arial Unicode" w:cs="Sylfaen"/>
        </w:rPr>
        <w:t xml:space="preserve">: </w:t>
      </w:r>
      <w:r w:rsidRPr="005123D0">
        <w:rPr>
          <w:rFonts w:ascii="Arial Unicode" w:hAnsi="Arial Unicode" w:cs="Sylfaen"/>
          <w:lang w:val="ru-RU"/>
        </w:rPr>
        <w:t>Նման</w:t>
      </w:r>
      <w:r w:rsidRPr="005123D0">
        <w:rPr>
          <w:rFonts w:ascii="Arial Unicode" w:hAnsi="Arial Unicode" w:cs="Sylfaen"/>
        </w:rPr>
        <w:t xml:space="preserve"> </w:t>
      </w:r>
      <w:r w:rsidRPr="005123D0">
        <w:rPr>
          <w:rFonts w:ascii="Arial Unicode" w:hAnsi="Arial Unicode" w:cs="Sylfaen"/>
          <w:lang w:val="ru-RU"/>
        </w:rPr>
        <w:t>հարցում</w:t>
      </w:r>
      <w:r w:rsidRPr="005123D0">
        <w:rPr>
          <w:rFonts w:ascii="Arial Unicode" w:hAnsi="Arial Unicode" w:cs="Sylfaen"/>
        </w:rPr>
        <w:t xml:space="preserve"> </w:t>
      </w:r>
      <w:r w:rsidRPr="005123D0">
        <w:rPr>
          <w:rFonts w:ascii="Arial Unicode" w:hAnsi="Arial Unicode" w:cs="Sylfaen"/>
          <w:lang w:val="ru-RU"/>
        </w:rPr>
        <w:t>ուղարկվելու</w:t>
      </w:r>
      <w:r w:rsidRPr="005123D0">
        <w:rPr>
          <w:rFonts w:ascii="Arial Unicode" w:hAnsi="Arial Unicode" w:cs="Sylfaen"/>
        </w:rPr>
        <w:t xml:space="preserve"> </w:t>
      </w:r>
      <w:r w:rsidRPr="005123D0">
        <w:rPr>
          <w:rFonts w:ascii="Arial Unicode" w:hAnsi="Arial Unicode" w:cs="Sylfaen"/>
          <w:lang w:val="ru-RU"/>
        </w:rPr>
        <w:t>դեպքում</w:t>
      </w:r>
      <w:r w:rsidRPr="005123D0">
        <w:rPr>
          <w:rFonts w:ascii="Arial Unicode" w:hAnsi="Arial Unicode" w:cs="Sylfaen"/>
        </w:rPr>
        <w:t xml:space="preserve"> </w:t>
      </w:r>
      <w:r w:rsidRPr="005123D0">
        <w:rPr>
          <w:rFonts w:ascii="Arial Unicode" w:hAnsi="Arial Unicode" w:cs="Sylfaen"/>
          <w:lang w:val="ru-RU"/>
        </w:rPr>
        <w:t>համապատասխան</w:t>
      </w:r>
      <w:r w:rsidRPr="005123D0">
        <w:rPr>
          <w:rFonts w:ascii="Arial Unicode" w:hAnsi="Arial Unicode" w:cs="Sylfaen"/>
        </w:rPr>
        <w:t xml:space="preserve"> </w:t>
      </w:r>
      <w:r w:rsidRPr="005123D0">
        <w:rPr>
          <w:rFonts w:ascii="Arial Unicode" w:hAnsi="Arial Unicode" w:cs="Sylfaen"/>
          <w:lang w:val="ru-RU"/>
        </w:rPr>
        <w:t>պետական</w:t>
      </w:r>
      <w:r w:rsidRPr="005123D0">
        <w:rPr>
          <w:rFonts w:ascii="Arial Unicode" w:hAnsi="Arial Unicode" w:cs="Sylfaen"/>
        </w:rPr>
        <w:t xml:space="preserve"> </w:t>
      </w:r>
      <w:r w:rsidRPr="005123D0">
        <w:rPr>
          <w:rFonts w:ascii="Arial Unicode" w:hAnsi="Arial Unicode" w:cs="Sylfaen"/>
          <w:lang w:val="ru-RU"/>
        </w:rPr>
        <w:t>և</w:t>
      </w:r>
      <w:r w:rsidRPr="005123D0">
        <w:rPr>
          <w:rFonts w:ascii="Arial Unicode" w:hAnsi="Arial Unicode" w:cs="Sylfaen"/>
        </w:rPr>
        <w:t xml:space="preserve"> </w:t>
      </w:r>
      <w:r w:rsidRPr="005123D0">
        <w:rPr>
          <w:rFonts w:ascii="Arial Unicode" w:hAnsi="Arial Unicode" w:cs="Sylfaen"/>
          <w:lang w:val="ru-RU"/>
        </w:rPr>
        <w:t>տեղական</w:t>
      </w:r>
      <w:r w:rsidRPr="005123D0">
        <w:rPr>
          <w:rFonts w:ascii="Arial Unicode" w:hAnsi="Arial Unicode" w:cs="Sylfaen"/>
        </w:rPr>
        <w:t xml:space="preserve"> </w:t>
      </w:r>
      <w:r w:rsidRPr="005123D0">
        <w:rPr>
          <w:rFonts w:ascii="Arial Unicode" w:hAnsi="Arial Unicode" w:cs="Sylfaen"/>
          <w:lang w:val="ru-RU"/>
        </w:rPr>
        <w:t>ինքնակառավարման</w:t>
      </w:r>
      <w:r w:rsidRPr="005123D0">
        <w:rPr>
          <w:rFonts w:ascii="Arial Unicode" w:hAnsi="Arial Unicode" w:cs="Sylfaen"/>
        </w:rPr>
        <w:t xml:space="preserve"> </w:t>
      </w:r>
      <w:r w:rsidRPr="005123D0">
        <w:rPr>
          <w:rFonts w:ascii="Arial Unicode" w:hAnsi="Arial Unicode" w:cs="Sylfaen"/>
          <w:lang w:val="ru-RU"/>
        </w:rPr>
        <w:t>մարմինները</w:t>
      </w:r>
      <w:r w:rsidRPr="005123D0">
        <w:rPr>
          <w:rFonts w:ascii="Arial Unicode" w:hAnsi="Arial Unicode" w:cs="Sylfaen"/>
        </w:rPr>
        <w:t xml:space="preserve"> </w:t>
      </w:r>
      <w:r w:rsidRPr="005123D0">
        <w:rPr>
          <w:rFonts w:ascii="Arial Unicode" w:hAnsi="Arial Unicode" w:cs="Sylfaen"/>
          <w:lang w:val="ru-RU"/>
        </w:rPr>
        <w:t>հարցումն</w:t>
      </w:r>
      <w:r w:rsidRPr="005123D0">
        <w:rPr>
          <w:rFonts w:ascii="Arial Unicode" w:hAnsi="Arial Unicode" w:cs="Sylfaen"/>
        </w:rPr>
        <w:t xml:space="preserve"> </w:t>
      </w:r>
      <w:r w:rsidRPr="005123D0">
        <w:rPr>
          <w:rFonts w:ascii="Arial Unicode" w:hAnsi="Arial Unicode" w:cs="Sylfaen"/>
          <w:lang w:val="ru-RU"/>
        </w:rPr>
        <w:t>ստանալու</w:t>
      </w:r>
      <w:r w:rsidRPr="005123D0">
        <w:rPr>
          <w:rFonts w:ascii="Arial Unicode" w:hAnsi="Arial Unicode" w:cs="Sylfaen"/>
        </w:rPr>
        <w:t xml:space="preserve"> </w:t>
      </w:r>
      <w:r w:rsidRPr="005123D0">
        <w:rPr>
          <w:rFonts w:ascii="Arial Unicode" w:hAnsi="Arial Unicode" w:cs="Sylfaen"/>
          <w:lang w:val="ru-RU"/>
        </w:rPr>
        <w:t>օրվան</w:t>
      </w:r>
      <w:r w:rsidRPr="005123D0">
        <w:rPr>
          <w:rFonts w:ascii="Arial Unicode" w:hAnsi="Arial Unicode" w:cs="Sylfaen"/>
        </w:rPr>
        <w:t xml:space="preserve"> </w:t>
      </w:r>
      <w:r w:rsidRPr="005123D0">
        <w:rPr>
          <w:rFonts w:ascii="Arial Unicode" w:hAnsi="Arial Unicode" w:cs="Sylfaen"/>
          <w:lang w:val="ru-RU"/>
        </w:rPr>
        <w:t>հաջորդող</w:t>
      </w:r>
      <w:r w:rsidRPr="005123D0">
        <w:rPr>
          <w:rFonts w:ascii="Arial Unicode" w:hAnsi="Arial Unicode" w:cs="Sylfaen"/>
        </w:rPr>
        <w:t xml:space="preserve"> </w:t>
      </w:r>
      <w:r w:rsidRPr="005123D0">
        <w:rPr>
          <w:rFonts w:ascii="Arial Unicode" w:hAnsi="Arial Unicode" w:cs="Sylfaen"/>
          <w:lang w:val="ru-RU"/>
        </w:rPr>
        <w:t>երկու</w:t>
      </w:r>
      <w:r w:rsidRPr="005123D0">
        <w:rPr>
          <w:rFonts w:ascii="Arial Unicode" w:hAnsi="Arial Unicode" w:cs="Sylfaen"/>
        </w:rPr>
        <w:t xml:space="preserve"> </w:t>
      </w:r>
      <w:r w:rsidRPr="005123D0">
        <w:rPr>
          <w:rFonts w:ascii="Arial Unicode" w:hAnsi="Arial Unicode" w:cs="Sylfaen"/>
          <w:lang w:val="ru-RU"/>
        </w:rPr>
        <w:t>աշխատանքային</w:t>
      </w:r>
      <w:r w:rsidRPr="005123D0">
        <w:rPr>
          <w:rFonts w:ascii="Arial Unicode" w:hAnsi="Arial Unicode" w:cs="Sylfaen"/>
        </w:rPr>
        <w:t xml:space="preserve"> </w:t>
      </w:r>
      <w:r w:rsidRPr="005123D0">
        <w:rPr>
          <w:rFonts w:ascii="Arial Unicode" w:hAnsi="Arial Unicode" w:cs="Sylfaen"/>
          <w:lang w:val="ru-RU"/>
        </w:rPr>
        <w:t>օրվա</w:t>
      </w:r>
      <w:r w:rsidRPr="005123D0">
        <w:rPr>
          <w:rFonts w:ascii="Arial Unicode" w:hAnsi="Arial Unicode" w:cs="Sylfaen"/>
        </w:rPr>
        <w:t xml:space="preserve"> </w:t>
      </w:r>
      <w:r w:rsidRPr="005123D0">
        <w:rPr>
          <w:rFonts w:ascii="Arial Unicode" w:hAnsi="Arial Unicode" w:cs="Sylfaen"/>
          <w:lang w:val="ru-RU"/>
        </w:rPr>
        <w:t>ընթացքում</w:t>
      </w:r>
      <w:r w:rsidRPr="005123D0">
        <w:rPr>
          <w:rFonts w:ascii="Arial Unicode" w:hAnsi="Arial Unicode" w:cs="Sylfaen"/>
        </w:rPr>
        <w:t xml:space="preserve"> </w:t>
      </w:r>
      <w:r w:rsidRPr="005123D0">
        <w:rPr>
          <w:rFonts w:ascii="Arial Unicode" w:hAnsi="Arial Unicode" w:cs="Sylfaen"/>
          <w:lang w:val="ru-RU"/>
        </w:rPr>
        <w:t>տրամադրում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գրավոր</w:t>
      </w:r>
      <w:r w:rsidRPr="005123D0">
        <w:rPr>
          <w:rFonts w:ascii="Arial Unicode" w:hAnsi="Arial Unicode" w:cs="Sylfaen"/>
        </w:rPr>
        <w:t xml:space="preserve"> </w:t>
      </w:r>
      <w:r w:rsidRPr="005123D0">
        <w:rPr>
          <w:rFonts w:ascii="Arial Unicode" w:hAnsi="Arial Unicode" w:cs="Sylfaen"/>
          <w:lang w:val="ru-RU"/>
        </w:rPr>
        <w:t>եզրակացություն</w:t>
      </w:r>
      <w:r w:rsidRPr="005123D0">
        <w:rPr>
          <w:rFonts w:ascii="Arial Unicode" w:hAnsi="Arial Unicode" w:cs="Sylfaen"/>
        </w:rPr>
        <w:t xml:space="preserve">: </w:t>
      </w:r>
      <w:r w:rsidRPr="005123D0">
        <w:rPr>
          <w:rFonts w:ascii="Arial Unicode" w:hAnsi="Arial Unicode" w:cs="Sylfaen"/>
          <w:lang w:val="ru-RU"/>
        </w:rPr>
        <w:t>Եթե</w:t>
      </w:r>
      <w:r w:rsidRPr="005123D0">
        <w:rPr>
          <w:rFonts w:ascii="Arial Unicode" w:hAnsi="Arial Unicode" w:cs="Sylfaen"/>
        </w:rPr>
        <w:t xml:space="preserve"> </w:t>
      </w:r>
      <w:r w:rsidRPr="005123D0">
        <w:rPr>
          <w:rFonts w:ascii="Arial Unicode" w:hAnsi="Arial Unicode" w:cs="Sylfaen"/>
          <w:lang w:val="en-US"/>
        </w:rPr>
        <w:t>մ</w:t>
      </w:r>
      <w:r w:rsidRPr="005123D0">
        <w:rPr>
          <w:rFonts w:ascii="Arial Unicode" w:hAnsi="Arial Unicode" w:cs="Sylfaen"/>
          <w:lang w:val="ru-RU"/>
        </w:rPr>
        <w:t>ասնակցի</w:t>
      </w:r>
      <w:r w:rsidRPr="005123D0">
        <w:rPr>
          <w:rFonts w:ascii="Arial Unicode" w:hAnsi="Arial Unicode" w:cs="Sylfaen"/>
        </w:rPr>
        <w:t xml:space="preserve"> </w:t>
      </w:r>
      <w:r w:rsidRPr="005123D0">
        <w:rPr>
          <w:rFonts w:ascii="Arial Unicode" w:hAnsi="Arial Unicode" w:cs="Sylfaen"/>
          <w:lang w:val="ru-RU"/>
        </w:rPr>
        <w:t>ներկայացրած</w:t>
      </w:r>
      <w:r w:rsidRPr="005123D0">
        <w:rPr>
          <w:rFonts w:ascii="Arial Unicode" w:hAnsi="Arial Unicode" w:cs="Sylfaen"/>
        </w:rPr>
        <w:t xml:space="preserve"> </w:t>
      </w:r>
      <w:r w:rsidRPr="005123D0">
        <w:rPr>
          <w:rFonts w:ascii="Arial Unicode" w:hAnsi="Arial Unicode" w:cs="Sylfaen"/>
          <w:lang w:val="ru-RU"/>
        </w:rPr>
        <w:t>տվյալների</w:t>
      </w:r>
      <w:r w:rsidRPr="005123D0">
        <w:rPr>
          <w:rFonts w:ascii="Arial Unicode" w:hAnsi="Arial Unicode" w:cs="Sylfaen"/>
        </w:rPr>
        <w:t xml:space="preserve"> </w:t>
      </w:r>
      <w:r w:rsidRPr="005123D0">
        <w:rPr>
          <w:rFonts w:ascii="Arial Unicode" w:hAnsi="Arial Unicode" w:cs="Sylfaen"/>
          <w:lang w:val="ru-RU"/>
        </w:rPr>
        <w:t>իսկության</w:t>
      </w:r>
      <w:r w:rsidRPr="005123D0">
        <w:rPr>
          <w:rFonts w:ascii="Arial Unicode" w:hAnsi="Arial Unicode" w:cs="Sylfaen"/>
        </w:rPr>
        <w:t xml:space="preserve"> </w:t>
      </w:r>
      <w:r w:rsidRPr="005123D0">
        <w:rPr>
          <w:rFonts w:ascii="Arial Unicode" w:hAnsi="Arial Unicode" w:cs="Sylfaen"/>
          <w:lang w:val="ru-RU"/>
        </w:rPr>
        <w:t>ստուգման</w:t>
      </w:r>
      <w:r w:rsidRPr="005123D0">
        <w:rPr>
          <w:rFonts w:ascii="Arial Unicode" w:hAnsi="Arial Unicode" w:cs="Sylfaen"/>
        </w:rPr>
        <w:t xml:space="preserve"> </w:t>
      </w:r>
      <w:r w:rsidRPr="005123D0">
        <w:rPr>
          <w:rFonts w:ascii="Arial Unicode" w:hAnsi="Arial Unicode" w:cs="Sylfaen"/>
          <w:lang w:val="ru-RU"/>
        </w:rPr>
        <w:t>արդյունքում</w:t>
      </w:r>
      <w:r w:rsidRPr="005123D0">
        <w:rPr>
          <w:rFonts w:ascii="Arial Unicode" w:hAnsi="Arial Unicode" w:cs="Sylfaen"/>
        </w:rPr>
        <w:t xml:space="preserve"> </w:t>
      </w:r>
      <w:r w:rsidRPr="005123D0">
        <w:rPr>
          <w:rFonts w:ascii="Arial Unicode" w:hAnsi="Arial Unicode" w:cs="Sylfaen"/>
          <w:lang w:val="ru-RU"/>
        </w:rPr>
        <w:t>տվյալները</w:t>
      </w:r>
      <w:r w:rsidRPr="005123D0">
        <w:rPr>
          <w:rFonts w:ascii="Arial Unicode" w:hAnsi="Arial Unicode" w:cs="Sylfaen"/>
        </w:rPr>
        <w:t xml:space="preserve"> </w:t>
      </w:r>
      <w:r w:rsidRPr="005123D0">
        <w:rPr>
          <w:rFonts w:ascii="Arial Unicode" w:hAnsi="Arial Unicode" w:cs="Sylfaen"/>
          <w:lang w:val="ru-RU"/>
        </w:rPr>
        <w:t>որակվում</w:t>
      </w:r>
      <w:r w:rsidRPr="005123D0">
        <w:rPr>
          <w:rFonts w:ascii="Arial Unicode" w:hAnsi="Arial Unicode" w:cs="Sylfaen"/>
        </w:rPr>
        <w:t xml:space="preserve"> </w:t>
      </w:r>
      <w:r w:rsidRPr="005123D0">
        <w:rPr>
          <w:rFonts w:ascii="Arial Unicode" w:hAnsi="Arial Unicode" w:cs="Sylfaen"/>
          <w:lang w:val="ru-RU"/>
        </w:rPr>
        <w:t>են</w:t>
      </w:r>
      <w:r w:rsidRPr="005123D0">
        <w:rPr>
          <w:rFonts w:ascii="Arial Unicode" w:hAnsi="Arial Unicode" w:cs="Sylfaen"/>
        </w:rPr>
        <w:t xml:space="preserve"> </w:t>
      </w:r>
      <w:r w:rsidRPr="005123D0">
        <w:rPr>
          <w:rFonts w:ascii="Arial Unicode" w:hAnsi="Arial Unicode" w:cs="Sylfaen"/>
          <w:lang w:val="ru-RU"/>
        </w:rPr>
        <w:t>իրականությանը</w:t>
      </w:r>
      <w:r w:rsidRPr="005123D0">
        <w:rPr>
          <w:rFonts w:ascii="Arial Unicode" w:hAnsi="Arial Unicode" w:cs="Sylfaen"/>
        </w:rPr>
        <w:t xml:space="preserve"> </w:t>
      </w:r>
      <w:r w:rsidRPr="005123D0">
        <w:rPr>
          <w:rFonts w:ascii="Arial Unicode" w:hAnsi="Arial Unicode" w:cs="Sylfaen"/>
          <w:lang w:val="ru-RU"/>
        </w:rPr>
        <w:t>չհամապա</w:t>
      </w:r>
      <w:r w:rsidRPr="005123D0">
        <w:rPr>
          <w:rFonts w:ascii="Arial Unicode" w:hAnsi="Arial Unicode" w:cs="Sylfaen"/>
        </w:rPr>
        <w:softHyphen/>
      </w:r>
      <w:r w:rsidRPr="005123D0">
        <w:rPr>
          <w:rFonts w:ascii="Arial Unicode" w:hAnsi="Arial Unicode" w:cs="Sylfaen"/>
          <w:lang w:val="ru-RU"/>
        </w:rPr>
        <w:t>տասխանող</w:t>
      </w:r>
      <w:r w:rsidRPr="005123D0">
        <w:rPr>
          <w:rFonts w:ascii="Arial Unicode" w:hAnsi="Arial Unicode" w:cs="Sylfaen"/>
        </w:rPr>
        <w:t xml:space="preserve">, </w:t>
      </w:r>
      <w:r w:rsidRPr="005123D0">
        <w:rPr>
          <w:rFonts w:ascii="Arial Unicode" w:hAnsi="Arial Unicode" w:cs="Sylfaen"/>
          <w:lang w:val="ru-RU"/>
        </w:rPr>
        <w:t>ապա</w:t>
      </w:r>
      <w:r w:rsidRPr="005123D0">
        <w:rPr>
          <w:rFonts w:ascii="Arial Unicode" w:hAnsi="Arial Unicode" w:cs="Sylfaen"/>
        </w:rPr>
        <w:t xml:space="preserve"> տվյալ մասնակցի հայտը մերժվում է:</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rPr>
        <w:t>8</w:t>
      </w:r>
      <w:r w:rsidRPr="005123D0">
        <w:rPr>
          <w:rFonts w:ascii="Arial Unicode" w:hAnsi="Arial Unicode" w:cs="Sylfaen"/>
          <w:lang w:val="hy-AM"/>
        </w:rPr>
        <w:t>.2</w:t>
      </w:r>
      <w:r w:rsidRPr="005123D0">
        <w:rPr>
          <w:rFonts w:ascii="Arial Unicode" w:hAnsi="Arial Unicode" w:cs="Sylfaen"/>
        </w:rPr>
        <w:t xml:space="preserve">7 </w:t>
      </w:r>
      <w:r w:rsidRPr="005123D0">
        <w:rPr>
          <w:rFonts w:ascii="Arial Unicode" w:hAnsi="Arial Unicode" w:cs="Sylfaen"/>
          <w:lang w:val="ru-RU"/>
        </w:rPr>
        <w:t>Սույն</w:t>
      </w:r>
      <w:r w:rsidRPr="005123D0">
        <w:rPr>
          <w:rFonts w:ascii="Arial Unicode" w:hAnsi="Arial Unicode" w:cs="Sylfaen"/>
        </w:rPr>
        <w:t xml:space="preserve"> </w:t>
      </w:r>
      <w:r w:rsidRPr="005123D0">
        <w:rPr>
          <w:rFonts w:ascii="Arial Unicode" w:hAnsi="Arial Unicode" w:cs="Sylfaen"/>
          <w:lang w:val="ru-RU"/>
        </w:rPr>
        <w:t>հրավերի</w:t>
      </w:r>
      <w:r w:rsidRPr="005123D0">
        <w:rPr>
          <w:rFonts w:ascii="Arial Unicode" w:hAnsi="Arial Unicode" w:cs="Sylfaen"/>
        </w:rPr>
        <w:t xml:space="preserve"> 1-</w:t>
      </w:r>
      <w:r w:rsidRPr="005123D0">
        <w:rPr>
          <w:rFonts w:ascii="Arial Unicode" w:hAnsi="Arial Unicode" w:cs="Sylfaen"/>
          <w:lang w:val="en-US"/>
        </w:rPr>
        <w:t>ին</w:t>
      </w:r>
      <w:r w:rsidRPr="005123D0">
        <w:rPr>
          <w:rFonts w:ascii="Arial Unicode" w:hAnsi="Arial Unicode" w:cs="Sylfaen"/>
        </w:rPr>
        <w:t xml:space="preserve"> </w:t>
      </w:r>
      <w:r w:rsidRPr="005123D0">
        <w:rPr>
          <w:rFonts w:ascii="Arial Unicode" w:hAnsi="Arial Unicode" w:cs="Sylfaen"/>
          <w:lang w:val="en-US"/>
        </w:rPr>
        <w:t>մասի</w:t>
      </w:r>
      <w:r w:rsidRPr="005123D0">
        <w:rPr>
          <w:rFonts w:ascii="Arial Unicode" w:hAnsi="Arial Unicode" w:cs="Sylfaen"/>
        </w:rPr>
        <w:t xml:space="preserve"> 8.</w:t>
      </w:r>
      <w:r w:rsidRPr="005123D0">
        <w:rPr>
          <w:rFonts w:ascii="Arial Unicode" w:hAnsi="Arial Unicode" w:cs="Sylfaen"/>
          <w:lang w:val="hy-AM"/>
        </w:rPr>
        <w:t>2</w:t>
      </w:r>
      <w:r w:rsidRPr="005123D0">
        <w:rPr>
          <w:rFonts w:ascii="Arial Unicode" w:hAnsi="Arial Unicode" w:cs="Sylfaen"/>
        </w:rPr>
        <w:t xml:space="preserve">6 </w:t>
      </w:r>
      <w:r w:rsidRPr="005123D0">
        <w:rPr>
          <w:rFonts w:ascii="Arial Unicode" w:hAnsi="Arial Unicode" w:cs="Sylfaen"/>
          <w:lang w:val="ru-RU"/>
        </w:rPr>
        <w:t>կետի</w:t>
      </w:r>
      <w:r w:rsidRPr="005123D0">
        <w:rPr>
          <w:rFonts w:ascii="Arial Unicode" w:hAnsi="Arial Unicode" w:cs="Sylfaen"/>
        </w:rPr>
        <w:t xml:space="preserve"> </w:t>
      </w:r>
      <w:r w:rsidRPr="005123D0">
        <w:rPr>
          <w:rFonts w:ascii="Arial Unicode" w:hAnsi="Arial Unicode" w:cs="Sylfaen"/>
          <w:lang w:val="ru-RU"/>
        </w:rPr>
        <w:t>կիրառման</w:t>
      </w:r>
      <w:r w:rsidRPr="005123D0">
        <w:rPr>
          <w:rFonts w:ascii="Arial Unicode" w:hAnsi="Arial Unicode" w:cs="Sylfaen"/>
        </w:rPr>
        <w:t xml:space="preserve"> </w:t>
      </w:r>
      <w:r w:rsidRPr="005123D0">
        <w:rPr>
          <w:rFonts w:ascii="Arial Unicode" w:hAnsi="Arial Unicode" w:cs="Sylfaen"/>
          <w:lang w:val="ru-RU"/>
        </w:rPr>
        <w:t>նպատակով</w:t>
      </w:r>
      <w:r w:rsidRPr="005123D0">
        <w:rPr>
          <w:rFonts w:ascii="Arial Unicode" w:hAnsi="Arial Unicode" w:cs="Sylfaen"/>
        </w:rPr>
        <w:t xml:space="preserve"> </w:t>
      </w:r>
      <w:r w:rsidRPr="005123D0">
        <w:rPr>
          <w:rFonts w:ascii="Arial Unicode" w:hAnsi="Arial Unicode" w:cs="Sylfaen"/>
          <w:lang w:val="ru-RU"/>
        </w:rPr>
        <w:t>հրավիրվում</w:t>
      </w:r>
      <w:r w:rsidRPr="005123D0">
        <w:rPr>
          <w:rFonts w:ascii="Arial Unicode" w:hAnsi="Arial Unicode" w:cs="Sylfaen"/>
        </w:rPr>
        <w:t xml:space="preserve"> </w:t>
      </w:r>
      <w:r w:rsidRPr="005123D0">
        <w:rPr>
          <w:rFonts w:ascii="Arial Unicode" w:hAnsi="Arial Unicode" w:cs="Sylfaen"/>
          <w:lang w:val="ru-RU"/>
        </w:rPr>
        <w:t>է</w:t>
      </w:r>
      <w:r w:rsidRPr="005123D0">
        <w:rPr>
          <w:rFonts w:ascii="Arial Unicode" w:hAnsi="Arial Unicode" w:cs="Sylfaen"/>
        </w:rPr>
        <w:t xml:space="preserve"> </w:t>
      </w:r>
      <w:r w:rsidRPr="005123D0">
        <w:rPr>
          <w:rFonts w:ascii="Arial Unicode" w:hAnsi="Arial Unicode" w:cs="Sylfaen"/>
          <w:lang w:val="ru-RU"/>
        </w:rPr>
        <w:t>հանձնաժողովի</w:t>
      </w:r>
      <w:r w:rsidRPr="005123D0">
        <w:rPr>
          <w:rFonts w:ascii="Arial Unicode" w:hAnsi="Arial Unicode" w:cs="Sylfaen"/>
        </w:rPr>
        <w:t xml:space="preserve"> </w:t>
      </w:r>
      <w:r w:rsidRPr="005123D0">
        <w:rPr>
          <w:rFonts w:ascii="Arial Unicode" w:hAnsi="Arial Unicode" w:cs="Sylfaen"/>
          <w:lang w:val="ru-RU"/>
        </w:rPr>
        <w:t>արտահերթ</w:t>
      </w:r>
      <w:r w:rsidRPr="005123D0">
        <w:rPr>
          <w:rFonts w:ascii="Arial Unicode" w:hAnsi="Arial Unicode" w:cs="Sylfaen"/>
        </w:rPr>
        <w:t xml:space="preserve"> </w:t>
      </w:r>
      <w:r w:rsidRPr="005123D0">
        <w:rPr>
          <w:rFonts w:ascii="Arial Unicode" w:hAnsi="Arial Unicode" w:cs="Sylfaen"/>
          <w:lang w:val="ru-RU"/>
        </w:rPr>
        <w:t>նիստ։</w:t>
      </w:r>
    </w:p>
    <w:p w:rsidR="005A1D37" w:rsidRPr="005123D0" w:rsidRDefault="005A1D37" w:rsidP="005A1D37">
      <w:pPr>
        <w:pStyle w:val="norm"/>
        <w:spacing w:line="240" w:lineRule="auto"/>
        <w:ind w:firstLine="567"/>
        <w:rPr>
          <w:rFonts w:ascii="Arial Unicode" w:hAnsi="Arial Unicode"/>
          <w:sz w:val="20"/>
          <w:lang w:val="hy-AM"/>
        </w:rPr>
      </w:pPr>
      <w:r w:rsidRPr="005123D0">
        <w:rPr>
          <w:rFonts w:ascii="Arial Unicode" w:hAnsi="Arial Unicode" w:cs="Sylfaen"/>
          <w:sz w:val="20"/>
          <w:lang w:val="af-ZA"/>
        </w:rPr>
        <w:t>8</w:t>
      </w:r>
      <w:r w:rsidRPr="005123D0">
        <w:rPr>
          <w:rFonts w:ascii="Arial Unicode" w:hAnsi="Arial Unicode" w:cs="Sylfaen"/>
          <w:sz w:val="20"/>
          <w:lang w:val="hy-AM"/>
        </w:rPr>
        <w:t>.2</w:t>
      </w:r>
      <w:r w:rsidRPr="005123D0">
        <w:rPr>
          <w:rFonts w:ascii="Arial Unicode" w:hAnsi="Arial Unicode" w:cs="Sylfaen"/>
          <w:sz w:val="20"/>
          <w:lang w:val="af-ZA"/>
        </w:rPr>
        <w:t xml:space="preserve">8 </w:t>
      </w:r>
      <w:r w:rsidRPr="005123D0">
        <w:rPr>
          <w:rFonts w:ascii="Arial Unicode" w:hAnsi="Arial Unicode" w:cs="Sylfaen"/>
          <w:sz w:val="20"/>
          <w:lang w:val="hy-AM"/>
        </w:rPr>
        <w:t>Ընտրված</w:t>
      </w:r>
      <w:r w:rsidRPr="005123D0">
        <w:rPr>
          <w:rFonts w:ascii="Arial Unicode" w:hAnsi="Arial Unicode" w:cs="Arial Armenian"/>
          <w:sz w:val="20"/>
          <w:lang w:val="hy-AM"/>
        </w:rPr>
        <w:t xml:space="preserve"> </w:t>
      </w:r>
      <w:r w:rsidRPr="005123D0">
        <w:rPr>
          <w:rFonts w:ascii="Arial Unicode" w:hAnsi="Arial Unicode" w:cs="Sylfaen"/>
          <w:sz w:val="20"/>
          <w:lang w:val="hy-AM"/>
        </w:rPr>
        <w:t>մասնակցին</w:t>
      </w:r>
      <w:r w:rsidRPr="005123D0">
        <w:rPr>
          <w:rFonts w:ascii="Arial Unicode" w:hAnsi="Arial Unicode" w:cs="Arial Armenian"/>
          <w:sz w:val="20"/>
          <w:lang w:val="hy-AM"/>
        </w:rPr>
        <w:t xml:space="preserve"> </w:t>
      </w:r>
      <w:r w:rsidRPr="005123D0">
        <w:rPr>
          <w:rFonts w:ascii="Arial Unicode" w:hAnsi="Arial Unicode" w:cs="Sylfaen"/>
          <w:sz w:val="20"/>
          <w:lang w:val="hy-AM"/>
        </w:rPr>
        <w:t>որոշելու</w:t>
      </w:r>
      <w:r w:rsidRPr="005123D0">
        <w:rPr>
          <w:rFonts w:ascii="Arial Unicode" w:hAnsi="Arial Unicode" w:cs="Arial Armenian"/>
          <w:sz w:val="20"/>
          <w:lang w:val="hy-AM"/>
        </w:rPr>
        <w:t xml:space="preserve"> </w:t>
      </w:r>
      <w:r w:rsidRPr="005123D0">
        <w:rPr>
          <w:rFonts w:ascii="Arial Unicode" w:hAnsi="Arial Unicode" w:cs="Sylfaen"/>
          <w:sz w:val="20"/>
          <w:lang w:val="hy-AM"/>
        </w:rPr>
        <w:t>նիստի</w:t>
      </w:r>
      <w:r w:rsidRPr="005123D0">
        <w:rPr>
          <w:rFonts w:ascii="Arial Unicode" w:hAnsi="Arial Unicode" w:cs="Arial Armenian"/>
          <w:sz w:val="20"/>
          <w:lang w:val="hy-AM"/>
        </w:rPr>
        <w:t xml:space="preserve"> </w:t>
      </w:r>
      <w:r w:rsidRPr="005123D0">
        <w:rPr>
          <w:rFonts w:ascii="Arial Unicode" w:hAnsi="Arial Unicode" w:cs="Sylfaen"/>
          <w:sz w:val="20"/>
          <w:lang w:val="hy-AM"/>
        </w:rPr>
        <w:t>ավարտին</w:t>
      </w:r>
      <w:r w:rsidRPr="005123D0">
        <w:rPr>
          <w:rFonts w:ascii="Arial Unicode" w:hAnsi="Arial Unicode" w:cs="Arial Armenian"/>
          <w:sz w:val="20"/>
          <w:lang w:val="hy-AM"/>
        </w:rPr>
        <w:t xml:space="preserve"> </w:t>
      </w:r>
      <w:r w:rsidRPr="005123D0">
        <w:rPr>
          <w:rFonts w:ascii="Arial Unicode" w:hAnsi="Arial Unicode" w:cs="Sylfaen"/>
          <w:sz w:val="20"/>
          <w:lang w:val="hy-AM"/>
        </w:rPr>
        <w:t>հաջորդող</w:t>
      </w:r>
      <w:r w:rsidRPr="005123D0">
        <w:rPr>
          <w:rFonts w:ascii="Arial Unicode" w:hAnsi="Arial Unicode" w:cs="Arial Armenian"/>
          <w:sz w:val="20"/>
          <w:lang w:val="hy-AM"/>
        </w:rPr>
        <w:t xml:space="preserve"> </w:t>
      </w:r>
      <w:r w:rsidRPr="005123D0">
        <w:rPr>
          <w:rFonts w:ascii="Arial Unicode" w:hAnsi="Arial Unicode" w:cs="Sylfaen"/>
          <w:sz w:val="20"/>
          <w:lang w:val="hy-AM"/>
        </w:rPr>
        <w:t>աշխատանքային</w:t>
      </w:r>
      <w:r w:rsidRPr="005123D0">
        <w:rPr>
          <w:rFonts w:ascii="Arial Unicode" w:hAnsi="Arial Unicode" w:cs="Arial Armenian"/>
          <w:sz w:val="20"/>
          <w:lang w:val="hy-AM"/>
        </w:rPr>
        <w:t xml:space="preserve"> </w:t>
      </w:r>
      <w:r w:rsidRPr="005123D0">
        <w:rPr>
          <w:rFonts w:ascii="Arial Unicode" w:hAnsi="Arial Unicode" w:cs="Sylfaen"/>
          <w:sz w:val="20"/>
          <w:lang w:val="hy-AM"/>
        </w:rPr>
        <w:t>օրը</w:t>
      </w:r>
      <w:r w:rsidRPr="005123D0">
        <w:rPr>
          <w:rFonts w:ascii="Arial Unicode" w:hAnsi="Arial Unicode" w:cs="Arial Armenian"/>
          <w:sz w:val="20"/>
          <w:lang w:val="hy-AM"/>
        </w:rPr>
        <w:t xml:space="preserve">  </w:t>
      </w:r>
      <w:r w:rsidRPr="005123D0">
        <w:rPr>
          <w:rFonts w:ascii="Arial Unicode" w:hAnsi="Arial Unicode" w:cs="Sylfaen"/>
          <w:sz w:val="20"/>
          <w:lang w:val="hy-AM"/>
        </w:rPr>
        <w:t>հանձնաժողովի</w:t>
      </w:r>
      <w:r w:rsidRPr="005123D0">
        <w:rPr>
          <w:rFonts w:ascii="Arial Unicode" w:hAnsi="Arial Unicode" w:cs="Arial Armenian"/>
          <w:sz w:val="20"/>
          <w:lang w:val="hy-AM"/>
        </w:rPr>
        <w:t xml:space="preserve"> </w:t>
      </w:r>
      <w:r w:rsidRPr="005123D0">
        <w:rPr>
          <w:rFonts w:ascii="Arial Unicode" w:hAnsi="Arial Unicode" w:cs="Sylfaen"/>
          <w:sz w:val="20"/>
          <w:lang w:val="hy-AM"/>
        </w:rPr>
        <w:t>քարտուղարը՝</w:t>
      </w:r>
    </w:p>
    <w:p w:rsidR="005A1D37" w:rsidRPr="005123D0" w:rsidRDefault="005A1D37" w:rsidP="005A1D37">
      <w:pPr>
        <w:pStyle w:val="norm"/>
        <w:spacing w:line="240" w:lineRule="auto"/>
        <w:ind w:firstLine="706"/>
        <w:rPr>
          <w:rFonts w:ascii="Arial Unicode" w:hAnsi="Arial Unicode"/>
          <w:sz w:val="20"/>
          <w:lang w:val="hy-AM"/>
        </w:rPr>
      </w:pPr>
      <w:r w:rsidRPr="005123D0">
        <w:rPr>
          <w:rFonts w:ascii="Arial Unicode" w:hAnsi="Arial Unicode"/>
          <w:sz w:val="20"/>
          <w:lang w:val="hy-AM"/>
        </w:rPr>
        <w:tab/>
        <w:t xml:space="preserve">1) </w:t>
      </w:r>
      <w:r w:rsidRPr="005123D0">
        <w:rPr>
          <w:rFonts w:ascii="Arial Unicode" w:hAnsi="Arial Unicode" w:cs="Sylfaen"/>
          <w:sz w:val="20"/>
          <w:lang w:val="hy-AM"/>
        </w:rPr>
        <w:t>Համակարգում</w:t>
      </w:r>
      <w:r w:rsidRPr="005123D0">
        <w:rPr>
          <w:rFonts w:ascii="Arial Unicode" w:hAnsi="Arial Unicode" w:cs="Arial Armenian"/>
          <w:sz w:val="20"/>
          <w:lang w:val="hy-AM"/>
        </w:rPr>
        <w:t xml:space="preserve"> </w:t>
      </w:r>
      <w:r w:rsidRPr="005123D0">
        <w:rPr>
          <w:rFonts w:ascii="Arial Unicode" w:hAnsi="Arial Unicode" w:cs="Sylfaen"/>
          <w:sz w:val="20"/>
          <w:lang w:val="hy-AM"/>
        </w:rPr>
        <w:t>նշում</w:t>
      </w:r>
      <w:r w:rsidRPr="005123D0">
        <w:rPr>
          <w:rFonts w:ascii="Arial Unicode" w:hAnsi="Arial Unicode" w:cs="Arial Armenian"/>
          <w:sz w:val="20"/>
          <w:lang w:val="hy-AM"/>
        </w:rPr>
        <w:t xml:space="preserve"> </w:t>
      </w:r>
      <w:r w:rsidRPr="005123D0">
        <w:rPr>
          <w:rFonts w:ascii="Arial Unicode" w:hAnsi="Arial Unicode" w:cs="Sylfaen"/>
          <w:sz w:val="20"/>
          <w:lang w:val="hy-AM"/>
        </w:rPr>
        <w:t>է</w:t>
      </w:r>
      <w:r w:rsidRPr="005123D0">
        <w:rPr>
          <w:rFonts w:ascii="Arial Unicode" w:hAnsi="Arial Unicode" w:cs="Arial Armenian"/>
          <w:sz w:val="20"/>
          <w:lang w:val="hy-AM"/>
        </w:rPr>
        <w:t xml:space="preserve"> </w:t>
      </w:r>
      <w:r w:rsidRPr="005123D0">
        <w:rPr>
          <w:rFonts w:ascii="Arial Unicode" w:hAnsi="Arial Unicode" w:cs="Sylfaen"/>
          <w:sz w:val="20"/>
          <w:lang w:val="hy-AM"/>
        </w:rPr>
        <w:t>ընթացակարգի</w:t>
      </w:r>
      <w:r w:rsidRPr="005123D0">
        <w:rPr>
          <w:rFonts w:ascii="Arial Unicode" w:hAnsi="Arial Unicode" w:cs="Arial Armenian"/>
          <w:sz w:val="20"/>
          <w:lang w:val="hy-AM"/>
        </w:rPr>
        <w:t xml:space="preserve"> </w:t>
      </w:r>
      <w:r w:rsidRPr="005123D0">
        <w:rPr>
          <w:rFonts w:ascii="Arial Unicode" w:hAnsi="Arial Unicode" w:cs="Sylfaen"/>
          <w:sz w:val="20"/>
          <w:lang w:val="hy-AM"/>
        </w:rPr>
        <w:t>բավարար</w:t>
      </w:r>
      <w:r w:rsidRPr="005123D0">
        <w:rPr>
          <w:rFonts w:ascii="Arial Unicode" w:hAnsi="Arial Unicode" w:cs="Arial Armenian"/>
          <w:sz w:val="20"/>
          <w:lang w:val="hy-AM"/>
        </w:rPr>
        <w:t xml:space="preserve"> </w:t>
      </w:r>
      <w:r w:rsidRPr="005123D0">
        <w:rPr>
          <w:rFonts w:ascii="Arial Unicode" w:hAnsi="Arial Unicode" w:cs="Sylfaen"/>
          <w:sz w:val="20"/>
          <w:lang w:val="hy-AM"/>
        </w:rPr>
        <w:t>գնահատված</w:t>
      </w:r>
      <w:r w:rsidRPr="005123D0">
        <w:rPr>
          <w:rFonts w:ascii="Arial Unicode" w:hAnsi="Arial Unicode" w:cs="Arial Armenian"/>
          <w:sz w:val="20"/>
          <w:lang w:val="hy-AM"/>
        </w:rPr>
        <w:t xml:space="preserve"> </w:t>
      </w:r>
      <w:r w:rsidRPr="005123D0">
        <w:rPr>
          <w:rFonts w:ascii="Arial Unicode" w:hAnsi="Arial Unicode" w:cs="Sylfaen"/>
          <w:sz w:val="20"/>
          <w:lang w:val="hy-AM"/>
        </w:rPr>
        <w:t>մասնակից</w:t>
      </w:r>
      <w:r w:rsidRPr="005123D0">
        <w:rPr>
          <w:rFonts w:ascii="Arial Unicode" w:hAnsi="Arial Unicode" w:cs="Tahoma"/>
          <w:sz w:val="20"/>
          <w:lang w:val="hy-AM"/>
        </w:rPr>
        <w:softHyphen/>
      </w:r>
      <w:r w:rsidRPr="005123D0">
        <w:rPr>
          <w:rFonts w:ascii="Arial Unicode" w:hAnsi="Arial Unicode" w:cs="Sylfaen"/>
          <w:sz w:val="20"/>
          <w:lang w:val="hy-AM"/>
        </w:rPr>
        <w:t>նե</w:t>
      </w:r>
      <w:r w:rsidRPr="005123D0">
        <w:rPr>
          <w:rFonts w:ascii="Arial Unicode" w:hAnsi="Arial Unicode" w:cs="Tahoma"/>
          <w:sz w:val="20"/>
          <w:lang w:val="hy-AM"/>
        </w:rPr>
        <w:softHyphen/>
      </w:r>
      <w:r w:rsidRPr="005123D0">
        <w:rPr>
          <w:rFonts w:ascii="Arial Unicode" w:hAnsi="Arial Unicode" w:cs="Sylfaen"/>
          <w:sz w:val="20"/>
          <w:lang w:val="hy-AM"/>
        </w:rPr>
        <w:t>րին՝</w:t>
      </w:r>
      <w:r w:rsidRPr="005123D0">
        <w:rPr>
          <w:rFonts w:ascii="Arial Unicode" w:hAnsi="Arial Unicode" w:cs="Arial Armenian"/>
          <w:sz w:val="20"/>
          <w:lang w:val="hy-AM"/>
        </w:rPr>
        <w:t xml:space="preserve"> </w:t>
      </w:r>
      <w:r w:rsidRPr="005123D0">
        <w:rPr>
          <w:rFonts w:ascii="Arial Unicode" w:hAnsi="Arial Unicode" w:cs="Sylfaen"/>
          <w:sz w:val="20"/>
          <w:lang w:val="hy-AM"/>
        </w:rPr>
        <w:t>նրանց</w:t>
      </w:r>
      <w:r w:rsidRPr="005123D0">
        <w:rPr>
          <w:rFonts w:ascii="Arial Unicode" w:hAnsi="Arial Unicode" w:cs="Arial Armenian"/>
          <w:sz w:val="20"/>
          <w:lang w:val="hy-AM"/>
        </w:rPr>
        <w:t xml:space="preserve"> </w:t>
      </w:r>
      <w:r w:rsidRPr="005123D0">
        <w:rPr>
          <w:rFonts w:ascii="Arial Unicode" w:hAnsi="Arial Unicode" w:cs="Sylfaen"/>
          <w:sz w:val="20"/>
          <w:lang w:val="hy-AM"/>
        </w:rPr>
        <w:t>դասակարգելով</w:t>
      </w:r>
      <w:r w:rsidRPr="005123D0">
        <w:rPr>
          <w:rFonts w:ascii="Arial Unicode" w:hAnsi="Arial Unicode" w:cs="Arial Armenian"/>
          <w:sz w:val="20"/>
          <w:lang w:val="hy-AM"/>
        </w:rPr>
        <w:t xml:space="preserve"> </w:t>
      </w:r>
      <w:r w:rsidRPr="005123D0">
        <w:rPr>
          <w:rFonts w:ascii="Arial Unicode" w:hAnsi="Arial Unicode" w:cs="Sylfaen"/>
          <w:sz w:val="20"/>
          <w:lang w:val="hy-AM"/>
        </w:rPr>
        <w:t>ըստ</w:t>
      </w:r>
      <w:r w:rsidRPr="005123D0">
        <w:rPr>
          <w:rFonts w:ascii="Arial Unicode" w:hAnsi="Arial Unicode" w:cs="Arial Armenian"/>
          <w:sz w:val="20"/>
          <w:lang w:val="hy-AM"/>
        </w:rPr>
        <w:t xml:space="preserve"> </w:t>
      </w:r>
      <w:r w:rsidRPr="005123D0">
        <w:rPr>
          <w:rFonts w:ascii="Arial Unicode" w:hAnsi="Arial Unicode" w:cs="Sylfaen"/>
          <w:sz w:val="20"/>
          <w:lang w:val="hy-AM"/>
        </w:rPr>
        <w:t>գնահատման</w:t>
      </w:r>
      <w:r w:rsidRPr="005123D0">
        <w:rPr>
          <w:rFonts w:ascii="Arial Unicode" w:hAnsi="Arial Unicode" w:cs="Arial Armenian"/>
          <w:sz w:val="20"/>
          <w:lang w:val="hy-AM"/>
        </w:rPr>
        <w:t xml:space="preserve"> </w:t>
      </w:r>
      <w:r w:rsidRPr="005123D0">
        <w:rPr>
          <w:rFonts w:ascii="Arial Unicode" w:hAnsi="Arial Unicode" w:cs="Sylfaen"/>
          <w:sz w:val="20"/>
          <w:lang w:val="hy-AM"/>
        </w:rPr>
        <w:t>արդյունքների</w:t>
      </w:r>
      <w:r w:rsidRPr="005123D0">
        <w:rPr>
          <w:rFonts w:ascii="Arial Unicode" w:hAnsi="Arial Unicode" w:cs="Arial Armenian"/>
          <w:sz w:val="20"/>
          <w:lang w:val="hy-AM"/>
        </w:rPr>
        <w:t xml:space="preserve"> </w:t>
      </w:r>
      <w:r w:rsidRPr="005123D0">
        <w:rPr>
          <w:rFonts w:ascii="Arial Unicode" w:hAnsi="Arial Unicode" w:cs="Sylfaen"/>
          <w:sz w:val="20"/>
          <w:lang w:val="hy-AM"/>
        </w:rPr>
        <w:t>և</w:t>
      </w:r>
      <w:r w:rsidRPr="005123D0">
        <w:rPr>
          <w:rFonts w:ascii="Arial Unicode" w:hAnsi="Arial Unicode" w:cs="Arial Armenian"/>
          <w:sz w:val="20"/>
          <w:lang w:val="hy-AM"/>
        </w:rPr>
        <w:t xml:space="preserve"> </w:t>
      </w:r>
      <w:r w:rsidRPr="005123D0">
        <w:rPr>
          <w:rFonts w:ascii="Arial Unicode" w:hAnsi="Arial Unicode" w:cs="Sylfaen"/>
          <w:sz w:val="20"/>
          <w:lang w:val="hy-AM"/>
        </w:rPr>
        <w:t>գնային</w:t>
      </w:r>
      <w:r w:rsidRPr="005123D0">
        <w:rPr>
          <w:rFonts w:ascii="Arial Unicode" w:hAnsi="Arial Unicode" w:cs="Arial Armenian"/>
          <w:sz w:val="20"/>
          <w:lang w:val="hy-AM"/>
        </w:rPr>
        <w:t xml:space="preserve"> </w:t>
      </w:r>
      <w:r w:rsidRPr="005123D0">
        <w:rPr>
          <w:rFonts w:ascii="Arial Unicode" w:hAnsi="Arial Unicode" w:cs="Sylfaen"/>
          <w:sz w:val="20"/>
          <w:lang w:val="hy-AM"/>
        </w:rPr>
        <w:t>առաջարկների</w:t>
      </w:r>
      <w:r w:rsidRPr="005123D0">
        <w:rPr>
          <w:rFonts w:ascii="Arial Unicode" w:hAnsi="Arial Unicode" w:cs="Arial Armenian"/>
          <w:sz w:val="20"/>
          <w:lang w:val="hy-AM"/>
        </w:rPr>
        <w:t>.</w:t>
      </w:r>
    </w:p>
    <w:p w:rsidR="005A1D37" w:rsidRPr="005123D0" w:rsidRDefault="005A1D37" w:rsidP="005A1D37">
      <w:pPr>
        <w:pStyle w:val="norm"/>
        <w:spacing w:line="240" w:lineRule="auto"/>
        <w:ind w:firstLine="706"/>
        <w:rPr>
          <w:rFonts w:ascii="Arial Unicode" w:hAnsi="Arial Unicode"/>
          <w:spacing w:val="-6"/>
          <w:sz w:val="20"/>
          <w:lang w:val="hy-AM"/>
        </w:rPr>
      </w:pPr>
      <w:r w:rsidRPr="005123D0">
        <w:rPr>
          <w:rFonts w:ascii="Arial Unicode" w:hAnsi="Arial Unicode"/>
          <w:sz w:val="20"/>
          <w:lang w:val="hy-AM"/>
        </w:rPr>
        <w:tab/>
        <w:t xml:space="preserve">2) </w:t>
      </w:r>
      <w:r w:rsidRPr="005123D0">
        <w:rPr>
          <w:rFonts w:ascii="Arial Unicode" w:hAnsi="Arial Unicode" w:cs="Sylfaen"/>
          <w:sz w:val="20"/>
          <w:lang w:val="hy-AM"/>
        </w:rPr>
        <w:t>Համակարգի</w:t>
      </w:r>
      <w:r w:rsidRPr="005123D0">
        <w:rPr>
          <w:rFonts w:ascii="Arial Unicode" w:hAnsi="Arial Unicode" w:cs="Arial Armenian"/>
          <w:sz w:val="20"/>
          <w:lang w:val="hy-AM"/>
        </w:rPr>
        <w:t xml:space="preserve"> </w:t>
      </w:r>
      <w:r w:rsidRPr="005123D0">
        <w:rPr>
          <w:rFonts w:ascii="Arial Unicode" w:hAnsi="Arial Unicode" w:cs="Sylfaen"/>
          <w:sz w:val="20"/>
          <w:lang w:val="hy-AM"/>
        </w:rPr>
        <w:t>միջոցով</w:t>
      </w:r>
      <w:r w:rsidRPr="005123D0">
        <w:rPr>
          <w:rFonts w:ascii="Arial Unicode" w:hAnsi="Arial Unicode" w:cs="Arial Armenian"/>
          <w:sz w:val="20"/>
          <w:lang w:val="hy-AM"/>
        </w:rPr>
        <w:t xml:space="preserve"> </w:t>
      </w:r>
      <w:r w:rsidRPr="005123D0">
        <w:rPr>
          <w:rFonts w:ascii="Arial Unicode" w:hAnsi="Arial Unicode" w:cs="Sylfaen"/>
          <w:sz w:val="20"/>
          <w:lang w:val="hy-AM"/>
        </w:rPr>
        <w:t>ընթացակարգի</w:t>
      </w:r>
      <w:r w:rsidRPr="005123D0">
        <w:rPr>
          <w:rFonts w:ascii="Arial Unicode" w:hAnsi="Arial Unicode" w:cs="Arial Armenian"/>
          <w:sz w:val="20"/>
          <w:lang w:val="hy-AM"/>
        </w:rPr>
        <w:t xml:space="preserve"> </w:t>
      </w:r>
      <w:r w:rsidRPr="005123D0">
        <w:rPr>
          <w:rFonts w:ascii="Arial Unicode" w:hAnsi="Arial Unicode" w:cs="Sylfaen"/>
          <w:sz w:val="20"/>
          <w:lang w:val="hy-AM"/>
        </w:rPr>
        <w:t>մասնակիցների</w:t>
      </w:r>
      <w:r w:rsidRPr="005123D0">
        <w:rPr>
          <w:rFonts w:ascii="Arial Unicode" w:hAnsi="Arial Unicode" w:cs="Tahoma"/>
          <w:sz w:val="20"/>
          <w:lang w:val="hy-AM"/>
        </w:rPr>
        <w:t xml:space="preserve"> </w:t>
      </w:r>
      <w:r w:rsidRPr="005123D0">
        <w:rPr>
          <w:rFonts w:ascii="Arial Unicode" w:hAnsi="Arial Unicode" w:cs="Sylfaen"/>
          <w:sz w:val="20"/>
          <w:lang w:val="hy-AM"/>
        </w:rPr>
        <w:t>էլեկտրոնային</w:t>
      </w:r>
      <w:r w:rsidRPr="005123D0">
        <w:rPr>
          <w:rFonts w:ascii="Arial Unicode" w:hAnsi="Arial Unicode" w:cs="Arial Armenian"/>
          <w:sz w:val="20"/>
          <w:lang w:val="hy-AM"/>
        </w:rPr>
        <w:t xml:space="preserve"> </w:t>
      </w:r>
      <w:r w:rsidRPr="005123D0">
        <w:rPr>
          <w:rFonts w:ascii="Arial Unicode" w:hAnsi="Arial Unicode" w:cs="Sylfaen"/>
          <w:sz w:val="20"/>
          <w:lang w:val="hy-AM"/>
        </w:rPr>
        <w:t>փոստին</w:t>
      </w:r>
      <w:r w:rsidRPr="005123D0">
        <w:rPr>
          <w:rFonts w:ascii="Arial Unicode" w:hAnsi="Arial Unicode" w:cs="Arial Armenian"/>
          <w:sz w:val="20"/>
          <w:lang w:val="hy-AM"/>
        </w:rPr>
        <w:t xml:space="preserve"> </w:t>
      </w:r>
      <w:r w:rsidRPr="005123D0">
        <w:rPr>
          <w:rFonts w:ascii="Arial Unicode" w:hAnsi="Arial Unicode" w:cs="Sylfaen"/>
          <w:spacing w:val="-6"/>
          <w:sz w:val="20"/>
          <w:lang w:val="hy-AM"/>
        </w:rPr>
        <w:t>ուղարկում</w:t>
      </w:r>
      <w:r w:rsidRPr="005123D0">
        <w:rPr>
          <w:rFonts w:ascii="Arial Unicode" w:hAnsi="Arial Unicode" w:cs="Arial Armenian"/>
          <w:spacing w:val="-6"/>
          <w:sz w:val="20"/>
          <w:lang w:val="hy-AM"/>
        </w:rPr>
        <w:t xml:space="preserve"> </w:t>
      </w:r>
      <w:r w:rsidRPr="005123D0">
        <w:rPr>
          <w:rFonts w:ascii="Arial Unicode" w:hAnsi="Arial Unicode" w:cs="Sylfaen"/>
          <w:spacing w:val="-6"/>
          <w:sz w:val="20"/>
          <w:lang w:val="hy-AM"/>
        </w:rPr>
        <w:t>է</w:t>
      </w:r>
      <w:r w:rsidRPr="005123D0">
        <w:rPr>
          <w:rFonts w:ascii="Arial Unicode" w:hAnsi="Arial Unicode" w:cs="Tahoma"/>
          <w:spacing w:val="-6"/>
          <w:sz w:val="20"/>
          <w:lang w:val="hy-AM"/>
        </w:rPr>
        <w:t xml:space="preserve"> </w:t>
      </w:r>
      <w:r w:rsidRPr="005123D0">
        <w:rPr>
          <w:rFonts w:ascii="Arial Unicode" w:hAnsi="Arial Unicode" w:cs="Sylfaen"/>
          <w:spacing w:val="-6"/>
          <w:sz w:val="20"/>
          <w:lang w:val="hy-AM"/>
        </w:rPr>
        <w:t>գնահատման</w:t>
      </w:r>
      <w:r w:rsidRPr="005123D0">
        <w:rPr>
          <w:rFonts w:ascii="Arial Unicode" w:hAnsi="Arial Unicode" w:cs="Arial Armenian"/>
          <w:spacing w:val="-6"/>
          <w:sz w:val="20"/>
          <w:lang w:val="hy-AM"/>
        </w:rPr>
        <w:t xml:space="preserve"> </w:t>
      </w:r>
      <w:r w:rsidRPr="005123D0">
        <w:rPr>
          <w:rFonts w:ascii="Arial Unicode" w:hAnsi="Arial Unicode" w:cs="Sylfaen"/>
          <w:spacing w:val="-6"/>
          <w:sz w:val="20"/>
          <w:lang w:val="hy-AM"/>
        </w:rPr>
        <w:t>արդյունքների</w:t>
      </w:r>
      <w:r w:rsidRPr="005123D0">
        <w:rPr>
          <w:rFonts w:ascii="Arial Unicode" w:hAnsi="Arial Unicode" w:cs="Arial Armenian"/>
          <w:spacing w:val="-6"/>
          <w:sz w:val="20"/>
          <w:lang w:val="hy-AM"/>
        </w:rPr>
        <w:t xml:space="preserve"> </w:t>
      </w:r>
      <w:r w:rsidRPr="005123D0">
        <w:rPr>
          <w:rFonts w:ascii="Arial Unicode" w:hAnsi="Arial Unicode" w:cs="Sylfaen"/>
          <w:spacing w:val="-6"/>
          <w:sz w:val="20"/>
          <w:lang w:val="hy-AM"/>
        </w:rPr>
        <w:t>մասին</w:t>
      </w:r>
      <w:r w:rsidRPr="005123D0">
        <w:rPr>
          <w:rFonts w:ascii="Arial Unicode" w:hAnsi="Arial Unicode"/>
          <w:spacing w:val="-6"/>
          <w:sz w:val="20"/>
          <w:lang w:val="hy-AM"/>
        </w:rPr>
        <w:t xml:space="preserve"> </w:t>
      </w:r>
      <w:r w:rsidRPr="005123D0">
        <w:rPr>
          <w:rFonts w:ascii="Arial Unicode" w:hAnsi="Arial Unicode" w:cs="Sylfaen"/>
          <w:spacing w:val="-6"/>
          <w:sz w:val="20"/>
          <w:lang w:val="hy-AM"/>
        </w:rPr>
        <w:t>հանձնաժողովի</w:t>
      </w:r>
      <w:r w:rsidRPr="005123D0">
        <w:rPr>
          <w:rFonts w:ascii="Arial Unicode" w:hAnsi="Arial Unicode" w:cs="Arial Armenian"/>
          <w:spacing w:val="-6"/>
          <w:sz w:val="20"/>
          <w:lang w:val="hy-AM"/>
        </w:rPr>
        <w:t xml:space="preserve"> </w:t>
      </w:r>
      <w:r w:rsidRPr="005123D0">
        <w:rPr>
          <w:rFonts w:ascii="Arial Unicode" w:hAnsi="Arial Unicode" w:cs="Sylfaen"/>
          <w:spacing w:val="-6"/>
          <w:sz w:val="20"/>
          <w:lang w:val="hy-AM"/>
        </w:rPr>
        <w:t>նիստի</w:t>
      </w:r>
      <w:r w:rsidRPr="005123D0">
        <w:rPr>
          <w:rFonts w:ascii="Arial Unicode" w:hAnsi="Arial Unicode" w:cs="Arial Armenian"/>
          <w:spacing w:val="-6"/>
          <w:sz w:val="20"/>
          <w:lang w:val="hy-AM"/>
        </w:rPr>
        <w:t xml:space="preserve"> </w:t>
      </w:r>
      <w:r w:rsidRPr="005123D0">
        <w:rPr>
          <w:rFonts w:ascii="Arial Unicode" w:hAnsi="Arial Unicode" w:cs="Sylfaen"/>
          <w:spacing w:val="-6"/>
          <w:sz w:val="20"/>
          <w:lang w:val="hy-AM"/>
        </w:rPr>
        <w:t>արձանագրու</w:t>
      </w:r>
      <w:r w:rsidRPr="005123D0">
        <w:rPr>
          <w:rFonts w:ascii="Arial Unicode" w:hAnsi="Arial Unicode" w:cs="Tahoma"/>
          <w:spacing w:val="-6"/>
          <w:sz w:val="20"/>
          <w:lang w:val="hy-AM"/>
        </w:rPr>
        <w:softHyphen/>
      </w:r>
      <w:r w:rsidRPr="005123D0">
        <w:rPr>
          <w:rFonts w:ascii="Arial Unicode" w:hAnsi="Arial Unicode" w:cs="Sylfaen"/>
          <w:spacing w:val="-6"/>
          <w:sz w:val="20"/>
          <w:lang w:val="hy-AM"/>
        </w:rPr>
        <w:t>թյունը</w:t>
      </w:r>
      <w:r w:rsidRPr="005123D0">
        <w:rPr>
          <w:rFonts w:ascii="Arial Unicode" w:hAnsi="Arial Unicode"/>
          <w:spacing w:val="-6"/>
          <w:sz w:val="20"/>
          <w:lang w:val="hy-AM"/>
        </w:rPr>
        <w:t>:</w:t>
      </w:r>
    </w:p>
    <w:p w:rsidR="005A1D37" w:rsidRPr="005123D0" w:rsidRDefault="005A1D37" w:rsidP="005A1D37">
      <w:pPr>
        <w:pStyle w:val="norm"/>
        <w:spacing w:line="240" w:lineRule="auto"/>
        <w:ind w:firstLine="567"/>
        <w:rPr>
          <w:rFonts w:ascii="Arial Unicode" w:hAnsi="Arial Unicode" w:cs="Tahoma"/>
          <w:sz w:val="20"/>
          <w:lang w:val="hy-AM"/>
        </w:rPr>
      </w:pPr>
      <w:r w:rsidRPr="005123D0">
        <w:rPr>
          <w:rFonts w:ascii="Arial Unicode" w:hAnsi="Arial Unicode"/>
          <w:spacing w:val="-6"/>
          <w:sz w:val="20"/>
          <w:lang w:val="hy-AM"/>
        </w:rPr>
        <w:t xml:space="preserve">8.29 </w:t>
      </w:r>
      <w:r w:rsidRPr="005123D0">
        <w:rPr>
          <w:rFonts w:ascii="Arial Unicode" w:hAnsi="Arial Unicode" w:cs="Sylfaen"/>
          <w:sz w:val="20"/>
          <w:lang w:val="hy-AM"/>
        </w:rPr>
        <w:t>Մինչև</w:t>
      </w:r>
      <w:r w:rsidRPr="005123D0">
        <w:rPr>
          <w:rFonts w:ascii="Arial Unicode" w:hAnsi="Arial Unicode" w:cs="Tahoma"/>
          <w:sz w:val="20"/>
          <w:lang w:val="hy-AM"/>
        </w:rPr>
        <w:t xml:space="preserve"> </w:t>
      </w:r>
      <w:r w:rsidRPr="005123D0">
        <w:rPr>
          <w:rFonts w:ascii="Arial Unicode" w:hAnsi="Arial Unicode" w:cs="Sylfaen"/>
          <w:sz w:val="20"/>
          <w:lang w:val="hy-AM"/>
        </w:rPr>
        <w:t>պայմանագիր</w:t>
      </w:r>
      <w:r w:rsidRPr="005123D0">
        <w:rPr>
          <w:rFonts w:ascii="Arial Unicode" w:hAnsi="Arial Unicode" w:cs="Tahoma"/>
          <w:sz w:val="20"/>
          <w:lang w:val="hy-AM"/>
        </w:rPr>
        <w:t xml:space="preserve"> </w:t>
      </w:r>
      <w:r w:rsidRPr="005123D0">
        <w:rPr>
          <w:rFonts w:ascii="Arial Unicode" w:hAnsi="Arial Unicode" w:cs="Sylfaen"/>
          <w:sz w:val="20"/>
          <w:lang w:val="hy-AM"/>
        </w:rPr>
        <w:t>կնքելը</w:t>
      </w:r>
      <w:r w:rsidRPr="005123D0">
        <w:rPr>
          <w:rFonts w:ascii="Arial Unicode" w:hAnsi="Arial Unicode" w:cs="Tahoma"/>
          <w:sz w:val="20"/>
          <w:lang w:val="hy-AM"/>
        </w:rPr>
        <w:t xml:space="preserve"> </w:t>
      </w:r>
      <w:r w:rsidRPr="005123D0">
        <w:rPr>
          <w:rFonts w:ascii="Arial Unicode" w:hAnsi="Arial Unicode" w:cs="Sylfaen"/>
          <w:sz w:val="20"/>
          <w:lang w:val="hy-AM"/>
        </w:rPr>
        <w:t>պատվիրատուն</w:t>
      </w:r>
      <w:r w:rsidRPr="005123D0">
        <w:rPr>
          <w:rFonts w:ascii="Arial Unicode" w:hAnsi="Arial Unicode" w:cs="Tahoma"/>
          <w:sz w:val="20"/>
          <w:lang w:val="hy-AM"/>
        </w:rPr>
        <w:t xml:space="preserve"> </w:t>
      </w:r>
      <w:r w:rsidRPr="005123D0">
        <w:rPr>
          <w:rFonts w:ascii="Arial Unicode" w:hAnsi="Arial Unicode" w:cs="Sylfaen"/>
          <w:sz w:val="20"/>
          <w:lang w:val="hy-AM"/>
        </w:rPr>
        <w:t>տեղեկագրում</w:t>
      </w:r>
      <w:r w:rsidRPr="005123D0">
        <w:rPr>
          <w:rFonts w:ascii="Arial Unicode" w:hAnsi="Arial Unicode" w:cs="Tahoma"/>
          <w:sz w:val="20"/>
          <w:lang w:val="hy-AM"/>
        </w:rPr>
        <w:t xml:space="preserve"> </w:t>
      </w:r>
      <w:r w:rsidRPr="005123D0">
        <w:rPr>
          <w:rFonts w:ascii="Arial Unicode" w:hAnsi="Arial Unicode" w:cs="Sylfaen"/>
          <w:sz w:val="20"/>
          <w:lang w:val="hy-AM"/>
        </w:rPr>
        <w:t>հրապարակում</w:t>
      </w:r>
      <w:r w:rsidRPr="005123D0">
        <w:rPr>
          <w:rFonts w:ascii="Arial Unicode" w:hAnsi="Arial Unicode" w:cs="Tahoma"/>
          <w:sz w:val="20"/>
          <w:lang w:val="hy-AM"/>
        </w:rPr>
        <w:t xml:space="preserve"> </w:t>
      </w:r>
      <w:r w:rsidRPr="005123D0">
        <w:rPr>
          <w:rFonts w:ascii="Arial Unicode" w:hAnsi="Arial Unicode" w:cs="Sylfaen"/>
          <w:sz w:val="20"/>
          <w:lang w:val="hy-AM"/>
        </w:rPr>
        <w:t>է</w:t>
      </w:r>
      <w:r w:rsidRPr="005123D0">
        <w:rPr>
          <w:rFonts w:ascii="Arial Unicode" w:hAnsi="Arial Unicode" w:cs="Tahoma"/>
          <w:sz w:val="20"/>
          <w:lang w:val="hy-AM"/>
        </w:rPr>
        <w:t xml:space="preserve"> </w:t>
      </w:r>
      <w:r w:rsidRPr="005123D0">
        <w:rPr>
          <w:rFonts w:ascii="Arial Unicode" w:hAnsi="Arial Unicode" w:cs="Sylfaen"/>
          <w:sz w:val="20"/>
          <w:lang w:val="hy-AM"/>
        </w:rPr>
        <w:t>հայտարարություն</w:t>
      </w:r>
      <w:r w:rsidRPr="005123D0">
        <w:rPr>
          <w:rFonts w:ascii="Arial Unicode" w:hAnsi="Arial Unicode" w:cs="Tahoma"/>
          <w:sz w:val="20"/>
          <w:lang w:val="hy-AM"/>
        </w:rPr>
        <w:t xml:space="preserve"> </w:t>
      </w:r>
      <w:r w:rsidRPr="005123D0">
        <w:rPr>
          <w:rFonts w:ascii="Arial Unicode" w:hAnsi="Arial Unicode" w:cs="Sylfaen"/>
          <w:sz w:val="20"/>
          <w:lang w:val="hy-AM"/>
        </w:rPr>
        <w:t>պայմանագիր</w:t>
      </w:r>
      <w:r w:rsidRPr="005123D0">
        <w:rPr>
          <w:rFonts w:ascii="Arial Unicode" w:hAnsi="Arial Unicode" w:cs="Tahoma"/>
          <w:sz w:val="20"/>
          <w:lang w:val="hy-AM"/>
        </w:rPr>
        <w:t xml:space="preserve"> </w:t>
      </w:r>
      <w:r w:rsidRPr="005123D0">
        <w:rPr>
          <w:rFonts w:ascii="Arial Unicode" w:hAnsi="Arial Unicode" w:cs="Sylfaen"/>
          <w:sz w:val="20"/>
          <w:lang w:val="hy-AM"/>
        </w:rPr>
        <w:t>կնքելու</w:t>
      </w:r>
      <w:r w:rsidRPr="005123D0">
        <w:rPr>
          <w:rFonts w:ascii="Arial Unicode" w:hAnsi="Arial Unicode" w:cs="Tahoma"/>
          <w:sz w:val="20"/>
          <w:lang w:val="hy-AM"/>
        </w:rPr>
        <w:t xml:space="preserve"> </w:t>
      </w:r>
      <w:r w:rsidRPr="005123D0">
        <w:rPr>
          <w:rFonts w:ascii="Arial Unicode" w:hAnsi="Arial Unicode" w:cs="Sylfaen"/>
          <w:sz w:val="20"/>
          <w:lang w:val="hy-AM"/>
        </w:rPr>
        <w:t>որոշման</w:t>
      </w:r>
      <w:r w:rsidRPr="005123D0">
        <w:rPr>
          <w:rFonts w:ascii="Arial Unicode" w:hAnsi="Arial Unicode" w:cs="Tahoma"/>
          <w:sz w:val="20"/>
          <w:lang w:val="hy-AM"/>
        </w:rPr>
        <w:t xml:space="preserve"> </w:t>
      </w:r>
      <w:r w:rsidRPr="005123D0">
        <w:rPr>
          <w:rFonts w:ascii="Arial Unicode" w:hAnsi="Arial Unicode" w:cs="Sylfaen"/>
          <w:sz w:val="20"/>
          <w:lang w:val="hy-AM"/>
        </w:rPr>
        <w:t>մասին</w:t>
      </w:r>
      <w:r w:rsidRPr="005123D0">
        <w:rPr>
          <w:rFonts w:ascii="Arial Unicode" w:hAnsi="Arial Unicode" w:cs="Tahoma"/>
          <w:sz w:val="20"/>
          <w:lang w:val="hy-AM"/>
        </w:rPr>
        <w:t xml:space="preserve"> </w:t>
      </w:r>
      <w:r w:rsidRPr="005123D0">
        <w:rPr>
          <w:rFonts w:ascii="Arial Unicode" w:hAnsi="Arial Unicode" w:cs="Sylfaen"/>
          <w:sz w:val="20"/>
          <w:lang w:val="hy-AM"/>
        </w:rPr>
        <w:t>ոչ</w:t>
      </w:r>
      <w:r w:rsidRPr="005123D0">
        <w:rPr>
          <w:rFonts w:ascii="Arial Unicode" w:hAnsi="Arial Unicode" w:cs="Tahoma"/>
          <w:sz w:val="20"/>
          <w:lang w:val="hy-AM"/>
        </w:rPr>
        <w:t xml:space="preserve"> </w:t>
      </w:r>
      <w:r w:rsidRPr="005123D0">
        <w:rPr>
          <w:rFonts w:ascii="Arial Unicode" w:hAnsi="Arial Unicode" w:cs="Sylfaen"/>
          <w:sz w:val="20"/>
          <w:lang w:val="hy-AM"/>
        </w:rPr>
        <w:t>ուշ</w:t>
      </w:r>
      <w:r w:rsidRPr="005123D0">
        <w:rPr>
          <w:rFonts w:ascii="Arial Unicode" w:hAnsi="Arial Unicode" w:cs="Tahoma"/>
          <w:sz w:val="20"/>
          <w:lang w:val="hy-AM"/>
        </w:rPr>
        <w:t xml:space="preserve">, </w:t>
      </w:r>
      <w:r w:rsidRPr="005123D0">
        <w:rPr>
          <w:rFonts w:ascii="Arial Unicode" w:hAnsi="Arial Unicode" w:cs="Sylfaen"/>
          <w:sz w:val="20"/>
          <w:lang w:val="hy-AM"/>
        </w:rPr>
        <w:t>քան</w:t>
      </w:r>
      <w:r w:rsidRPr="005123D0">
        <w:rPr>
          <w:rFonts w:ascii="Arial Unicode" w:hAnsi="Arial Unicode" w:cs="Tahoma"/>
          <w:sz w:val="20"/>
          <w:lang w:val="hy-AM"/>
        </w:rPr>
        <w:t xml:space="preserve"> </w:t>
      </w:r>
      <w:r w:rsidRPr="005123D0">
        <w:rPr>
          <w:rFonts w:ascii="Arial Unicode" w:hAnsi="Arial Unicode" w:cs="Sylfaen"/>
          <w:sz w:val="20"/>
          <w:lang w:val="hy-AM"/>
        </w:rPr>
        <w:t>ընտրված</w:t>
      </w:r>
      <w:r w:rsidRPr="005123D0">
        <w:rPr>
          <w:rFonts w:ascii="Arial Unicode" w:hAnsi="Arial Unicode" w:cs="Tahoma"/>
          <w:sz w:val="20"/>
          <w:lang w:val="hy-AM"/>
        </w:rPr>
        <w:t xml:space="preserve"> </w:t>
      </w:r>
      <w:r w:rsidRPr="005123D0">
        <w:rPr>
          <w:rFonts w:ascii="Arial Unicode" w:hAnsi="Arial Unicode" w:cs="Sylfaen"/>
          <w:sz w:val="20"/>
          <w:lang w:val="hy-AM"/>
        </w:rPr>
        <w:t>մասնակցի</w:t>
      </w:r>
      <w:r w:rsidRPr="005123D0">
        <w:rPr>
          <w:rFonts w:ascii="Arial Unicode" w:hAnsi="Arial Unicode" w:cs="Tahoma"/>
          <w:sz w:val="20"/>
          <w:lang w:val="hy-AM"/>
        </w:rPr>
        <w:t xml:space="preserve"> </w:t>
      </w:r>
      <w:r w:rsidRPr="005123D0">
        <w:rPr>
          <w:rFonts w:ascii="Arial Unicode" w:hAnsi="Arial Unicode" w:cs="Sylfaen"/>
          <w:sz w:val="20"/>
          <w:lang w:val="hy-AM"/>
        </w:rPr>
        <w:t>մասին</w:t>
      </w:r>
      <w:r w:rsidRPr="005123D0">
        <w:rPr>
          <w:rFonts w:ascii="Arial Unicode" w:hAnsi="Arial Unicode" w:cs="Tahoma"/>
          <w:sz w:val="20"/>
          <w:lang w:val="hy-AM"/>
        </w:rPr>
        <w:t xml:space="preserve"> </w:t>
      </w:r>
      <w:r w:rsidRPr="005123D0">
        <w:rPr>
          <w:rFonts w:ascii="Arial Unicode" w:hAnsi="Arial Unicode" w:cs="Sylfaen"/>
          <w:sz w:val="20"/>
          <w:lang w:val="hy-AM"/>
        </w:rPr>
        <w:t>որոշման</w:t>
      </w:r>
      <w:r w:rsidRPr="005123D0">
        <w:rPr>
          <w:rFonts w:ascii="Arial Unicode" w:hAnsi="Arial Unicode" w:cs="Tahoma"/>
          <w:sz w:val="20"/>
          <w:lang w:val="hy-AM"/>
        </w:rPr>
        <w:t xml:space="preserve"> </w:t>
      </w:r>
      <w:r w:rsidRPr="005123D0">
        <w:rPr>
          <w:rFonts w:ascii="Arial Unicode" w:hAnsi="Arial Unicode" w:cs="Sylfaen"/>
          <w:sz w:val="20"/>
          <w:lang w:val="hy-AM"/>
        </w:rPr>
        <w:t>ընդունմանը</w:t>
      </w:r>
      <w:r w:rsidRPr="005123D0">
        <w:rPr>
          <w:rFonts w:ascii="Arial Unicode" w:hAnsi="Arial Unicode" w:cs="Tahoma"/>
          <w:sz w:val="20"/>
          <w:lang w:val="hy-AM"/>
        </w:rPr>
        <w:t xml:space="preserve"> </w:t>
      </w:r>
      <w:r w:rsidRPr="005123D0">
        <w:rPr>
          <w:rFonts w:ascii="Arial Unicode" w:hAnsi="Arial Unicode" w:cs="Sylfaen"/>
          <w:sz w:val="20"/>
          <w:lang w:val="hy-AM"/>
        </w:rPr>
        <w:t>հաջորդող</w:t>
      </w:r>
      <w:r w:rsidRPr="005123D0">
        <w:rPr>
          <w:rFonts w:ascii="Arial Unicode" w:hAnsi="Arial Unicode" w:cs="Tahoma"/>
          <w:sz w:val="20"/>
          <w:lang w:val="hy-AM"/>
        </w:rPr>
        <w:t xml:space="preserve"> </w:t>
      </w:r>
      <w:r w:rsidRPr="005123D0">
        <w:rPr>
          <w:rFonts w:ascii="Arial Unicode" w:hAnsi="Arial Unicode" w:cs="Sylfaen"/>
          <w:sz w:val="20"/>
          <w:lang w:val="hy-AM"/>
        </w:rPr>
        <w:t>առաջին</w:t>
      </w:r>
      <w:r w:rsidRPr="005123D0">
        <w:rPr>
          <w:rFonts w:ascii="Arial Unicode" w:hAnsi="Arial Unicode" w:cs="Tahoma"/>
          <w:sz w:val="20"/>
          <w:lang w:val="hy-AM"/>
        </w:rPr>
        <w:t xml:space="preserve"> </w:t>
      </w:r>
      <w:r w:rsidRPr="005123D0">
        <w:rPr>
          <w:rFonts w:ascii="Arial Unicode" w:hAnsi="Arial Unicode" w:cs="Sylfaen"/>
          <w:sz w:val="20"/>
          <w:lang w:val="hy-AM"/>
        </w:rPr>
        <w:t>աշխատանքային</w:t>
      </w:r>
      <w:r w:rsidRPr="005123D0">
        <w:rPr>
          <w:rFonts w:ascii="Arial Unicode" w:hAnsi="Arial Unicode" w:cs="Tahoma"/>
          <w:sz w:val="20"/>
          <w:lang w:val="hy-AM"/>
        </w:rPr>
        <w:t xml:space="preserve"> </w:t>
      </w:r>
      <w:r w:rsidRPr="005123D0">
        <w:rPr>
          <w:rFonts w:ascii="Arial Unicode" w:hAnsi="Arial Unicode" w:cs="Sylfaen"/>
          <w:sz w:val="20"/>
          <w:lang w:val="hy-AM"/>
        </w:rPr>
        <w:t>օրը</w:t>
      </w:r>
      <w:r w:rsidRPr="005123D0">
        <w:rPr>
          <w:rFonts w:ascii="Arial Unicode" w:hAnsi="Arial Unicode" w:cs="Tahoma"/>
          <w:sz w:val="20"/>
          <w:lang w:val="hy-AM"/>
        </w:rPr>
        <w:t>:</w:t>
      </w:r>
      <w:r w:rsidRPr="005123D0">
        <w:rPr>
          <w:rFonts w:ascii="Arial Unicode" w:hAnsi="Arial Unicode" w:cs="Sylfaen"/>
          <w:sz w:val="20"/>
          <w:lang w:val="hy-AM"/>
        </w:rPr>
        <w:t xml:space="preserve"> Պայմանագիր</w:t>
      </w:r>
      <w:r w:rsidRPr="005123D0">
        <w:rPr>
          <w:rFonts w:ascii="Arial Unicode" w:hAnsi="Arial Unicode" w:cs="Tahoma"/>
          <w:sz w:val="20"/>
          <w:lang w:val="hy-AM"/>
        </w:rPr>
        <w:t xml:space="preserve"> </w:t>
      </w:r>
      <w:r w:rsidRPr="005123D0">
        <w:rPr>
          <w:rFonts w:ascii="Arial Unicode" w:hAnsi="Arial Unicode" w:cs="Sylfaen"/>
          <w:sz w:val="20"/>
          <w:lang w:val="hy-AM"/>
        </w:rPr>
        <w:t>կնքելու</w:t>
      </w:r>
      <w:r w:rsidRPr="005123D0">
        <w:rPr>
          <w:rFonts w:ascii="Arial Unicode" w:hAnsi="Arial Unicode" w:cs="Tahoma"/>
          <w:sz w:val="20"/>
          <w:lang w:val="hy-AM"/>
        </w:rPr>
        <w:t xml:space="preserve"> </w:t>
      </w:r>
      <w:r w:rsidRPr="005123D0">
        <w:rPr>
          <w:rFonts w:ascii="Arial Unicode" w:hAnsi="Arial Unicode" w:cs="Sylfaen"/>
          <w:sz w:val="20"/>
          <w:lang w:val="hy-AM"/>
        </w:rPr>
        <w:t>մասին</w:t>
      </w:r>
      <w:r w:rsidRPr="005123D0">
        <w:rPr>
          <w:rFonts w:ascii="Arial Unicode" w:hAnsi="Arial Unicode" w:cs="Tahoma"/>
          <w:sz w:val="20"/>
          <w:lang w:val="hy-AM"/>
        </w:rPr>
        <w:t xml:space="preserve"> </w:t>
      </w:r>
      <w:r w:rsidRPr="005123D0">
        <w:rPr>
          <w:rFonts w:ascii="Arial Unicode" w:hAnsi="Arial Unicode" w:cs="Sylfaen"/>
          <w:sz w:val="20"/>
          <w:lang w:val="hy-AM"/>
        </w:rPr>
        <w:t>որոշումը</w:t>
      </w:r>
      <w:r w:rsidRPr="005123D0">
        <w:rPr>
          <w:rFonts w:ascii="Arial Unicode" w:hAnsi="Arial Unicode" w:cs="Tahoma"/>
          <w:sz w:val="20"/>
          <w:lang w:val="hy-AM"/>
        </w:rPr>
        <w:t xml:space="preserve"> </w:t>
      </w:r>
      <w:r w:rsidRPr="005123D0">
        <w:rPr>
          <w:rFonts w:ascii="Arial Unicode" w:hAnsi="Arial Unicode" w:cs="Sylfaen"/>
          <w:sz w:val="20"/>
          <w:lang w:val="hy-AM"/>
        </w:rPr>
        <w:t>պարունակում</w:t>
      </w:r>
      <w:r w:rsidRPr="005123D0">
        <w:rPr>
          <w:rFonts w:ascii="Arial Unicode" w:hAnsi="Arial Unicode" w:cs="Tahoma"/>
          <w:sz w:val="20"/>
          <w:lang w:val="hy-AM"/>
        </w:rPr>
        <w:t xml:space="preserve"> </w:t>
      </w:r>
      <w:r w:rsidRPr="005123D0">
        <w:rPr>
          <w:rFonts w:ascii="Arial Unicode" w:hAnsi="Arial Unicode" w:cs="Sylfaen"/>
          <w:sz w:val="20"/>
          <w:lang w:val="hy-AM"/>
        </w:rPr>
        <w:t>է</w:t>
      </w:r>
      <w:r w:rsidRPr="005123D0">
        <w:rPr>
          <w:rFonts w:ascii="Arial Unicode" w:hAnsi="Arial Unicode" w:cs="Tahoma"/>
          <w:sz w:val="20"/>
          <w:lang w:val="hy-AM"/>
        </w:rPr>
        <w:t xml:space="preserve"> </w:t>
      </w:r>
      <w:r w:rsidRPr="005123D0">
        <w:rPr>
          <w:rFonts w:ascii="Arial Unicode" w:hAnsi="Arial Unicode" w:cs="Sylfaen"/>
          <w:sz w:val="20"/>
          <w:lang w:val="hy-AM"/>
        </w:rPr>
        <w:t>ամփոփ</w:t>
      </w:r>
      <w:r w:rsidRPr="005123D0">
        <w:rPr>
          <w:rFonts w:ascii="Arial Unicode" w:hAnsi="Arial Unicode" w:cs="Tahoma"/>
          <w:sz w:val="20"/>
          <w:lang w:val="hy-AM"/>
        </w:rPr>
        <w:t xml:space="preserve"> </w:t>
      </w:r>
      <w:r w:rsidRPr="005123D0">
        <w:rPr>
          <w:rFonts w:ascii="Arial Unicode" w:hAnsi="Arial Unicode" w:cs="Sylfaen"/>
          <w:sz w:val="20"/>
          <w:lang w:val="hy-AM"/>
        </w:rPr>
        <w:t>տեղեկատվություն</w:t>
      </w:r>
      <w:r w:rsidRPr="005123D0">
        <w:rPr>
          <w:rFonts w:ascii="Arial Unicode" w:hAnsi="Arial Unicode" w:cs="Tahoma"/>
          <w:sz w:val="20"/>
          <w:lang w:val="hy-AM"/>
        </w:rPr>
        <w:t xml:space="preserve"> </w:t>
      </w:r>
      <w:r w:rsidRPr="005123D0">
        <w:rPr>
          <w:rFonts w:ascii="Arial Unicode" w:hAnsi="Arial Unicode" w:cs="Sylfaen"/>
          <w:sz w:val="20"/>
          <w:lang w:val="hy-AM"/>
        </w:rPr>
        <w:t>հայտերի</w:t>
      </w:r>
      <w:r w:rsidRPr="005123D0">
        <w:rPr>
          <w:rFonts w:ascii="Arial Unicode" w:hAnsi="Arial Unicode" w:cs="Tahoma"/>
          <w:sz w:val="20"/>
          <w:lang w:val="hy-AM"/>
        </w:rPr>
        <w:t xml:space="preserve"> </w:t>
      </w:r>
      <w:r w:rsidRPr="005123D0">
        <w:rPr>
          <w:rFonts w:ascii="Arial Unicode" w:hAnsi="Arial Unicode" w:cs="Sylfaen"/>
          <w:sz w:val="20"/>
          <w:lang w:val="hy-AM"/>
        </w:rPr>
        <w:t>գնահատման</w:t>
      </w:r>
      <w:r w:rsidRPr="005123D0">
        <w:rPr>
          <w:rFonts w:ascii="Arial Unicode" w:hAnsi="Arial Unicode" w:cs="Tahoma"/>
          <w:sz w:val="20"/>
          <w:lang w:val="hy-AM"/>
        </w:rPr>
        <w:t xml:space="preserve"> </w:t>
      </w:r>
      <w:r w:rsidRPr="005123D0">
        <w:rPr>
          <w:rFonts w:ascii="Arial Unicode" w:hAnsi="Arial Unicode" w:cs="Sylfaen"/>
          <w:sz w:val="20"/>
          <w:lang w:val="hy-AM"/>
        </w:rPr>
        <w:t>և</w:t>
      </w:r>
      <w:r w:rsidRPr="005123D0">
        <w:rPr>
          <w:rFonts w:ascii="Arial Unicode" w:hAnsi="Arial Unicode" w:cs="Tahoma"/>
          <w:sz w:val="20"/>
          <w:lang w:val="hy-AM"/>
        </w:rPr>
        <w:t xml:space="preserve"> </w:t>
      </w:r>
      <w:r w:rsidRPr="005123D0">
        <w:rPr>
          <w:rFonts w:ascii="Arial Unicode" w:hAnsi="Arial Unicode" w:cs="Sylfaen"/>
          <w:sz w:val="20"/>
          <w:lang w:val="hy-AM"/>
        </w:rPr>
        <w:t>ընտրված</w:t>
      </w:r>
      <w:r w:rsidRPr="005123D0">
        <w:rPr>
          <w:rFonts w:ascii="Arial Unicode" w:hAnsi="Arial Unicode" w:cs="Tahoma"/>
          <w:sz w:val="20"/>
          <w:lang w:val="hy-AM"/>
        </w:rPr>
        <w:t xml:space="preserve"> </w:t>
      </w:r>
      <w:r w:rsidRPr="005123D0">
        <w:rPr>
          <w:rFonts w:ascii="Arial Unicode" w:hAnsi="Arial Unicode" w:cs="Sylfaen"/>
          <w:sz w:val="20"/>
          <w:lang w:val="hy-AM"/>
        </w:rPr>
        <w:t>մասնակցի</w:t>
      </w:r>
      <w:r w:rsidRPr="005123D0">
        <w:rPr>
          <w:rFonts w:ascii="Arial Unicode" w:hAnsi="Arial Unicode" w:cs="Tahoma"/>
          <w:sz w:val="20"/>
          <w:lang w:val="hy-AM"/>
        </w:rPr>
        <w:t xml:space="preserve"> </w:t>
      </w:r>
      <w:r w:rsidRPr="005123D0">
        <w:rPr>
          <w:rFonts w:ascii="Arial Unicode" w:hAnsi="Arial Unicode" w:cs="Sylfaen"/>
          <w:sz w:val="20"/>
          <w:lang w:val="hy-AM"/>
        </w:rPr>
        <w:t>ընտրությունը</w:t>
      </w:r>
      <w:r w:rsidRPr="005123D0">
        <w:rPr>
          <w:rFonts w:ascii="Arial Unicode" w:hAnsi="Arial Unicode" w:cs="Tahoma"/>
          <w:sz w:val="20"/>
          <w:lang w:val="hy-AM"/>
        </w:rPr>
        <w:t xml:space="preserve"> </w:t>
      </w:r>
      <w:r w:rsidRPr="005123D0">
        <w:rPr>
          <w:rFonts w:ascii="Arial Unicode" w:hAnsi="Arial Unicode" w:cs="Sylfaen"/>
          <w:sz w:val="20"/>
          <w:lang w:val="hy-AM"/>
        </w:rPr>
        <w:t>հիմնավորող</w:t>
      </w:r>
      <w:r w:rsidRPr="005123D0">
        <w:rPr>
          <w:rFonts w:ascii="Arial Unicode" w:hAnsi="Arial Unicode" w:cs="Tahoma"/>
          <w:sz w:val="20"/>
          <w:lang w:val="hy-AM"/>
        </w:rPr>
        <w:t xml:space="preserve"> </w:t>
      </w:r>
      <w:r w:rsidRPr="005123D0">
        <w:rPr>
          <w:rFonts w:ascii="Arial Unicode" w:hAnsi="Arial Unicode" w:cs="Sylfaen"/>
          <w:sz w:val="20"/>
          <w:lang w:val="hy-AM"/>
        </w:rPr>
        <w:t>պատճառների</w:t>
      </w:r>
      <w:r w:rsidRPr="005123D0">
        <w:rPr>
          <w:rFonts w:ascii="Arial Unicode" w:hAnsi="Arial Unicode" w:cs="Tahoma"/>
          <w:sz w:val="20"/>
          <w:lang w:val="hy-AM"/>
        </w:rPr>
        <w:t xml:space="preserve"> </w:t>
      </w:r>
      <w:r w:rsidRPr="005123D0">
        <w:rPr>
          <w:rFonts w:ascii="Arial Unicode" w:hAnsi="Arial Unicode" w:cs="Sylfaen"/>
          <w:sz w:val="20"/>
          <w:lang w:val="hy-AM"/>
        </w:rPr>
        <w:t>մասին</w:t>
      </w:r>
      <w:r w:rsidRPr="005123D0">
        <w:rPr>
          <w:rFonts w:ascii="Arial Unicode" w:hAnsi="Arial Unicode" w:cs="Tahoma"/>
          <w:sz w:val="20"/>
          <w:lang w:val="hy-AM"/>
        </w:rPr>
        <w:t xml:space="preserve"> </w:t>
      </w:r>
      <w:r w:rsidRPr="005123D0">
        <w:rPr>
          <w:rFonts w:ascii="Arial Unicode" w:hAnsi="Arial Unicode" w:cs="Sylfaen"/>
          <w:sz w:val="20"/>
          <w:lang w:val="hy-AM"/>
        </w:rPr>
        <w:t>ու</w:t>
      </w:r>
      <w:r w:rsidRPr="005123D0">
        <w:rPr>
          <w:rFonts w:ascii="Arial Unicode" w:hAnsi="Arial Unicode" w:cs="Tahoma"/>
          <w:sz w:val="20"/>
          <w:lang w:val="hy-AM"/>
        </w:rPr>
        <w:t xml:space="preserve"> </w:t>
      </w:r>
      <w:r w:rsidRPr="005123D0">
        <w:rPr>
          <w:rFonts w:ascii="Arial Unicode" w:hAnsi="Arial Unicode" w:cs="Sylfaen"/>
          <w:sz w:val="20"/>
          <w:lang w:val="hy-AM"/>
        </w:rPr>
        <w:t>հայտարարություն</w:t>
      </w:r>
      <w:r w:rsidRPr="005123D0">
        <w:rPr>
          <w:rFonts w:ascii="Arial Unicode" w:hAnsi="Arial Unicode" w:cs="Tahoma"/>
          <w:sz w:val="20"/>
          <w:lang w:val="hy-AM"/>
        </w:rPr>
        <w:t xml:space="preserve"> </w:t>
      </w:r>
      <w:r w:rsidRPr="005123D0">
        <w:rPr>
          <w:rFonts w:ascii="Arial Unicode" w:hAnsi="Arial Unicode" w:cs="Sylfaen"/>
          <w:sz w:val="20"/>
          <w:lang w:val="hy-AM"/>
        </w:rPr>
        <w:t>անգործության</w:t>
      </w:r>
      <w:r w:rsidRPr="005123D0">
        <w:rPr>
          <w:rFonts w:ascii="Arial Unicode" w:hAnsi="Arial Unicode" w:cs="Tahoma"/>
          <w:sz w:val="20"/>
          <w:lang w:val="hy-AM"/>
        </w:rPr>
        <w:t xml:space="preserve"> </w:t>
      </w:r>
      <w:r w:rsidRPr="005123D0">
        <w:rPr>
          <w:rFonts w:ascii="Arial Unicode" w:hAnsi="Arial Unicode" w:cs="Sylfaen"/>
          <w:sz w:val="20"/>
          <w:lang w:val="hy-AM"/>
        </w:rPr>
        <w:t>ժամկետի</w:t>
      </w:r>
      <w:r w:rsidRPr="005123D0">
        <w:rPr>
          <w:rFonts w:ascii="Arial Unicode" w:hAnsi="Arial Unicode" w:cs="Tahoma"/>
          <w:sz w:val="20"/>
          <w:lang w:val="hy-AM"/>
        </w:rPr>
        <w:t xml:space="preserve"> </w:t>
      </w:r>
      <w:r w:rsidRPr="005123D0">
        <w:rPr>
          <w:rFonts w:ascii="Arial Unicode" w:hAnsi="Arial Unicode" w:cs="Sylfaen"/>
          <w:sz w:val="20"/>
          <w:lang w:val="hy-AM"/>
        </w:rPr>
        <w:t>վերաբերյալ</w:t>
      </w:r>
      <w:r w:rsidRPr="005123D0">
        <w:rPr>
          <w:rFonts w:ascii="Arial Unicode" w:hAnsi="Arial Unicode" w:cs="Tahoma"/>
          <w:sz w:val="20"/>
          <w:lang w:val="hy-AM"/>
        </w:rPr>
        <w:t>:</w:t>
      </w:r>
    </w:p>
    <w:p w:rsidR="005A1D37" w:rsidRPr="005123D0" w:rsidRDefault="005A1D37" w:rsidP="005A1D37">
      <w:pPr>
        <w:pStyle w:val="BodyTextIndent2"/>
        <w:spacing w:line="240" w:lineRule="auto"/>
        <w:ind w:firstLine="567"/>
        <w:rPr>
          <w:rFonts w:ascii="Arial Unicode" w:hAnsi="Arial Unicode" w:cs="Sylfaen"/>
        </w:rPr>
      </w:pPr>
      <w:r w:rsidRPr="005123D0">
        <w:rPr>
          <w:rFonts w:ascii="Arial Unicode" w:hAnsi="Arial Unicode" w:cs="Sylfaen"/>
          <w:lang w:val="hy-AM"/>
        </w:rPr>
        <w:t xml:space="preserve">8.30 Անգործության ժամկետը պայմանագիր կնքելու մասին որոշման հայտարարության հրապարակման օրվան հաջորդող օրվա և </w:t>
      </w:r>
      <w:r w:rsidRPr="005123D0">
        <w:rPr>
          <w:rFonts w:ascii="Arial Unicode" w:hAnsi="Arial Unicode" w:cs="Sylfaen"/>
        </w:rPr>
        <w:t>պ</w:t>
      </w:r>
      <w:r w:rsidRPr="005123D0">
        <w:rPr>
          <w:rFonts w:ascii="Arial Unicode" w:hAnsi="Arial Unicode" w:cs="Sylfaen"/>
          <w:lang w:val="hy-AM"/>
        </w:rPr>
        <w:t>ատվիրատուի կողմից պայմանագիրը կնքելու իրավասության առաջացման օրվա միջև ընկած ժամանակահատվածն է։</w:t>
      </w:r>
    </w:p>
    <w:p w:rsidR="005A1D37" w:rsidRPr="005123D0" w:rsidRDefault="005A1D37" w:rsidP="005A1D37">
      <w:pPr>
        <w:pStyle w:val="BodyTextIndent2"/>
        <w:spacing w:line="240" w:lineRule="auto"/>
        <w:ind w:firstLine="567"/>
        <w:rPr>
          <w:rFonts w:ascii="Arial Unicode" w:hAnsi="Arial Unicode"/>
          <w:i/>
          <w:lang w:val="es-ES"/>
        </w:rPr>
      </w:pPr>
      <w:r w:rsidRPr="005123D0">
        <w:rPr>
          <w:rFonts w:ascii="Arial Unicode" w:hAnsi="Arial Unicode" w:cs="Sylfaen"/>
          <w:lang w:val="es-ES"/>
        </w:rPr>
        <w:t>Անգործության</w:t>
      </w:r>
      <w:r w:rsidRPr="005123D0">
        <w:rPr>
          <w:rFonts w:ascii="Arial Unicode" w:hAnsi="Arial Unicode" w:cs="Arial"/>
          <w:lang w:val="es-ES"/>
        </w:rPr>
        <w:t xml:space="preserve"> </w:t>
      </w:r>
      <w:r w:rsidRPr="005123D0">
        <w:rPr>
          <w:rFonts w:ascii="Arial Unicode" w:hAnsi="Arial Unicode" w:cs="Sylfaen"/>
          <w:lang w:val="es-ES"/>
        </w:rPr>
        <w:t>ժամկետը</w:t>
      </w:r>
      <w:r w:rsidRPr="005123D0">
        <w:rPr>
          <w:rFonts w:ascii="Arial Unicode" w:hAnsi="Arial Unicode" w:cs="Arial"/>
          <w:lang w:val="es-ES"/>
        </w:rPr>
        <w:t xml:space="preserve"> </w:t>
      </w:r>
      <w:r w:rsidRPr="005123D0">
        <w:rPr>
          <w:rFonts w:ascii="Arial Unicode" w:hAnsi="Arial Unicode" w:cs="Sylfaen"/>
          <w:lang w:val="es-ES"/>
        </w:rPr>
        <w:t>սույն</w:t>
      </w:r>
      <w:r w:rsidRPr="005123D0">
        <w:rPr>
          <w:rFonts w:ascii="Arial Unicode" w:hAnsi="Arial Unicode" w:cs="Arial"/>
          <w:lang w:val="es-ES"/>
        </w:rPr>
        <w:t xml:space="preserve"> </w:t>
      </w:r>
      <w:r w:rsidRPr="005123D0">
        <w:rPr>
          <w:rFonts w:ascii="Arial Unicode" w:hAnsi="Arial Unicode" w:cs="Sylfaen"/>
          <w:lang w:val="es-ES"/>
        </w:rPr>
        <w:t>ընթացակարգի</w:t>
      </w:r>
      <w:r w:rsidRPr="005123D0">
        <w:rPr>
          <w:rFonts w:ascii="Arial Unicode" w:hAnsi="Arial Unicode" w:cs="Arial"/>
          <w:lang w:val="es-ES"/>
        </w:rPr>
        <w:t xml:space="preserve"> </w:t>
      </w:r>
      <w:r w:rsidRPr="005123D0">
        <w:rPr>
          <w:rFonts w:ascii="Arial Unicode" w:hAnsi="Arial Unicode" w:cs="Sylfaen"/>
          <w:lang w:val="es-ES"/>
        </w:rPr>
        <w:t>դեպքում</w:t>
      </w:r>
      <w:r w:rsidRPr="005123D0">
        <w:rPr>
          <w:rFonts w:ascii="Arial Unicode" w:hAnsi="Arial Unicode" w:cs="Arial"/>
          <w:lang w:val="es-ES"/>
        </w:rPr>
        <w:t xml:space="preserve"> </w:t>
      </w:r>
      <w:r w:rsidRPr="005123D0">
        <w:rPr>
          <w:rFonts w:ascii="Arial Unicode" w:hAnsi="Arial Unicode"/>
          <w:b/>
        </w:rPr>
        <w:t>«</w:t>
      </w:r>
      <w:r w:rsidR="00152D6D" w:rsidRPr="005123D0">
        <w:rPr>
          <w:rFonts w:ascii="Arial Unicode" w:hAnsi="Arial Unicode"/>
          <w:b/>
          <w:lang w:val="hy-AM"/>
        </w:rPr>
        <w:t>10</w:t>
      </w:r>
      <w:r w:rsidRPr="005123D0">
        <w:rPr>
          <w:rFonts w:ascii="Arial Unicode" w:hAnsi="Arial Unicode"/>
          <w:b/>
        </w:rPr>
        <w:t>»</w:t>
      </w:r>
      <w:r w:rsidRPr="005123D0">
        <w:rPr>
          <w:rFonts w:ascii="Arial Unicode" w:hAnsi="Arial Unicode"/>
          <w:lang w:val="es-ES"/>
        </w:rPr>
        <w:t xml:space="preserve"> </w:t>
      </w:r>
      <w:r w:rsidRPr="005123D0">
        <w:rPr>
          <w:rFonts w:ascii="Arial Unicode" w:hAnsi="Arial Unicode" w:cs="Sylfaen"/>
          <w:lang w:val="es-ES"/>
        </w:rPr>
        <w:t>օրացուցային</w:t>
      </w:r>
      <w:r w:rsidRPr="005123D0">
        <w:rPr>
          <w:rFonts w:ascii="Arial Unicode" w:hAnsi="Arial Unicode" w:cs="Arial"/>
          <w:lang w:val="es-ES"/>
        </w:rPr>
        <w:t xml:space="preserve"> </w:t>
      </w:r>
      <w:r w:rsidRPr="005123D0">
        <w:rPr>
          <w:rFonts w:ascii="Arial Unicode" w:hAnsi="Arial Unicode" w:cs="Sylfaen"/>
          <w:lang w:val="es-ES"/>
        </w:rPr>
        <w:t>օր</w:t>
      </w:r>
      <w:r w:rsidRPr="005123D0">
        <w:rPr>
          <w:rFonts w:ascii="Arial Unicode" w:hAnsi="Arial Unicode" w:cs="Arial"/>
          <w:lang w:val="es-ES"/>
        </w:rPr>
        <w:t xml:space="preserve"> </w:t>
      </w:r>
      <w:r w:rsidRPr="005123D0">
        <w:rPr>
          <w:rFonts w:ascii="Arial Unicode" w:hAnsi="Arial Unicode" w:cs="Sylfaen"/>
          <w:lang w:val="es-ES"/>
        </w:rPr>
        <w:t>է</w:t>
      </w:r>
      <w:r w:rsidRPr="005123D0">
        <w:rPr>
          <w:rFonts w:ascii="Arial Unicode" w:hAnsi="Arial Unicode" w:cs="Tahoma"/>
          <w:lang w:val="es-ES"/>
        </w:rPr>
        <w:t>։</w:t>
      </w:r>
      <w:r w:rsidRPr="005123D0">
        <w:rPr>
          <w:rFonts w:ascii="Arial Unicode" w:hAnsi="Arial Unicode"/>
          <w:lang w:val="es-ES"/>
        </w:rPr>
        <w:t xml:space="preserve"> </w:t>
      </w:r>
      <w:r w:rsidRPr="005123D0">
        <w:rPr>
          <w:rFonts w:ascii="Arial Unicode" w:hAnsi="Arial Unicode" w:cs="Sylfaen"/>
          <w:lang w:val="es-ES"/>
        </w:rPr>
        <w:t>Անգործության</w:t>
      </w:r>
      <w:r w:rsidRPr="005123D0">
        <w:rPr>
          <w:rFonts w:ascii="Arial Unicode" w:hAnsi="Arial Unicode" w:cs="Arial"/>
          <w:lang w:val="es-ES"/>
        </w:rPr>
        <w:t xml:space="preserve"> </w:t>
      </w:r>
      <w:r w:rsidRPr="005123D0">
        <w:rPr>
          <w:rFonts w:ascii="Arial Unicode" w:hAnsi="Arial Unicode" w:cs="Sylfaen"/>
          <w:lang w:val="es-ES"/>
        </w:rPr>
        <w:t>ժամկետը</w:t>
      </w:r>
      <w:r w:rsidRPr="005123D0">
        <w:rPr>
          <w:rFonts w:ascii="Arial Unicode" w:hAnsi="Arial Unicode" w:cs="Arial"/>
          <w:lang w:val="es-ES"/>
        </w:rPr>
        <w:t xml:space="preserve"> </w:t>
      </w:r>
      <w:r w:rsidRPr="005123D0">
        <w:rPr>
          <w:rFonts w:ascii="Arial Unicode" w:hAnsi="Arial Unicode" w:cs="Sylfaen"/>
          <w:lang w:val="es-ES"/>
        </w:rPr>
        <w:t>կիրառելի</w:t>
      </w:r>
      <w:r w:rsidRPr="005123D0">
        <w:rPr>
          <w:rFonts w:ascii="Arial Unicode" w:hAnsi="Arial Unicode" w:cs="Arial"/>
          <w:lang w:val="es-ES"/>
        </w:rPr>
        <w:t xml:space="preserve"> </w:t>
      </w:r>
      <w:r w:rsidRPr="005123D0">
        <w:rPr>
          <w:rFonts w:ascii="Arial Unicode" w:hAnsi="Arial Unicode" w:cs="Sylfaen"/>
          <w:lang w:val="es-ES"/>
        </w:rPr>
        <w:t>չէ</w:t>
      </w:r>
      <w:r w:rsidRPr="005123D0">
        <w:rPr>
          <w:rFonts w:ascii="Arial Unicode" w:hAnsi="Arial Unicode" w:cs="Arial"/>
          <w:lang w:val="es-ES"/>
        </w:rPr>
        <w:t xml:space="preserve">, </w:t>
      </w:r>
      <w:r w:rsidRPr="005123D0">
        <w:rPr>
          <w:rFonts w:ascii="Arial Unicode" w:hAnsi="Arial Unicode" w:cs="Sylfaen"/>
          <w:lang w:val="es-ES"/>
        </w:rPr>
        <w:t>եթե</w:t>
      </w:r>
      <w:r w:rsidRPr="005123D0">
        <w:rPr>
          <w:rFonts w:ascii="Arial Unicode" w:hAnsi="Arial Unicode" w:cs="Arial"/>
          <w:lang w:val="es-ES"/>
        </w:rPr>
        <w:t xml:space="preserve"> </w:t>
      </w:r>
      <w:r w:rsidRPr="005123D0">
        <w:rPr>
          <w:rFonts w:ascii="Arial Unicode" w:hAnsi="Arial Unicode" w:cs="Sylfaen"/>
          <w:lang w:val="es-ES"/>
        </w:rPr>
        <w:t>միայն</w:t>
      </w:r>
      <w:r w:rsidRPr="005123D0">
        <w:rPr>
          <w:rFonts w:ascii="Arial Unicode" w:hAnsi="Arial Unicode" w:cs="Arial"/>
          <w:lang w:val="es-ES"/>
        </w:rPr>
        <w:t xml:space="preserve"> </w:t>
      </w:r>
      <w:r w:rsidRPr="005123D0">
        <w:rPr>
          <w:rFonts w:ascii="Arial Unicode" w:hAnsi="Arial Unicode" w:cs="Sylfaen"/>
          <w:lang w:val="es-ES"/>
        </w:rPr>
        <w:t>մեկ</w:t>
      </w:r>
      <w:r w:rsidRPr="005123D0">
        <w:rPr>
          <w:rFonts w:ascii="Arial Unicode" w:hAnsi="Arial Unicode" w:cs="Arial"/>
          <w:lang w:val="es-ES"/>
        </w:rPr>
        <w:t xml:space="preserve"> </w:t>
      </w:r>
      <w:r w:rsidRPr="005123D0">
        <w:rPr>
          <w:rFonts w:ascii="Arial Unicode" w:hAnsi="Arial Unicode" w:cs="Sylfaen"/>
          <w:lang w:val="es-ES"/>
        </w:rPr>
        <w:t>մասնակից է հայտ ներկայացրել</w:t>
      </w:r>
      <w:r w:rsidRPr="005123D0">
        <w:rPr>
          <w:rFonts w:ascii="Arial Unicode" w:hAnsi="Arial Unicode"/>
          <w:i/>
          <w:lang w:val="es-ES"/>
        </w:rPr>
        <w:t>,</w:t>
      </w:r>
      <w:r w:rsidRPr="005123D0">
        <w:rPr>
          <w:rFonts w:ascii="Arial Unicode" w:hAnsi="Arial Unicode"/>
          <w:lang w:val="es-ES"/>
        </w:rPr>
        <w:t xml:space="preserve"> </w:t>
      </w:r>
      <w:r w:rsidRPr="005123D0">
        <w:rPr>
          <w:rFonts w:ascii="Arial Unicode" w:hAnsi="Arial Unicode" w:cs="Sylfaen"/>
          <w:lang w:val="es-ES"/>
        </w:rPr>
        <w:t>որի</w:t>
      </w:r>
      <w:r w:rsidRPr="005123D0">
        <w:rPr>
          <w:rFonts w:ascii="Arial Unicode" w:hAnsi="Arial Unicode" w:cs="Arial"/>
          <w:lang w:val="es-ES"/>
        </w:rPr>
        <w:t xml:space="preserve"> </w:t>
      </w:r>
      <w:r w:rsidRPr="005123D0">
        <w:rPr>
          <w:rFonts w:ascii="Arial Unicode" w:hAnsi="Arial Unicode" w:cs="Sylfaen"/>
          <w:lang w:val="es-ES"/>
        </w:rPr>
        <w:t>հետ</w:t>
      </w:r>
      <w:r w:rsidRPr="005123D0">
        <w:rPr>
          <w:rFonts w:ascii="Arial Unicode" w:hAnsi="Arial Unicode" w:cs="Arial"/>
          <w:lang w:val="es-ES"/>
        </w:rPr>
        <w:t xml:space="preserve"> </w:t>
      </w:r>
      <w:r w:rsidRPr="005123D0">
        <w:rPr>
          <w:rFonts w:ascii="Arial Unicode" w:hAnsi="Arial Unicode" w:cs="Sylfaen"/>
          <w:lang w:val="es-ES"/>
        </w:rPr>
        <w:t>կնքվում</w:t>
      </w:r>
      <w:r w:rsidRPr="005123D0">
        <w:rPr>
          <w:rFonts w:ascii="Arial Unicode" w:hAnsi="Arial Unicode" w:cs="Arial"/>
          <w:lang w:val="es-ES"/>
        </w:rPr>
        <w:t xml:space="preserve"> </w:t>
      </w:r>
      <w:r w:rsidRPr="005123D0">
        <w:rPr>
          <w:rFonts w:ascii="Arial Unicode" w:hAnsi="Arial Unicode" w:cs="Sylfaen"/>
          <w:lang w:val="es-ES"/>
        </w:rPr>
        <w:t>է</w:t>
      </w:r>
      <w:r w:rsidRPr="005123D0">
        <w:rPr>
          <w:rFonts w:ascii="Arial Unicode" w:hAnsi="Arial Unicode" w:cs="Arial"/>
          <w:lang w:val="es-ES"/>
        </w:rPr>
        <w:t xml:space="preserve"> </w:t>
      </w:r>
      <w:r w:rsidRPr="005123D0">
        <w:rPr>
          <w:rFonts w:ascii="Arial Unicode" w:hAnsi="Arial Unicode" w:cs="Sylfaen"/>
          <w:lang w:val="es-ES"/>
        </w:rPr>
        <w:t>պայմանագիր</w:t>
      </w:r>
      <w:r w:rsidRPr="005123D0">
        <w:rPr>
          <w:rFonts w:ascii="Arial Unicode" w:hAnsi="Arial Unicode" w:cs="Arial"/>
          <w:lang w:val="es-ES"/>
        </w:rPr>
        <w:t>:</w:t>
      </w:r>
    </w:p>
    <w:p w:rsidR="005A1D37" w:rsidRPr="005123D0" w:rsidRDefault="005A1D37" w:rsidP="005A1D37">
      <w:pPr>
        <w:pStyle w:val="BodyTextIndent2"/>
        <w:spacing w:line="240" w:lineRule="auto"/>
        <w:ind w:firstLine="567"/>
        <w:rPr>
          <w:rFonts w:ascii="Arial Unicode" w:hAnsi="Arial Unicode" w:cs="Sylfaen"/>
          <w:lang w:val="es-ES"/>
        </w:rPr>
      </w:pPr>
      <w:r w:rsidRPr="005123D0">
        <w:rPr>
          <w:rFonts w:ascii="Arial Unicode" w:hAnsi="Arial Unicode" w:cs="Sylfaen"/>
          <w:lang w:val="ru-RU"/>
        </w:rPr>
        <w:t>Պատվիրատուն</w:t>
      </w:r>
      <w:r w:rsidRPr="005123D0">
        <w:rPr>
          <w:rFonts w:ascii="Arial Unicode" w:hAnsi="Arial Unicode" w:cs="Sylfaen"/>
          <w:lang w:val="es-ES"/>
        </w:rPr>
        <w:t xml:space="preserve"> </w:t>
      </w:r>
      <w:r w:rsidRPr="005123D0">
        <w:rPr>
          <w:rFonts w:ascii="Arial Unicode" w:hAnsi="Arial Unicode" w:cs="Sylfaen"/>
          <w:lang w:val="ru-RU"/>
        </w:rPr>
        <w:t>պայմանագիրը</w:t>
      </w:r>
      <w:r w:rsidRPr="005123D0">
        <w:rPr>
          <w:rFonts w:ascii="Arial Unicode" w:hAnsi="Arial Unicode" w:cs="Sylfaen"/>
          <w:lang w:val="es-ES"/>
        </w:rPr>
        <w:t xml:space="preserve"> </w:t>
      </w:r>
      <w:r w:rsidRPr="005123D0">
        <w:rPr>
          <w:rFonts w:ascii="Arial Unicode" w:hAnsi="Arial Unicode" w:cs="Sylfaen"/>
          <w:lang w:val="ru-RU"/>
        </w:rPr>
        <w:t>կնքում</w:t>
      </w:r>
      <w:r w:rsidRPr="005123D0">
        <w:rPr>
          <w:rFonts w:ascii="Arial Unicode" w:hAnsi="Arial Unicode" w:cs="Sylfaen"/>
          <w:lang w:val="es-ES"/>
        </w:rPr>
        <w:t xml:space="preserve"> </w:t>
      </w:r>
      <w:r w:rsidRPr="005123D0">
        <w:rPr>
          <w:rFonts w:ascii="Arial Unicode" w:hAnsi="Arial Unicode" w:cs="Sylfaen"/>
          <w:lang w:val="ru-RU"/>
        </w:rPr>
        <w:t>է</w:t>
      </w:r>
      <w:r w:rsidRPr="005123D0">
        <w:rPr>
          <w:rFonts w:ascii="Arial Unicode" w:hAnsi="Arial Unicode" w:cs="Sylfaen"/>
          <w:lang w:val="es-ES"/>
        </w:rPr>
        <w:t xml:space="preserve">, </w:t>
      </w:r>
      <w:r w:rsidRPr="005123D0">
        <w:rPr>
          <w:rFonts w:ascii="Arial Unicode" w:hAnsi="Arial Unicode" w:cs="Sylfaen"/>
          <w:lang w:val="ru-RU"/>
        </w:rPr>
        <w:t>եթե</w:t>
      </w:r>
      <w:r w:rsidRPr="005123D0">
        <w:rPr>
          <w:rFonts w:ascii="Arial Unicode" w:hAnsi="Arial Unicode" w:cs="Sylfaen"/>
          <w:lang w:val="es-ES"/>
        </w:rPr>
        <w:t xml:space="preserve"> </w:t>
      </w:r>
      <w:r w:rsidRPr="005123D0">
        <w:rPr>
          <w:rFonts w:ascii="Arial Unicode" w:hAnsi="Arial Unicode" w:cs="Sylfaen"/>
          <w:lang w:val="ru-RU"/>
        </w:rPr>
        <w:t>սույն</w:t>
      </w:r>
      <w:r w:rsidRPr="005123D0">
        <w:rPr>
          <w:rFonts w:ascii="Arial Unicode" w:hAnsi="Arial Unicode" w:cs="Sylfaen"/>
          <w:lang w:val="es-ES"/>
        </w:rPr>
        <w:t xml:space="preserve"> </w:t>
      </w:r>
      <w:r w:rsidRPr="005123D0">
        <w:rPr>
          <w:rFonts w:ascii="Arial Unicode" w:hAnsi="Arial Unicode" w:cs="Sylfaen"/>
          <w:lang w:val="ru-RU"/>
        </w:rPr>
        <w:t>կետով</w:t>
      </w:r>
      <w:r w:rsidRPr="005123D0">
        <w:rPr>
          <w:rFonts w:ascii="Arial Unicode" w:hAnsi="Arial Unicode" w:cs="Sylfaen"/>
          <w:lang w:val="es-ES"/>
        </w:rPr>
        <w:t xml:space="preserve"> </w:t>
      </w:r>
      <w:r w:rsidRPr="005123D0">
        <w:rPr>
          <w:rFonts w:ascii="Arial Unicode" w:hAnsi="Arial Unicode" w:cs="Sylfaen"/>
          <w:lang w:val="ru-RU"/>
        </w:rPr>
        <w:t>նախատեսված</w:t>
      </w:r>
      <w:r w:rsidRPr="005123D0">
        <w:rPr>
          <w:rFonts w:ascii="Arial Unicode" w:hAnsi="Arial Unicode" w:cs="Sylfaen"/>
          <w:lang w:val="es-ES"/>
        </w:rPr>
        <w:t xml:space="preserve"> </w:t>
      </w:r>
      <w:r w:rsidRPr="005123D0">
        <w:rPr>
          <w:rFonts w:ascii="Arial Unicode" w:hAnsi="Arial Unicode" w:cs="Sylfaen"/>
          <w:lang w:val="ru-RU"/>
        </w:rPr>
        <w:t>անգործության</w:t>
      </w:r>
      <w:r w:rsidRPr="005123D0">
        <w:rPr>
          <w:rFonts w:ascii="Arial Unicode" w:hAnsi="Arial Unicode" w:cs="Sylfaen"/>
          <w:lang w:val="es-ES"/>
        </w:rPr>
        <w:t xml:space="preserve"> </w:t>
      </w:r>
      <w:r w:rsidRPr="005123D0">
        <w:rPr>
          <w:rFonts w:ascii="Arial Unicode" w:hAnsi="Arial Unicode" w:cs="Sylfaen"/>
          <w:lang w:val="ru-RU"/>
        </w:rPr>
        <w:t>ժամկետում</w:t>
      </w:r>
      <w:r w:rsidRPr="005123D0">
        <w:rPr>
          <w:rFonts w:ascii="Arial Unicode" w:hAnsi="Arial Unicode" w:cs="Sylfaen"/>
          <w:lang w:val="es-ES"/>
        </w:rPr>
        <w:t xml:space="preserve"> </w:t>
      </w:r>
      <w:r w:rsidRPr="005123D0">
        <w:rPr>
          <w:rFonts w:ascii="Arial Unicode" w:hAnsi="Arial Unicode" w:cs="Sylfaen"/>
          <w:lang w:val="ru-RU"/>
        </w:rPr>
        <w:t>որևէ</w:t>
      </w:r>
      <w:r w:rsidRPr="005123D0">
        <w:rPr>
          <w:rFonts w:ascii="Arial Unicode" w:hAnsi="Arial Unicode" w:cs="Sylfaen"/>
          <w:lang w:val="es-ES"/>
        </w:rPr>
        <w:t xml:space="preserve"> մ</w:t>
      </w:r>
      <w:r w:rsidRPr="005123D0">
        <w:rPr>
          <w:rFonts w:ascii="Arial Unicode" w:hAnsi="Arial Unicode" w:cs="Sylfaen"/>
          <w:lang w:val="ru-RU"/>
        </w:rPr>
        <w:t>ասնակից</w:t>
      </w:r>
      <w:r w:rsidRPr="005123D0">
        <w:rPr>
          <w:rFonts w:ascii="Arial Unicode" w:hAnsi="Arial Unicode" w:cs="Sylfaen"/>
          <w:lang w:val="es-ES"/>
        </w:rPr>
        <w:t xml:space="preserve"> </w:t>
      </w:r>
      <w:r w:rsidRPr="005123D0">
        <w:rPr>
          <w:rFonts w:ascii="Arial Unicode" w:hAnsi="Arial Unicode" w:cs="Sylfaen"/>
        </w:rPr>
        <w:t>գնումների հետ կապված բողոքներ քննող անձին</w:t>
      </w:r>
      <w:r w:rsidRPr="005123D0">
        <w:rPr>
          <w:rFonts w:ascii="Arial Unicode" w:hAnsi="Arial Unicode" w:cs="Sylfaen"/>
          <w:lang w:val="es-ES"/>
        </w:rPr>
        <w:t xml:space="preserve"> </w:t>
      </w:r>
      <w:r w:rsidRPr="005123D0">
        <w:rPr>
          <w:rFonts w:ascii="Arial Unicode" w:hAnsi="Arial Unicode" w:cs="Sylfaen"/>
          <w:lang w:val="ru-RU"/>
        </w:rPr>
        <w:t>չի</w:t>
      </w:r>
      <w:r w:rsidRPr="005123D0">
        <w:rPr>
          <w:rFonts w:ascii="Arial Unicode" w:hAnsi="Arial Unicode" w:cs="Sylfaen"/>
          <w:lang w:val="es-ES"/>
        </w:rPr>
        <w:t xml:space="preserve"> </w:t>
      </w:r>
      <w:r w:rsidRPr="005123D0">
        <w:rPr>
          <w:rFonts w:ascii="Arial Unicode" w:hAnsi="Arial Unicode" w:cs="Sylfaen"/>
          <w:lang w:val="ru-RU"/>
        </w:rPr>
        <w:t>բողոքարկում</w:t>
      </w:r>
      <w:r w:rsidRPr="005123D0">
        <w:rPr>
          <w:rFonts w:ascii="Arial Unicode" w:hAnsi="Arial Unicode" w:cs="Sylfaen"/>
          <w:lang w:val="es-ES"/>
        </w:rPr>
        <w:t xml:space="preserve"> </w:t>
      </w:r>
      <w:r w:rsidRPr="005123D0">
        <w:rPr>
          <w:rFonts w:ascii="Arial Unicode" w:hAnsi="Arial Unicode" w:cs="Sylfaen"/>
          <w:lang w:val="ru-RU"/>
        </w:rPr>
        <w:t>պայմանագիր</w:t>
      </w:r>
      <w:r w:rsidRPr="005123D0">
        <w:rPr>
          <w:rFonts w:ascii="Arial Unicode" w:hAnsi="Arial Unicode" w:cs="Sylfaen"/>
          <w:lang w:val="es-ES"/>
        </w:rPr>
        <w:t xml:space="preserve"> </w:t>
      </w:r>
      <w:r w:rsidRPr="005123D0">
        <w:rPr>
          <w:rFonts w:ascii="Arial Unicode" w:hAnsi="Arial Unicode" w:cs="Sylfaen"/>
          <w:lang w:val="ru-RU"/>
        </w:rPr>
        <w:t>կնքելու</w:t>
      </w:r>
      <w:r w:rsidRPr="005123D0">
        <w:rPr>
          <w:rFonts w:ascii="Arial Unicode" w:hAnsi="Arial Unicode" w:cs="Sylfaen"/>
          <w:lang w:val="es-ES"/>
        </w:rPr>
        <w:t xml:space="preserve"> </w:t>
      </w:r>
      <w:r w:rsidRPr="005123D0">
        <w:rPr>
          <w:rFonts w:ascii="Arial Unicode" w:hAnsi="Arial Unicode" w:cs="Sylfaen"/>
          <w:lang w:val="ru-RU"/>
        </w:rPr>
        <w:t>մասին</w:t>
      </w:r>
      <w:r w:rsidRPr="005123D0">
        <w:rPr>
          <w:rFonts w:ascii="Arial Unicode" w:hAnsi="Arial Unicode" w:cs="Sylfaen"/>
          <w:lang w:val="es-ES"/>
        </w:rPr>
        <w:t xml:space="preserve"> </w:t>
      </w:r>
      <w:r w:rsidRPr="005123D0">
        <w:rPr>
          <w:rFonts w:ascii="Arial Unicode" w:hAnsi="Arial Unicode" w:cs="Sylfaen"/>
          <w:lang w:val="ru-RU"/>
        </w:rPr>
        <w:t>որոշումը։</w:t>
      </w:r>
      <w:r w:rsidRPr="005123D0">
        <w:rPr>
          <w:rFonts w:ascii="Arial Unicode" w:hAnsi="Arial Unicode" w:cs="Sylfaen"/>
          <w:lang w:val="es-ES"/>
        </w:rPr>
        <w:t xml:space="preserve"> </w:t>
      </w:r>
      <w:r w:rsidRPr="005123D0">
        <w:rPr>
          <w:rFonts w:ascii="Arial Unicode" w:hAnsi="Arial Unicode" w:cs="Sylfaen"/>
          <w:lang w:val="ru-RU"/>
        </w:rPr>
        <w:t>Մինչև</w:t>
      </w:r>
      <w:r w:rsidRPr="005123D0">
        <w:rPr>
          <w:rFonts w:ascii="Arial Unicode" w:hAnsi="Arial Unicode" w:cs="Sylfaen"/>
          <w:lang w:val="es-ES"/>
        </w:rPr>
        <w:t xml:space="preserve"> </w:t>
      </w:r>
      <w:r w:rsidRPr="005123D0">
        <w:rPr>
          <w:rFonts w:ascii="Arial Unicode" w:hAnsi="Arial Unicode" w:cs="Sylfaen"/>
          <w:lang w:val="ru-RU"/>
        </w:rPr>
        <w:t>անգործության</w:t>
      </w:r>
      <w:r w:rsidRPr="005123D0">
        <w:rPr>
          <w:rFonts w:ascii="Arial Unicode" w:hAnsi="Arial Unicode" w:cs="Sylfaen"/>
          <w:lang w:val="es-ES"/>
        </w:rPr>
        <w:t xml:space="preserve"> </w:t>
      </w:r>
      <w:r w:rsidRPr="005123D0">
        <w:rPr>
          <w:rFonts w:ascii="Arial Unicode" w:hAnsi="Arial Unicode" w:cs="Sylfaen"/>
          <w:lang w:val="ru-RU"/>
        </w:rPr>
        <w:t>ժամկետը</w:t>
      </w:r>
      <w:r w:rsidRPr="005123D0">
        <w:rPr>
          <w:rFonts w:ascii="Arial Unicode" w:hAnsi="Arial Unicode" w:cs="Sylfaen"/>
          <w:lang w:val="es-ES"/>
        </w:rPr>
        <w:t xml:space="preserve"> </w:t>
      </w:r>
      <w:r w:rsidRPr="005123D0">
        <w:rPr>
          <w:rFonts w:ascii="Arial Unicode" w:hAnsi="Arial Unicode" w:cs="Sylfaen"/>
          <w:lang w:val="ru-RU"/>
        </w:rPr>
        <w:t>լրանալը</w:t>
      </w:r>
      <w:r w:rsidRPr="005123D0">
        <w:rPr>
          <w:rFonts w:ascii="Arial Unicode" w:hAnsi="Arial Unicode" w:cs="Sylfaen"/>
          <w:lang w:val="es-ES"/>
        </w:rPr>
        <w:t xml:space="preserve"> </w:t>
      </w:r>
      <w:r w:rsidRPr="005123D0">
        <w:rPr>
          <w:rFonts w:ascii="Arial Unicode" w:hAnsi="Arial Unicode" w:cs="Sylfaen"/>
          <w:lang w:val="ru-RU"/>
        </w:rPr>
        <w:t>կամ</w:t>
      </w:r>
      <w:r w:rsidRPr="005123D0">
        <w:rPr>
          <w:rFonts w:ascii="Arial Unicode" w:hAnsi="Arial Unicode" w:cs="Sylfaen"/>
          <w:lang w:val="es-ES"/>
        </w:rPr>
        <w:t xml:space="preserve"> </w:t>
      </w:r>
      <w:r w:rsidRPr="005123D0">
        <w:rPr>
          <w:rFonts w:ascii="Arial Unicode" w:hAnsi="Arial Unicode" w:cs="Sylfaen"/>
          <w:lang w:val="ru-RU"/>
        </w:rPr>
        <w:t>առանց</w:t>
      </w:r>
      <w:r w:rsidRPr="005123D0">
        <w:rPr>
          <w:rFonts w:ascii="Arial Unicode" w:hAnsi="Arial Unicode" w:cs="Sylfaen"/>
          <w:lang w:val="es-ES"/>
        </w:rPr>
        <w:t xml:space="preserve"> </w:t>
      </w:r>
      <w:r w:rsidRPr="005123D0">
        <w:rPr>
          <w:rFonts w:ascii="Arial Unicode" w:hAnsi="Arial Unicode" w:cs="Sylfaen"/>
          <w:lang w:val="ru-RU"/>
        </w:rPr>
        <w:t>պայմանագիր</w:t>
      </w:r>
      <w:r w:rsidRPr="005123D0">
        <w:rPr>
          <w:rFonts w:ascii="Arial Unicode" w:hAnsi="Arial Unicode" w:cs="Sylfaen"/>
          <w:lang w:val="es-ES"/>
        </w:rPr>
        <w:t xml:space="preserve"> </w:t>
      </w:r>
      <w:r w:rsidRPr="005123D0">
        <w:rPr>
          <w:rFonts w:ascii="Arial Unicode" w:hAnsi="Arial Unicode" w:cs="Sylfaen"/>
          <w:lang w:val="ru-RU"/>
        </w:rPr>
        <w:t>կնքելու</w:t>
      </w:r>
      <w:r w:rsidRPr="005123D0">
        <w:rPr>
          <w:rFonts w:ascii="Arial Unicode" w:hAnsi="Arial Unicode" w:cs="Sylfaen"/>
          <w:lang w:val="es-ES"/>
        </w:rPr>
        <w:t xml:space="preserve"> </w:t>
      </w:r>
      <w:r w:rsidRPr="005123D0">
        <w:rPr>
          <w:rFonts w:ascii="Arial Unicode" w:hAnsi="Arial Unicode" w:cs="Sylfaen"/>
          <w:lang w:val="ru-RU"/>
        </w:rPr>
        <w:t>մասին</w:t>
      </w:r>
      <w:r w:rsidRPr="005123D0">
        <w:rPr>
          <w:rFonts w:ascii="Arial Unicode" w:hAnsi="Arial Unicode" w:cs="Sylfaen"/>
          <w:lang w:val="es-ES"/>
        </w:rPr>
        <w:t xml:space="preserve"> </w:t>
      </w:r>
      <w:r w:rsidRPr="005123D0">
        <w:rPr>
          <w:rFonts w:ascii="Arial Unicode" w:hAnsi="Arial Unicode" w:cs="Sylfaen"/>
          <w:lang w:val="ru-RU"/>
        </w:rPr>
        <w:t>հայտարարության</w:t>
      </w:r>
      <w:r w:rsidRPr="005123D0">
        <w:rPr>
          <w:rFonts w:ascii="Arial Unicode" w:hAnsi="Arial Unicode" w:cs="Sylfaen"/>
          <w:lang w:val="es-ES"/>
        </w:rPr>
        <w:t xml:space="preserve"> </w:t>
      </w:r>
      <w:r w:rsidRPr="005123D0">
        <w:rPr>
          <w:rFonts w:ascii="Arial Unicode" w:hAnsi="Arial Unicode" w:cs="Sylfaen"/>
          <w:lang w:val="ru-RU"/>
        </w:rPr>
        <w:t>հրապարակման</w:t>
      </w:r>
      <w:r w:rsidRPr="005123D0">
        <w:rPr>
          <w:rFonts w:ascii="Arial Unicode" w:hAnsi="Arial Unicode" w:cs="Sylfaen"/>
          <w:lang w:val="es-ES"/>
        </w:rPr>
        <w:t xml:space="preserve"> </w:t>
      </w:r>
      <w:r w:rsidRPr="005123D0">
        <w:rPr>
          <w:rFonts w:ascii="Arial Unicode" w:hAnsi="Arial Unicode" w:cs="Sylfaen"/>
          <w:lang w:val="ru-RU"/>
        </w:rPr>
        <w:t>կնք</w:t>
      </w:r>
      <w:r w:rsidRPr="005123D0">
        <w:rPr>
          <w:rFonts w:ascii="Arial Unicode" w:hAnsi="Arial Unicode" w:cs="Sylfaen"/>
          <w:lang w:val="en-US"/>
        </w:rPr>
        <w:t>վ</w:t>
      </w:r>
      <w:r w:rsidRPr="005123D0">
        <w:rPr>
          <w:rFonts w:ascii="Arial Unicode" w:hAnsi="Arial Unicode" w:cs="Sylfaen"/>
          <w:lang w:val="ru-RU"/>
        </w:rPr>
        <w:t>ած</w:t>
      </w:r>
      <w:r w:rsidRPr="005123D0">
        <w:rPr>
          <w:rFonts w:ascii="Arial Unicode" w:hAnsi="Arial Unicode" w:cs="Sylfaen"/>
          <w:lang w:val="es-ES"/>
        </w:rPr>
        <w:t xml:space="preserve"> </w:t>
      </w:r>
      <w:r w:rsidRPr="005123D0">
        <w:rPr>
          <w:rFonts w:ascii="Arial Unicode" w:hAnsi="Arial Unicode" w:cs="Sylfaen"/>
          <w:lang w:val="ru-RU"/>
        </w:rPr>
        <w:t>պայմանագիրն</w:t>
      </w:r>
      <w:r w:rsidRPr="005123D0">
        <w:rPr>
          <w:rFonts w:ascii="Arial Unicode" w:hAnsi="Arial Unicode" w:cs="Sylfaen"/>
          <w:lang w:val="es-ES"/>
        </w:rPr>
        <w:t xml:space="preserve"> </w:t>
      </w:r>
      <w:r w:rsidRPr="005123D0">
        <w:rPr>
          <w:rFonts w:ascii="Arial Unicode" w:hAnsi="Arial Unicode" w:cs="Sylfaen"/>
          <w:lang w:val="ru-RU"/>
        </w:rPr>
        <w:t>առ</w:t>
      </w:r>
      <w:r w:rsidRPr="005123D0">
        <w:rPr>
          <w:rFonts w:ascii="Arial Unicode" w:hAnsi="Arial Unicode" w:cs="Sylfaen"/>
          <w:lang w:val="es-ES"/>
        </w:rPr>
        <w:t xml:space="preserve"> </w:t>
      </w:r>
      <w:r w:rsidRPr="005123D0">
        <w:rPr>
          <w:rFonts w:ascii="Arial Unicode" w:hAnsi="Arial Unicode" w:cs="Sylfaen"/>
          <w:lang w:val="ru-RU"/>
        </w:rPr>
        <w:t>ոչինչ</w:t>
      </w:r>
      <w:r w:rsidRPr="005123D0">
        <w:rPr>
          <w:rFonts w:ascii="Arial Unicode" w:hAnsi="Arial Unicode" w:cs="Sylfaen"/>
          <w:lang w:val="es-ES"/>
        </w:rPr>
        <w:t xml:space="preserve"> </w:t>
      </w:r>
      <w:r w:rsidRPr="005123D0">
        <w:rPr>
          <w:rFonts w:ascii="Arial Unicode" w:hAnsi="Arial Unicode" w:cs="Sylfaen"/>
          <w:lang w:val="ru-RU"/>
        </w:rPr>
        <w:t>է։</w:t>
      </w:r>
    </w:p>
    <w:p w:rsidR="005A1D37" w:rsidRPr="005123D0" w:rsidRDefault="005A1D37" w:rsidP="005A1D37">
      <w:pPr>
        <w:ind w:firstLine="567"/>
        <w:jc w:val="center"/>
        <w:rPr>
          <w:rFonts w:ascii="Arial Unicode" w:hAnsi="Arial Unicode"/>
          <w:b/>
          <w:sz w:val="20"/>
          <w:szCs w:val="20"/>
          <w:lang w:val="es-ES"/>
        </w:rPr>
      </w:pPr>
    </w:p>
    <w:p w:rsidR="005A1D37" w:rsidRPr="005123D0" w:rsidRDefault="005A1D37" w:rsidP="005A1D37">
      <w:pPr>
        <w:jc w:val="center"/>
        <w:rPr>
          <w:rFonts w:ascii="Arial Unicode" w:hAnsi="Arial Unicode" w:cs="Arial"/>
          <w:b/>
          <w:iCs/>
          <w:sz w:val="20"/>
          <w:szCs w:val="20"/>
          <w:lang w:val="af-ZA"/>
        </w:rPr>
      </w:pPr>
      <w:r w:rsidRPr="005123D0">
        <w:rPr>
          <w:rFonts w:ascii="Arial Unicode" w:hAnsi="Arial Unicode"/>
          <w:b/>
          <w:iCs/>
          <w:sz w:val="20"/>
          <w:szCs w:val="20"/>
          <w:lang w:val="es-ES"/>
        </w:rPr>
        <w:t>9</w:t>
      </w:r>
      <w:r w:rsidRPr="005123D0">
        <w:rPr>
          <w:rFonts w:ascii="Arial Unicode" w:hAnsi="Arial Unicode"/>
          <w:b/>
          <w:iCs/>
          <w:sz w:val="20"/>
          <w:szCs w:val="20"/>
          <w:lang w:val="af-ZA"/>
        </w:rPr>
        <w:t xml:space="preserve">. </w:t>
      </w:r>
      <w:r w:rsidRPr="005123D0">
        <w:rPr>
          <w:rFonts w:ascii="Arial Unicode" w:hAnsi="Arial Unicode" w:cs="Sylfaen"/>
          <w:b/>
          <w:iCs/>
          <w:sz w:val="20"/>
          <w:szCs w:val="20"/>
          <w:lang w:val="af-ZA"/>
        </w:rPr>
        <w:t>ՊԱՅՄԱՆԱԳՐԻ</w:t>
      </w:r>
      <w:r w:rsidRPr="005123D0">
        <w:rPr>
          <w:rFonts w:ascii="Arial Unicode" w:hAnsi="Arial Unicode" w:cs="Arial"/>
          <w:b/>
          <w:iCs/>
          <w:sz w:val="20"/>
          <w:szCs w:val="20"/>
          <w:lang w:val="af-ZA"/>
        </w:rPr>
        <w:t xml:space="preserve"> </w:t>
      </w:r>
      <w:r w:rsidRPr="005123D0">
        <w:rPr>
          <w:rFonts w:ascii="Arial Unicode" w:hAnsi="Arial Unicode" w:cs="Sylfaen"/>
          <w:b/>
          <w:iCs/>
          <w:sz w:val="20"/>
          <w:szCs w:val="20"/>
          <w:lang w:val="af-ZA"/>
        </w:rPr>
        <w:t>ԿՆՔՈՒՄԸ</w:t>
      </w:r>
      <w:r w:rsidRPr="005123D0">
        <w:rPr>
          <w:rFonts w:ascii="Arial Unicode" w:hAnsi="Arial Unicode" w:cs="Arial"/>
          <w:b/>
          <w:iCs/>
          <w:sz w:val="20"/>
          <w:szCs w:val="20"/>
          <w:lang w:val="af-ZA"/>
        </w:rPr>
        <w:t xml:space="preserve"> </w:t>
      </w:r>
    </w:p>
    <w:p w:rsidR="005A1D37" w:rsidRPr="005123D0" w:rsidRDefault="005A1D37" w:rsidP="005A1D37">
      <w:pPr>
        <w:jc w:val="center"/>
        <w:rPr>
          <w:rFonts w:ascii="Arial Unicode" w:hAnsi="Arial Unicode"/>
          <w:b/>
          <w:iCs/>
          <w:sz w:val="20"/>
          <w:szCs w:val="20"/>
          <w:lang w:val="af-ZA"/>
        </w:rPr>
      </w:pP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iCs/>
          <w:sz w:val="20"/>
          <w:szCs w:val="20"/>
          <w:lang w:val="es-ES"/>
        </w:rPr>
        <w:t>9</w:t>
      </w:r>
      <w:r w:rsidRPr="005123D0">
        <w:rPr>
          <w:rFonts w:ascii="Arial Unicode" w:hAnsi="Arial Unicode"/>
          <w:iCs/>
          <w:sz w:val="20"/>
          <w:szCs w:val="20"/>
          <w:lang w:val="af-ZA"/>
        </w:rPr>
        <w:t xml:space="preserve">.1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վրա</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փաստաթուղթ</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կազմելու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9.2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8</w:t>
      </w:r>
      <w:r w:rsidRPr="005123D0">
        <w:rPr>
          <w:rFonts w:ascii="Arial Unicode" w:hAnsi="Arial Unicode" w:cs="Sylfaen"/>
          <w:sz w:val="20"/>
          <w:szCs w:val="20"/>
          <w:lang w:val="hy-AM"/>
        </w:rPr>
        <w:t>.</w:t>
      </w:r>
      <w:r w:rsidRPr="005123D0">
        <w:rPr>
          <w:rFonts w:ascii="Arial Unicode" w:hAnsi="Arial Unicode" w:cs="Sylfaen"/>
          <w:sz w:val="20"/>
          <w:szCs w:val="20"/>
          <w:lang w:val="af-ZA"/>
        </w:rPr>
        <w:t xml:space="preserve">30 </w:t>
      </w:r>
      <w:r w:rsidRPr="005123D0">
        <w:rPr>
          <w:rFonts w:ascii="Arial Unicode" w:hAnsi="Arial Unicode" w:cs="Sylfaen"/>
          <w:sz w:val="20"/>
          <w:szCs w:val="20"/>
          <w:lang w:val="ru-RU"/>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լրանալուն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չորս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ծանուցում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ասնակցին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նախագիծը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ոչ</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շուտ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8</w:t>
      </w:r>
      <w:r w:rsidRPr="005123D0">
        <w:rPr>
          <w:rFonts w:ascii="Arial Unicode" w:hAnsi="Arial Unicode" w:cs="Sylfaen"/>
          <w:sz w:val="20"/>
          <w:szCs w:val="20"/>
          <w:lang w:val="hy-AM"/>
        </w:rPr>
        <w:t>.</w:t>
      </w:r>
      <w:r w:rsidRPr="005123D0">
        <w:rPr>
          <w:rFonts w:ascii="Arial Unicode" w:hAnsi="Arial Unicode" w:cs="Sylfaen"/>
          <w:sz w:val="20"/>
          <w:szCs w:val="20"/>
          <w:lang w:val="af-ZA"/>
        </w:rPr>
        <w:t xml:space="preserve">30 </w:t>
      </w:r>
      <w:r w:rsidRPr="005123D0">
        <w:rPr>
          <w:rFonts w:ascii="Arial Unicode" w:hAnsi="Arial Unicode" w:cs="Sylfaen"/>
          <w:sz w:val="20"/>
          <w:szCs w:val="20"/>
          <w:lang w:val="ru-RU"/>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լրանալու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երկրորդ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9</w:t>
      </w:r>
      <w:r w:rsidRPr="005123D0">
        <w:rPr>
          <w:rFonts w:ascii="Arial Unicode" w:hAnsi="Arial Unicode" w:cs="Sylfaen"/>
          <w:sz w:val="20"/>
          <w:szCs w:val="20"/>
          <w:lang w:val="hy-AM"/>
        </w:rPr>
        <w:t>.3</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ասնակցին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կնքվելիք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նախագիծը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քարտուղարը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տրամադրում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եղանակով</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9.4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ծանուցումն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ուղարկելու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քարտուղարը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հ</w:t>
      </w:r>
      <w:r w:rsidRPr="005123D0">
        <w:rPr>
          <w:rFonts w:ascii="Arial Unicode" w:hAnsi="Arial Unicode" w:cs="Sylfaen"/>
          <w:sz w:val="20"/>
          <w:szCs w:val="20"/>
          <w:lang w:val="ru-RU"/>
        </w:rPr>
        <w:t>ամակարգի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փոստին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ուղարկում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ծանուցում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տրամադրված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9</w:t>
      </w:r>
      <w:r w:rsidRPr="005123D0">
        <w:rPr>
          <w:rFonts w:ascii="Arial Unicode" w:hAnsi="Arial Unicode" w:cs="Sylfaen"/>
          <w:sz w:val="20"/>
          <w:szCs w:val="20"/>
          <w:lang w:val="hy-AM"/>
        </w:rPr>
        <w:t>.5</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ծանուցումը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նախագիծ</w:t>
      </w:r>
      <w:r w:rsidRPr="005123D0">
        <w:rPr>
          <w:rFonts w:ascii="Arial Unicode" w:hAnsi="Arial Unicode" w:cs="Sylfaen"/>
          <w:sz w:val="20"/>
          <w:szCs w:val="20"/>
        </w:rPr>
        <w:t>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ստանալուց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հետո</w:t>
      </w:r>
      <w:r w:rsidRPr="005123D0">
        <w:rPr>
          <w:rFonts w:ascii="Arial Unicode" w:hAnsi="Arial Unicode" w:cs="Sylfaen"/>
          <w:sz w:val="20"/>
          <w:szCs w:val="20"/>
          <w:lang w:val="af-ZA"/>
        </w:rPr>
        <w:t xml:space="preserve">` 10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ստորագրում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պայմանագիրը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և</w:t>
      </w:r>
      <w:r w:rsidRPr="005123D0">
        <w:rPr>
          <w:rFonts w:ascii="Arial Unicode" w:hAnsi="Arial Unicode" w:cs="Sylfaen"/>
          <w:sz w:val="20"/>
          <w:szCs w:val="20"/>
          <w:lang w:val="af-ZA"/>
        </w:rPr>
        <w:t xml:space="preserve"> պ</w:t>
      </w:r>
      <w:r w:rsidRPr="005123D0">
        <w:rPr>
          <w:rFonts w:ascii="Arial Unicode" w:hAnsi="Arial Unicode" w:cs="Sylfaen"/>
          <w:sz w:val="20"/>
          <w:szCs w:val="20"/>
          <w:lang w:val="ru-RU"/>
        </w:rPr>
        <w:t>ատվիրատուին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ապահովումը</w:t>
      </w:r>
      <w:r w:rsidRPr="005123D0">
        <w:rPr>
          <w:rFonts w:ascii="Arial Unicode" w:hAnsi="Arial Unicode" w:cs="Sylfaen"/>
          <w:sz w:val="20"/>
          <w:szCs w:val="20"/>
          <w:lang w:val="af-ZA"/>
        </w:rPr>
        <w:t>,</w:t>
      </w:r>
      <w:r w:rsidRPr="005123D0">
        <w:rPr>
          <w:rFonts w:ascii="Arial Unicode" w:hAnsi="Arial Unicode" w:cs="Sylfaen"/>
          <w:i/>
          <w:sz w:val="20"/>
          <w:szCs w:val="20"/>
          <w:lang w:val="af-ZA"/>
        </w:rPr>
        <w:t xml:space="preserve"> </w:t>
      </w:r>
      <w:r w:rsidRPr="005123D0">
        <w:rPr>
          <w:rFonts w:ascii="Arial Unicode" w:hAnsi="Arial Unicode" w:cs="Sylfaen"/>
          <w:sz w:val="20"/>
          <w:szCs w:val="20"/>
          <w:lang w:val="hy-AM"/>
        </w:rPr>
        <w:t>ապա նա զրկվում է պայմանագիրը ստորագրելու իրավունքից։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hy-AM"/>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 xml:space="preserve">ընտրված մասնակցի կողմից հաստատված պայմանագրի նախագիծը </w:t>
      </w:r>
      <w:r w:rsidRPr="005123D0">
        <w:rPr>
          <w:rFonts w:ascii="Arial Unicode" w:hAnsi="Arial Unicode" w:cs="Sylfaen"/>
          <w:sz w:val="20"/>
          <w:szCs w:val="20"/>
        </w:rPr>
        <w:t>պ</w:t>
      </w:r>
      <w:r w:rsidRPr="005123D0">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Pr="005123D0">
        <w:rPr>
          <w:rFonts w:ascii="Arial Unicode" w:hAnsi="Arial Unicode" w:cs="Sylfaen"/>
          <w:sz w:val="20"/>
          <w:szCs w:val="20"/>
        </w:rPr>
        <w:t>պ</w:t>
      </w:r>
      <w:r w:rsidRPr="005123D0">
        <w:rPr>
          <w:rFonts w:ascii="Arial Unicode" w:hAnsi="Arial Unicode" w:cs="Sylfaen"/>
          <w:sz w:val="20"/>
          <w:szCs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հաստատմանը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ուղեկցող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գրությամբ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rPr>
        <w:t>տրամադրվում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մասնակցին</w:t>
      </w:r>
      <w:r w:rsidRPr="005123D0">
        <w:rPr>
          <w:rFonts w:ascii="Arial Unicode" w:hAnsi="Arial Unicode" w:cs="Sylfaen"/>
          <w:sz w:val="20"/>
          <w:szCs w:val="20"/>
          <w:lang w:val="hy-AM"/>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lastRenderedPageBreak/>
        <w:t>9</w:t>
      </w:r>
      <w:r w:rsidRPr="005123D0">
        <w:rPr>
          <w:rFonts w:ascii="Arial Unicode" w:hAnsi="Arial Unicode" w:cs="Sylfaen"/>
          <w:sz w:val="20"/>
          <w:szCs w:val="20"/>
          <w:lang w:val="hy-AM"/>
        </w:rPr>
        <w:t>.6</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w:t>
      </w:r>
      <w:r w:rsidRPr="005123D0">
        <w:rPr>
          <w:rFonts w:ascii="Arial Unicode" w:hAnsi="Arial Unicode" w:cs="Sylfaen"/>
          <w:sz w:val="20"/>
          <w:szCs w:val="20"/>
        </w:rPr>
        <w:t>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ստացած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հ</w:t>
      </w:r>
      <w:r w:rsidRPr="005123D0">
        <w:rPr>
          <w:rFonts w:ascii="Arial Unicode" w:hAnsi="Arial Unicode" w:cs="Sylfaen"/>
          <w:sz w:val="20"/>
          <w:szCs w:val="20"/>
          <w:lang w:val="ru-RU"/>
        </w:rPr>
        <w:t>ամակարգի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մերժում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առաջարկը</w:t>
      </w:r>
      <w:r w:rsidRPr="005123D0">
        <w:rPr>
          <w:rFonts w:ascii="Arial Unicode" w:hAnsi="Arial Unicode" w:cs="Sylfaen"/>
          <w:sz w:val="20"/>
          <w:szCs w:val="20"/>
          <w:lang w:val="af-ZA"/>
        </w:rPr>
        <w:t>:</w:t>
      </w:r>
    </w:p>
    <w:p w:rsidR="005A1D37" w:rsidRPr="005123D0" w:rsidRDefault="005A1D37" w:rsidP="005A1D37">
      <w:pPr>
        <w:pStyle w:val="BodyTextIndent"/>
        <w:spacing w:after="0" w:line="240" w:lineRule="auto"/>
        <w:ind w:firstLine="567"/>
        <w:rPr>
          <w:rFonts w:ascii="Arial Unicode" w:hAnsi="Arial Unicode" w:cs="Sylfaen"/>
          <w:sz w:val="20"/>
          <w:szCs w:val="20"/>
          <w:lang w:val="af-ZA"/>
        </w:rPr>
      </w:pPr>
      <w:r w:rsidRPr="005123D0">
        <w:rPr>
          <w:rFonts w:ascii="Arial Unicode" w:hAnsi="Arial Unicode" w:cs="Sylfaen"/>
          <w:sz w:val="20"/>
          <w:szCs w:val="20"/>
          <w:lang w:val="af-ZA"/>
        </w:rPr>
        <w:t>9.</w:t>
      </w:r>
      <w:r w:rsidRPr="005123D0">
        <w:rPr>
          <w:rFonts w:ascii="Arial Unicode" w:hAnsi="Arial Unicode" w:cs="Sylfaen"/>
          <w:sz w:val="20"/>
          <w:szCs w:val="20"/>
          <w:lang w:val="hy-AM"/>
        </w:rPr>
        <w:t>7</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1-ին մասի 9</w:t>
      </w:r>
      <w:r w:rsidRPr="005123D0">
        <w:rPr>
          <w:rFonts w:ascii="Arial Unicode" w:hAnsi="Arial Unicode" w:cs="Sylfaen"/>
          <w:sz w:val="20"/>
          <w:szCs w:val="20"/>
          <w:lang w:val="hy-AM"/>
        </w:rPr>
        <w:t>.5</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ավարտը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նախագծում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կատարվել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փոփոխություններ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սակայն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հանգեցնել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առարկայի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բնութագրերի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փոփոխմանը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ներառյալ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ավելացմանը։</w:t>
      </w:r>
      <w:r w:rsidRPr="005123D0">
        <w:rPr>
          <w:rFonts w:ascii="Arial Unicode" w:hAnsi="Arial Unicode" w:cs="Times New Roman"/>
          <w:i w:val="0"/>
          <w:spacing w:val="-8"/>
          <w:sz w:val="20"/>
          <w:szCs w:val="20"/>
          <w:lang w:val="af-ZA"/>
        </w:rPr>
        <w:t xml:space="preserve"> </w:t>
      </w:r>
    </w:p>
    <w:p w:rsidR="005A1D37" w:rsidRPr="005123D0" w:rsidRDefault="005A1D37" w:rsidP="005A1D37">
      <w:pPr>
        <w:pStyle w:val="BodyTextIndent"/>
        <w:spacing w:after="0" w:line="240" w:lineRule="auto"/>
        <w:ind w:firstLine="567"/>
        <w:rPr>
          <w:rFonts w:ascii="Arial Unicode" w:hAnsi="Arial Unicode" w:cs="Sylfaen"/>
          <w:sz w:val="20"/>
          <w:szCs w:val="20"/>
          <w:lang w:val="af-ZA"/>
        </w:rPr>
      </w:pPr>
      <w:r w:rsidRPr="005123D0">
        <w:rPr>
          <w:rFonts w:ascii="Arial Unicode" w:hAnsi="Arial Unicode" w:cs="Sylfaen"/>
          <w:sz w:val="20"/>
          <w:szCs w:val="20"/>
          <w:lang w:val="af-ZA"/>
        </w:rPr>
        <w:t>9</w:t>
      </w:r>
      <w:r w:rsidRPr="005123D0">
        <w:rPr>
          <w:rFonts w:ascii="Arial Unicode" w:hAnsi="Arial Unicode" w:cs="Sylfaen"/>
          <w:sz w:val="20"/>
          <w:szCs w:val="20"/>
          <w:lang w:val="hy-AM"/>
        </w:rPr>
        <w:t>.8</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կնքվելուն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քարտուղարը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հ</w:t>
      </w:r>
      <w:r w:rsidRPr="005123D0">
        <w:rPr>
          <w:rFonts w:ascii="Arial Unicode" w:hAnsi="Arial Unicode" w:cs="Sylfaen"/>
          <w:sz w:val="20"/>
          <w:szCs w:val="20"/>
          <w:lang w:val="ru-RU"/>
        </w:rPr>
        <w:t>ամակարգում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ավարտում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ընթացակարգը</w:t>
      </w:r>
      <w:r w:rsidRPr="005123D0">
        <w:rPr>
          <w:rFonts w:ascii="Arial Unicode" w:hAnsi="Arial Unicode" w:cs="Sylfaen"/>
          <w:sz w:val="20"/>
          <w:szCs w:val="20"/>
          <w:lang w:val="af-ZA"/>
        </w:rPr>
        <w:t>:</w:t>
      </w:r>
    </w:p>
    <w:p w:rsidR="005A1D37" w:rsidRPr="005123D0" w:rsidRDefault="005A1D37" w:rsidP="005A1D37">
      <w:pPr>
        <w:jc w:val="center"/>
        <w:rPr>
          <w:rFonts w:ascii="Arial Unicode" w:hAnsi="Arial Unicode"/>
          <w:b/>
          <w:iCs/>
          <w:sz w:val="20"/>
          <w:szCs w:val="20"/>
          <w:lang w:val="af-ZA"/>
        </w:rPr>
      </w:pPr>
    </w:p>
    <w:p w:rsidR="005A1D37" w:rsidRPr="005123D0" w:rsidRDefault="005A1D37" w:rsidP="005A1D37">
      <w:pPr>
        <w:jc w:val="center"/>
        <w:rPr>
          <w:rFonts w:ascii="Arial Unicode" w:hAnsi="Arial Unicode" w:cs="Arial"/>
          <w:b/>
          <w:iCs/>
          <w:sz w:val="20"/>
          <w:szCs w:val="20"/>
          <w:lang w:val="af-ZA"/>
        </w:rPr>
      </w:pPr>
      <w:r w:rsidRPr="005123D0">
        <w:rPr>
          <w:rFonts w:ascii="Arial Unicode" w:hAnsi="Arial Unicode"/>
          <w:b/>
          <w:iCs/>
          <w:sz w:val="20"/>
          <w:szCs w:val="20"/>
          <w:lang w:val="af-ZA"/>
        </w:rPr>
        <w:t xml:space="preserve">10. </w:t>
      </w:r>
      <w:r w:rsidRPr="005123D0">
        <w:rPr>
          <w:rFonts w:ascii="Arial Unicode" w:hAnsi="Arial Unicode" w:cs="Sylfaen"/>
          <w:b/>
          <w:iCs/>
          <w:sz w:val="20"/>
          <w:szCs w:val="20"/>
          <w:lang w:val="af-ZA"/>
        </w:rPr>
        <w:t>ՊԱՅՄԱՆԱԳՐԻ</w:t>
      </w:r>
      <w:r w:rsidRPr="005123D0">
        <w:rPr>
          <w:rFonts w:ascii="Arial Unicode" w:hAnsi="Arial Unicode" w:cs="Arial"/>
          <w:b/>
          <w:iCs/>
          <w:sz w:val="20"/>
          <w:szCs w:val="20"/>
          <w:lang w:val="af-ZA"/>
        </w:rPr>
        <w:t xml:space="preserve"> </w:t>
      </w:r>
      <w:r w:rsidRPr="005123D0">
        <w:rPr>
          <w:rFonts w:ascii="Arial Unicode" w:hAnsi="Arial Unicode" w:cs="Sylfaen"/>
          <w:b/>
          <w:iCs/>
          <w:sz w:val="20"/>
          <w:szCs w:val="20"/>
          <w:lang w:val="af-ZA"/>
        </w:rPr>
        <w:t>ԱՊԱՀՈՎՈՒՄԸ</w:t>
      </w:r>
      <w:r w:rsidRPr="005123D0">
        <w:rPr>
          <w:rFonts w:ascii="Arial Unicode" w:hAnsi="Arial Unicode" w:cs="Arial"/>
          <w:b/>
          <w:iCs/>
          <w:sz w:val="20"/>
          <w:szCs w:val="20"/>
          <w:lang w:val="af-ZA"/>
        </w:rPr>
        <w:t xml:space="preserve"> </w:t>
      </w:r>
    </w:p>
    <w:p w:rsidR="005A1D37" w:rsidRPr="005123D0" w:rsidRDefault="005A1D37" w:rsidP="005A1D37">
      <w:pPr>
        <w:jc w:val="center"/>
        <w:rPr>
          <w:rFonts w:ascii="Arial Unicode" w:hAnsi="Arial Unicode"/>
          <w:b/>
          <w:iCs/>
          <w:sz w:val="20"/>
          <w:szCs w:val="20"/>
          <w:lang w:val="af-ZA"/>
        </w:rPr>
      </w:pP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iCs/>
          <w:sz w:val="20"/>
          <w:szCs w:val="20"/>
          <w:lang w:val="af-ZA"/>
        </w:rPr>
        <w:t>10.</w:t>
      </w: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վրա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ստանալու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 xml:space="preserve"> 10 աշխատանքային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պարտավոր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վերջինս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p>
    <w:p w:rsidR="005A1D37" w:rsidRPr="005123D0" w:rsidRDefault="005A1D37" w:rsidP="005A1D37">
      <w:pPr>
        <w:ind w:firstLine="567"/>
        <w:jc w:val="both"/>
        <w:rPr>
          <w:rFonts w:ascii="Arial Unicode" w:hAnsi="Arial Unicode" w:cs="Sylfaen"/>
          <w:sz w:val="20"/>
          <w:szCs w:val="20"/>
          <w:lang w:val="hy-AM"/>
        </w:rPr>
      </w:pPr>
      <w:r w:rsidRPr="005123D0">
        <w:rPr>
          <w:rFonts w:ascii="Arial Unicode" w:hAnsi="Arial Unicode" w:cs="Sylfaen"/>
          <w:sz w:val="20"/>
          <w:szCs w:val="20"/>
          <w:lang w:val="af-ZA"/>
        </w:rPr>
        <w:t xml:space="preserve">10.2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կազմում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գնի</w:t>
      </w:r>
      <w:r w:rsidRPr="005123D0">
        <w:rPr>
          <w:rFonts w:ascii="Arial Unicode" w:hAnsi="Arial Unicode" w:cs="Sylfaen"/>
          <w:sz w:val="20"/>
          <w:szCs w:val="20"/>
          <w:lang w:val="af-ZA"/>
        </w:rPr>
        <w:t xml:space="preserve"> 10 </w:t>
      </w:r>
      <w:r w:rsidRPr="005123D0">
        <w:rPr>
          <w:rFonts w:ascii="Arial Unicode" w:hAnsi="Arial Unicode" w:cs="Sylfaen"/>
          <w:sz w:val="20"/>
          <w:szCs w:val="20"/>
          <w:lang w:val="ru-RU"/>
        </w:rPr>
        <w:t>տոկոսը։</w:t>
      </w:r>
      <w:r w:rsidRPr="005123D0">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ապահովումը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վերադարձման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ներկայացրած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մասնակցին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ընթացակարգի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արդյունքում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կնքված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ստանձնված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պարտավորությունները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ողջ</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ծավալով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կատարվելուն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հաջորդող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տաս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աշխատանքային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օրվա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ընթացքում</w:t>
      </w:r>
      <w:r w:rsidRPr="005123D0">
        <w:rPr>
          <w:rFonts w:ascii="Arial Unicode" w:hAnsi="Arial Unicode"/>
          <w:sz w:val="20"/>
          <w:szCs w:val="20"/>
          <w:lang w:val="hy-AM"/>
        </w:rPr>
        <w:t xml:space="preserve">: </w:t>
      </w:r>
    </w:p>
    <w:p w:rsidR="005A1D37" w:rsidRPr="005123D0" w:rsidRDefault="005A1D37" w:rsidP="005A1D37">
      <w:pPr>
        <w:ind w:firstLine="567"/>
        <w:jc w:val="both"/>
        <w:rPr>
          <w:rFonts w:ascii="Arial Unicode" w:hAnsi="Arial Unicode" w:cs="Sylfaen"/>
          <w:sz w:val="20"/>
          <w:szCs w:val="20"/>
          <w:lang w:val="hy-AM"/>
        </w:rPr>
      </w:pPr>
      <w:r w:rsidRPr="005123D0">
        <w:rPr>
          <w:rFonts w:ascii="Arial Unicode" w:hAnsi="Arial Unicode" w:cs="Sylfaen"/>
          <w:sz w:val="20"/>
          <w:szCs w:val="20"/>
          <w:lang w:val="hy-AM"/>
        </w:rPr>
        <w:t>Ընդ որում.</w:t>
      </w:r>
    </w:p>
    <w:p w:rsidR="005A1D37" w:rsidRPr="005123D0" w:rsidRDefault="005A1D37" w:rsidP="005A1D37">
      <w:pPr>
        <w:ind w:firstLine="567"/>
        <w:jc w:val="both"/>
        <w:rPr>
          <w:rFonts w:ascii="Arial Unicode" w:hAnsi="Arial Unicode"/>
          <w:sz w:val="20"/>
          <w:szCs w:val="20"/>
          <w:lang w:val="hy-AM"/>
        </w:rPr>
      </w:pPr>
      <w:r w:rsidRPr="005123D0">
        <w:rPr>
          <w:rFonts w:ascii="Arial Unicode" w:hAnsi="Arial Unicode" w:cs="Sylfaen"/>
          <w:sz w:val="20"/>
          <w:szCs w:val="20"/>
          <w:lang w:val="hy-AM"/>
        </w:rPr>
        <w:t>1)</w:t>
      </w:r>
      <w:r w:rsidRPr="005123D0">
        <w:rPr>
          <w:rFonts w:ascii="Arial Unicode" w:hAnsi="Arial Unicode" w:cs="Sylfaen"/>
          <w:sz w:val="20"/>
          <w:szCs w:val="20"/>
          <w:lang w:val="af-ZA"/>
        </w:rPr>
        <w:t xml:space="preserve"> ե</w:t>
      </w:r>
      <w:r w:rsidRPr="005123D0">
        <w:rPr>
          <w:rFonts w:ascii="Arial Unicode" w:hAnsi="Arial Unicode" w:cs="Sylfaen"/>
          <w:sz w:val="20"/>
          <w:szCs w:val="20"/>
          <w:lang w:val="hy-AM"/>
        </w:rPr>
        <w:t>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պետք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փոխանցվի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Կենտրոնական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գանձապետարանում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լիազորված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մարմնի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անվամբ</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բացված</w:t>
      </w:r>
      <w:r w:rsidRPr="005123D0">
        <w:rPr>
          <w:rFonts w:ascii="Arial Unicode" w:hAnsi="Arial Unicode"/>
          <w:sz w:val="20"/>
          <w:szCs w:val="20"/>
          <w:lang w:val="hy-AM"/>
        </w:rPr>
        <w:t xml:space="preserve"> </w:t>
      </w:r>
      <w:r w:rsidRPr="005123D0">
        <w:rPr>
          <w:rFonts w:ascii="Arial Unicode" w:hAnsi="Arial Unicode" w:cs="Arial LatArm"/>
          <w:sz w:val="20"/>
          <w:szCs w:val="20"/>
          <w:lang w:val="hy-AM"/>
        </w:rPr>
        <w:t>«</w:t>
      </w:r>
      <w:r w:rsidRPr="005123D0">
        <w:rPr>
          <w:rFonts w:ascii="Arial Unicode" w:hAnsi="Arial Unicode"/>
          <w:sz w:val="20"/>
          <w:szCs w:val="20"/>
          <w:lang w:val="hy-AM"/>
        </w:rPr>
        <w:t>900008000474</w:t>
      </w:r>
      <w:r w:rsidRPr="005123D0">
        <w:rPr>
          <w:rFonts w:ascii="Arial Unicode" w:hAnsi="Arial Unicode" w:cs="Arial LatArm"/>
          <w:sz w:val="20"/>
          <w:szCs w:val="20"/>
          <w:lang w:val="hy-AM"/>
        </w:rPr>
        <w:t>»</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գանձապետական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հաշվին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ապահովումը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միակողմանի հաստատված հայտարարության` տուժանքի ձևով ներկայացվելու դեպքում այն ներկայացվում է հավելված N 8-ով սահմանված ձևին համապատասխան:</w:t>
      </w:r>
    </w:p>
    <w:p w:rsidR="005A1D37" w:rsidRPr="005123D0" w:rsidRDefault="005A1D37" w:rsidP="005A1D37">
      <w:pPr>
        <w:ind w:firstLine="567"/>
        <w:jc w:val="both"/>
        <w:rPr>
          <w:rFonts w:ascii="Arial Unicode" w:hAnsi="Arial Unicode" w:cs="Sylfaen"/>
          <w:sz w:val="20"/>
          <w:szCs w:val="20"/>
          <w:lang w:val="hy-AM"/>
        </w:rPr>
      </w:pPr>
      <w:r w:rsidRPr="005123D0">
        <w:rPr>
          <w:rFonts w:ascii="Arial Unicode" w:hAnsi="Arial Unicode" w:cs="Sylfaen"/>
          <w:sz w:val="20"/>
          <w:szCs w:val="20"/>
          <w:lang w:val="hy-AM"/>
        </w:rPr>
        <w:t>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այն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ներկայացրած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մասնակցին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վերադարձվում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հատկացված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ֆինանսական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միջոցների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հաշվին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ստանձնված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պարտավորությունները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ողջ</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ծավալով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կատարվելուն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հաջորդող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տաս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աշխատանքային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օրվա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ընթացքում</w:t>
      </w:r>
      <w:r w:rsidRPr="005123D0">
        <w:rPr>
          <w:rFonts w:ascii="Arial Unicode" w:hAnsi="Arial Unicode"/>
          <w:sz w:val="20"/>
          <w:szCs w:val="20"/>
          <w:lang w:val="hy-AM"/>
        </w:rPr>
        <w:t xml:space="preserve">: </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cs="Sylfaen"/>
          <w:sz w:val="20"/>
          <w:szCs w:val="20"/>
          <w:lang w:val="hy-AM"/>
        </w:rPr>
        <w:t>10</w:t>
      </w:r>
      <w:r w:rsidRPr="005123D0">
        <w:rPr>
          <w:rFonts w:ascii="Arial Unicode" w:hAnsi="Arial Unicode" w:cs="Sylfaen"/>
          <w:sz w:val="20"/>
          <w:szCs w:val="20"/>
          <w:lang w:val="af-ZA"/>
        </w:rPr>
        <w:t xml:space="preserve">.3 </w:t>
      </w:r>
      <w:r w:rsidRPr="005123D0">
        <w:rPr>
          <w:rFonts w:ascii="Arial Unicode" w:hAnsi="Arial Unicode" w:cs="Sylfaen"/>
          <w:sz w:val="20"/>
          <w:szCs w:val="20"/>
          <w:lang w:val="hy-AM"/>
        </w:rPr>
        <w:t>Պայմանագրով</w:t>
      </w:r>
      <w:r w:rsidRPr="005123D0">
        <w:rPr>
          <w:rFonts w:ascii="Arial Unicode" w:hAnsi="Arial Unicode" w:cs="Sylfaen"/>
          <w:sz w:val="20"/>
          <w:szCs w:val="20"/>
          <w:lang w:val="af-ZA"/>
        </w:rPr>
        <w:t xml:space="preserve"> պ</w:t>
      </w:r>
      <w:r w:rsidRPr="005123D0">
        <w:rPr>
          <w:rFonts w:ascii="Arial Unicode" w:hAnsi="Arial Unicode" w:cs="Sylfaen"/>
          <w:sz w:val="20"/>
          <w:szCs w:val="20"/>
          <w:lang w:val="hy-AM"/>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կանխավճար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հատկացվելու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պայման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նախատեսվելու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մասնակիցը</w:t>
      </w:r>
      <w:r w:rsidRPr="005123D0">
        <w:rPr>
          <w:rFonts w:ascii="Arial Unicode" w:hAnsi="Arial Unicode" w:cs="Sylfaen"/>
          <w:sz w:val="20"/>
          <w:szCs w:val="20"/>
          <w:lang w:val="af-ZA"/>
        </w:rPr>
        <w:t xml:space="preserve"> պ</w:t>
      </w:r>
      <w:r w:rsidRPr="005123D0">
        <w:rPr>
          <w:rFonts w:ascii="Arial Unicode" w:hAnsi="Arial Unicode" w:cs="Sylfaen"/>
          <w:sz w:val="20"/>
          <w:szCs w:val="20"/>
          <w:lang w:val="hy-AM"/>
        </w:rPr>
        <w:t>ատվիրատուին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ներկայացնում</w:t>
      </w:r>
      <w:r w:rsidRPr="005123D0">
        <w:rPr>
          <w:rFonts w:ascii="Arial Unicode" w:hAnsi="Arial Unicode" w:cs="Sylfaen"/>
          <w:sz w:val="20"/>
          <w:szCs w:val="20"/>
          <w:lang w:val="af-ZA"/>
        </w:rPr>
        <w:t xml:space="preserve"> նաև </w:t>
      </w:r>
      <w:r w:rsidRPr="005123D0">
        <w:rPr>
          <w:rFonts w:ascii="Arial Unicode" w:hAnsi="Arial Unicode" w:cs="Sylfaen"/>
          <w:sz w:val="20"/>
          <w:szCs w:val="20"/>
          <w:lang w:val="hy-AM"/>
        </w:rPr>
        <w:t>կանխավճարի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կանխավճարի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չափով</w:t>
      </w:r>
      <w:r w:rsidRPr="005123D0">
        <w:rPr>
          <w:rFonts w:ascii="Arial Unicode" w:hAnsi="Arial Unicode" w:cs="Sylfaen"/>
          <w:sz w:val="20"/>
          <w:szCs w:val="20"/>
          <w:lang w:val="af-ZA"/>
        </w:rPr>
        <w:t xml:space="preserve">, բանկային </w:t>
      </w:r>
      <w:r w:rsidRPr="005123D0">
        <w:rPr>
          <w:rFonts w:ascii="Arial Unicode" w:hAnsi="Arial Unicode" w:cs="Sylfaen"/>
          <w:sz w:val="20"/>
          <w:szCs w:val="20"/>
          <w:lang w:val="hy-AM"/>
        </w:rPr>
        <w:t>երաշխիքի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ձևով:</w:t>
      </w:r>
      <w:r w:rsidRPr="005123D0">
        <w:rPr>
          <w:rFonts w:ascii="Arial Unicode" w:hAnsi="Arial Unicode" w:cs="Sylfaen"/>
          <w:i/>
          <w:sz w:val="20"/>
          <w:szCs w:val="20"/>
          <w:lang w:val="af-ZA"/>
        </w:rPr>
        <w:t xml:space="preserve"> </w:t>
      </w:r>
      <w:r w:rsidRPr="005123D0">
        <w:rPr>
          <w:rFonts w:ascii="Arial Unicode" w:hAnsi="Arial Unicode" w:cs="Sylfaen"/>
          <w:sz w:val="20"/>
          <w:szCs w:val="20"/>
          <w:lang w:val="af-ZA"/>
        </w:rPr>
        <w:t xml:space="preserve">10.4 </w:t>
      </w:r>
      <w:r w:rsidRPr="005123D0">
        <w:rPr>
          <w:rFonts w:ascii="Arial Unicode" w:hAnsi="Arial Unicode" w:cs="Sylfaen"/>
          <w:sz w:val="20"/>
          <w:szCs w:val="20"/>
          <w:lang w:val="hy-AM"/>
        </w:rPr>
        <w:t>Եթե</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չափաբաժիններով</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կազմակերպված</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գնման</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ընթացակարգի</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շրջանակում</w:t>
      </w:r>
      <w:r w:rsidRPr="005123D0">
        <w:rPr>
          <w:rFonts w:ascii="Arial Unicode" w:hAnsi="Arial Unicode"/>
          <w:sz w:val="20"/>
          <w:szCs w:val="20"/>
          <w:lang w:val="af-ZA"/>
        </w:rPr>
        <w:t>`</w:t>
      </w:r>
    </w:p>
    <w:p w:rsidR="005A1D37" w:rsidRPr="005123D0" w:rsidRDefault="005A1D37" w:rsidP="005A1D37">
      <w:pPr>
        <w:ind w:firstLine="375"/>
        <w:jc w:val="both"/>
        <w:rPr>
          <w:rFonts w:ascii="Arial Unicode" w:hAnsi="Arial Unicode" w:cs="Sylfaen"/>
          <w:sz w:val="20"/>
          <w:szCs w:val="20"/>
          <w:lang w:val="af-ZA"/>
        </w:rPr>
      </w:pPr>
      <w:r w:rsidRPr="005123D0">
        <w:rPr>
          <w:rFonts w:ascii="Arial Unicode" w:hAnsi="Arial Unicode" w:cs="Sylfaen"/>
          <w:sz w:val="20"/>
          <w:szCs w:val="20"/>
          <w:lang w:val="af-ZA"/>
        </w:rPr>
        <w:tab/>
      </w:r>
      <w:r w:rsidRPr="005123D0">
        <w:rPr>
          <w:rFonts w:ascii="Arial Unicode" w:hAnsi="Arial Unicode" w:cs="Sylfaen"/>
          <w:sz w:val="20"/>
          <w:szCs w:val="20"/>
          <w:lang w:val="hy-AM"/>
        </w:rPr>
        <w:t>1)</w:t>
      </w:r>
      <w:r w:rsidRPr="005123D0">
        <w:rPr>
          <w:rFonts w:ascii="Arial Unicode" w:hAnsi="Arial Unicode" w:cs="Sylfaen"/>
          <w:sz w:val="20"/>
          <w:szCs w:val="20"/>
          <w:lang w:val="af-ZA"/>
        </w:rPr>
        <w:t xml:space="preserve"> մ</w:t>
      </w:r>
      <w:r w:rsidRPr="005123D0">
        <w:rPr>
          <w:rFonts w:ascii="Arial Unicode" w:hAnsi="Arial Unicode" w:cs="Sylfaen"/>
          <w:sz w:val="20"/>
          <w:szCs w:val="20"/>
          <w:lang w:val="ru-RU"/>
        </w:rPr>
        <w:t>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ընտրված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ճանաչվում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չափաբաժինների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ինչպես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յուրաքանչյուր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չափաբաժնի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այնպես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բոլոր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չափաբաժինների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գումարը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հաշվարկվում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ընդհանուր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նկատմամբ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ընդհանուր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գինը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գերազանցում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70 </w:t>
      </w:r>
      <w:r w:rsidRPr="005123D0">
        <w:rPr>
          <w:rFonts w:ascii="Arial Unicode" w:hAnsi="Arial Unicode" w:cs="Sylfaen"/>
          <w:sz w:val="20"/>
          <w:szCs w:val="20"/>
        </w:rPr>
        <w:t>մլն</w:t>
      </w:r>
      <w:r w:rsidRPr="005123D0">
        <w:rPr>
          <w:rFonts w:ascii="Arial Unicode" w:hAnsi="Arial Unicode" w:cs="Sylfaen"/>
          <w:sz w:val="20"/>
          <w:szCs w:val="20"/>
          <w:lang w:val="af-ZA"/>
        </w:rPr>
        <w:t xml:space="preserve">. </w:t>
      </w:r>
      <w:proofErr w:type="gramStart"/>
      <w:r w:rsidRPr="005123D0">
        <w:rPr>
          <w:rFonts w:ascii="Arial Unicode" w:hAnsi="Arial Unicode" w:cs="Sylfaen"/>
          <w:sz w:val="20"/>
          <w:szCs w:val="20"/>
        </w:rPr>
        <w:t>ՀՀ</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դրամը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սակայն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ըստ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չափաբաժինների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գերազանցում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միակողմանի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հաստատված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տուժանքի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կանխիկ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փողի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ձևով</w:t>
      </w:r>
      <w:r w:rsidRPr="005123D0">
        <w:rPr>
          <w:rFonts w:ascii="Arial Unicode" w:hAnsi="Arial Unicode" w:cs="Sylfaen"/>
          <w:sz w:val="20"/>
          <w:szCs w:val="20"/>
          <w:lang w:val="af-ZA"/>
        </w:rPr>
        <w:t>.</w:t>
      </w:r>
      <w:proofErr w:type="gramEnd"/>
    </w:p>
    <w:p w:rsidR="005A1D37" w:rsidRPr="005123D0" w:rsidRDefault="005A1D37" w:rsidP="005A1D37">
      <w:pPr>
        <w:spacing w:line="276" w:lineRule="auto"/>
        <w:jc w:val="center"/>
        <w:rPr>
          <w:rFonts w:ascii="Arial Unicode" w:hAnsi="Arial Unicode" w:cs="Arial"/>
          <w:b/>
          <w:sz w:val="20"/>
          <w:szCs w:val="20"/>
          <w:lang w:val="af-ZA"/>
        </w:rPr>
      </w:pPr>
      <w:r w:rsidRPr="005123D0">
        <w:rPr>
          <w:rFonts w:ascii="Arial Unicode" w:hAnsi="Arial Unicode"/>
          <w:b/>
          <w:sz w:val="20"/>
          <w:szCs w:val="20"/>
          <w:lang w:val="af-ZA"/>
        </w:rPr>
        <w:t xml:space="preserve">11. </w:t>
      </w:r>
      <w:r w:rsidRPr="005123D0">
        <w:rPr>
          <w:rFonts w:ascii="Arial Unicode" w:hAnsi="Arial Unicode" w:cs="Sylfaen"/>
          <w:b/>
          <w:sz w:val="20"/>
          <w:szCs w:val="20"/>
          <w:lang w:val="af-ZA"/>
        </w:rPr>
        <w:t>ԸՆԹԱՑԱԿԱՐԳԸ</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af-ZA"/>
        </w:rPr>
        <w:t>ՉԿԱՅԱՑԱԾ</w:t>
      </w:r>
      <w:r w:rsidRPr="005123D0">
        <w:rPr>
          <w:rFonts w:ascii="Arial Unicode" w:hAnsi="Arial Unicode" w:cs="Arial"/>
          <w:b/>
          <w:sz w:val="20"/>
          <w:szCs w:val="20"/>
          <w:lang w:val="af-ZA"/>
        </w:rPr>
        <w:t xml:space="preserve"> </w:t>
      </w:r>
      <w:r w:rsidRPr="005123D0">
        <w:rPr>
          <w:rFonts w:ascii="Arial Unicode" w:hAnsi="Arial Unicode" w:cs="Sylfaen"/>
          <w:b/>
          <w:sz w:val="20"/>
          <w:szCs w:val="20"/>
          <w:lang w:val="af-ZA"/>
        </w:rPr>
        <w:t>ՀԱՅՏԱՐԱՐԵԼԸ</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sz w:val="20"/>
          <w:szCs w:val="20"/>
          <w:lang w:val="af-ZA"/>
        </w:rPr>
        <w:t>11.</w:t>
      </w: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37-</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հայտերից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ոչ</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համապատասխանում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պայմաններին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hy-AM"/>
        </w:rPr>
      </w:pPr>
      <w:r w:rsidRPr="005123D0">
        <w:rPr>
          <w:rFonts w:ascii="Arial Unicode" w:hAnsi="Arial Unicode" w:cs="Sylfaen"/>
          <w:sz w:val="20"/>
          <w:szCs w:val="20"/>
          <w:lang w:val="af-ZA"/>
        </w:rPr>
        <w:t xml:space="preserve">2) </w:t>
      </w:r>
      <w:r w:rsidRPr="005123D0">
        <w:rPr>
          <w:rFonts w:ascii="Arial Unicode" w:hAnsi="Arial Unicode" w:cs="Sylfaen"/>
          <w:sz w:val="20"/>
          <w:szCs w:val="20"/>
          <w:lang w:val="ru-RU"/>
        </w:rPr>
        <w:t>դադարում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գոյություն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ունենալ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պահանջը</w:t>
      </w:r>
      <w:r w:rsidRPr="005123D0">
        <w:rPr>
          <w:rFonts w:ascii="Arial Unicode" w:hAnsi="Arial Unicode" w:cs="Sylfaen"/>
          <w:sz w:val="20"/>
          <w:szCs w:val="20"/>
          <w:lang w:val="hy-AM"/>
        </w:rPr>
        <w:t>: Ընդ որում պ</w:t>
      </w:r>
      <w:r w:rsidRPr="005123D0">
        <w:rPr>
          <w:rFonts w:ascii="Arial Unicode" w:hAnsi="Arial Unicode" w:cs="Sylfaen"/>
          <w:sz w:val="20"/>
          <w:szCs w:val="20"/>
          <w:lang w:val="ru-RU"/>
        </w:rPr>
        <w:t>ետության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համայնքների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կարիքների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կազմակերպված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ամբողջությամբ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համապատասխանաբար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Հայաստանի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Հանրապետության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կառավարության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համայնքի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ավագանու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պատվիրատուների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ընդհանուր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կառավարումն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իրականացնող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լիազորված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ղեկավարի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իսկ</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հիմնադրամների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հոգաբարձուների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խորհրդի</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վրա</w:t>
      </w:r>
      <w:r w:rsidRPr="005123D0">
        <w:rPr>
          <w:rStyle w:val="FootnoteReference"/>
          <w:rFonts w:ascii="Arial Unicode" w:hAnsi="Arial Unicode" w:cs="Sylfaen"/>
          <w:sz w:val="20"/>
          <w:szCs w:val="20"/>
        </w:rPr>
        <w:footnoteReference w:id="14"/>
      </w:r>
      <w:r w:rsidRPr="005123D0">
        <w:rPr>
          <w:rFonts w:ascii="Arial Unicode" w:hAnsi="Arial Unicode" w:cs="Sylfaen"/>
          <w:sz w:val="20"/>
          <w:szCs w:val="20"/>
          <w:lang w:val="hy-AM"/>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 </w:t>
      </w:r>
      <w:r w:rsidRPr="005123D0">
        <w:rPr>
          <w:rFonts w:ascii="Arial Unicode" w:hAnsi="Arial Unicode" w:cs="Sylfaen"/>
          <w:sz w:val="20"/>
          <w:szCs w:val="20"/>
          <w:lang w:val="hy-AM"/>
        </w:rPr>
        <w:t>ոչ</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մի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հայտ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ներկայացվել</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4)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կնքվում։</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Օրենքի</w:t>
      </w:r>
      <w:r w:rsidRPr="005123D0">
        <w:rPr>
          <w:rFonts w:ascii="Arial Unicode" w:hAnsi="Arial Unicode" w:cs="Sylfaen"/>
          <w:sz w:val="20"/>
          <w:szCs w:val="20"/>
          <w:lang w:val="af-ZA"/>
        </w:rPr>
        <w:t xml:space="preserve"> 34-</w:t>
      </w:r>
      <w:r w:rsidRPr="005123D0">
        <w:rPr>
          <w:rFonts w:ascii="Arial Unicode" w:hAnsi="Arial Unicode" w:cs="Sylfaen"/>
          <w:sz w:val="20"/>
          <w:szCs w:val="20"/>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rPr>
        <w:t>հոդվածի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4-</w:t>
      </w:r>
      <w:r w:rsidRPr="005123D0">
        <w:rPr>
          <w:rFonts w:ascii="Arial Unicode" w:hAnsi="Arial Unicode" w:cs="Sylfaen"/>
          <w:sz w:val="20"/>
          <w:szCs w:val="20"/>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rPr>
        <w:t>կետի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հիման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վրա</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rPr>
        <w:t>շրջանակում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վերջնաժամկետը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լրանալու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պահի</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rPr>
        <w:t>խափանված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11.2 Գ</w:t>
      </w:r>
      <w:r w:rsidRPr="005123D0">
        <w:rPr>
          <w:rFonts w:ascii="Arial Unicode" w:hAnsi="Arial Unicode" w:cs="Sylfaen"/>
          <w:sz w:val="20"/>
          <w:szCs w:val="20"/>
          <w:lang w:val="ru-RU"/>
        </w:rPr>
        <w:t>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հայտարարվելու</w:t>
      </w:r>
      <w:r w:rsidRPr="005123D0">
        <w:rPr>
          <w:rFonts w:ascii="Arial Unicode" w:hAnsi="Arial Unicode" w:cs="Sylfaen"/>
          <w:sz w:val="20"/>
          <w:szCs w:val="20"/>
        </w:rPr>
        <w:t>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պ</w:t>
      </w:r>
      <w:r w:rsidRPr="005123D0">
        <w:rPr>
          <w:rFonts w:ascii="Arial Unicode" w:hAnsi="Arial Unicode" w:cs="Sylfaen"/>
          <w:sz w:val="20"/>
          <w:szCs w:val="20"/>
          <w:lang w:val="ru-RU"/>
        </w:rPr>
        <w:t>ատվիրատուն</w:t>
      </w:r>
      <w:r w:rsidRPr="005123D0">
        <w:rPr>
          <w:rFonts w:ascii="Arial Unicode" w:hAnsi="Arial Unicode" w:cs="Sylfaen"/>
          <w:sz w:val="20"/>
          <w:szCs w:val="20"/>
          <w:lang w:val="af-ZA"/>
        </w:rPr>
        <w:t xml:space="preserve"> տեղեկագրում հրապարակում է </w:t>
      </w:r>
      <w:r w:rsidRPr="005123D0">
        <w:rPr>
          <w:rFonts w:ascii="Arial Unicode" w:hAnsi="Arial Unicode" w:cs="Sylfaen"/>
          <w:sz w:val="20"/>
          <w:szCs w:val="20"/>
          <w:lang w:val="ru-RU"/>
        </w:rPr>
        <w:t>հայտարարություն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հիմնավորումը։</w:t>
      </w:r>
      <w:r w:rsidRPr="005123D0">
        <w:rPr>
          <w:rFonts w:ascii="Arial Unicode" w:hAnsi="Arial Unicode" w:cs="Sylfaen"/>
          <w:sz w:val="20"/>
          <w:szCs w:val="20"/>
          <w:lang w:val="af-ZA"/>
        </w:rPr>
        <w:t xml:space="preserve"> </w:t>
      </w:r>
    </w:p>
    <w:p w:rsidR="005A1D37" w:rsidRPr="005123D0" w:rsidRDefault="005A1D37" w:rsidP="005A1D37">
      <w:pPr>
        <w:pStyle w:val="BodyTextIndent"/>
        <w:spacing w:after="0" w:line="276" w:lineRule="auto"/>
        <w:ind w:firstLine="720"/>
        <w:rPr>
          <w:rFonts w:ascii="Arial Unicode" w:hAnsi="Arial Unicode" w:cs="Times New Roman"/>
          <w:sz w:val="20"/>
          <w:szCs w:val="20"/>
          <w:u w:val="single"/>
          <w:lang w:val="af-ZA"/>
        </w:rPr>
      </w:pPr>
    </w:p>
    <w:p w:rsidR="005A1D37" w:rsidRPr="005123D0" w:rsidRDefault="005A1D37" w:rsidP="005A1D37">
      <w:pPr>
        <w:spacing w:line="276" w:lineRule="auto"/>
        <w:jc w:val="center"/>
        <w:rPr>
          <w:rFonts w:ascii="Arial Unicode" w:hAnsi="Arial Unicode"/>
          <w:b/>
          <w:sz w:val="20"/>
          <w:szCs w:val="20"/>
          <w:lang w:val="af-ZA"/>
        </w:rPr>
      </w:pPr>
      <w:r w:rsidRPr="005123D0">
        <w:rPr>
          <w:rFonts w:ascii="Arial Unicode" w:hAnsi="Arial Unicode"/>
          <w:b/>
          <w:sz w:val="20"/>
          <w:szCs w:val="20"/>
          <w:lang w:val="af-ZA"/>
        </w:rPr>
        <w:t xml:space="preserve">12. </w:t>
      </w:r>
      <w:r w:rsidRPr="005123D0">
        <w:rPr>
          <w:rFonts w:ascii="Arial Unicode" w:hAnsi="Arial Unicode" w:cs="Sylfaen"/>
          <w:b/>
          <w:sz w:val="20"/>
          <w:szCs w:val="20"/>
          <w:lang w:val="af-ZA"/>
        </w:rPr>
        <w:t>ԳՆՄԱՆ</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ԳՈՐԾԸՆԹԱՑԻ</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ՀԵՏ</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ԿԱՊՎԱԾ</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ԳՈՐԾՈՂՈՒԹՅՈՒՆՆԵՐԸ</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ԵՎ</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ԿԱՄ</w:t>
      </w:r>
      <w:r w:rsidRPr="005123D0">
        <w:rPr>
          <w:rFonts w:ascii="Arial Unicode" w:hAnsi="Arial Unicode"/>
          <w:b/>
          <w:sz w:val="20"/>
          <w:szCs w:val="20"/>
          <w:lang w:val="af-ZA"/>
        </w:rPr>
        <w:t xml:space="preserve">) </w:t>
      </w:r>
    </w:p>
    <w:p w:rsidR="005A1D37" w:rsidRPr="005123D0" w:rsidRDefault="005A1D37" w:rsidP="005A1D37">
      <w:pPr>
        <w:spacing w:line="276" w:lineRule="auto"/>
        <w:jc w:val="center"/>
        <w:rPr>
          <w:rFonts w:ascii="Arial Unicode" w:hAnsi="Arial Unicode"/>
          <w:b/>
          <w:sz w:val="20"/>
          <w:szCs w:val="20"/>
          <w:lang w:val="af-ZA"/>
        </w:rPr>
      </w:pPr>
      <w:r w:rsidRPr="005123D0">
        <w:rPr>
          <w:rFonts w:ascii="Arial Unicode" w:hAnsi="Arial Unicode" w:cs="Sylfaen"/>
          <w:b/>
          <w:sz w:val="20"/>
          <w:szCs w:val="20"/>
          <w:lang w:val="af-ZA"/>
        </w:rPr>
        <w:lastRenderedPageBreak/>
        <w:t>ԸՆԴՈՒՆՎԱԾ</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ՈՐՈՇՈՒՄՆԵՐԸ</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ԲՈՂՈՔԱՐԿԵԼՈՒ</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ՄԱՍՆԱԿՑԻ</w:t>
      </w:r>
      <w:r w:rsidRPr="005123D0">
        <w:rPr>
          <w:rFonts w:ascii="Arial Unicode" w:hAnsi="Arial Unicode"/>
          <w:b/>
          <w:sz w:val="20"/>
          <w:szCs w:val="20"/>
          <w:lang w:val="af-ZA"/>
        </w:rPr>
        <w:t xml:space="preserve"> </w:t>
      </w:r>
    </w:p>
    <w:p w:rsidR="005A1D37" w:rsidRPr="005123D0" w:rsidRDefault="005A1D37" w:rsidP="005A1D37">
      <w:pPr>
        <w:spacing w:line="276" w:lineRule="auto"/>
        <w:jc w:val="center"/>
        <w:rPr>
          <w:rFonts w:ascii="Arial Unicode" w:hAnsi="Arial Unicode"/>
          <w:b/>
          <w:sz w:val="20"/>
          <w:szCs w:val="20"/>
          <w:lang w:val="af-ZA"/>
        </w:rPr>
      </w:pPr>
      <w:r w:rsidRPr="005123D0">
        <w:rPr>
          <w:rFonts w:ascii="Arial Unicode" w:hAnsi="Arial Unicode" w:cs="Sylfaen"/>
          <w:b/>
          <w:sz w:val="20"/>
          <w:szCs w:val="20"/>
          <w:lang w:val="af-ZA"/>
        </w:rPr>
        <w:t>ԻՐԱՎՈՒՆՔԸ</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ԵՎ</w:t>
      </w:r>
      <w:r w:rsidRPr="005123D0">
        <w:rPr>
          <w:rFonts w:ascii="Arial Unicode" w:hAnsi="Arial Unicode"/>
          <w:b/>
          <w:sz w:val="20"/>
          <w:szCs w:val="20"/>
          <w:lang w:val="af-ZA"/>
        </w:rPr>
        <w:t xml:space="preserve"> </w:t>
      </w:r>
      <w:r w:rsidRPr="005123D0">
        <w:rPr>
          <w:rFonts w:ascii="Arial Unicode" w:hAnsi="Arial Unicode" w:cs="Sylfaen"/>
          <w:b/>
          <w:sz w:val="20"/>
          <w:szCs w:val="20"/>
          <w:lang w:val="af-ZA"/>
        </w:rPr>
        <w:t>ԿԱՐԳԸ</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12.1</w:t>
      </w:r>
      <w:r w:rsidRPr="005123D0">
        <w:rPr>
          <w:rFonts w:ascii="Arial Unicode" w:hAnsi="Arial Unicode"/>
          <w:sz w:val="20"/>
          <w:szCs w:val="20"/>
          <w:lang w:val="af-ZA"/>
        </w:rPr>
        <w:t xml:space="preserve">  </w:t>
      </w:r>
      <w:r w:rsidRPr="005123D0">
        <w:rPr>
          <w:rFonts w:ascii="Arial Unicode" w:hAnsi="Arial Unicode" w:cs="Sylfaen"/>
          <w:sz w:val="20"/>
          <w:szCs w:val="20"/>
          <w:lang w:val="ru-RU"/>
        </w:rPr>
        <w:t>Յուրաքանչյուր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բողոքարկելու</w:t>
      </w:r>
      <w:r w:rsidRPr="005123D0">
        <w:rPr>
          <w:rFonts w:ascii="Arial Unicode" w:hAnsi="Arial Unicode" w:cs="Sylfaen"/>
          <w:sz w:val="20"/>
          <w:szCs w:val="20"/>
          <w:lang w:val="af-ZA"/>
        </w:rPr>
        <w:t xml:space="preserve"> 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գործողությունները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որոշումները։</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12.2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թվում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հարաբերությունները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վարչական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հարաբերություններ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կարգավորվում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Հայաստանի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Հանարապետության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քաղաքացիաիրավական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հարաբերությունները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կարգավորող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օրենսդրությամբ։</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12.3  </w:t>
      </w:r>
      <w:r w:rsidRPr="005123D0">
        <w:rPr>
          <w:rFonts w:ascii="Arial Unicode" w:hAnsi="Arial Unicode" w:cs="Sylfaen"/>
          <w:sz w:val="20"/>
          <w:szCs w:val="20"/>
          <w:lang w:val="ru-RU"/>
        </w:rPr>
        <w:t>Յուրաքանչյուր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նախքան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բողոքարկելու</w:t>
      </w:r>
      <w:r w:rsidRPr="005123D0">
        <w:rPr>
          <w:rFonts w:ascii="Arial Unicode" w:hAnsi="Arial Unicode" w:cs="Sylfaen"/>
          <w:sz w:val="20"/>
          <w:szCs w:val="20"/>
          <w:lang w:val="af-ZA"/>
        </w:rPr>
        <w:t xml:space="preserve"> 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գործողությունները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անգործությունը</w:t>
      </w:r>
      <w:r w:rsidRPr="005123D0">
        <w:rPr>
          <w:rFonts w:ascii="Arial Unicode" w:hAnsi="Arial Unicode" w:cs="Sylfaen"/>
          <w:sz w:val="20"/>
          <w:szCs w:val="20"/>
          <w:lang w:val="af-ZA"/>
        </w:rPr>
        <w:t xml:space="preserve">) և </w:t>
      </w:r>
      <w:r w:rsidRPr="005123D0">
        <w:rPr>
          <w:rFonts w:ascii="Arial Unicode" w:hAnsi="Arial Unicode" w:cs="Sylfaen"/>
          <w:sz w:val="20"/>
          <w:szCs w:val="20"/>
          <w:lang w:val="ru-RU"/>
        </w:rPr>
        <w:t>որոշումները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bookmarkStart w:id="11" w:name="_Hlk9264573"/>
      <w:r w:rsidRPr="005123D0">
        <w:rPr>
          <w:rFonts w:ascii="Arial Unicode" w:hAnsi="Arial Unicode"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2) </w:t>
      </w:r>
      <w:r w:rsidRPr="005123D0">
        <w:rPr>
          <w:rFonts w:ascii="Arial Unicode" w:hAnsi="Arial Unicode" w:cs="Sylfaen"/>
          <w:sz w:val="20"/>
          <w:szCs w:val="20"/>
          <w:lang w:val="ru-RU"/>
        </w:rPr>
        <w:t>դատական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գործողությունները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անգործությունը</w:t>
      </w:r>
      <w:r w:rsidRPr="005123D0">
        <w:rPr>
          <w:rFonts w:ascii="Arial Unicode" w:hAnsi="Arial Unicode" w:cs="Sylfaen"/>
          <w:sz w:val="20"/>
          <w:szCs w:val="20"/>
          <w:lang w:val="af-ZA"/>
        </w:rPr>
        <w:t xml:space="preserve">) և </w:t>
      </w:r>
      <w:r w:rsidRPr="005123D0">
        <w:rPr>
          <w:rFonts w:ascii="Arial Unicode" w:hAnsi="Arial Unicode" w:cs="Sylfaen"/>
          <w:sz w:val="20"/>
          <w:szCs w:val="20"/>
          <w:lang w:val="ru-RU"/>
        </w:rPr>
        <w:t>որոշումները։</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12.4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պայմանագիր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w:t>
      </w:r>
      <w:r w:rsidRPr="005123D0">
        <w:rPr>
          <w:rFonts w:ascii="Arial Unicode" w:hAnsi="Arial Unicode" w:cs="Sylfaen"/>
          <w:sz w:val="20"/>
          <w:szCs w:val="20"/>
        </w:rPr>
        <w:t>ն</w:t>
      </w:r>
      <w:r w:rsidRPr="005123D0">
        <w:rPr>
          <w:rFonts w:ascii="Arial Unicode" w:hAnsi="Arial Unicode" w:cs="Sylfaen"/>
          <w:sz w:val="20"/>
          <w:szCs w:val="20"/>
          <w:lang w:val="ru-RU"/>
        </w:rPr>
        <w:t>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8.28-</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ժամանակահատվածում</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2)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առարկայի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բնութագրերը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w:t>
      </w:r>
      <w:r w:rsidRPr="005123D0">
        <w:rPr>
          <w:rFonts w:ascii="Arial Unicode" w:hAnsi="Arial Unicode" w:cs="Sylfaen"/>
          <w:sz w:val="20"/>
          <w:szCs w:val="20"/>
        </w:rPr>
        <w:t>ն</w:t>
      </w:r>
      <w:r w:rsidRPr="005123D0">
        <w:rPr>
          <w:rFonts w:ascii="Arial Unicode" w:hAnsi="Arial Unicode" w:cs="Sylfaen"/>
          <w:sz w:val="20"/>
          <w:szCs w:val="20"/>
          <w:lang w:val="ru-RU"/>
        </w:rPr>
        <w:t>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վերջնաժամկետը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rPr>
        <w:t>լրանալը</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12.5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ստորագրված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ներառելով</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անվանումը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ազգանունը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հաստատող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հասցեն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2) 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անվանումը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հասցեն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 </w:t>
      </w:r>
      <w:r w:rsidRPr="005123D0">
        <w:rPr>
          <w:rFonts w:ascii="Arial Unicode" w:hAnsi="Arial Unicode" w:cs="Sylfaen"/>
          <w:sz w:val="20"/>
          <w:szCs w:val="20"/>
          <w:lang w:val="ru-RU"/>
        </w:rPr>
        <w:t>բողոքարկվող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ծածկագիրը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առարկան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4) </w:t>
      </w:r>
      <w:r w:rsidRPr="005123D0">
        <w:rPr>
          <w:rFonts w:ascii="Arial Unicode" w:hAnsi="Arial Unicode" w:cs="Sylfaen"/>
          <w:sz w:val="20"/>
          <w:szCs w:val="20"/>
          <w:lang w:val="ru-RU"/>
        </w:rPr>
        <w:t>վեճի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առարկան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5)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հիմքերը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ապացույցները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eastAsia="ru-RU"/>
        </w:rPr>
      </w:pPr>
      <w:r w:rsidRPr="005123D0">
        <w:rPr>
          <w:rFonts w:ascii="Arial Unicode" w:hAnsi="Arial Unicode" w:cs="Sylfaen"/>
          <w:sz w:val="20"/>
          <w:szCs w:val="20"/>
          <w:lang w:val="af-ZA"/>
        </w:rPr>
        <w:t xml:space="preserve">6)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կատարած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լինելը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հիմնավորող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պատճենը</w:t>
      </w:r>
      <w:r w:rsidRPr="005123D0">
        <w:rPr>
          <w:rFonts w:ascii="Arial Unicode" w:hAnsi="Arial Unicode" w:cs="Sylfaen"/>
          <w:sz w:val="20"/>
          <w:szCs w:val="20"/>
          <w:lang w:val="af-ZA"/>
        </w:rPr>
        <w:t xml:space="preserve">: </w:t>
      </w:r>
      <w:r w:rsidRPr="005123D0">
        <w:rPr>
          <w:rFonts w:ascii="Arial Unicode" w:hAnsi="Arial Unicode" w:cs="Sylfaen"/>
          <w:sz w:val="20"/>
          <w:szCs w:val="20"/>
        </w:rPr>
        <w:t>Ը</w:t>
      </w:r>
      <w:r w:rsidRPr="005123D0">
        <w:rPr>
          <w:rFonts w:ascii="Arial Unicode" w:hAnsi="Arial Unicode" w:cs="Sylfaen"/>
          <w:sz w:val="20"/>
          <w:szCs w:val="20"/>
          <w:lang w:val="ru-RU"/>
        </w:rPr>
        <w:t>նդ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չափը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կազմում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30 </w:t>
      </w:r>
      <w:r w:rsidRPr="005123D0">
        <w:rPr>
          <w:rFonts w:ascii="Arial Unicode" w:hAnsi="Arial Unicode" w:cs="Sylfaen"/>
          <w:sz w:val="20"/>
          <w:szCs w:val="20"/>
          <w:lang w:val="ru-RU"/>
        </w:rPr>
        <w:t>հազար</w:t>
      </w:r>
      <w:r w:rsidRPr="005123D0">
        <w:rPr>
          <w:rFonts w:ascii="Arial Unicode" w:hAnsi="Arial Unicode" w:cs="Sylfaen"/>
          <w:sz w:val="20"/>
          <w:szCs w:val="20"/>
          <w:lang w:val="af-ZA"/>
        </w:rPr>
        <w:t xml:space="preserve"> ՀՀ </w:t>
      </w:r>
      <w:r w:rsidRPr="005123D0">
        <w:rPr>
          <w:rFonts w:ascii="Arial Unicode" w:hAnsi="Arial Unicode" w:cs="Sylfaen"/>
          <w:sz w:val="20"/>
          <w:szCs w:val="20"/>
          <w:lang w:val="ru-RU"/>
        </w:rPr>
        <w:t>դրամ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ՀՀ</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պետական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բյուջե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նպատակով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լիազորված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բացված</w:t>
      </w:r>
      <w:r w:rsidRPr="005123D0">
        <w:rPr>
          <w:rFonts w:ascii="Arial Unicode" w:hAnsi="Arial Unicode" w:cs="Sylfaen"/>
          <w:sz w:val="20"/>
          <w:szCs w:val="20"/>
          <w:lang w:val="af-ZA"/>
        </w:rPr>
        <w:t xml:space="preserve"> </w:t>
      </w:r>
      <w:r w:rsidRPr="005123D0">
        <w:rPr>
          <w:rFonts w:ascii="Arial Unicode" w:hAnsi="Arial Unicode"/>
          <w:sz w:val="20"/>
          <w:szCs w:val="20"/>
          <w:lang w:val="af-ZA"/>
        </w:rPr>
        <w:t>«</w:t>
      </w:r>
      <w:r w:rsidRPr="005123D0">
        <w:rPr>
          <w:rFonts w:ascii="Arial Unicode" w:hAnsi="Arial Unicode" w:cs="Sylfaen"/>
          <w:sz w:val="20"/>
          <w:szCs w:val="20"/>
          <w:lang w:val="af-ZA"/>
        </w:rPr>
        <w:t>900008000482</w:t>
      </w:r>
      <w:r w:rsidRPr="005123D0">
        <w:rPr>
          <w:rFonts w:ascii="Arial Unicode" w:hAnsi="Arial Unicode"/>
          <w:sz w:val="20"/>
          <w:szCs w:val="20"/>
          <w:lang w:val="af-ZA"/>
        </w:rPr>
        <w:t>»</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գանձապետական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հաշվին</w:t>
      </w:r>
      <w:r w:rsidRPr="005123D0">
        <w:rPr>
          <w:rFonts w:ascii="Arial Unicode" w:hAnsi="Arial Unicode" w:cs="Sylfaen"/>
          <w:sz w:val="20"/>
          <w:szCs w:val="20"/>
          <w:lang w:val="af-ZA"/>
        </w:rPr>
        <w:t>:</w:t>
      </w:r>
      <w:r w:rsidRPr="005123D0">
        <w:rPr>
          <w:rFonts w:ascii="Arial Unicode" w:hAnsi="Arial Unicode" w:cs="Sylfaen"/>
          <w:sz w:val="20"/>
          <w:szCs w:val="20"/>
          <w:lang w:val="af-ZA" w:eastAsia="ru-RU"/>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7)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բանկի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անվանումը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հաշվեհամարը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որի</w:t>
      </w:r>
      <w:r w:rsidRPr="005123D0">
        <w:rPr>
          <w:rFonts w:ascii="Arial Unicode" w:hAnsi="Arial Unicode" w:cs="Sylfaen"/>
          <w:sz w:val="20"/>
          <w:szCs w:val="20"/>
        </w:rPr>
        <w:t>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բավարարվելու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պետք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փոխանցվի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8) </w:t>
      </w:r>
      <w:r w:rsidRPr="005123D0">
        <w:rPr>
          <w:rFonts w:ascii="Arial Unicode" w:hAnsi="Arial Unicode" w:cs="Sylfaen"/>
          <w:sz w:val="20"/>
          <w:szCs w:val="20"/>
          <w:lang w:val="ru-RU"/>
        </w:rPr>
        <w:t>այլ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անհրաժեշտ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տեղեկություններ։</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5123D0">
        <w:rPr>
          <w:rFonts w:ascii="Arial" w:hAnsi="Arial" w:cs="Arial"/>
          <w:sz w:val="20"/>
          <w:szCs w:val="20"/>
          <w:lang w:val="af-ZA"/>
        </w:rPr>
        <w:t> </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12.7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թվում</w:t>
      </w:r>
      <w:r w:rsidRPr="005123D0">
        <w:rPr>
          <w:rFonts w:ascii="Arial Unicode" w:hAnsi="Arial Unicode" w:cs="Sylfaen"/>
          <w:sz w:val="20"/>
          <w:szCs w:val="20"/>
        </w:rPr>
        <w:t>՝</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բավարարվելու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տեղեկագրում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հրապարակվելուն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տվյալ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լիազորված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մարմնին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տրամադրում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կատարած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լինելը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հավաստող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բանկի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անվանումը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հաշվեհամարը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պետք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փոխանցվի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վերադարձվող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գումարը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Լ</w:t>
      </w:r>
      <w:r w:rsidRPr="005123D0">
        <w:rPr>
          <w:rFonts w:ascii="Arial Unicode" w:hAnsi="Arial Unicode" w:cs="Sylfaen"/>
          <w:sz w:val="20"/>
          <w:szCs w:val="20"/>
          <w:lang w:val="ru-RU"/>
        </w:rPr>
        <w:t>իազորված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մարմինը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ստանալու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հինգ</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փոխանցում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վճարած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բանկային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փոխանցելու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12.8 </w:t>
      </w:r>
      <w:bookmarkStart w:id="12" w:name="_Hlk9264773"/>
      <w:r w:rsidRPr="005123D0">
        <w:rPr>
          <w:rFonts w:ascii="Arial Unicode" w:hAnsi="Arial Unicode"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5123D0">
        <w:rPr>
          <w:rFonts w:ascii="Arial Unicode" w:hAnsi="Arial Unicode" w:cs="Sylfaen"/>
          <w:sz w:val="20"/>
          <w:szCs w:val="20"/>
          <w:lang w:val="ru-RU"/>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w:t>
      </w:r>
      <w:r w:rsidRPr="005123D0">
        <w:rPr>
          <w:rFonts w:ascii="Arial Unicode" w:hAnsi="Arial Unicode" w:cs="Sylfaen"/>
          <w:sz w:val="20"/>
          <w:szCs w:val="20"/>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w:t>
      </w:r>
      <w:r w:rsidRPr="005123D0">
        <w:rPr>
          <w:rFonts w:ascii="Arial Unicode" w:hAnsi="Arial Unicode" w:cs="Sylfaen"/>
          <w:sz w:val="20"/>
          <w:szCs w:val="20"/>
          <w:lang w:val="af-ZA"/>
        </w:rPr>
        <w:t xml:space="preserve"> 12.4 </w:t>
      </w:r>
      <w:r w:rsidRPr="005123D0">
        <w:rPr>
          <w:rFonts w:ascii="Arial Unicode" w:hAnsi="Arial Unicode" w:cs="Sylfaen"/>
          <w:sz w:val="20"/>
          <w:szCs w:val="20"/>
          <w:lang w:val="ru-RU"/>
        </w:rPr>
        <w:t>կետի</w:t>
      </w:r>
      <w:r w:rsidRPr="005123D0">
        <w:rPr>
          <w:rFonts w:ascii="Arial Unicode" w:hAnsi="Arial Unicode" w:cs="Sylfaen"/>
          <w:sz w:val="20"/>
          <w:szCs w:val="20"/>
          <w:lang w:val="af-ZA"/>
        </w:rPr>
        <w:t xml:space="preserve"> 2-</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ենթակետով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բավարարել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50-</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շտկված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12.9</w:t>
      </w:r>
      <w:bookmarkStart w:id="13" w:name="_Hlk9264833"/>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վարույթ</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հայտարարությունը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տեղեկագրում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մեջ</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նպատակով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հրավիրվող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նիստերին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առցանց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հետևելու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համացանցային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հղումը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վարույթ</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արձանագրված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թերությունների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af-ZA"/>
        </w:rPr>
        <w:t xml:space="preserve"> 12.8 </w:t>
      </w:r>
      <w:r w:rsidRPr="005123D0">
        <w:rPr>
          <w:rFonts w:ascii="Arial Unicode" w:hAnsi="Arial Unicode" w:cs="Sylfaen"/>
          <w:sz w:val="20"/>
          <w:szCs w:val="20"/>
          <w:lang w:val="ru-RU"/>
        </w:rPr>
        <w:t>կետով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լրանալու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իսկ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թերությունները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տրամադրվելու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12.10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վարույթ</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երկու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դիմում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պատվիրատուին՝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դիրքորոշում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ինչպես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անհրաժեշտ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կցելով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առկայության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դիրքորոշումը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w:t>
      </w:r>
      <w:r w:rsidRPr="005123D0">
        <w:rPr>
          <w:rFonts w:ascii="Arial Unicode" w:hAnsi="Arial Unicode" w:cs="Sylfaen"/>
          <w:sz w:val="20"/>
          <w:szCs w:val="20"/>
        </w:rPr>
        <w:t>ը</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w:t>
      </w:r>
      <w:r w:rsidRPr="005123D0">
        <w:rPr>
          <w:rFonts w:ascii="Arial Unicode" w:hAnsi="Arial Unicode" w:cs="Sylfaen"/>
          <w:sz w:val="20"/>
          <w:szCs w:val="20"/>
          <w:lang w:val="ru-RU"/>
        </w:rPr>
        <w:t>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բնօրինակից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արտատպված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սկանավորված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ձևով</w:t>
      </w:r>
      <w:r w:rsidRPr="005123D0">
        <w:rPr>
          <w:rFonts w:ascii="Arial Unicode" w:hAnsi="Arial Unicode" w:cs="Sylfaen"/>
          <w:sz w:val="20"/>
          <w:szCs w:val="20"/>
        </w:rPr>
        <w:t>՝</w:t>
      </w:r>
      <w:r w:rsidRPr="005123D0">
        <w:rPr>
          <w:rFonts w:ascii="Arial Unicode" w:hAnsi="Arial Unicode" w:cs="Sylfaen"/>
          <w:sz w:val="20"/>
          <w:szCs w:val="20"/>
          <w:lang w:val="af-ZA"/>
        </w:rPr>
        <w:t xml:space="preserve"> </w:t>
      </w:r>
      <w:r w:rsidRPr="005123D0">
        <w:rPr>
          <w:rFonts w:ascii="Arial Unicode" w:hAnsi="Arial Unicode" w:cs="Sylfaen"/>
          <w:sz w:val="20"/>
          <w:szCs w:val="20"/>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հրավերի</w:t>
      </w:r>
      <w:r w:rsidRPr="005123D0">
        <w:rPr>
          <w:rFonts w:ascii="Arial Unicode" w:hAnsi="Arial Unicode" w:cs="Sylfaen"/>
          <w:sz w:val="20"/>
          <w:szCs w:val="20"/>
          <w:lang w:val="af-ZA"/>
        </w:rPr>
        <w:t xml:space="preserve"> 12.5 </w:t>
      </w:r>
      <w:r w:rsidRPr="005123D0">
        <w:rPr>
          <w:rFonts w:ascii="Arial Unicode" w:hAnsi="Arial Unicode" w:cs="Sylfaen"/>
          <w:sz w:val="20"/>
          <w:szCs w:val="20"/>
        </w:rPr>
        <w:t>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էլեկտրոնային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փոստին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ուղարկվելու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ստանալու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երկու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w:t>
      </w:r>
    </w:p>
    <w:bookmarkEnd w:id="13"/>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lastRenderedPageBreak/>
        <w:t xml:space="preserve">12.11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այնպիսի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պ</w:t>
      </w:r>
      <w:r w:rsidRPr="005123D0">
        <w:rPr>
          <w:rFonts w:ascii="Arial Unicode" w:hAnsi="Arial Unicode" w:cs="Sylfaen"/>
          <w:sz w:val="20"/>
          <w:szCs w:val="20"/>
          <w:lang w:val="ru-RU"/>
        </w:rPr>
        <w:t>ատվիրատուն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ներգրավված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բոլոր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կողմերն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ունենան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w:t>
      </w:r>
      <w:r w:rsidRPr="005123D0">
        <w:rPr>
          <w:rFonts w:ascii="Arial Unicode" w:hAnsi="Arial Unicode" w:cs="Sylfaen"/>
          <w:sz w:val="20"/>
          <w:szCs w:val="20"/>
          <w:lang w:val="af-ZA"/>
        </w:rPr>
        <w:t xml:space="preserve"> լինելու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նպատակով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հրավիրված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նիստերին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իրենց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տեսակետները։</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12.12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քննությունն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իրականացվում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վարույթն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ոչ</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ուշ</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քսան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օրացուցային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երկարաձգվել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տասն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w:t>
      </w:r>
      <w:r w:rsidRPr="005123D0">
        <w:rPr>
          <w:rFonts w:ascii="Arial Unicode" w:hAnsi="Arial Unicode" w:cs="Sylfaen"/>
          <w:sz w:val="20"/>
          <w:szCs w:val="20"/>
        </w:rPr>
        <w:t>ա</w:t>
      </w:r>
      <w:r w:rsidRPr="005123D0">
        <w:rPr>
          <w:rFonts w:ascii="Arial Unicode" w:hAnsi="Arial Unicode" w:cs="Sylfaen"/>
          <w:sz w:val="20"/>
          <w:szCs w:val="20"/>
          <w:lang w:val="ru-RU"/>
        </w:rPr>
        <w:t>ցուցային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w:t>
      </w:r>
      <w:r w:rsidRPr="005123D0">
        <w:rPr>
          <w:rFonts w:ascii="Arial Unicode" w:hAnsi="Arial Unicode" w:cs="Sylfaen"/>
          <w:sz w:val="20"/>
          <w:szCs w:val="20"/>
          <w:lang w:val="ru-RU"/>
        </w:rPr>
        <w:t>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պատճառաբանված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միջանկյալ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որոշմամբ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միջանկյալ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w:t>
      </w:r>
      <w:r w:rsidRPr="005123D0">
        <w:rPr>
          <w:rFonts w:ascii="Arial Unicode" w:hAnsi="Arial Unicode" w:cs="Sylfaen"/>
          <w:sz w:val="20"/>
          <w:szCs w:val="20"/>
          <w:lang w:val="ru-RU"/>
        </w:rPr>
        <w:t>նձն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համապատասխան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տեղեկագրում</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իրավապարտադիր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փոփոխվել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վերացվել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թվում՝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դատարանի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12.13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w:t>
      </w:r>
    </w:p>
    <w:p w:rsidR="005A1D37" w:rsidRPr="005123D0" w:rsidRDefault="005A1D37" w:rsidP="005A1D37">
      <w:pPr>
        <w:ind w:firstLine="720"/>
        <w:jc w:val="both"/>
        <w:rPr>
          <w:rFonts w:ascii="Arial Unicode" w:hAnsi="Arial Unicode" w:cs="Sylfaen"/>
          <w:sz w:val="20"/>
          <w:szCs w:val="20"/>
          <w:lang w:val="af-ZA"/>
        </w:rPr>
      </w:pPr>
      <w:r w:rsidRPr="005123D0">
        <w:rPr>
          <w:rFonts w:ascii="Arial Unicode" w:hAnsi="Arial Unicode" w:cs="Sylfaen"/>
          <w:sz w:val="20"/>
          <w:szCs w:val="20"/>
          <w:lang w:val="af-ZA"/>
        </w:rPr>
        <w:t xml:space="preserve">1) </w:t>
      </w:r>
      <w:r w:rsidRPr="005123D0">
        <w:rPr>
          <w:rFonts w:ascii="Arial Unicode" w:hAnsi="Arial Unicode" w:cs="Sylfaen"/>
          <w:sz w:val="20"/>
          <w:szCs w:val="20"/>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գործողությունների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անգործության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ընդունելու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հետևյալ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որոշումները</w:t>
      </w:r>
      <w:r w:rsidRPr="005123D0">
        <w:rPr>
          <w:rFonts w:ascii="Arial Unicode" w:hAnsi="Arial Unicode" w:cs="Sylfaen"/>
          <w:sz w:val="20"/>
          <w:szCs w:val="20"/>
          <w:lang w:val="af-ZA"/>
        </w:rPr>
        <w:t>.</w:t>
      </w:r>
    </w:p>
    <w:p w:rsidR="005A1D37" w:rsidRPr="005123D0" w:rsidRDefault="005A1D37" w:rsidP="005A1D37">
      <w:pPr>
        <w:ind w:firstLine="720"/>
        <w:jc w:val="both"/>
        <w:rPr>
          <w:rFonts w:ascii="Arial Unicode" w:hAnsi="Arial Unicode" w:cs="Sylfaen"/>
          <w:sz w:val="20"/>
          <w:szCs w:val="20"/>
          <w:lang w:val="af-ZA"/>
        </w:rPr>
      </w:pPr>
      <w:r w:rsidRPr="005123D0">
        <w:rPr>
          <w:rFonts w:ascii="Arial Unicode" w:hAnsi="Arial Unicode" w:cs="Sylfaen"/>
          <w:sz w:val="20"/>
          <w:szCs w:val="20"/>
        </w:rPr>
        <w:t>ա</w:t>
      </w:r>
      <w:r w:rsidRPr="005123D0">
        <w:rPr>
          <w:rFonts w:ascii="Arial Unicode" w:hAnsi="Arial Unicode" w:cs="Sylfaen"/>
          <w:sz w:val="20"/>
          <w:szCs w:val="20"/>
          <w:lang w:val="af-ZA"/>
        </w:rPr>
        <w:t xml:space="preserve">. </w:t>
      </w:r>
      <w:proofErr w:type="gramStart"/>
      <w:r w:rsidRPr="005123D0">
        <w:rPr>
          <w:rFonts w:ascii="Arial Unicode" w:hAnsi="Arial Unicode" w:cs="Sylfaen"/>
          <w:sz w:val="20"/>
          <w:szCs w:val="20"/>
        </w:rPr>
        <w:t>արգելելու</w:t>
      </w:r>
      <w:proofErr w:type="gramEnd"/>
      <w:r w:rsidRPr="005123D0">
        <w:rPr>
          <w:rFonts w:ascii="Arial Unicode" w:hAnsi="Arial Unicode" w:cs="Sylfaen"/>
          <w:sz w:val="20"/>
          <w:szCs w:val="20"/>
          <w:lang w:val="af-ZA"/>
        </w:rPr>
        <w:t xml:space="preserve"> </w:t>
      </w:r>
      <w:r w:rsidRPr="005123D0">
        <w:rPr>
          <w:rFonts w:ascii="Arial Unicode" w:hAnsi="Arial Unicode" w:cs="Sylfaen"/>
          <w:sz w:val="20"/>
          <w:szCs w:val="20"/>
        </w:rPr>
        <w:t>կատարել</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որոշակի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գործողություններ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ընդունել</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որոշումներ</w:t>
      </w:r>
      <w:r w:rsidRPr="005123D0">
        <w:rPr>
          <w:rFonts w:ascii="Arial Unicode" w:hAnsi="Arial Unicode" w:cs="Sylfaen"/>
          <w:sz w:val="20"/>
          <w:szCs w:val="20"/>
          <w:lang w:val="af-ZA"/>
        </w:rPr>
        <w:t>,</w:t>
      </w:r>
    </w:p>
    <w:p w:rsidR="005A1D37" w:rsidRPr="005123D0" w:rsidRDefault="005A1D37" w:rsidP="005A1D37">
      <w:pPr>
        <w:ind w:firstLine="720"/>
        <w:jc w:val="both"/>
        <w:rPr>
          <w:rFonts w:ascii="Arial Unicode" w:hAnsi="Arial Unicode" w:cs="Sylfaen"/>
          <w:sz w:val="20"/>
          <w:szCs w:val="20"/>
          <w:lang w:val="af-ZA"/>
        </w:rPr>
      </w:pPr>
      <w:r w:rsidRPr="005123D0">
        <w:rPr>
          <w:rFonts w:ascii="Arial Unicode" w:hAnsi="Arial Unicode" w:cs="Sylfaen"/>
          <w:sz w:val="20"/>
          <w:szCs w:val="20"/>
        </w:rPr>
        <w:t>բ</w:t>
      </w:r>
      <w:r w:rsidRPr="005123D0">
        <w:rPr>
          <w:rFonts w:ascii="Arial Unicode" w:hAnsi="Arial Unicode" w:cs="Sylfaen"/>
          <w:sz w:val="20"/>
          <w:szCs w:val="20"/>
          <w:lang w:val="af-ZA"/>
        </w:rPr>
        <w:t xml:space="preserve">. </w:t>
      </w:r>
      <w:proofErr w:type="gramStart"/>
      <w:r w:rsidRPr="005123D0">
        <w:rPr>
          <w:rFonts w:ascii="Arial Unicode" w:hAnsi="Arial Unicode" w:cs="Sylfaen"/>
          <w:sz w:val="20"/>
          <w:szCs w:val="20"/>
        </w:rPr>
        <w:t>պարտավորեցնելու</w:t>
      </w:r>
      <w:proofErr w:type="gramEnd"/>
      <w:r w:rsidRPr="005123D0">
        <w:rPr>
          <w:rFonts w:ascii="Arial Unicode" w:hAnsi="Arial Unicode" w:cs="Sylfaen"/>
          <w:sz w:val="20"/>
          <w:szCs w:val="20"/>
          <w:lang w:val="af-ZA"/>
        </w:rPr>
        <w:t xml:space="preserve"> </w:t>
      </w:r>
      <w:r w:rsidRPr="005123D0">
        <w:rPr>
          <w:rFonts w:ascii="Arial Unicode" w:hAnsi="Arial Unicode" w:cs="Sylfaen"/>
          <w:sz w:val="20"/>
          <w:szCs w:val="20"/>
        </w:rPr>
        <w:t>ընդունել</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համապատասխան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որոշումներ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ներառյալ՝</w:t>
      </w:r>
      <w:r w:rsidRPr="005123D0">
        <w:rPr>
          <w:rFonts w:ascii="Arial Unicode" w:hAnsi="Arial Unicode" w:cs="Sylfaen"/>
          <w:sz w:val="20"/>
          <w:szCs w:val="20"/>
          <w:lang w:val="af-ZA"/>
        </w:rPr>
        <w:t xml:space="preserve"> </w:t>
      </w:r>
      <w:r w:rsidRPr="005123D0">
        <w:rPr>
          <w:rFonts w:ascii="Arial Unicode" w:hAnsi="Arial Unicode" w:cs="Sylfaen"/>
          <w:sz w:val="20"/>
          <w:szCs w:val="20"/>
        </w:rPr>
        <w:t>չկայացած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հայտարարելու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ընթացակարգը</w:t>
      </w:r>
      <w:r w:rsidRPr="005123D0">
        <w:rPr>
          <w:rFonts w:ascii="Arial Unicode" w:hAnsi="Arial Unicode" w:cs="Sylfaen"/>
          <w:sz w:val="20"/>
          <w:szCs w:val="20"/>
          <w:lang w:val="af-ZA"/>
        </w:rPr>
        <w:t xml:space="preserve">, </w:t>
      </w:r>
      <w:r w:rsidRPr="005123D0">
        <w:rPr>
          <w:rFonts w:ascii="Arial Unicode" w:hAnsi="Arial Unicode" w:cs="Sylfaen"/>
          <w:sz w:val="20"/>
          <w:szCs w:val="20"/>
        </w:rPr>
        <w:t>բացառությամբ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rPr>
        <w:t>պայմանագիրը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անվավեր</w:t>
      </w:r>
      <w:r w:rsidRPr="005123D0">
        <w:rPr>
          <w:rFonts w:ascii="Arial Unicode" w:hAnsi="Arial Unicode" w:cs="Sylfaen"/>
          <w:sz w:val="20"/>
          <w:szCs w:val="20"/>
          <w:lang w:val="af-ZA"/>
        </w:rPr>
        <w:t xml:space="preserve"> </w:t>
      </w:r>
      <w:r w:rsidRPr="005123D0">
        <w:rPr>
          <w:rFonts w:ascii="Arial Unicode" w:hAnsi="Arial Unicode" w:cs="Sylfaen"/>
          <w:sz w:val="20"/>
          <w:szCs w:val="20"/>
        </w:rPr>
        <w:t>ճանաչելու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որոշման</w:t>
      </w:r>
      <w:r w:rsidRPr="005123D0">
        <w:rPr>
          <w:rFonts w:ascii="Arial Unicode" w:hAnsi="Arial Unicode" w:cs="Sylfaen"/>
          <w:sz w:val="20"/>
          <w:szCs w:val="20"/>
          <w:lang w:val="af-ZA"/>
        </w:rPr>
        <w:t>.</w:t>
      </w:r>
    </w:p>
    <w:p w:rsidR="005A1D37" w:rsidRPr="005123D0" w:rsidRDefault="005A1D37" w:rsidP="005A1D37">
      <w:pPr>
        <w:ind w:firstLine="720"/>
        <w:jc w:val="both"/>
        <w:rPr>
          <w:rFonts w:ascii="Arial Unicode" w:hAnsi="Arial Unicode" w:cs="Sylfaen"/>
          <w:sz w:val="20"/>
          <w:szCs w:val="20"/>
          <w:lang w:val="af-ZA"/>
        </w:rPr>
      </w:pPr>
      <w:r w:rsidRPr="005123D0">
        <w:rPr>
          <w:rFonts w:ascii="Arial Unicode" w:hAnsi="Arial Unicode" w:cs="Sylfaen"/>
          <w:sz w:val="20"/>
          <w:szCs w:val="20"/>
          <w:lang w:val="af-ZA"/>
        </w:rPr>
        <w:t xml:space="preserve">2) </w:t>
      </w:r>
      <w:r w:rsidRPr="005123D0">
        <w:rPr>
          <w:rFonts w:ascii="Arial Unicode" w:hAnsi="Arial Unicode" w:cs="Sylfaen"/>
          <w:sz w:val="20"/>
          <w:szCs w:val="20"/>
        </w:rPr>
        <w:t>որոշում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գործընթացին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մասնակցելու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rPr>
        <w:t>չունեցող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ցուցակում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ներառելու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մասին</w:t>
      </w:r>
      <w:r w:rsidRPr="005123D0">
        <w:rPr>
          <w:rFonts w:ascii="Arial Unicode" w:hAnsi="Arial Unicode" w:cs="Sylfaen"/>
          <w:sz w:val="20"/>
          <w:szCs w:val="20"/>
          <w:lang w:val="af-ZA"/>
        </w:rPr>
        <w:t>.</w:t>
      </w:r>
    </w:p>
    <w:p w:rsidR="005A1D37" w:rsidRPr="005123D0" w:rsidRDefault="005A1D37" w:rsidP="005A1D37">
      <w:pPr>
        <w:ind w:firstLine="720"/>
        <w:jc w:val="both"/>
        <w:rPr>
          <w:rFonts w:ascii="Arial Unicode" w:hAnsi="Arial Unicode" w:cs="Sylfaen"/>
          <w:sz w:val="20"/>
          <w:szCs w:val="20"/>
          <w:lang w:val="af-ZA"/>
        </w:rPr>
      </w:pPr>
      <w:r w:rsidRPr="005123D0">
        <w:rPr>
          <w:rFonts w:ascii="Arial Unicode" w:hAnsi="Arial Unicode" w:cs="Sylfaen"/>
          <w:sz w:val="20"/>
          <w:szCs w:val="20"/>
          <w:lang w:val="af-ZA"/>
        </w:rPr>
        <w:t xml:space="preserve">3) </w:t>
      </w:r>
      <w:r w:rsidRPr="005123D0">
        <w:rPr>
          <w:rFonts w:ascii="Arial Unicode" w:hAnsi="Arial Unicode" w:cs="Sylfaen"/>
          <w:sz w:val="20"/>
          <w:szCs w:val="20"/>
        </w:rPr>
        <w:t>հաշվառում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ընդունված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որոշումները</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դրանց</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կատարման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նկատմամբ</w:t>
      </w:r>
      <w:r w:rsidRPr="005123D0">
        <w:rPr>
          <w:rFonts w:ascii="Arial Unicode" w:hAnsi="Arial Unicode" w:cs="Sylfaen"/>
          <w:sz w:val="20"/>
          <w:szCs w:val="20"/>
          <w:lang w:val="af-ZA"/>
        </w:rPr>
        <w:t xml:space="preserve"> </w:t>
      </w:r>
      <w:r w:rsidRPr="005123D0">
        <w:rPr>
          <w:rFonts w:ascii="Arial Unicode" w:hAnsi="Arial Unicode" w:cs="Sylfaen"/>
          <w:sz w:val="20"/>
          <w:szCs w:val="20"/>
        </w:rPr>
        <w:t>իրականացնում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հսկողություն</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12.14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բավարարվելու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պ</w:t>
      </w:r>
      <w:r w:rsidRPr="005123D0">
        <w:rPr>
          <w:rFonts w:ascii="Arial Unicode" w:hAnsi="Arial Unicode" w:cs="Sylfaen"/>
          <w:sz w:val="20"/>
          <w:szCs w:val="20"/>
          <w:lang w:val="ru-RU"/>
        </w:rPr>
        <w:t>ատվիրատուն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պատասխանատվություն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պատճառված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հիմնավորված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վնասի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հատուցման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p>
    <w:p w:rsidR="005A1D37" w:rsidRPr="005123D0" w:rsidRDefault="005A1D37" w:rsidP="005A1D37">
      <w:pPr>
        <w:pStyle w:val="NormalWeb"/>
        <w:shd w:val="clear" w:color="auto" w:fill="FFFFFF"/>
        <w:spacing w:before="0" w:beforeAutospacing="0" w:after="0" w:afterAutospacing="0"/>
        <w:ind w:firstLine="567"/>
        <w:jc w:val="both"/>
        <w:rPr>
          <w:rFonts w:ascii="Arial Unicode" w:hAnsi="Arial Unicode"/>
          <w:color w:val="000000"/>
          <w:sz w:val="20"/>
          <w:szCs w:val="20"/>
          <w:lang w:val="af-ZA"/>
        </w:rPr>
      </w:pPr>
      <w:r w:rsidRPr="005123D0">
        <w:rPr>
          <w:rFonts w:ascii="Arial Unicode" w:hAnsi="Arial Unicode" w:cs="Sylfaen"/>
          <w:sz w:val="20"/>
          <w:szCs w:val="20"/>
          <w:lang w:val="af-ZA"/>
        </w:rPr>
        <w:t xml:space="preserve">12.15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քննությունը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w:t>
      </w:r>
      <w:bookmarkStart w:id="14" w:name="_Hlk9265079"/>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քննությունն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իրականացվում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ձայնագրվում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մեկտեղ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տեղեկագրում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Ձայնագրման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անհնարինության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սղագրվում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Նիստերը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առցանց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հեռարձակվում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համացանցում</w:t>
      </w:r>
      <w:r w:rsidRPr="005123D0">
        <w:rPr>
          <w:rFonts w:ascii="Arial Unicode" w:hAnsi="Arial Unicode" w:cs="Sylfaen"/>
          <w:sz w:val="20"/>
          <w:szCs w:val="20"/>
          <w:lang w:val="af-ZA"/>
        </w:rPr>
        <w:t>:</w:t>
      </w:r>
    </w:p>
    <w:bookmarkEnd w:id="14"/>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 12.16 </w:t>
      </w:r>
      <w:r w:rsidRPr="005123D0">
        <w:rPr>
          <w:rFonts w:ascii="Arial Unicode" w:hAnsi="Arial Unicode" w:cs="Sylfaen"/>
          <w:sz w:val="20"/>
          <w:szCs w:val="20"/>
          <w:lang w:val="ru-RU"/>
        </w:rPr>
        <w:t>Յուրաքանչյուր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շահերը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խախտվել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խախտվել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ծառայած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գործողությունների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արդյունքում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ժամկետը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50-</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բողոքարկման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ընթացակարգին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չմասնակցած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զրկվում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իրավունքից։</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12.17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երկու</w:t>
      </w:r>
      <w:r w:rsidRPr="005123D0">
        <w:rPr>
          <w:rFonts w:ascii="Arial Unicode" w:hAnsi="Arial Unicode" w:cs="Sylfaen"/>
          <w:sz w:val="20"/>
          <w:szCs w:val="20"/>
          <w:lang w:val="af-ZA"/>
        </w:rPr>
        <w:t xml:space="preserve"> </w:t>
      </w:r>
      <w:r w:rsidRPr="005123D0">
        <w:rPr>
          <w:rFonts w:ascii="Arial Unicode" w:hAnsi="Arial Unicode" w:cs="Sylfaen"/>
          <w:sz w:val="20"/>
          <w:szCs w:val="20"/>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ընթացքում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տեղեկագրում` նշելով հրապարակման ամսաթիվը</w:t>
      </w:r>
      <w:r w:rsidRPr="005123D0">
        <w:rPr>
          <w:rFonts w:ascii="Arial Unicode" w:hAnsi="Arial Unicode" w:cs="Tahoma"/>
          <w:sz w:val="20"/>
          <w:szCs w:val="20"/>
          <w:lang w:val="ru-RU"/>
        </w:rPr>
        <w:t>։</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ուժի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մեջ</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մտնում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w:t>
      </w:r>
      <w:r w:rsidRPr="005123D0">
        <w:rPr>
          <w:rFonts w:ascii="Arial Unicode" w:hAnsi="Arial Unicode" w:cs="Sylfaen"/>
          <w:sz w:val="20"/>
          <w:szCs w:val="20"/>
        </w:rPr>
        <w:t>կ</w:t>
      </w:r>
      <w:r w:rsidRPr="005123D0">
        <w:rPr>
          <w:rFonts w:ascii="Arial Unicode" w:hAnsi="Arial Unicode" w:cs="Sylfaen"/>
          <w:sz w:val="20"/>
          <w:szCs w:val="20"/>
          <w:lang w:val="ru-RU"/>
        </w:rPr>
        <w:t>ագրում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հրապարակելուն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12.18 </w:t>
      </w:r>
      <w:r w:rsidRPr="005123D0">
        <w:rPr>
          <w:rFonts w:ascii="Arial Unicode" w:hAnsi="Arial Unicode" w:cs="Sylfaen"/>
          <w:sz w:val="20"/>
          <w:szCs w:val="20"/>
          <w:lang w:val="ru-RU"/>
        </w:rPr>
        <w:t>Յուրաքանչյուր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շահագրգռված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կոնկրետ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գործարքի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հարցում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վնասներ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կրել</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հանձնաժողովի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կատարած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գործողության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անգործության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հետևանքով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իրավունք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դատական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վնասների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փոխհատուցում։</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12.19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ինքնաբերաբար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կասեցնում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գործընթացը</w:t>
      </w:r>
      <w:r w:rsidRPr="005123D0">
        <w:rPr>
          <w:rFonts w:ascii="Arial Unicode" w:hAnsi="Arial Unicode" w:cs="Sylfaen"/>
          <w:sz w:val="20"/>
          <w:szCs w:val="20"/>
          <w:lang w:val="af-ZA"/>
        </w:rPr>
        <w:t xml:space="preserve">` </w:t>
      </w:r>
      <w:r w:rsidRPr="005123D0">
        <w:rPr>
          <w:rFonts w:ascii="Arial Unicode" w:hAnsi="Arial Unicode" w:cs="Sylfaen"/>
          <w:sz w:val="20"/>
          <w:szCs w:val="20"/>
        </w:rPr>
        <w:t>Օ</w:t>
      </w:r>
      <w:r w:rsidRPr="005123D0">
        <w:rPr>
          <w:rFonts w:ascii="Arial Unicode" w:hAnsi="Arial Unicode" w:cs="Sylfaen"/>
          <w:sz w:val="20"/>
          <w:szCs w:val="20"/>
          <w:lang w:val="ru-RU"/>
        </w:rPr>
        <w:t>րենքի</w:t>
      </w:r>
      <w:r w:rsidRPr="005123D0">
        <w:rPr>
          <w:rFonts w:ascii="Arial Unicode" w:hAnsi="Arial Unicode" w:cs="Sylfaen"/>
          <w:sz w:val="20"/>
          <w:szCs w:val="20"/>
          <w:lang w:val="af-ZA"/>
        </w:rPr>
        <w:t xml:space="preserve"> 50-</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9-</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հայտարարությունը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մինչև</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բողոքի</w:t>
      </w:r>
      <w:r w:rsidRPr="005123D0">
        <w:rPr>
          <w:rFonts w:ascii="Arial Unicode" w:hAnsi="Arial Unicode" w:cs="Sylfaen"/>
          <w:sz w:val="20"/>
          <w:szCs w:val="20"/>
          <w:lang w:val="af-ZA"/>
        </w:rPr>
        <w:t xml:space="preserve"> </w:t>
      </w:r>
      <w:r w:rsidRPr="005123D0">
        <w:rPr>
          <w:rFonts w:ascii="Arial Unicode" w:hAnsi="Arial Unicode" w:cs="Sylfaen"/>
          <w:sz w:val="20"/>
          <w:szCs w:val="20"/>
        </w:rPr>
        <w:t>քննության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արդյունքներով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ընդունված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ուժի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մեջ</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մտնելու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ru-RU"/>
        </w:rPr>
        <w:t>Օրենքի</w:t>
      </w:r>
      <w:r w:rsidRPr="005123D0">
        <w:rPr>
          <w:rFonts w:ascii="Arial Unicode" w:hAnsi="Arial Unicode" w:cs="Sylfaen"/>
          <w:sz w:val="20"/>
          <w:szCs w:val="20"/>
          <w:lang w:val="af-ZA"/>
        </w:rPr>
        <w:t xml:space="preserve"> 51-</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ա</w:t>
      </w:r>
      <w:r w:rsidRPr="005123D0">
        <w:rPr>
          <w:rFonts w:ascii="Arial Unicode" w:hAnsi="Arial Unicode" w:cs="Sylfaen"/>
          <w:sz w:val="20"/>
          <w:szCs w:val="20"/>
          <w:lang w:val="ru-RU"/>
        </w:rPr>
        <w:t>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գործընթացի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կասեցումը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օրենքի</w:t>
      </w:r>
      <w:r w:rsidRPr="005123D0">
        <w:rPr>
          <w:rFonts w:ascii="Arial Unicode" w:hAnsi="Arial Unicode" w:cs="Sylfaen"/>
          <w:sz w:val="20"/>
          <w:szCs w:val="20"/>
          <w:lang w:val="af-ZA"/>
        </w:rPr>
        <w:t xml:space="preserve"> 2-</w:t>
      </w:r>
      <w:r w:rsidRPr="005123D0">
        <w:rPr>
          <w:rFonts w:ascii="Arial Unicode" w:hAnsi="Arial Unicode" w:cs="Sylfaen"/>
          <w:sz w:val="20"/>
          <w:szCs w:val="20"/>
          <w:lang w:val="ru-RU"/>
        </w:rPr>
        <w:t>րդ</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հոդվածի</w:t>
      </w:r>
      <w:r w:rsidRPr="005123D0">
        <w:rPr>
          <w:rFonts w:ascii="Arial Unicode" w:hAnsi="Arial Unicode" w:cs="Sylfaen"/>
          <w:sz w:val="20"/>
          <w:szCs w:val="20"/>
          <w:lang w:val="af-ZA"/>
        </w:rPr>
        <w:t xml:space="preserve"> 1-</w:t>
      </w:r>
      <w:r w:rsidRPr="005123D0">
        <w:rPr>
          <w:rFonts w:ascii="Arial Unicode" w:hAnsi="Arial Unicode" w:cs="Sylfaen"/>
          <w:sz w:val="20"/>
          <w:szCs w:val="20"/>
          <w:lang w:val="ru-RU"/>
        </w:rPr>
        <w:t>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մարմինների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ղեկավարները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իսկ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իրավաբանական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անձանց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գործադիր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ղեկավարը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հանրային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պաշտպանության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ազգային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անվտանգության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շահերից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ելնելով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անհրաժեշտ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շարունակել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գործընթացը</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b/>
          <w:sz w:val="20"/>
          <w:szCs w:val="20"/>
          <w:lang w:val="es-ES"/>
        </w:rPr>
      </w:pP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որոշմամբ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կասեցումը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պ</w:t>
      </w:r>
      <w:r w:rsidRPr="005123D0">
        <w:rPr>
          <w:rFonts w:ascii="Arial Unicode" w:hAnsi="Arial Unicode" w:cs="Sylfaen"/>
          <w:sz w:val="20"/>
          <w:szCs w:val="20"/>
          <w:lang w:val="ru-RU"/>
        </w:rPr>
        <w:t>ատվիրատուի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հիմնավորումների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հանրային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պաշտպանության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ազգային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անվտանգության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շահերից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ելնելով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անհրաժեշտ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շարունակել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գործընթացը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կետ</w:t>
      </w:r>
      <w:r w:rsidRPr="005123D0">
        <w:rPr>
          <w:rFonts w:ascii="Arial Unicode" w:hAnsi="Arial Unicode" w:cs="Sylfaen"/>
          <w:sz w:val="20"/>
          <w:szCs w:val="20"/>
          <w:lang w:val="ru-RU"/>
        </w:rPr>
        <w:t>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որոշումը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գնումների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կապված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բողոքներ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քննող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հրապարակում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տեղեկագրում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կայացնելու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օրվան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հաջորդող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օրը</w:t>
      </w:r>
      <w:r w:rsidRPr="005123D0">
        <w:rPr>
          <w:rFonts w:ascii="Arial Unicode" w:hAnsi="Arial Unicode" w:cs="Sylfaen"/>
          <w:sz w:val="20"/>
          <w:szCs w:val="20"/>
          <w:lang w:val="af-ZA"/>
        </w:rPr>
        <w:t>:</w:t>
      </w:r>
    </w:p>
    <w:p w:rsidR="005A1D37" w:rsidRPr="005123D0" w:rsidRDefault="005A1D37" w:rsidP="005A1D37">
      <w:pPr>
        <w:ind w:firstLine="567"/>
        <w:jc w:val="center"/>
        <w:rPr>
          <w:rFonts w:ascii="Arial Unicode" w:hAnsi="Arial Unicode" w:cs="Sylfaen"/>
          <w:b/>
          <w:sz w:val="20"/>
          <w:szCs w:val="20"/>
          <w:lang w:val="es-ES"/>
        </w:rPr>
      </w:pPr>
    </w:p>
    <w:p w:rsidR="005A1D37" w:rsidRPr="005123D0" w:rsidRDefault="005A1D37" w:rsidP="005A1D37">
      <w:pPr>
        <w:ind w:firstLine="567"/>
        <w:jc w:val="center"/>
        <w:rPr>
          <w:rFonts w:ascii="Arial Unicode" w:hAnsi="Arial Unicode"/>
          <w:b/>
          <w:sz w:val="20"/>
          <w:szCs w:val="20"/>
          <w:lang w:val="af-ZA"/>
        </w:rPr>
      </w:pPr>
      <w:r w:rsidRPr="005123D0">
        <w:rPr>
          <w:rFonts w:ascii="Arial Unicode" w:hAnsi="Arial Unicode" w:cs="Sylfaen"/>
          <w:b/>
          <w:sz w:val="20"/>
          <w:szCs w:val="20"/>
          <w:lang w:val="es-ES"/>
        </w:rPr>
        <w:br w:type="page"/>
      </w:r>
      <w:r w:rsidRPr="005123D0">
        <w:rPr>
          <w:rFonts w:ascii="Arial Unicode" w:hAnsi="Arial Unicode" w:cs="Sylfaen"/>
          <w:b/>
          <w:sz w:val="20"/>
          <w:szCs w:val="20"/>
          <w:lang w:val="es-ES"/>
        </w:rPr>
        <w:lastRenderedPageBreak/>
        <w:t>ՄԱՍ</w:t>
      </w:r>
      <w:r w:rsidRPr="005123D0">
        <w:rPr>
          <w:rFonts w:ascii="Arial Unicode" w:hAnsi="Arial Unicode"/>
          <w:b/>
          <w:sz w:val="20"/>
          <w:szCs w:val="20"/>
          <w:lang w:val="af-ZA"/>
        </w:rPr>
        <w:t xml:space="preserve">  II</w:t>
      </w:r>
    </w:p>
    <w:p w:rsidR="005A1D37" w:rsidRPr="005123D0" w:rsidRDefault="005A1D37" w:rsidP="005A1D37">
      <w:pPr>
        <w:pStyle w:val="BodyText"/>
        <w:ind w:right="-7"/>
        <w:jc w:val="center"/>
        <w:rPr>
          <w:rFonts w:ascii="Arial Unicode" w:hAnsi="Arial Unicode"/>
          <w:b/>
          <w:sz w:val="20"/>
          <w:szCs w:val="20"/>
          <w:lang w:val="af-ZA"/>
        </w:rPr>
      </w:pPr>
      <w:r w:rsidRPr="005123D0">
        <w:rPr>
          <w:rFonts w:ascii="Arial Unicode" w:hAnsi="Arial Unicode" w:cs="Sylfaen"/>
          <w:b/>
          <w:sz w:val="20"/>
          <w:szCs w:val="20"/>
          <w:lang w:val="es-ES"/>
        </w:rPr>
        <w:t>Հ</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Ր</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Ա</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Հ</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Ա</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Ն</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Գ</w:t>
      </w:r>
    </w:p>
    <w:p w:rsidR="005A1D37" w:rsidRPr="005123D0" w:rsidRDefault="005A1D37" w:rsidP="005A1D37">
      <w:pPr>
        <w:pStyle w:val="BodyText"/>
        <w:ind w:right="-7"/>
        <w:jc w:val="center"/>
        <w:rPr>
          <w:rFonts w:ascii="Arial Unicode" w:hAnsi="Arial Unicode"/>
          <w:b/>
          <w:sz w:val="20"/>
          <w:szCs w:val="20"/>
          <w:lang w:val="af-ZA"/>
        </w:rPr>
      </w:pPr>
      <w:r w:rsidRPr="005123D0">
        <w:rPr>
          <w:rFonts w:ascii="Arial Unicode" w:hAnsi="Arial Unicode" w:cs="Sylfaen"/>
          <w:b/>
          <w:sz w:val="20"/>
          <w:szCs w:val="20"/>
          <w:lang w:val="es-ES"/>
        </w:rPr>
        <w:t>Բ</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Ա</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Ց</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Մ Ր Ց ՈՒ Յ Թ Ի</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Հ</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Ա</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Յ</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Տ</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Ը</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Պ</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Ա</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Տ</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Ր</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Ա</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Ս</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Տ</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Ե</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Լ</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ՈՒ</w:t>
      </w:r>
    </w:p>
    <w:p w:rsidR="005A1D37" w:rsidRPr="005123D0" w:rsidRDefault="005A1D37" w:rsidP="005A1D37">
      <w:pPr>
        <w:jc w:val="center"/>
        <w:rPr>
          <w:rFonts w:ascii="Arial Unicode" w:hAnsi="Arial Unicode"/>
          <w:b/>
          <w:sz w:val="20"/>
          <w:szCs w:val="20"/>
          <w:lang w:val="af-ZA"/>
        </w:rPr>
      </w:pPr>
      <w:r w:rsidRPr="005123D0">
        <w:rPr>
          <w:rFonts w:ascii="Arial Unicode" w:hAnsi="Arial Unicode"/>
          <w:b/>
          <w:sz w:val="20"/>
          <w:szCs w:val="20"/>
          <w:lang w:val="af-ZA"/>
        </w:rPr>
        <w:t xml:space="preserve">1. </w:t>
      </w:r>
      <w:r w:rsidRPr="005123D0">
        <w:rPr>
          <w:rFonts w:ascii="Arial Unicode" w:hAnsi="Arial Unicode" w:cs="Sylfaen"/>
          <w:b/>
          <w:sz w:val="20"/>
          <w:szCs w:val="20"/>
          <w:lang w:val="es-ES"/>
        </w:rPr>
        <w:t>ԸՆԴՀԱՆՈՒՐ</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ԴՐՈՒՅԹՆԵՐ</w:t>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sz w:val="20"/>
          <w:szCs w:val="20"/>
          <w:lang w:val="af-ZA"/>
        </w:rPr>
        <w:t xml:space="preserve"> </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1.1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հրահանգը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նպատակ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օժանդակել</w:t>
      </w:r>
      <w:r w:rsidRPr="005123D0">
        <w:rPr>
          <w:rFonts w:ascii="Arial Unicode" w:hAnsi="Arial Unicode" w:cs="Sylfaen"/>
          <w:sz w:val="20"/>
          <w:szCs w:val="20"/>
          <w:lang w:val="af-ZA"/>
        </w:rPr>
        <w:t xml:space="preserve"> մ</w:t>
      </w:r>
      <w:r w:rsidRPr="005123D0">
        <w:rPr>
          <w:rFonts w:ascii="Arial Unicode" w:hAnsi="Arial Unicode" w:cs="Sylfaen"/>
          <w:sz w:val="20"/>
          <w:szCs w:val="20"/>
          <w:lang w:val="ru-RU"/>
        </w:rPr>
        <w:t>ասնակիցներին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հայտը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պատրաստելիս։</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1.2 </w:t>
      </w:r>
      <w:r w:rsidRPr="005123D0">
        <w:rPr>
          <w:rFonts w:ascii="Arial Unicode" w:hAnsi="Arial Unicode" w:cs="Sylfaen"/>
          <w:sz w:val="20"/>
          <w:szCs w:val="20"/>
          <w:lang w:val="ru-RU"/>
        </w:rPr>
        <w:t>Նպատակահարմարության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դեպքում</w:t>
      </w:r>
      <w:r w:rsidRPr="005123D0">
        <w:rPr>
          <w:rFonts w:ascii="Arial Unicode" w:hAnsi="Arial Unicode" w:cs="Sylfaen"/>
          <w:sz w:val="20"/>
          <w:szCs w:val="20"/>
          <w:lang w:val="af-ZA"/>
        </w:rPr>
        <w:t xml:space="preserve"> մ</w:t>
      </w:r>
      <w:r w:rsidRPr="005123D0">
        <w:rPr>
          <w:rFonts w:ascii="Arial Unicode" w:hAnsi="Arial Unicode" w:cs="Sylfaen"/>
          <w:sz w:val="20"/>
          <w:szCs w:val="20"/>
          <w:lang w:val="ru-RU"/>
        </w:rPr>
        <w:t>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տեղեկությունները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սույն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հրահանգով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ձևերից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տարբերվող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ձևերով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պահպանելով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վավերապայմանները։</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1.3 </w:t>
      </w:r>
      <w:r w:rsidRPr="005123D0">
        <w:rPr>
          <w:rFonts w:ascii="Arial Unicode" w:hAnsi="Arial Unicode" w:cs="Sylfaen"/>
          <w:sz w:val="20"/>
          <w:szCs w:val="20"/>
          <w:lang w:val="ru-RU"/>
        </w:rPr>
        <w:t>Հայտերը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հայերենից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անգլերեն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ռուսերեն։</w:t>
      </w:r>
      <w:r w:rsidRPr="005123D0">
        <w:rPr>
          <w:rFonts w:ascii="Arial Unicode" w:hAnsi="Arial Unicode" w:cs="Sylfaen"/>
          <w:sz w:val="20"/>
          <w:szCs w:val="20"/>
          <w:lang w:val="af-ZA"/>
        </w:rPr>
        <w:t xml:space="preserve"> </w:t>
      </w: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r w:rsidRPr="005123D0">
        <w:rPr>
          <w:rFonts w:ascii="Arial Unicode" w:hAnsi="Arial Unicode"/>
          <w:b/>
          <w:sz w:val="20"/>
          <w:szCs w:val="20"/>
          <w:lang w:val="af-ZA"/>
        </w:rPr>
        <w:t xml:space="preserve">2. </w:t>
      </w:r>
      <w:r w:rsidRPr="005123D0">
        <w:rPr>
          <w:rFonts w:ascii="Arial Unicode" w:hAnsi="Arial Unicode" w:cs="Sylfaen"/>
          <w:b/>
          <w:sz w:val="20"/>
          <w:szCs w:val="20"/>
          <w:lang w:val="es-ES"/>
        </w:rPr>
        <w:t>ԸՆԹԱՑԱԿԱՐԳԻ</w:t>
      </w:r>
      <w:r w:rsidRPr="005123D0">
        <w:rPr>
          <w:rFonts w:ascii="Arial Unicode" w:hAnsi="Arial Unicode"/>
          <w:b/>
          <w:sz w:val="20"/>
          <w:szCs w:val="20"/>
          <w:lang w:val="af-ZA"/>
        </w:rPr>
        <w:t xml:space="preserve"> </w:t>
      </w:r>
      <w:r w:rsidRPr="005123D0">
        <w:rPr>
          <w:rFonts w:ascii="Arial Unicode" w:hAnsi="Arial Unicode" w:cs="Sylfaen"/>
          <w:b/>
          <w:sz w:val="20"/>
          <w:szCs w:val="20"/>
          <w:lang w:val="es-ES"/>
        </w:rPr>
        <w:t>ՀԱՅՏԸ</w:t>
      </w:r>
    </w:p>
    <w:p w:rsidR="005A1D37" w:rsidRPr="005123D0" w:rsidRDefault="005A1D37" w:rsidP="005A1D37">
      <w:pPr>
        <w:ind w:firstLine="720"/>
        <w:jc w:val="center"/>
        <w:rPr>
          <w:rFonts w:ascii="Arial Unicode" w:hAnsi="Arial Unicode"/>
          <w:sz w:val="20"/>
          <w:szCs w:val="20"/>
          <w:lang w:val="af-ZA"/>
        </w:rPr>
      </w:pPr>
    </w:p>
    <w:p w:rsidR="005A1D37" w:rsidRPr="005123D0" w:rsidRDefault="005A1D37" w:rsidP="005A1D37">
      <w:pPr>
        <w:ind w:firstLine="567"/>
        <w:jc w:val="both"/>
        <w:rPr>
          <w:rFonts w:ascii="Arial Unicode" w:hAnsi="Arial Unicode"/>
          <w:sz w:val="20"/>
          <w:szCs w:val="20"/>
          <w:lang w:val="es-ES"/>
        </w:rPr>
      </w:pPr>
      <w:r w:rsidRPr="005123D0">
        <w:rPr>
          <w:rFonts w:ascii="Arial Unicode" w:hAnsi="Arial Unicode" w:cs="Sylfaen"/>
          <w:sz w:val="20"/>
          <w:szCs w:val="20"/>
          <w:lang w:val="hy-AM"/>
        </w:rPr>
        <w:t>Ընթացակարգին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մասնակցելու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sz w:val="20"/>
          <w:szCs w:val="20"/>
          <w:lang w:val="hy-AM"/>
        </w:rPr>
        <w:t xml:space="preserve"> </w:t>
      </w:r>
      <w:r w:rsidRPr="005123D0">
        <w:rPr>
          <w:rFonts w:ascii="Arial Unicode" w:hAnsi="Arial Unicode" w:cs="Sylfaen"/>
          <w:sz w:val="20"/>
          <w:szCs w:val="20"/>
        </w:rPr>
        <w:t>մ</w:t>
      </w:r>
      <w:r w:rsidRPr="005123D0">
        <w:rPr>
          <w:rFonts w:ascii="Arial Unicode" w:hAnsi="Arial Unicode" w:cs="Sylfaen"/>
          <w:sz w:val="20"/>
          <w:szCs w:val="20"/>
          <w:lang w:val="hy-AM"/>
        </w:rPr>
        <w:t>ասնակիցը</w:t>
      </w:r>
      <w:r w:rsidRPr="005123D0">
        <w:rPr>
          <w:rFonts w:ascii="Arial Unicode" w:hAnsi="Arial Unicode"/>
          <w:sz w:val="20"/>
          <w:szCs w:val="20"/>
          <w:lang w:val="hy-AM"/>
        </w:rPr>
        <w:t xml:space="preserve"> </w:t>
      </w:r>
      <w:r w:rsidRPr="005123D0">
        <w:rPr>
          <w:rFonts w:ascii="Arial Unicode" w:hAnsi="Arial Unicode" w:cs="Sylfaen"/>
          <w:sz w:val="20"/>
          <w:szCs w:val="20"/>
        </w:rPr>
        <w:t>համակարգի</w:t>
      </w:r>
      <w:r w:rsidRPr="005123D0">
        <w:rPr>
          <w:rFonts w:ascii="Arial Unicode" w:hAnsi="Arial Unicode"/>
          <w:sz w:val="20"/>
          <w:szCs w:val="20"/>
          <w:lang w:val="af-ZA"/>
        </w:rPr>
        <w:t xml:space="preserve"> </w:t>
      </w:r>
      <w:r w:rsidRPr="005123D0">
        <w:rPr>
          <w:rFonts w:ascii="Arial Unicode" w:hAnsi="Arial Unicode" w:cs="Sylfaen"/>
          <w:sz w:val="20"/>
          <w:szCs w:val="20"/>
          <w:lang w:val="hy-AM"/>
        </w:rPr>
        <w:t>միջոցով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հայտ</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Հայտին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հրավերով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համապատասխան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փաստաթղթեր</w:t>
      </w:r>
      <w:r w:rsidRPr="005123D0">
        <w:rPr>
          <w:rFonts w:ascii="Arial Unicode" w:hAnsi="Arial Unicode" w:cs="Sylfaen"/>
          <w:sz w:val="20"/>
          <w:szCs w:val="20"/>
          <w:lang w:val="es-ES"/>
        </w:rPr>
        <w:t>ը</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տեղեկությունները</w:t>
      </w:r>
      <w:r w:rsidRPr="005123D0">
        <w:rPr>
          <w:rFonts w:ascii="Arial Unicode" w:hAnsi="Arial Unicode"/>
          <w:sz w:val="20"/>
          <w:szCs w:val="20"/>
          <w:lang w:val="es-ES"/>
        </w:rPr>
        <w:t>)</w:t>
      </w:r>
      <w:r w:rsidRPr="005123D0">
        <w:rPr>
          <w:rFonts w:ascii="Arial Unicode" w:hAnsi="Arial Unicode" w:cs="Sylfaen"/>
          <w:sz w:val="20"/>
          <w:szCs w:val="20"/>
          <w:lang w:val="es-ES"/>
        </w:rPr>
        <w:t>՝</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սույն</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հրավերի</w:t>
      </w:r>
      <w:r w:rsidRPr="005123D0">
        <w:rPr>
          <w:rFonts w:ascii="Arial Unicode" w:hAnsi="Arial Unicode"/>
          <w:sz w:val="20"/>
          <w:szCs w:val="20"/>
          <w:lang w:val="es-ES"/>
        </w:rPr>
        <w:t xml:space="preserve"> 1-</w:t>
      </w:r>
      <w:r w:rsidRPr="005123D0">
        <w:rPr>
          <w:rFonts w:ascii="Arial Unicode" w:hAnsi="Arial Unicode" w:cs="Sylfaen"/>
          <w:sz w:val="20"/>
          <w:szCs w:val="20"/>
          <w:lang w:val="es-ES"/>
        </w:rPr>
        <w:t>ին</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մասի</w:t>
      </w:r>
      <w:r w:rsidRPr="005123D0">
        <w:rPr>
          <w:rFonts w:ascii="Arial Unicode" w:hAnsi="Arial Unicode"/>
          <w:sz w:val="20"/>
          <w:szCs w:val="20"/>
          <w:lang w:val="es-ES"/>
        </w:rPr>
        <w:t xml:space="preserve"> 8.19 </w:t>
      </w:r>
      <w:r w:rsidRPr="005123D0">
        <w:rPr>
          <w:rFonts w:ascii="Arial Unicode" w:hAnsi="Arial Unicode" w:cs="Sylfaen"/>
          <w:sz w:val="20"/>
          <w:szCs w:val="20"/>
          <w:lang w:val="es-ES"/>
        </w:rPr>
        <w:t>կետով</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սահմանված</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կարգով</w:t>
      </w:r>
      <w:r w:rsidRPr="005123D0">
        <w:rPr>
          <w:rFonts w:ascii="Arial Unicode" w:hAnsi="Arial Unicode"/>
          <w:sz w:val="20"/>
          <w:szCs w:val="20"/>
          <w:lang w:val="es-ES"/>
        </w:rPr>
        <w:t>:</w:t>
      </w: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rPr>
        <w:t>Մասնակիցը</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հայտով</w:t>
      </w:r>
      <w:r w:rsidRPr="005123D0">
        <w:rPr>
          <w:rFonts w:ascii="Arial Unicode" w:hAnsi="Arial Unicode" w:cs="Sylfaen"/>
          <w:sz w:val="20"/>
          <w:szCs w:val="20"/>
          <w:lang w:val="es-ES"/>
        </w:rPr>
        <w:t xml:space="preserve"> </w:t>
      </w:r>
      <w:r w:rsidRPr="005123D0">
        <w:rPr>
          <w:rFonts w:ascii="Arial Unicode" w:hAnsi="Arial Unicode" w:cs="Sylfaen"/>
          <w:sz w:val="20"/>
          <w:szCs w:val="20"/>
        </w:rPr>
        <w:t>ներկայացնում</w:t>
      </w:r>
      <w:r w:rsidRPr="005123D0">
        <w:rPr>
          <w:rFonts w:ascii="Arial Unicode" w:hAnsi="Arial Unicode" w:cs="Sylfaen"/>
          <w:sz w:val="20"/>
          <w:szCs w:val="20"/>
          <w:lang w:val="es-ES"/>
        </w:rPr>
        <w:t xml:space="preserve"> </w:t>
      </w:r>
      <w:r w:rsidRPr="005123D0">
        <w:rPr>
          <w:rFonts w:ascii="Arial Unicode" w:hAnsi="Arial Unicode" w:cs="Sylfaen"/>
          <w:sz w:val="20"/>
          <w:szCs w:val="20"/>
        </w:rPr>
        <w:t>է</w:t>
      </w:r>
      <w:r w:rsidRPr="005123D0">
        <w:rPr>
          <w:rFonts w:ascii="Arial Unicode" w:hAnsi="Arial Unicode" w:cs="Sylfaen"/>
          <w:sz w:val="20"/>
          <w:szCs w:val="20"/>
          <w:lang w:val="es-ES"/>
        </w:rPr>
        <w:t xml:space="preserve"> </w:t>
      </w:r>
      <w:r w:rsidRPr="005123D0">
        <w:rPr>
          <w:rFonts w:ascii="Arial Unicode" w:hAnsi="Arial Unicode" w:cs="Sylfaen"/>
          <w:sz w:val="20"/>
          <w:szCs w:val="20"/>
        </w:rPr>
        <w:t>իր</w:t>
      </w:r>
      <w:r w:rsidRPr="005123D0">
        <w:rPr>
          <w:rFonts w:ascii="Arial Unicode" w:hAnsi="Arial Unicode" w:cs="Sylfaen"/>
          <w:sz w:val="20"/>
          <w:szCs w:val="20"/>
          <w:lang w:val="es-ES"/>
        </w:rPr>
        <w:t xml:space="preserve"> </w:t>
      </w:r>
      <w:r w:rsidRPr="005123D0">
        <w:rPr>
          <w:rFonts w:ascii="Arial Unicode" w:hAnsi="Arial Unicode" w:cs="Sylfaen"/>
          <w:sz w:val="20"/>
          <w:szCs w:val="20"/>
        </w:rPr>
        <w:t>կողմից</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հաստատված</w:t>
      </w:r>
      <w:r w:rsidRPr="005123D0">
        <w:rPr>
          <w:rFonts w:ascii="Arial Unicode" w:hAnsi="Arial Unicode" w:cs="Sylfaen"/>
          <w:sz w:val="20"/>
          <w:szCs w:val="20"/>
          <w:lang w:val="es-ES"/>
        </w:rPr>
        <w:t>`</w:t>
      </w:r>
    </w:p>
    <w:p w:rsidR="005A1D37" w:rsidRPr="005123D0" w:rsidRDefault="005A1D37" w:rsidP="005A1D37">
      <w:pPr>
        <w:ind w:firstLine="567"/>
        <w:jc w:val="both"/>
        <w:rPr>
          <w:rFonts w:ascii="Arial Unicode" w:hAnsi="Arial Unicode"/>
          <w:b/>
          <w:sz w:val="20"/>
          <w:szCs w:val="20"/>
          <w:lang w:val="es-ES"/>
        </w:rPr>
      </w:pPr>
      <w:r w:rsidRPr="005123D0">
        <w:rPr>
          <w:rFonts w:ascii="Arial Unicode" w:hAnsi="Arial Unicode"/>
          <w:b/>
          <w:sz w:val="20"/>
          <w:szCs w:val="20"/>
          <w:lang w:val="es-ES"/>
        </w:rPr>
        <w:t>1) «</w:t>
      </w:r>
      <w:r w:rsidRPr="005123D0">
        <w:rPr>
          <w:rFonts w:ascii="Arial Unicode" w:hAnsi="Arial Unicode" w:cs="Sylfaen"/>
          <w:b/>
          <w:sz w:val="20"/>
          <w:szCs w:val="20"/>
          <w:lang w:val="es-ES"/>
        </w:rPr>
        <w:t>Պիտանելիության</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չափորոշիչ</w:t>
      </w:r>
      <w:r w:rsidRPr="005123D0">
        <w:rPr>
          <w:rFonts w:ascii="Arial Unicode" w:hAnsi="Arial Unicode" w:cs="Arial LatArm"/>
          <w:b/>
          <w:sz w:val="20"/>
          <w:szCs w:val="20"/>
          <w:lang w:val="es-ES"/>
        </w:rPr>
        <w:t>»</w:t>
      </w:r>
      <w:r w:rsidRPr="005123D0">
        <w:rPr>
          <w:rFonts w:ascii="Arial Unicode" w:hAnsi="Arial Unicode"/>
          <w:b/>
          <w:sz w:val="20"/>
          <w:szCs w:val="20"/>
          <w:lang w:val="es-ES"/>
        </w:rPr>
        <w:t>.</w:t>
      </w: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lang w:val="es-ES"/>
        </w:rPr>
        <w:t xml:space="preserve">2.1 </w:t>
      </w:r>
      <w:r w:rsidRPr="005123D0">
        <w:rPr>
          <w:rFonts w:ascii="Arial Unicode" w:hAnsi="Arial Unicode" w:cs="Sylfaen"/>
          <w:sz w:val="20"/>
          <w:szCs w:val="20"/>
          <w:lang w:val="ru-RU"/>
        </w:rPr>
        <w:t>ընթացակարգին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մասնակցելու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դիմում</w:t>
      </w:r>
      <w:r w:rsidRPr="005123D0">
        <w:rPr>
          <w:rFonts w:ascii="Arial Unicode" w:hAnsi="Arial Unicode" w:cs="Sylfaen"/>
          <w:sz w:val="20"/>
          <w:szCs w:val="20"/>
          <w:lang w:val="es-ES"/>
        </w:rPr>
        <w:t>-</w:t>
      </w:r>
      <w:r w:rsidRPr="005123D0">
        <w:rPr>
          <w:rFonts w:ascii="Arial Unicode" w:hAnsi="Arial Unicode" w:cs="Sylfaen"/>
          <w:sz w:val="20"/>
          <w:szCs w:val="20"/>
        </w:rPr>
        <w:t>հայտարարություն</w:t>
      </w:r>
      <w:r w:rsidRPr="005123D0">
        <w:rPr>
          <w:rFonts w:ascii="Arial Unicode" w:hAnsi="Arial Unicode" w:cs="Sylfaen"/>
          <w:sz w:val="20"/>
          <w:szCs w:val="20"/>
          <w:lang w:val="af-ZA"/>
        </w:rPr>
        <w:t>` համաձայն հ</w:t>
      </w:r>
      <w:r w:rsidRPr="005123D0">
        <w:rPr>
          <w:rFonts w:ascii="Arial Unicode" w:hAnsi="Arial Unicode" w:cs="Sylfaen"/>
          <w:sz w:val="20"/>
          <w:szCs w:val="20"/>
          <w:lang w:val="ru-RU"/>
        </w:rPr>
        <w:t>ավելված</w:t>
      </w:r>
      <w:r w:rsidRPr="005123D0">
        <w:rPr>
          <w:rFonts w:ascii="Arial Unicode" w:hAnsi="Arial Unicode" w:cs="Sylfaen"/>
          <w:sz w:val="20"/>
          <w:szCs w:val="20"/>
          <w:lang w:val="af-ZA"/>
        </w:rPr>
        <w:t xml:space="preserve"> N 1-ի</w:t>
      </w:r>
      <w:r w:rsidRPr="005123D0">
        <w:rPr>
          <w:rFonts w:ascii="Arial Unicode" w:hAnsi="Arial Unicode" w:cs="Sylfaen"/>
          <w:sz w:val="20"/>
          <w:szCs w:val="20"/>
          <w:lang w:val="es-ES"/>
        </w:rPr>
        <w:t>.</w:t>
      </w:r>
    </w:p>
    <w:p w:rsidR="005A1D37" w:rsidRPr="005123D0" w:rsidRDefault="005A1D37" w:rsidP="005A1D37">
      <w:pPr>
        <w:pStyle w:val="norm"/>
        <w:spacing w:line="276" w:lineRule="auto"/>
        <w:ind w:firstLine="567"/>
        <w:rPr>
          <w:rFonts w:ascii="Arial Unicode" w:hAnsi="Arial Unicode" w:cs="Sylfaen"/>
          <w:sz w:val="20"/>
          <w:lang w:val="af-ZA" w:eastAsia="en-US"/>
        </w:rPr>
      </w:pPr>
      <w:r w:rsidRPr="005123D0">
        <w:rPr>
          <w:rFonts w:ascii="Arial Unicode" w:hAnsi="Arial Unicode" w:cs="Sylfaen"/>
          <w:sz w:val="20"/>
          <w:lang w:val="af-ZA"/>
        </w:rPr>
        <w:t xml:space="preserve">2.2 ենթակապալի </w:t>
      </w:r>
      <w:r w:rsidRPr="005123D0">
        <w:rPr>
          <w:rFonts w:ascii="Arial Unicode" w:hAnsi="Arial Unicode" w:cs="Sylfaen"/>
          <w:sz w:val="20"/>
          <w:lang w:eastAsia="en-US"/>
        </w:rPr>
        <w:t>պայմանագրի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պատճենը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և</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դրա</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կողմ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հանդիսացող</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անձի</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տվյալները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եթե</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պայմանագիրն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իրականացվելու</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է</w:t>
      </w:r>
      <w:r w:rsidRPr="005123D0">
        <w:rPr>
          <w:rFonts w:ascii="Arial Unicode" w:hAnsi="Arial Unicode" w:cs="Sylfaen"/>
          <w:sz w:val="20"/>
          <w:lang w:val="af-ZA" w:eastAsia="en-US"/>
        </w:rPr>
        <w:t xml:space="preserve"> ենթակապալի </w:t>
      </w:r>
      <w:r w:rsidRPr="005123D0">
        <w:rPr>
          <w:rFonts w:ascii="Arial Unicode" w:hAnsi="Arial Unicode" w:cs="Sylfaen"/>
          <w:sz w:val="20"/>
          <w:lang w:eastAsia="en-US"/>
        </w:rPr>
        <w:t>միջոցով</w:t>
      </w:r>
      <w:r w:rsidRPr="005123D0">
        <w:rPr>
          <w:rFonts w:ascii="Arial Unicode" w:hAnsi="Arial Unicode" w:cs="Sylfaen"/>
          <w:sz w:val="20"/>
          <w:lang w:val="af-ZA" w:eastAsia="en-US"/>
        </w:rPr>
        <w:t>.</w:t>
      </w:r>
    </w:p>
    <w:p w:rsidR="005A1D37" w:rsidRPr="005123D0" w:rsidRDefault="005A1D37" w:rsidP="005A1D37">
      <w:pPr>
        <w:pStyle w:val="norm"/>
        <w:spacing w:line="276" w:lineRule="auto"/>
        <w:ind w:firstLine="0"/>
        <w:rPr>
          <w:rFonts w:ascii="Arial Unicode" w:hAnsi="Arial Unicode" w:cs="Sylfaen"/>
          <w:sz w:val="20"/>
          <w:lang w:val="af-ZA" w:eastAsia="en-US"/>
        </w:rPr>
      </w:pPr>
      <w:r w:rsidRPr="005123D0">
        <w:rPr>
          <w:rFonts w:ascii="Arial Unicode" w:hAnsi="Arial Unicode" w:cs="Sylfaen"/>
          <w:sz w:val="20"/>
          <w:lang w:val="af-ZA" w:eastAsia="en-US"/>
        </w:rPr>
        <w:t xml:space="preserve">          2.3 </w:t>
      </w:r>
      <w:r w:rsidRPr="005123D0">
        <w:rPr>
          <w:rFonts w:ascii="Arial Unicode" w:hAnsi="Arial Unicode" w:cs="Sylfaen"/>
          <w:sz w:val="20"/>
          <w:lang w:eastAsia="en-US"/>
        </w:rPr>
        <w:t>համատեղ</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գործունեության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պայմանագիրը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եթե</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մասնակիցները</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գնման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ընթացակարգին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մասնակցում</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են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համատեղ</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գործունեության</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կարգով</w:t>
      </w:r>
      <w:r w:rsidRPr="005123D0">
        <w:rPr>
          <w:rFonts w:ascii="Arial Unicode" w:hAnsi="Arial Unicode" w:cs="Sylfaen"/>
          <w:sz w:val="20"/>
          <w:lang w:val="af-ZA" w:eastAsia="en-US"/>
        </w:rPr>
        <w:t xml:space="preserve"> (</w:t>
      </w:r>
      <w:r w:rsidRPr="005123D0">
        <w:rPr>
          <w:rFonts w:ascii="Arial Unicode" w:hAnsi="Arial Unicode" w:cs="Sylfaen"/>
          <w:sz w:val="20"/>
          <w:lang w:eastAsia="en-US"/>
        </w:rPr>
        <w:t>կոնսորցիումով</w:t>
      </w:r>
      <w:r w:rsidRPr="005123D0">
        <w:rPr>
          <w:rFonts w:ascii="Arial Unicode" w:hAnsi="Arial Unicode" w:cs="Sylfaen"/>
          <w:sz w:val="20"/>
          <w:lang w:val="af-ZA" w:eastAsia="en-US"/>
        </w:rPr>
        <w:t>).</w:t>
      </w:r>
      <w:r w:rsidRPr="005123D0">
        <w:rPr>
          <w:rStyle w:val="FootnoteReference"/>
          <w:rFonts w:ascii="Arial Unicode" w:hAnsi="Arial Unicode" w:cs="Sylfaen"/>
          <w:sz w:val="20"/>
          <w:lang w:val="af-ZA" w:eastAsia="en-US"/>
        </w:rPr>
        <w:footnoteReference w:id="15"/>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2.4 սույն հրավերով նախատեսված լիցենզիայի (ներդիրի) պատճենը.</w:t>
      </w:r>
      <w:r w:rsidRPr="005123D0">
        <w:rPr>
          <w:rStyle w:val="FootnoteReference"/>
          <w:rFonts w:ascii="Arial Unicode" w:hAnsi="Arial Unicode" w:cs="Sylfaen"/>
          <w:sz w:val="20"/>
          <w:szCs w:val="20"/>
          <w:lang w:val="af-ZA"/>
        </w:rPr>
        <w:footnoteReference w:id="16"/>
      </w:r>
    </w:p>
    <w:p w:rsidR="005A1D37" w:rsidRPr="005123D0" w:rsidRDefault="005A1D37" w:rsidP="005A1D37">
      <w:pPr>
        <w:ind w:firstLine="567"/>
        <w:jc w:val="both"/>
        <w:rPr>
          <w:rFonts w:ascii="Arial Unicode" w:hAnsi="Arial Unicode"/>
          <w:sz w:val="20"/>
          <w:szCs w:val="20"/>
          <w:lang w:val="af-ZA"/>
        </w:rPr>
      </w:pPr>
      <w:r w:rsidRPr="005123D0">
        <w:rPr>
          <w:rFonts w:ascii="Arial Unicode" w:hAnsi="Arial Unicode" w:cs="Sylfaen"/>
          <w:sz w:val="20"/>
          <w:szCs w:val="20"/>
          <w:lang w:val="af-ZA"/>
        </w:rPr>
        <w:t xml:space="preserve">2.5 </w:t>
      </w:r>
      <w:r w:rsidRPr="005123D0">
        <w:rPr>
          <w:rFonts w:ascii="Arial Unicode" w:hAnsi="Arial Unicode" w:cs="Sylfaen"/>
          <w:sz w:val="20"/>
          <w:szCs w:val="20"/>
          <w:lang w:val="ru-RU"/>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որը</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 xml:space="preserve">կանխիկ փողի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բանկային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երաշխիքի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ձևով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Ընդ</w:t>
      </w:r>
      <w:r w:rsidRPr="005123D0">
        <w:rPr>
          <w:rFonts w:ascii="Arial Unicode" w:hAnsi="Arial Unicode" w:cs="Sylfaen"/>
          <w:sz w:val="20"/>
          <w:szCs w:val="20"/>
          <w:lang w:val="af-ZA"/>
        </w:rPr>
        <w:t xml:space="preserve"> </w:t>
      </w:r>
      <w:r w:rsidRPr="005123D0">
        <w:rPr>
          <w:rFonts w:ascii="Arial Unicode" w:hAnsi="Arial Unicode" w:cs="Sylfaen"/>
          <w:sz w:val="20"/>
          <w:szCs w:val="20"/>
        </w:rPr>
        <w:t>որում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ներկայացվում է կանխիկ փողի վճարումը հավաստող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բնօրինակ</w:t>
      </w:r>
      <w:r w:rsidRPr="005123D0">
        <w:rPr>
          <w:rFonts w:ascii="Arial Unicode" w:hAnsi="Arial Unicode" w:cs="Sylfaen"/>
          <w:sz w:val="20"/>
          <w:szCs w:val="20"/>
          <w:lang w:val="af-ZA"/>
        </w:rPr>
        <w:t xml:space="preserve"> </w:t>
      </w:r>
      <w:r w:rsidRPr="005123D0">
        <w:rPr>
          <w:rFonts w:ascii="Arial Unicode" w:hAnsi="Arial Unicode" w:cs="Sylfaen"/>
          <w:sz w:val="20"/>
          <w:szCs w:val="20"/>
        </w:rPr>
        <w:t>փաստաթղթից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բանկային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երաշխիքի</w:t>
      </w:r>
      <w:r w:rsidRPr="005123D0">
        <w:rPr>
          <w:rFonts w:ascii="Arial Unicode" w:hAnsi="Arial Unicode" w:cs="Sylfaen"/>
          <w:sz w:val="20"/>
          <w:szCs w:val="20"/>
          <w:lang w:val="af-ZA"/>
        </w:rPr>
        <w:t xml:space="preserve"> </w:t>
      </w:r>
      <w:r w:rsidRPr="005123D0">
        <w:rPr>
          <w:rFonts w:ascii="Arial Unicode" w:hAnsi="Arial Unicode" w:cs="Sylfaen"/>
          <w:sz w:val="20"/>
          <w:szCs w:val="20"/>
        </w:rPr>
        <w:t>բնօրինակից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 xml:space="preserve">արտատպված (սկանավորված) </w:t>
      </w:r>
      <w:r w:rsidRPr="005123D0">
        <w:rPr>
          <w:rFonts w:ascii="Arial Unicode" w:hAnsi="Arial Unicode" w:cs="Sylfaen"/>
          <w:sz w:val="20"/>
          <w:szCs w:val="20"/>
        </w:rPr>
        <w:t>ընթեռնելի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տարբերակը</w:t>
      </w:r>
      <w:r w:rsidRPr="005123D0">
        <w:rPr>
          <w:rFonts w:ascii="Arial Unicode" w:hAnsi="Arial Unicode" w:cs="Sylfaen"/>
          <w:sz w:val="20"/>
          <w:szCs w:val="20"/>
          <w:lang w:val="af-ZA"/>
        </w:rPr>
        <w:t xml:space="preserve">: </w:t>
      </w:r>
      <w:r w:rsidRPr="005123D0">
        <w:rPr>
          <w:rFonts w:ascii="Arial Unicode" w:hAnsi="Arial Unicode" w:cs="Sylfaen"/>
          <w:sz w:val="20"/>
          <w:szCs w:val="20"/>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բանկային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երաշխքի</w:t>
      </w:r>
      <w:r w:rsidRPr="005123D0">
        <w:rPr>
          <w:rFonts w:ascii="Arial Unicode" w:hAnsi="Arial Unicode" w:cs="Sylfaen"/>
          <w:sz w:val="20"/>
          <w:szCs w:val="20"/>
          <w:lang w:val="af-ZA"/>
        </w:rPr>
        <w:t xml:space="preserve"> </w:t>
      </w:r>
      <w:r w:rsidRPr="005123D0">
        <w:rPr>
          <w:rFonts w:ascii="Arial Unicode" w:hAnsi="Arial Unicode" w:cs="Sylfaen"/>
          <w:sz w:val="20"/>
          <w:szCs w:val="20"/>
        </w:rPr>
        <w:t>ձևով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ապահովում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ճանաչվում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առաջին</w:t>
      </w:r>
      <w:r w:rsidRPr="005123D0">
        <w:rPr>
          <w:rFonts w:ascii="Arial Unicode" w:hAnsi="Arial Unicode"/>
          <w:sz w:val="20"/>
          <w:szCs w:val="20"/>
          <w:lang w:val="af-ZA"/>
        </w:rPr>
        <w:t xml:space="preserve"> </w:t>
      </w:r>
      <w:r w:rsidRPr="005123D0">
        <w:rPr>
          <w:rFonts w:ascii="Arial Unicode" w:hAnsi="Arial Unicode" w:cs="Sylfaen"/>
          <w:sz w:val="20"/>
          <w:szCs w:val="20"/>
        </w:rPr>
        <w:t>տեղը</w:t>
      </w:r>
      <w:r w:rsidRPr="005123D0">
        <w:rPr>
          <w:rFonts w:ascii="Arial Unicode" w:hAnsi="Arial Unicode"/>
          <w:sz w:val="20"/>
          <w:szCs w:val="20"/>
          <w:lang w:val="af-ZA"/>
        </w:rPr>
        <w:t xml:space="preserve"> </w:t>
      </w:r>
      <w:r w:rsidRPr="005123D0">
        <w:rPr>
          <w:rFonts w:ascii="Arial Unicode" w:hAnsi="Arial Unicode" w:cs="Sylfaen"/>
          <w:sz w:val="20"/>
          <w:szCs w:val="20"/>
        </w:rPr>
        <w:t>զբաղեցրած</w:t>
      </w:r>
      <w:r w:rsidRPr="005123D0">
        <w:rPr>
          <w:rFonts w:ascii="Arial Unicode" w:hAnsi="Arial Unicode"/>
          <w:sz w:val="20"/>
          <w:szCs w:val="20"/>
          <w:lang w:val="af-ZA"/>
        </w:rPr>
        <w:t xml:space="preserve"> </w:t>
      </w:r>
      <w:r w:rsidRPr="005123D0">
        <w:rPr>
          <w:rFonts w:ascii="Arial Unicode" w:hAnsi="Arial Unicode" w:cs="Sylfaen"/>
          <w:sz w:val="20"/>
          <w:szCs w:val="20"/>
        </w:rPr>
        <w:t>մասնակից</w:t>
      </w:r>
      <w:r w:rsidRPr="005123D0">
        <w:rPr>
          <w:rFonts w:ascii="Arial Unicode" w:hAnsi="Arial Unicode"/>
          <w:sz w:val="20"/>
          <w:szCs w:val="20"/>
          <w:lang w:val="af-ZA"/>
        </w:rPr>
        <w:t xml:space="preserve">, </w:t>
      </w:r>
      <w:r w:rsidRPr="005123D0">
        <w:rPr>
          <w:rFonts w:ascii="Arial Unicode" w:hAnsi="Arial Unicode" w:cs="Sylfaen"/>
          <w:sz w:val="20"/>
          <w:szCs w:val="20"/>
        </w:rPr>
        <w:t>ապա</w:t>
      </w:r>
      <w:r w:rsidRPr="005123D0">
        <w:rPr>
          <w:rFonts w:ascii="Arial Unicode" w:hAnsi="Arial Unicode"/>
          <w:sz w:val="20"/>
          <w:szCs w:val="20"/>
          <w:lang w:val="af-ZA"/>
        </w:rPr>
        <w:t xml:space="preserve"> </w:t>
      </w:r>
      <w:r w:rsidRPr="005123D0">
        <w:rPr>
          <w:rFonts w:ascii="Arial Unicode" w:hAnsi="Arial Unicode" w:cs="Sylfaen"/>
          <w:sz w:val="20"/>
          <w:szCs w:val="20"/>
        </w:rPr>
        <w:t>վերջինս</w:t>
      </w:r>
      <w:r w:rsidRPr="005123D0">
        <w:rPr>
          <w:rFonts w:ascii="Arial Unicode" w:hAnsi="Arial Unicode"/>
          <w:sz w:val="20"/>
          <w:szCs w:val="20"/>
          <w:lang w:val="af-ZA"/>
        </w:rPr>
        <w:t xml:space="preserve"> </w:t>
      </w:r>
      <w:r w:rsidRPr="005123D0">
        <w:rPr>
          <w:rFonts w:ascii="Arial Unicode" w:hAnsi="Arial Unicode" w:cs="Sylfaen"/>
          <w:sz w:val="20"/>
          <w:szCs w:val="20"/>
        </w:rPr>
        <w:t>սույն</w:t>
      </w:r>
      <w:r w:rsidRPr="005123D0">
        <w:rPr>
          <w:rFonts w:ascii="Arial Unicode" w:hAnsi="Arial Unicode"/>
          <w:sz w:val="20"/>
          <w:szCs w:val="20"/>
          <w:lang w:val="af-ZA"/>
        </w:rPr>
        <w:t xml:space="preserve"> </w:t>
      </w:r>
      <w:r w:rsidRPr="005123D0">
        <w:rPr>
          <w:rFonts w:ascii="Arial Unicode" w:hAnsi="Arial Unicode" w:cs="Sylfaen"/>
          <w:sz w:val="20"/>
          <w:szCs w:val="20"/>
        </w:rPr>
        <w:t>հրավերով</w:t>
      </w:r>
      <w:r w:rsidRPr="005123D0">
        <w:rPr>
          <w:rFonts w:ascii="Arial Unicode" w:hAnsi="Arial Unicode"/>
          <w:sz w:val="20"/>
          <w:szCs w:val="20"/>
          <w:lang w:val="af-ZA"/>
        </w:rPr>
        <w:t xml:space="preserve"> </w:t>
      </w:r>
      <w:r w:rsidRPr="005123D0">
        <w:rPr>
          <w:rFonts w:ascii="Arial Unicode" w:hAnsi="Arial Unicode" w:cs="Sylfaen"/>
          <w:sz w:val="20"/>
          <w:szCs w:val="20"/>
        </w:rPr>
        <w:t>սահմանված</w:t>
      </w:r>
      <w:r w:rsidRPr="005123D0">
        <w:rPr>
          <w:rFonts w:ascii="Arial Unicode" w:hAnsi="Arial Unicode"/>
          <w:sz w:val="20"/>
          <w:szCs w:val="20"/>
          <w:lang w:val="af-ZA"/>
        </w:rPr>
        <w:t xml:space="preserve"> </w:t>
      </w:r>
      <w:r w:rsidRPr="005123D0">
        <w:rPr>
          <w:rFonts w:ascii="Arial Unicode" w:hAnsi="Arial Unicode" w:cs="Sylfaen"/>
          <w:sz w:val="20"/>
          <w:szCs w:val="20"/>
        </w:rPr>
        <w:t>կարգով</w:t>
      </w:r>
      <w:r w:rsidRPr="005123D0">
        <w:rPr>
          <w:rFonts w:ascii="Arial Unicode" w:hAnsi="Arial Unicode"/>
          <w:sz w:val="20"/>
          <w:szCs w:val="20"/>
          <w:lang w:val="af-ZA"/>
        </w:rPr>
        <w:t xml:space="preserve"> </w:t>
      </w:r>
      <w:r w:rsidRPr="005123D0">
        <w:rPr>
          <w:rFonts w:ascii="Arial Unicode" w:hAnsi="Arial Unicode" w:cs="Sylfaen"/>
          <w:sz w:val="20"/>
          <w:szCs w:val="20"/>
        </w:rPr>
        <w:t>և</w:t>
      </w:r>
      <w:r w:rsidRPr="005123D0">
        <w:rPr>
          <w:rFonts w:ascii="Arial Unicode" w:hAnsi="Arial Unicode"/>
          <w:sz w:val="20"/>
          <w:szCs w:val="20"/>
          <w:lang w:val="af-ZA"/>
        </w:rPr>
        <w:t xml:space="preserve"> </w:t>
      </w:r>
      <w:r w:rsidRPr="005123D0">
        <w:rPr>
          <w:rFonts w:ascii="Arial Unicode" w:hAnsi="Arial Unicode" w:cs="Sylfaen"/>
          <w:sz w:val="20"/>
          <w:szCs w:val="20"/>
        </w:rPr>
        <w:t>ժամկետում</w:t>
      </w:r>
      <w:r w:rsidRPr="005123D0">
        <w:rPr>
          <w:rFonts w:ascii="Arial Unicode" w:hAnsi="Arial Unicode"/>
          <w:sz w:val="20"/>
          <w:szCs w:val="20"/>
          <w:lang w:val="af-ZA"/>
        </w:rPr>
        <w:t xml:space="preserve"> </w:t>
      </w:r>
      <w:r w:rsidRPr="005123D0">
        <w:rPr>
          <w:rFonts w:ascii="Arial Unicode" w:hAnsi="Arial Unicode" w:cs="Sylfaen"/>
          <w:sz w:val="20"/>
          <w:szCs w:val="20"/>
        </w:rPr>
        <w:t>հանձնաժողովին</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ներկայացնում</w:t>
      </w:r>
      <w:r w:rsidRPr="005123D0">
        <w:rPr>
          <w:rFonts w:ascii="Arial Unicode" w:hAnsi="Arial Unicode"/>
          <w:sz w:val="20"/>
          <w:szCs w:val="20"/>
          <w:lang w:val="af-ZA"/>
        </w:rPr>
        <w:t xml:space="preserve"> </w:t>
      </w:r>
      <w:r w:rsidRPr="005123D0">
        <w:rPr>
          <w:rFonts w:ascii="Arial Unicode" w:hAnsi="Arial Unicode" w:cs="Sylfaen"/>
          <w:sz w:val="20"/>
          <w:szCs w:val="20"/>
        </w:rPr>
        <w:t>է</w:t>
      </w:r>
      <w:r w:rsidRPr="005123D0">
        <w:rPr>
          <w:rFonts w:ascii="Arial Unicode" w:hAnsi="Arial Unicode"/>
          <w:sz w:val="20"/>
          <w:szCs w:val="20"/>
          <w:lang w:val="af-ZA"/>
        </w:rPr>
        <w:t xml:space="preserve"> </w:t>
      </w:r>
      <w:r w:rsidRPr="005123D0">
        <w:rPr>
          <w:rFonts w:ascii="Arial Unicode" w:hAnsi="Arial Unicode" w:cs="Sylfaen"/>
          <w:sz w:val="20"/>
          <w:szCs w:val="20"/>
        </w:rPr>
        <w:t>հայտով</w:t>
      </w:r>
      <w:r w:rsidRPr="005123D0">
        <w:rPr>
          <w:rFonts w:ascii="Arial Unicode" w:hAnsi="Arial Unicode"/>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sz w:val="20"/>
          <w:szCs w:val="20"/>
          <w:lang w:val="af-ZA"/>
        </w:rPr>
        <w:t xml:space="preserve"> </w:t>
      </w:r>
      <w:r w:rsidRPr="005123D0">
        <w:rPr>
          <w:rFonts w:ascii="Arial Unicode" w:hAnsi="Arial Unicode" w:cs="Sylfaen"/>
          <w:sz w:val="20"/>
          <w:szCs w:val="20"/>
        </w:rPr>
        <w:t>բանկային</w:t>
      </w:r>
      <w:r w:rsidRPr="005123D0">
        <w:rPr>
          <w:rFonts w:ascii="Arial Unicode" w:hAnsi="Arial Unicode"/>
          <w:sz w:val="20"/>
          <w:szCs w:val="20"/>
          <w:lang w:val="af-ZA"/>
        </w:rPr>
        <w:t xml:space="preserve"> </w:t>
      </w:r>
      <w:r w:rsidRPr="005123D0">
        <w:rPr>
          <w:rFonts w:ascii="Arial Unicode" w:hAnsi="Arial Unicode" w:cs="Sylfaen"/>
          <w:sz w:val="20"/>
          <w:szCs w:val="20"/>
        </w:rPr>
        <w:t>երաշխիքի</w:t>
      </w:r>
      <w:r w:rsidRPr="005123D0">
        <w:rPr>
          <w:rFonts w:ascii="Arial Unicode" w:hAnsi="Arial Unicode"/>
          <w:sz w:val="20"/>
          <w:szCs w:val="20"/>
          <w:lang w:val="af-ZA"/>
        </w:rPr>
        <w:t xml:space="preserve"> </w:t>
      </w:r>
      <w:r w:rsidRPr="005123D0">
        <w:rPr>
          <w:rFonts w:ascii="Arial Unicode" w:hAnsi="Arial Unicode" w:cs="Sylfaen"/>
          <w:sz w:val="20"/>
          <w:szCs w:val="20"/>
        </w:rPr>
        <w:t>բնօրինակը</w:t>
      </w:r>
      <w:r w:rsidRPr="005123D0">
        <w:rPr>
          <w:rFonts w:ascii="Arial Unicode" w:hAnsi="Arial Unicode"/>
          <w:sz w:val="20"/>
          <w:szCs w:val="20"/>
          <w:lang w:val="af-ZA"/>
        </w:rPr>
        <w:t xml:space="preserve">` </w:t>
      </w:r>
      <w:r w:rsidRPr="005123D0">
        <w:rPr>
          <w:rFonts w:ascii="Arial Unicode" w:hAnsi="Arial Unicode" w:cs="Sylfaen"/>
          <w:sz w:val="20"/>
          <w:szCs w:val="20"/>
        </w:rPr>
        <w:t>իր</w:t>
      </w:r>
      <w:r w:rsidRPr="005123D0">
        <w:rPr>
          <w:rFonts w:ascii="Arial Unicode" w:hAnsi="Arial Unicode"/>
          <w:sz w:val="20"/>
          <w:szCs w:val="20"/>
          <w:lang w:val="af-ZA"/>
        </w:rPr>
        <w:t xml:space="preserve"> </w:t>
      </w:r>
      <w:r w:rsidRPr="005123D0">
        <w:rPr>
          <w:rFonts w:ascii="Arial Unicode" w:hAnsi="Arial Unicode" w:cs="Sylfaen"/>
          <w:sz w:val="20"/>
          <w:szCs w:val="20"/>
        </w:rPr>
        <w:t>կողմից</w:t>
      </w:r>
      <w:r w:rsidRPr="005123D0">
        <w:rPr>
          <w:rFonts w:ascii="Arial Unicode" w:hAnsi="Arial Unicode"/>
          <w:sz w:val="20"/>
          <w:szCs w:val="20"/>
          <w:lang w:val="af-ZA"/>
        </w:rPr>
        <w:t xml:space="preserve"> </w:t>
      </w:r>
      <w:r w:rsidRPr="005123D0">
        <w:rPr>
          <w:rFonts w:ascii="Arial Unicode" w:hAnsi="Arial Unicode" w:cs="Sylfaen"/>
          <w:sz w:val="20"/>
          <w:szCs w:val="20"/>
        </w:rPr>
        <w:t>հաստատված</w:t>
      </w:r>
      <w:r w:rsidRPr="005123D0">
        <w:rPr>
          <w:rFonts w:ascii="Arial Unicode" w:hAnsi="Arial Unicode"/>
          <w:sz w:val="20"/>
          <w:szCs w:val="20"/>
          <w:lang w:val="af-ZA"/>
        </w:rPr>
        <w:t xml:space="preserve"> </w:t>
      </w:r>
      <w:r w:rsidRPr="005123D0">
        <w:rPr>
          <w:rFonts w:ascii="Arial Unicode" w:hAnsi="Arial Unicode" w:cs="Sylfaen"/>
          <w:sz w:val="20"/>
          <w:szCs w:val="20"/>
        </w:rPr>
        <w:t>ուղեկցող</w:t>
      </w:r>
      <w:r w:rsidRPr="005123D0">
        <w:rPr>
          <w:rFonts w:ascii="Arial Unicode" w:hAnsi="Arial Unicode"/>
          <w:sz w:val="20"/>
          <w:szCs w:val="20"/>
          <w:lang w:val="af-ZA"/>
        </w:rPr>
        <w:t xml:space="preserve"> </w:t>
      </w:r>
      <w:r w:rsidRPr="005123D0">
        <w:rPr>
          <w:rFonts w:ascii="Arial Unicode" w:hAnsi="Arial Unicode" w:cs="Sylfaen"/>
          <w:sz w:val="20"/>
          <w:szCs w:val="20"/>
        </w:rPr>
        <w:t>գրությամբ</w:t>
      </w:r>
      <w:r w:rsidRPr="005123D0">
        <w:rPr>
          <w:rFonts w:ascii="Arial Unicode" w:hAnsi="Arial Unicode"/>
          <w:sz w:val="20"/>
          <w:szCs w:val="20"/>
          <w:lang w:val="af-ZA"/>
        </w:rPr>
        <w:t>:</w:t>
      </w:r>
      <w:r w:rsidRPr="005123D0">
        <w:rPr>
          <w:rStyle w:val="FootnoteReference"/>
          <w:rFonts w:ascii="Arial Unicode" w:hAnsi="Arial Unicode"/>
          <w:sz w:val="20"/>
          <w:szCs w:val="20"/>
          <w:lang w:val="af-ZA"/>
        </w:rPr>
        <w:footnoteReference w:id="17"/>
      </w:r>
    </w:p>
    <w:p w:rsidR="005A1D37" w:rsidRPr="005123D0" w:rsidRDefault="005A1D37" w:rsidP="005A1D37">
      <w:pPr>
        <w:tabs>
          <w:tab w:val="left" w:pos="1248"/>
        </w:tabs>
        <w:ind w:firstLine="540"/>
        <w:jc w:val="both"/>
        <w:rPr>
          <w:rFonts w:ascii="Arial Unicode" w:hAnsi="Arial Unicode"/>
          <w:sz w:val="20"/>
          <w:szCs w:val="20"/>
          <w:lang w:val="es-ES"/>
        </w:rPr>
      </w:pPr>
      <w:r w:rsidRPr="005123D0">
        <w:rPr>
          <w:rFonts w:ascii="Arial Unicode" w:hAnsi="Arial Unicode"/>
          <w:b/>
          <w:sz w:val="20"/>
          <w:szCs w:val="20"/>
          <w:lang w:val="es-ES"/>
        </w:rPr>
        <w:t>2) «</w:t>
      </w:r>
      <w:r w:rsidRPr="005123D0">
        <w:rPr>
          <w:rFonts w:ascii="Arial Unicode" w:hAnsi="Arial Unicode" w:cs="Sylfaen"/>
          <w:b/>
          <w:sz w:val="20"/>
          <w:szCs w:val="20"/>
          <w:lang w:val="es-ES"/>
        </w:rPr>
        <w:t>Ֆինանսական</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չափորոշիչ</w:t>
      </w:r>
      <w:r w:rsidRPr="005123D0">
        <w:rPr>
          <w:rFonts w:ascii="Arial Unicode" w:hAnsi="Arial Unicode" w:cs="Arial LatArm"/>
          <w:b/>
          <w:sz w:val="20"/>
          <w:szCs w:val="20"/>
          <w:lang w:val="es-ES"/>
        </w:rPr>
        <w:t>»</w:t>
      </w:r>
      <w:r w:rsidRPr="005123D0">
        <w:rPr>
          <w:rFonts w:ascii="Arial Unicode" w:hAnsi="Arial Unicode" w:cs="Sylfaen"/>
          <w:sz w:val="20"/>
          <w:szCs w:val="20"/>
          <w:lang w:val="es-ES"/>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2.6 </w:t>
      </w:r>
      <w:r w:rsidRPr="005123D0">
        <w:rPr>
          <w:rFonts w:ascii="Arial Unicode" w:hAnsi="Arial Unicode" w:cs="Sylfaen"/>
          <w:sz w:val="20"/>
          <w:szCs w:val="20"/>
          <w:lang w:val="hy-AM"/>
        </w:rPr>
        <w:t>գնային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առաջարկ</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համաձայն</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հավելված</w:t>
      </w:r>
      <w:r w:rsidRPr="005123D0">
        <w:rPr>
          <w:rFonts w:ascii="Arial Unicode" w:hAnsi="Arial Unicode" w:cs="Sylfaen"/>
          <w:sz w:val="20"/>
          <w:szCs w:val="20"/>
          <w:lang w:val="af-ZA"/>
        </w:rPr>
        <w:t xml:space="preserve"> N 2-</w:t>
      </w:r>
      <w:r w:rsidRPr="005123D0">
        <w:rPr>
          <w:rFonts w:ascii="Arial Unicode" w:hAnsi="Arial Unicode" w:cs="Sylfaen"/>
          <w:sz w:val="20"/>
          <w:szCs w:val="20"/>
        </w:rPr>
        <w:t>ի</w:t>
      </w:r>
      <w:r w:rsidRPr="005123D0">
        <w:rPr>
          <w:rFonts w:ascii="Arial Unicode" w:hAnsi="Arial Unicode" w:cs="Sylfaen"/>
          <w:sz w:val="20"/>
          <w:szCs w:val="20"/>
          <w:lang w:val="af-ZA"/>
        </w:rPr>
        <w:t xml:space="preserve">: Գնային առաջարկը </w:t>
      </w:r>
      <w:r w:rsidRPr="005123D0">
        <w:rPr>
          <w:rFonts w:ascii="Arial Unicode" w:hAnsi="Arial Unicode" w:cs="Sylfaen"/>
          <w:sz w:val="20"/>
          <w:szCs w:val="20"/>
          <w:lang w:val="hy-AM"/>
        </w:rPr>
        <w:t>ներկայացվում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արժեք</w:t>
      </w:r>
      <w:r w:rsidRPr="005123D0">
        <w:rPr>
          <w:rFonts w:ascii="Arial Unicode" w:hAnsi="Arial Unicode" w:cs="Sylfaen"/>
          <w:sz w:val="20"/>
          <w:szCs w:val="20"/>
          <w:lang w:val="af-ZA"/>
        </w:rPr>
        <w:t xml:space="preserve"> (</w:t>
      </w:r>
      <w:r w:rsidRPr="005123D0">
        <w:rPr>
          <w:rFonts w:ascii="Arial Unicode" w:hAnsi="Arial Unicode" w:cs="Sylfaen"/>
          <w:sz w:val="20"/>
          <w:szCs w:val="20"/>
        </w:rPr>
        <w:t>ինքնարժեքի</w:t>
      </w:r>
      <w:r w:rsidRPr="005123D0">
        <w:rPr>
          <w:rFonts w:ascii="Arial Unicode" w:hAnsi="Arial Unicode" w:cs="Sylfaen"/>
          <w:sz w:val="20"/>
          <w:szCs w:val="20"/>
          <w:lang w:val="af-ZA"/>
        </w:rPr>
        <w:t xml:space="preserve"> </w:t>
      </w:r>
      <w:r w:rsidRPr="005123D0">
        <w:rPr>
          <w:rFonts w:ascii="Arial Unicode" w:hAnsi="Arial Unicode" w:cs="Sylfaen"/>
          <w:sz w:val="20"/>
          <w:szCs w:val="20"/>
        </w:rPr>
        <w:t>և</w:t>
      </w:r>
      <w:r w:rsidRPr="005123D0">
        <w:rPr>
          <w:rFonts w:ascii="Arial Unicode" w:hAnsi="Arial Unicode" w:cs="Sylfaen"/>
          <w:sz w:val="20"/>
          <w:szCs w:val="20"/>
          <w:lang w:val="af-ZA"/>
        </w:rPr>
        <w:t xml:space="preserve"> </w:t>
      </w:r>
      <w:r w:rsidRPr="005123D0">
        <w:rPr>
          <w:rFonts w:ascii="Arial Unicode" w:hAnsi="Arial Unicode" w:cs="Sylfaen"/>
          <w:sz w:val="20"/>
          <w:szCs w:val="20"/>
        </w:rPr>
        <w:t>կանխատեսվող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շահույթի</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հանրագումարը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ավելացված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արժեքի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հարկ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ընդհանրական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բաղադրիչներից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բաղկացած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հաշվարկի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hy-AM"/>
        </w:rPr>
        <w:t>ձևով։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Ա</w:t>
      </w:r>
      <w:r w:rsidRPr="005123D0">
        <w:rPr>
          <w:rFonts w:ascii="Arial Unicode" w:hAnsi="Arial Unicode" w:cs="Sylfaen"/>
          <w:sz w:val="20"/>
          <w:szCs w:val="20"/>
          <w:lang w:val="ru-RU"/>
        </w:rPr>
        <w:t>րժեքի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բաղադրիչների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հաշվարկ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բացվածք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մանրամասներ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պահանջվում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ներկայացվում</w:t>
      </w:r>
      <w:r w:rsidRPr="005123D0">
        <w:rPr>
          <w:rFonts w:ascii="Arial Unicode" w:hAnsi="Arial Unicode" w:cs="Sylfaen"/>
          <w:sz w:val="20"/>
          <w:szCs w:val="20"/>
          <w:lang w:val="af-ZA"/>
        </w:rPr>
        <w:t xml:space="preserve">: </w:t>
      </w:r>
    </w:p>
    <w:p w:rsidR="005A1D37" w:rsidRPr="005123D0" w:rsidRDefault="005A1D37" w:rsidP="005A1D37">
      <w:pPr>
        <w:ind w:firstLine="567"/>
        <w:jc w:val="both"/>
        <w:rPr>
          <w:rFonts w:ascii="Arial Unicode" w:hAnsi="Arial Unicode"/>
          <w:b/>
          <w:sz w:val="20"/>
          <w:szCs w:val="20"/>
          <w:lang w:val="af-ZA"/>
        </w:rPr>
      </w:pPr>
    </w:p>
    <w:p w:rsidR="005A1D37" w:rsidRPr="005123D0" w:rsidRDefault="005A1D37" w:rsidP="005A1D37">
      <w:pPr>
        <w:ind w:firstLine="720"/>
        <w:jc w:val="center"/>
        <w:rPr>
          <w:rFonts w:ascii="Arial Unicode" w:hAnsi="Arial Unicode" w:cs="Sylfaen"/>
          <w:b/>
          <w:sz w:val="20"/>
          <w:szCs w:val="20"/>
          <w:lang w:val="es-ES"/>
        </w:rPr>
      </w:pPr>
      <w:r w:rsidRPr="005123D0">
        <w:rPr>
          <w:rFonts w:ascii="Arial Unicode" w:hAnsi="Arial Unicode"/>
          <w:b/>
          <w:sz w:val="20"/>
          <w:szCs w:val="20"/>
          <w:lang w:val="es-ES"/>
        </w:rPr>
        <w:t xml:space="preserve">3. </w:t>
      </w:r>
      <w:r w:rsidRPr="005123D0">
        <w:rPr>
          <w:rFonts w:ascii="Arial Unicode" w:hAnsi="Arial Unicode" w:cs="Sylfaen"/>
          <w:b/>
          <w:sz w:val="20"/>
          <w:szCs w:val="20"/>
          <w:lang w:val="es-ES"/>
        </w:rPr>
        <w:t>ԱՌԱՋԻՆ</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ՏԵՂԸ</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ԶԲԱՂԵՑՐԱԾ</w:t>
      </w:r>
      <w:r w:rsidRPr="005123D0">
        <w:rPr>
          <w:rFonts w:ascii="Arial Unicode" w:hAnsi="Arial Unicode"/>
          <w:b/>
          <w:sz w:val="20"/>
          <w:szCs w:val="20"/>
          <w:lang w:val="es-ES"/>
        </w:rPr>
        <w:t xml:space="preserve"> </w:t>
      </w:r>
      <w:r w:rsidRPr="005123D0">
        <w:rPr>
          <w:rFonts w:ascii="Arial Unicode" w:hAnsi="Arial Unicode" w:cs="Sylfaen"/>
          <w:b/>
          <w:sz w:val="20"/>
          <w:szCs w:val="20"/>
          <w:lang w:val="es-ES"/>
        </w:rPr>
        <w:t>ՄԱՍՆԱԿՑԻ</w:t>
      </w:r>
      <w:r w:rsidRPr="005123D0">
        <w:rPr>
          <w:rFonts w:ascii="Arial Unicode" w:hAnsi="Arial Unicode" w:cs="Arial"/>
          <w:b/>
          <w:sz w:val="20"/>
          <w:szCs w:val="20"/>
          <w:lang w:val="es-ES"/>
        </w:rPr>
        <w:t xml:space="preserve"> </w:t>
      </w:r>
      <w:r w:rsidRPr="005123D0">
        <w:rPr>
          <w:rFonts w:ascii="Arial Unicode" w:hAnsi="Arial Unicode" w:cs="Sylfaen"/>
          <w:b/>
          <w:sz w:val="20"/>
          <w:szCs w:val="20"/>
          <w:lang w:val="es-ES"/>
        </w:rPr>
        <w:t>ԿՈՂՄԻՑ</w:t>
      </w:r>
      <w:r w:rsidRPr="005123D0">
        <w:rPr>
          <w:rFonts w:ascii="Arial Unicode" w:hAnsi="Arial Unicode" w:cs="Arial"/>
          <w:b/>
          <w:sz w:val="20"/>
          <w:szCs w:val="20"/>
          <w:lang w:val="es-ES"/>
        </w:rPr>
        <w:t xml:space="preserve"> </w:t>
      </w:r>
      <w:r w:rsidRPr="005123D0">
        <w:rPr>
          <w:rFonts w:ascii="Arial Unicode" w:hAnsi="Arial Unicode" w:cs="Sylfaen"/>
          <w:b/>
          <w:sz w:val="20"/>
          <w:szCs w:val="20"/>
          <w:lang w:val="es-ES"/>
        </w:rPr>
        <w:t>ՆԵՐԿԱՅԱՑՎՈՂ</w:t>
      </w:r>
      <w:r w:rsidRPr="005123D0">
        <w:rPr>
          <w:rFonts w:ascii="Arial Unicode" w:hAnsi="Arial Unicode" w:cs="Arial"/>
          <w:b/>
          <w:sz w:val="20"/>
          <w:szCs w:val="20"/>
          <w:lang w:val="es-ES"/>
        </w:rPr>
        <w:t xml:space="preserve"> </w:t>
      </w:r>
      <w:r w:rsidRPr="005123D0">
        <w:rPr>
          <w:rFonts w:ascii="Arial Unicode" w:hAnsi="Arial Unicode" w:cs="Sylfaen"/>
          <w:b/>
          <w:sz w:val="20"/>
          <w:szCs w:val="20"/>
          <w:lang w:val="es-ES"/>
        </w:rPr>
        <w:t>ՓԱՍՏԱԹՂԹԵՐԸ</w:t>
      </w:r>
    </w:p>
    <w:p w:rsidR="005A1D37" w:rsidRPr="005123D0" w:rsidRDefault="005A1D37" w:rsidP="005A1D37">
      <w:pPr>
        <w:ind w:firstLine="720"/>
        <w:jc w:val="center"/>
        <w:rPr>
          <w:rFonts w:ascii="Arial Unicode" w:hAnsi="Arial Unicode" w:cs="Arial"/>
          <w:b/>
          <w:sz w:val="20"/>
          <w:szCs w:val="20"/>
          <w:lang w:val="es-ES"/>
        </w:rPr>
      </w:pP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lang w:val="es-ES"/>
        </w:rPr>
        <w:t xml:space="preserve">3.1 </w:t>
      </w:r>
      <w:r w:rsidRPr="005123D0">
        <w:rPr>
          <w:rFonts w:ascii="Arial Unicode" w:hAnsi="Arial Unicode" w:cs="Sylfaen"/>
          <w:sz w:val="20"/>
          <w:szCs w:val="20"/>
        </w:rPr>
        <w:t>Ս</w:t>
      </w:r>
      <w:r w:rsidRPr="005123D0">
        <w:rPr>
          <w:rFonts w:ascii="Arial Unicode" w:hAnsi="Arial Unicode" w:cs="Sylfaen"/>
          <w:sz w:val="20"/>
          <w:szCs w:val="20"/>
          <w:lang w:val="ru-RU"/>
        </w:rPr>
        <w:t>ույն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հրավերով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es-ES"/>
        </w:rPr>
        <w:t>`</w:t>
      </w: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lang w:val="es-ES"/>
        </w:rPr>
        <w:t xml:space="preserve">1) </w:t>
      </w:r>
      <w:r w:rsidRPr="005123D0">
        <w:rPr>
          <w:rFonts w:ascii="Arial Unicode" w:hAnsi="Arial Unicode" w:cs="Sylfaen"/>
          <w:sz w:val="20"/>
          <w:szCs w:val="20"/>
          <w:lang w:val="ru-RU"/>
        </w:rPr>
        <w:t>որակավորման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չափանիշներ</w:t>
      </w:r>
      <w:r w:rsidRPr="005123D0">
        <w:rPr>
          <w:rFonts w:ascii="Arial Unicode" w:hAnsi="Arial Unicode" w:cs="Sylfaen"/>
          <w:sz w:val="20"/>
          <w:szCs w:val="20"/>
        </w:rPr>
        <w:t>ին</w:t>
      </w:r>
      <w:r w:rsidRPr="005123D0">
        <w:rPr>
          <w:rFonts w:ascii="Arial Unicode" w:hAnsi="Arial Unicode" w:cs="Sylfaen"/>
          <w:sz w:val="20"/>
          <w:szCs w:val="20"/>
          <w:lang w:val="es-ES"/>
        </w:rPr>
        <w:t xml:space="preserve"> </w:t>
      </w:r>
      <w:r w:rsidRPr="005123D0">
        <w:rPr>
          <w:rFonts w:ascii="Arial Unicode" w:hAnsi="Arial Unicode" w:cs="Sylfaen"/>
          <w:sz w:val="20"/>
          <w:szCs w:val="20"/>
        </w:rPr>
        <w:t>իր</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համապատասխանությունը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w:t>
      </w:r>
      <w:r w:rsidRPr="005123D0">
        <w:rPr>
          <w:rFonts w:ascii="Arial Unicode" w:hAnsi="Arial Unicode" w:cs="Sylfaen"/>
          <w:sz w:val="20"/>
          <w:szCs w:val="20"/>
        </w:rPr>
        <w:t>իմնավորելու</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առաջին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տեղ</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զբաղեցրած</w:t>
      </w:r>
      <w:r w:rsidRPr="005123D0">
        <w:rPr>
          <w:rFonts w:ascii="Arial Unicode" w:hAnsi="Arial Unicode" w:cs="Sylfaen"/>
          <w:sz w:val="20"/>
          <w:szCs w:val="20"/>
          <w:lang w:val="es-ES"/>
        </w:rPr>
        <w:t xml:space="preserve"> մ</w:t>
      </w:r>
      <w:r w:rsidRPr="005123D0">
        <w:rPr>
          <w:rFonts w:ascii="Arial Unicode" w:hAnsi="Arial Unicode" w:cs="Sylfaen"/>
          <w:sz w:val="20"/>
          <w:szCs w:val="20"/>
          <w:lang w:val="ru-RU"/>
        </w:rPr>
        <w:t>ասնակիցը</w:t>
      </w:r>
      <w:r w:rsidRPr="005123D0">
        <w:rPr>
          <w:rFonts w:ascii="Arial Unicode" w:hAnsi="Arial Unicode" w:cs="Sylfaen"/>
          <w:sz w:val="20"/>
          <w:szCs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123D0">
        <w:rPr>
          <w:rFonts w:ascii="Arial Unicode" w:hAnsi="Arial Unicode" w:cs="Sylfaen"/>
          <w:sz w:val="20"/>
          <w:szCs w:val="20"/>
          <w:lang w:val="ru-RU"/>
        </w:rPr>
        <w:t>սույն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հրավերի</w:t>
      </w:r>
      <w:r w:rsidRPr="005123D0">
        <w:rPr>
          <w:rFonts w:ascii="Arial Unicode" w:hAnsi="Arial Unicode" w:cs="Sylfaen"/>
          <w:sz w:val="20"/>
          <w:szCs w:val="20"/>
          <w:lang w:val="es-ES"/>
        </w:rPr>
        <w:t xml:space="preserve"> 3-</w:t>
      </w:r>
      <w:r w:rsidRPr="005123D0">
        <w:rPr>
          <w:rFonts w:ascii="Arial Unicode" w:hAnsi="Arial Unicode" w:cs="Sylfaen"/>
          <w:sz w:val="20"/>
          <w:szCs w:val="20"/>
          <w:lang w:val="ru-RU"/>
        </w:rPr>
        <w:t>րդ</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հավելվածով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գրությունը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որին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կցվում</w:t>
      </w:r>
      <w:r w:rsidRPr="005123D0">
        <w:rPr>
          <w:rFonts w:ascii="Arial Unicode" w:hAnsi="Arial Unicode" w:cs="Sylfaen"/>
          <w:sz w:val="20"/>
          <w:szCs w:val="20"/>
          <w:lang w:val="es-ES"/>
        </w:rPr>
        <w:t xml:space="preserve"> </w:t>
      </w:r>
      <w:r w:rsidRPr="005123D0">
        <w:rPr>
          <w:rFonts w:ascii="Arial Unicode" w:hAnsi="Arial Unicode" w:cs="Sylfaen"/>
          <w:sz w:val="20"/>
          <w:szCs w:val="20"/>
        </w:rPr>
        <w:t>են</w:t>
      </w:r>
      <w:r w:rsidRPr="005123D0">
        <w:rPr>
          <w:rFonts w:ascii="Arial Unicode" w:hAnsi="Arial Unicode" w:cs="Sylfaen"/>
          <w:sz w:val="20"/>
          <w:szCs w:val="20"/>
          <w:lang w:val="es-ES"/>
        </w:rPr>
        <w:t xml:space="preserve">` </w:t>
      </w:r>
    </w:p>
    <w:p w:rsidR="005A1D37" w:rsidRPr="005123D0" w:rsidRDefault="005A1D37" w:rsidP="005A1D37">
      <w:pPr>
        <w:ind w:firstLine="567"/>
        <w:jc w:val="both"/>
        <w:rPr>
          <w:rFonts w:ascii="Arial Unicode" w:hAnsi="Arial Unicode"/>
          <w:sz w:val="20"/>
          <w:szCs w:val="20"/>
          <w:lang w:val="es-ES"/>
        </w:rPr>
      </w:pPr>
      <w:r w:rsidRPr="005123D0">
        <w:rPr>
          <w:rFonts w:ascii="Arial Unicode" w:hAnsi="Arial Unicode" w:cs="Sylfaen"/>
          <w:sz w:val="20"/>
          <w:szCs w:val="20"/>
          <w:lang w:val="es-ES"/>
        </w:rPr>
        <w:t>ա) հայտը</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ներկայացնելու</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տարվա</w:t>
      </w:r>
      <w:r w:rsidRPr="005123D0">
        <w:rPr>
          <w:rFonts w:ascii="Arial Unicode" w:hAnsi="Arial Unicode"/>
          <w:sz w:val="20"/>
          <w:szCs w:val="20"/>
          <w:lang w:val="af-ZA"/>
        </w:rPr>
        <w:t xml:space="preserve"> </w:t>
      </w:r>
      <w:r w:rsidRPr="005123D0">
        <w:rPr>
          <w:rFonts w:ascii="Arial Unicode" w:hAnsi="Arial Unicode" w:cs="Sylfaen"/>
          <w:sz w:val="20"/>
          <w:szCs w:val="20"/>
          <w:lang w:val="af-ZA"/>
        </w:rPr>
        <w:t>և</w:t>
      </w:r>
      <w:r w:rsidRPr="005123D0">
        <w:rPr>
          <w:rFonts w:ascii="Arial Unicode" w:hAnsi="Arial Unicode"/>
          <w:sz w:val="20"/>
          <w:szCs w:val="20"/>
          <w:lang w:val="af-ZA"/>
        </w:rPr>
        <w:t xml:space="preserve"> </w:t>
      </w:r>
      <w:r w:rsidRPr="005123D0">
        <w:rPr>
          <w:rFonts w:ascii="Arial Unicode" w:hAnsi="Arial Unicode" w:cs="Sylfaen"/>
          <w:sz w:val="20"/>
          <w:szCs w:val="20"/>
          <w:lang w:val="af-ZA"/>
        </w:rPr>
        <w:t>դրան</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նախորդող</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երեք</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տարվա</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ընթացքում</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պատշաճ</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ձևով</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իրականացրած</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համանման</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նմանատիպ</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առնվազն</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մեկ</w:t>
      </w:r>
      <w:r w:rsidRPr="005123D0">
        <w:rPr>
          <w:rFonts w:ascii="Arial Unicode" w:hAnsi="Arial Unicode"/>
          <w:sz w:val="20"/>
          <w:szCs w:val="20"/>
          <w:lang w:val="af-ZA"/>
        </w:rPr>
        <w:t xml:space="preserve"> </w:t>
      </w:r>
      <w:r w:rsidRPr="005123D0">
        <w:rPr>
          <w:rFonts w:ascii="Arial Unicode" w:hAnsi="Arial Unicode" w:cs="Sylfaen"/>
          <w:sz w:val="20"/>
          <w:szCs w:val="20"/>
          <w:lang w:val="es-ES"/>
        </w:rPr>
        <w:t>պայմանագրի</w:t>
      </w:r>
      <w:r w:rsidRPr="005123D0">
        <w:rPr>
          <w:rFonts w:ascii="Arial Unicode" w:hAnsi="Arial Unicode"/>
          <w:sz w:val="20"/>
          <w:szCs w:val="20"/>
          <w:lang w:val="es-ES"/>
        </w:rPr>
        <w:t xml:space="preserve"> </w:t>
      </w:r>
      <w:r w:rsidRPr="005123D0">
        <w:rPr>
          <w:rFonts w:ascii="Arial Unicode" w:hAnsi="Arial Unicode" w:cs="Sylfaen"/>
          <w:sz w:val="20"/>
          <w:szCs w:val="20"/>
        </w:rPr>
        <w:t>պատճենները</w:t>
      </w:r>
      <w:r w:rsidRPr="005123D0">
        <w:rPr>
          <w:rFonts w:ascii="Arial Unicode" w:hAnsi="Arial Unicode" w:cs="Sylfaen"/>
          <w:sz w:val="20"/>
          <w:szCs w:val="20"/>
          <w:lang w:val="es-ES"/>
        </w:rPr>
        <w:t xml:space="preserve">, </w:t>
      </w:r>
      <w:r w:rsidRPr="005123D0">
        <w:rPr>
          <w:rFonts w:ascii="Arial Unicode" w:hAnsi="Arial Unicode" w:cs="Sylfaen"/>
          <w:sz w:val="20"/>
          <w:szCs w:val="20"/>
        </w:rPr>
        <w:t>ինչպես</w:t>
      </w:r>
      <w:r w:rsidRPr="005123D0">
        <w:rPr>
          <w:rFonts w:ascii="Arial Unicode" w:hAnsi="Arial Unicode" w:cs="Sylfaen"/>
          <w:sz w:val="20"/>
          <w:szCs w:val="20"/>
          <w:lang w:val="es-ES"/>
        </w:rPr>
        <w:t xml:space="preserve"> </w:t>
      </w:r>
      <w:r w:rsidRPr="005123D0">
        <w:rPr>
          <w:rFonts w:ascii="Arial Unicode" w:hAnsi="Arial Unicode" w:cs="Sylfaen"/>
          <w:sz w:val="20"/>
          <w:szCs w:val="20"/>
        </w:rPr>
        <w:t>նաև</w:t>
      </w:r>
      <w:r w:rsidRPr="005123D0">
        <w:rPr>
          <w:rFonts w:ascii="Arial Unicode" w:hAnsi="Arial Unicode" w:cs="Sylfaen"/>
          <w:sz w:val="20"/>
          <w:szCs w:val="20"/>
          <w:lang w:val="es-ES"/>
        </w:rPr>
        <w:t xml:space="preserve"> </w:t>
      </w:r>
      <w:r w:rsidRPr="005123D0">
        <w:rPr>
          <w:rFonts w:ascii="Arial Unicode" w:hAnsi="Arial Unicode" w:cs="Sylfaen"/>
          <w:sz w:val="20"/>
          <w:szCs w:val="20"/>
        </w:rPr>
        <w:t>այդ</w:t>
      </w:r>
      <w:r w:rsidRPr="005123D0">
        <w:rPr>
          <w:rFonts w:ascii="Arial Unicode" w:hAnsi="Arial Unicode" w:cs="Sylfaen"/>
          <w:sz w:val="20"/>
          <w:szCs w:val="20"/>
          <w:lang w:val="es-ES"/>
        </w:rPr>
        <w:t xml:space="preserve"> </w:t>
      </w:r>
      <w:r w:rsidRPr="005123D0">
        <w:rPr>
          <w:rFonts w:ascii="Arial Unicode" w:hAnsi="Arial Unicode" w:cs="Sylfaen"/>
          <w:sz w:val="20"/>
          <w:szCs w:val="20"/>
        </w:rPr>
        <w:t>պայմանագրի</w:t>
      </w:r>
      <w:r w:rsidRPr="005123D0">
        <w:rPr>
          <w:rFonts w:ascii="Arial Unicode" w:hAnsi="Arial Unicode" w:cs="Sylfaen"/>
          <w:sz w:val="20"/>
          <w:szCs w:val="20"/>
          <w:lang w:val="es-ES"/>
        </w:rPr>
        <w:t xml:space="preserve"> (</w:t>
      </w:r>
      <w:r w:rsidRPr="005123D0">
        <w:rPr>
          <w:rFonts w:ascii="Arial Unicode" w:hAnsi="Arial Unicode" w:cs="Sylfaen"/>
          <w:sz w:val="20"/>
          <w:szCs w:val="20"/>
        </w:rPr>
        <w:t>պայմանագրերի</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համաձայնագրերի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eastAsia="ru-RU"/>
        </w:rPr>
        <w:t>սահմանված</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eastAsia="ru-RU"/>
        </w:rPr>
        <w:t>ժամկետում</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կատարումը</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հավաստող</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ակտի</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հանձման</w:t>
      </w:r>
      <w:r w:rsidRPr="005123D0">
        <w:rPr>
          <w:rFonts w:ascii="Arial Unicode" w:hAnsi="Arial Unicode" w:cs="Arial Armenian"/>
          <w:sz w:val="20"/>
          <w:szCs w:val="20"/>
          <w:lang w:val="es-ES" w:eastAsia="ru-RU"/>
        </w:rPr>
        <w:t>-</w:t>
      </w:r>
      <w:r w:rsidRPr="005123D0">
        <w:rPr>
          <w:rFonts w:ascii="Arial Unicode" w:hAnsi="Arial Unicode" w:cs="Sylfaen"/>
          <w:sz w:val="20"/>
          <w:szCs w:val="20"/>
          <w:lang w:val="ru-RU" w:eastAsia="ru-RU"/>
        </w:rPr>
        <w:t>ընդունման</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արձանագրություն</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և</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այլն</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պատճեն</w:t>
      </w:r>
      <w:r w:rsidRPr="005123D0">
        <w:rPr>
          <w:rFonts w:ascii="Arial Unicode" w:hAnsi="Arial Unicode" w:cs="Sylfaen"/>
          <w:sz w:val="20"/>
          <w:szCs w:val="20"/>
          <w:lang w:eastAsia="ru-RU"/>
        </w:rPr>
        <w:t>ներ</w:t>
      </w:r>
      <w:r w:rsidRPr="005123D0">
        <w:rPr>
          <w:rFonts w:ascii="Arial Unicode" w:hAnsi="Arial Unicode" w:cs="Sylfaen"/>
          <w:sz w:val="20"/>
          <w:szCs w:val="20"/>
          <w:lang w:val="ru-RU" w:eastAsia="ru-RU"/>
        </w:rPr>
        <w:t>ը</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կամ</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տվյալ</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պայմանագրի</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կատարումն</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ընդունած</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կողմի</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գրավոր</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val="ru-RU" w:eastAsia="ru-RU"/>
        </w:rPr>
        <w:t>հավաստ</w:t>
      </w:r>
      <w:r w:rsidRPr="005123D0">
        <w:rPr>
          <w:rFonts w:ascii="Arial Unicode" w:hAnsi="Arial Unicode" w:cs="Sylfaen"/>
          <w:sz w:val="20"/>
          <w:szCs w:val="20"/>
          <w:lang w:eastAsia="ru-RU"/>
        </w:rPr>
        <w:t>ման</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eastAsia="ru-RU"/>
        </w:rPr>
        <w:t>բնօրինակից</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eastAsia="ru-RU"/>
        </w:rPr>
        <w:t>արտատպված</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eastAsia="ru-RU"/>
        </w:rPr>
        <w:t>սկանավորված</w:t>
      </w:r>
      <w:r w:rsidRPr="005123D0">
        <w:rPr>
          <w:rFonts w:ascii="Arial Unicode" w:hAnsi="Arial Unicode" w:cs="Arial Armenian"/>
          <w:sz w:val="20"/>
          <w:szCs w:val="20"/>
          <w:lang w:val="es-ES" w:eastAsia="ru-RU"/>
        </w:rPr>
        <w:t xml:space="preserve">) </w:t>
      </w:r>
      <w:r w:rsidRPr="005123D0">
        <w:rPr>
          <w:rFonts w:ascii="Arial Unicode" w:hAnsi="Arial Unicode" w:cs="Sylfaen"/>
          <w:sz w:val="20"/>
          <w:szCs w:val="20"/>
          <w:lang w:eastAsia="ru-RU"/>
        </w:rPr>
        <w:t>տարբերակը</w:t>
      </w:r>
      <w:r w:rsidRPr="005123D0">
        <w:rPr>
          <w:rStyle w:val="FootnoteReference"/>
          <w:rFonts w:ascii="Arial Unicode" w:hAnsi="Arial Unicode" w:cs="Arial Armenian"/>
          <w:sz w:val="20"/>
          <w:szCs w:val="20"/>
          <w:lang w:val="es-ES" w:eastAsia="ru-RU"/>
        </w:rPr>
        <w:t>.</w:t>
      </w:r>
    </w:p>
    <w:p w:rsidR="005A1D37" w:rsidRPr="005123D0" w:rsidRDefault="005A1D37" w:rsidP="005A1D37">
      <w:pPr>
        <w:ind w:firstLine="567"/>
        <w:jc w:val="both"/>
        <w:rPr>
          <w:rFonts w:ascii="Arial Unicode" w:hAnsi="Arial Unicode" w:cs="Sylfaen"/>
          <w:sz w:val="20"/>
          <w:szCs w:val="20"/>
          <w:lang w:val="es-ES"/>
        </w:rPr>
      </w:pPr>
      <w:r w:rsidRPr="005123D0">
        <w:rPr>
          <w:rFonts w:ascii="Arial Unicode" w:hAnsi="Arial Unicode" w:cs="Sylfaen"/>
          <w:sz w:val="20"/>
          <w:szCs w:val="20"/>
          <w:lang w:val="es-ES"/>
        </w:rPr>
        <w:t xml:space="preserve">բ) իր կողմից հաստատված </w:t>
      </w:r>
      <w:r w:rsidRPr="005123D0">
        <w:rPr>
          <w:rFonts w:ascii="Arial Unicode" w:hAnsi="Arial Unicode" w:cs="Sylfaen"/>
          <w:sz w:val="20"/>
          <w:szCs w:val="20"/>
          <w:lang w:val="ru-RU"/>
        </w:rPr>
        <w:t>այն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տեխնիկական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միջոցների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տվյալները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որոնք</w:t>
      </w:r>
      <w:r w:rsidRPr="005123D0">
        <w:rPr>
          <w:rFonts w:ascii="Arial Unicode" w:hAnsi="Arial Unicode" w:cs="Sylfaen"/>
          <w:sz w:val="20"/>
          <w:szCs w:val="20"/>
          <w:lang w:val="es-ES"/>
        </w:rPr>
        <w:t xml:space="preserve"> մ</w:t>
      </w:r>
      <w:r w:rsidRPr="005123D0">
        <w:rPr>
          <w:rFonts w:ascii="Arial Unicode" w:hAnsi="Arial Unicode" w:cs="Sylfaen"/>
          <w:sz w:val="20"/>
          <w:szCs w:val="20"/>
          <w:lang w:val="ru-RU"/>
        </w:rPr>
        <w:t>ասնակիցը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նախատեսում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օգտագործել</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կատարման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ժամանակ</w:t>
      </w:r>
      <w:r w:rsidRPr="005123D0">
        <w:rPr>
          <w:rFonts w:ascii="Arial Unicode" w:hAnsi="Arial Unicode" w:cs="Sylfaen"/>
          <w:sz w:val="20"/>
          <w:szCs w:val="20"/>
          <w:lang w:val="es-ES"/>
        </w:rPr>
        <w:t>` համաձայն հ</w:t>
      </w:r>
      <w:r w:rsidRPr="005123D0">
        <w:rPr>
          <w:rFonts w:ascii="Arial Unicode" w:hAnsi="Arial Unicode" w:cs="Sylfaen"/>
          <w:sz w:val="20"/>
          <w:szCs w:val="20"/>
          <w:lang w:val="ru-RU"/>
        </w:rPr>
        <w:t>ավելված</w:t>
      </w:r>
      <w:r w:rsidRPr="005123D0">
        <w:rPr>
          <w:rFonts w:ascii="Arial Unicode" w:hAnsi="Arial Unicode" w:cs="Sylfaen"/>
          <w:sz w:val="20"/>
          <w:szCs w:val="20"/>
          <w:lang w:val="es-ES"/>
        </w:rPr>
        <w:t xml:space="preserve"> N 3.1-ի</w:t>
      </w:r>
      <w:r w:rsidRPr="005123D0">
        <w:rPr>
          <w:rFonts w:ascii="Arial Unicode" w:hAnsi="Arial Unicode" w:cs="Tahoma"/>
          <w:sz w:val="20"/>
          <w:szCs w:val="20"/>
          <w:lang w:val="ru-RU"/>
        </w:rPr>
        <w:t>։</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Ընդ</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որում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տեխնիկական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միջոցների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առկայությունը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հիմնավորելու</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es-ES"/>
        </w:rPr>
        <w:t xml:space="preserve"> </w:t>
      </w:r>
      <w:r w:rsidRPr="005123D0">
        <w:rPr>
          <w:rFonts w:ascii="Arial Unicode" w:hAnsi="Arial Unicode" w:cs="Sylfaen"/>
          <w:sz w:val="20"/>
          <w:szCs w:val="20"/>
        </w:rPr>
        <w:t>մ</w:t>
      </w:r>
      <w:r w:rsidRPr="005123D0">
        <w:rPr>
          <w:rFonts w:ascii="Arial Unicode" w:hAnsi="Arial Unicode" w:cs="Sylfaen"/>
          <w:sz w:val="20"/>
          <w:szCs w:val="20"/>
          <w:lang w:val="ru-RU"/>
        </w:rPr>
        <w:t>ասնակիցը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ներկայացնում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es-ES"/>
        </w:rPr>
        <w:t xml:space="preserve"> նաև </w:t>
      </w:r>
      <w:r w:rsidRPr="005123D0">
        <w:rPr>
          <w:rFonts w:ascii="Arial Unicode" w:hAnsi="Arial Unicode" w:cs="Sylfaen"/>
          <w:sz w:val="20"/>
          <w:szCs w:val="20"/>
          <w:lang w:val="ru-RU"/>
        </w:rPr>
        <w:t>դրանց</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տեխնիկական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անձնագրերի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միջոցների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նկատմամբ</w:t>
      </w:r>
      <w:r w:rsidRPr="005123D0">
        <w:rPr>
          <w:rFonts w:ascii="Arial Unicode" w:hAnsi="Arial Unicode" w:cs="Sylfaen"/>
          <w:sz w:val="20"/>
          <w:szCs w:val="20"/>
          <w:lang w:val="es-ES"/>
        </w:rPr>
        <w:t xml:space="preserve"> մ</w:t>
      </w:r>
      <w:r w:rsidRPr="005123D0">
        <w:rPr>
          <w:rFonts w:ascii="Arial Unicode" w:hAnsi="Arial Unicode" w:cs="Sylfaen"/>
          <w:sz w:val="20"/>
          <w:szCs w:val="20"/>
          <w:lang w:val="ru-RU"/>
        </w:rPr>
        <w:t>ասնակցի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սեփականության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ժամանակավոր</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օգտագործման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իրավունքը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հաստատող</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փաստաթղթերի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պատճենները</w:t>
      </w:r>
      <w:r w:rsidRPr="005123D0">
        <w:rPr>
          <w:rStyle w:val="FootnoteReference"/>
          <w:rFonts w:ascii="Arial Unicode" w:hAnsi="Arial Unicode" w:cs="Sylfaen"/>
          <w:sz w:val="20"/>
          <w:szCs w:val="20"/>
          <w:lang w:val="ru-RU"/>
        </w:rPr>
        <w:footnoteReference w:id="18"/>
      </w:r>
      <w:r w:rsidRPr="005123D0">
        <w:rPr>
          <w:rFonts w:ascii="Arial Unicode" w:hAnsi="Arial Unicode" w:cs="Sylfaen"/>
          <w:sz w:val="20"/>
          <w:szCs w:val="20"/>
          <w:lang w:val="es-ES"/>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es-ES"/>
        </w:rPr>
        <w:t>դ</w:t>
      </w:r>
      <w:r w:rsidRPr="005123D0">
        <w:rPr>
          <w:rFonts w:ascii="Arial Unicode" w:hAnsi="Arial Unicode" w:cs="Sylfaen"/>
          <w:sz w:val="20"/>
          <w:szCs w:val="20"/>
          <w:lang w:val="af-ZA"/>
        </w:rPr>
        <w:t xml:space="preserve">) իր կողմից հաստատված </w:t>
      </w:r>
      <w:r w:rsidRPr="005123D0">
        <w:rPr>
          <w:rFonts w:ascii="Arial Unicode" w:hAnsi="Arial Unicode" w:cs="Sylfaen"/>
          <w:sz w:val="20"/>
          <w:szCs w:val="20"/>
          <w:lang w:val="ru-RU"/>
        </w:rPr>
        <w:t>տեղեկանք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կնքվելիք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պայմանագրի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կատարման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w:t>
      </w:r>
      <w:r w:rsidRPr="005123D0">
        <w:rPr>
          <w:rFonts w:ascii="Arial Unicode" w:hAnsi="Arial Unicode" w:cs="Sylfaen"/>
          <w:sz w:val="20"/>
          <w:szCs w:val="20"/>
          <w:lang w:val="af-ZA"/>
        </w:rPr>
        <w:t xml:space="preserve"> մ</w:t>
      </w:r>
      <w:r w:rsidRPr="005123D0">
        <w:rPr>
          <w:rFonts w:ascii="Arial Unicode" w:hAnsi="Arial Unicode" w:cs="Sylfaen"/>
          <w:sz w:val="20"/>
          <w:szCs w:val="20"/>
          <w:lang w:val="ru-RU"/>
        </w:rPr>
        <w:t>ասնակցի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առաջարկվող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հիմնական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աշխատակազմի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es-ES"/>
        </w:rPr>
        <w:t xml:space="preserve">` </w:t>
      </w:r>
      <w:r w:rsidRPr="005123D0">
        <w:rPr>
          <w:rFonts w:ascii="Arial Unicode" w:hAnsi="Arial Unicode" w:cs="Sylfaen"/>
          <w:sz w:val="20"/>
          <w:szCs w:val="20"/>
        </w:rPr>
        <w:t>համաձայն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af-ZA"/>
        </w:rPr>
        <w:t>հ</w:t>
      </w:r>
      <w:r w:rsidRPr="005123D0">
        <w:rPr>
          <w:rFonts w:ascii="Arial Unicode" w:hAnsi="Arial Unicode" w:cs="Sylfaen"/>
          <w:sz w:val="20"/>
          <w:szCs w:val="20"/>
          <w:lang w:val="ru-RU"/>
        </w:rPr>
        <w:t>ավելված</w:t>
      </w:r>
      <w:r w:rsidRPr="005123D0">
        <w:rPr>
          <w:rFonts w:ascii="Arial Unicode" w:hAnsi="Arial Unicode" w:cs="Sylfaen"/>
          <w:sz w:val="20"/>
          <w:szCs w:val="20"/>
          <w:lang w:val="af-ZA"/>
        </w:rPr>
        <w:t xml:space="preserve"> N 3.2-ի</w:t>
      </w:r>
      <w:r w:rsidRPr="005123D0">
        <w:rPr>
          <w:rFonts w:ascii="Arial Unicode" w:hAnsi="Arial Unicode" w:cs="Tahoma"/>
          <w:sz w:val="20"/>
          <w:szCs w:val="20"/>
          <w:lang w:val="ru-RU"/>
        </w:rPr>
        <w:t>։</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Նշված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տեղեկանքին</w:t>
      </w:r>
      <w:r w:rsidRPr="005123D0">
        <w:rPr>
          <w:rFonts w:ascii="Arial Unicode" w:hAnsi="Arial Unicode" w:cs="Sylfaen"/>
          <w:sz w:val="20"/>
          <w:szCs w:val="20"/>
          <w:lang w:val="af-ZA"/>
        </w:rPr>
        <w:t xml:space="preserve"> կցվում են նաև </w:t>
      </w:r>
      <w:r w:rsidRPr="005123D0">
        <w:rPr>
          <w:rFonts w:ascii="Arial Unicode" w:hAnsi="Arial Unicode" w:cs="Sylfaen"/>
          <w:sz w:val="20"/>
          <w:szCs w:val="20"/>
          <w:lang w:val="ru-RU"/>
        </w:rPr>
        <w:t>հիմնական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աշխատակազմում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ներգրավված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մասնագետների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հաստատած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գրավոր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համաձայնություններ</w:t>
      </w:r>
      <w:r w:rsidRPr="005123D0">
        <w:rPr>
          <w:rFonts w:ascii="Arial Unicode" w:hAnsi="Arial Unicode" w:cs="Sylfaen"/>
          <w:sz w:val="20"/>
          <w:szCs w:val="20"/>
        </w:rPr>
        <w:t>ի</w:t>
      </w:r>
      <w:r w:rsidRPr="005123D0">
        <w:rPr>
          <w:rFonts w:ascii="Arial Unicode" w:hAnsi="Arial Unicode" w:cs="Sylfaen"/>
          <w:sz w:val="20"/>
          <w:szCs w:val="20"/>
          <w:lang w:val="af-ZA"/>
        </w:rPr>
        <w:t xml:space="preserve"> </w:t>
      </w:r>
      <w:r w:rsidRPr="005123D0">
        <w:rPr>
          <w:rFonts w:ascii="Arial Unicode" w:hAnsi="Arial Unicode" w:cs="Sylfaen"/>
          <w:sz w:val="20"/>
          <w:szCs w:val="20"/>
        </w:rPr>
        <w:lastRenderedPageBreak/>
        <w:t>բնօրինակից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արտատպված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սկանավորված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տարբերակը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իրականացվելիք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աշխատանքներում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վերջիններիս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ներգրավվելու</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ինչպես</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նաև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մասնագետների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անձնագրերի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որակավորումը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հավաստող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դիպլոմ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վկայագիր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հավաստագիր</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և</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այլն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պատճենները</w:t>
      </w:r>
      <w:r w:rsidRPr="005123D0">
        <w:rPr>
          <w:rStyle w:val="FootnoteReference"/>
          <w:rFonts w:ascii="Arial Unicode" w:hAnsi="Arial Unicode" w:cs="Sylfaen"/>
          <w:sz w:val="20"/>
          <w:szCs w:val="20"/>
          <w:lang w:val="ru-RU"/>
        </w:rPr>
        <w:footnoteReference w:id="19"/>
      </w:r>
      <w:r w:rsidRPr="005123D0">
        <w:rPr>
          <w:rFonts w:ascii="Arial Unicode" w:hAnsi="Arial Unicode" w:cs="Tahoma"/>
          <w:sz w:val="20"/>
          <w:szCs w:val="20"/>
          <w:lang w:val="ru-RU"/>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2) </w:t>
      </w:r>
      <w:r w:rsidRPr="005123D0">
        <w:rPr>
          <w:rFonts w:ascii="Arial Unicode" w:hAnsi="Arial Unicode" w:cs="Sylfaen"/>
          <w:sz w:val="20"/>
          <w:szCs w:val="20"/>
        </w:rPr>
        <w:t>ժամկետում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առաջին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տեղը</w:t>
      </w:r>
      <w:r w:rsidRPr="005123D0">
        <w:rPr>
          <w:rFonts w:ascii="Arial Unicode" w:hAnsi="Arial Unicode" w:cs="Sylfaen"/>
          <w:sz w:val="20"/>
          <w:szCs w:val="20"/>
          <w:lang w:val="af-ZA"/>
        </w:rPr>
        <w:t xml:space="preserve"> </w:t>
      </w:r>
      <w:r w:rsidRPr="005123D0">
        <w:rPr>
          <w:rFonts w:ascii="Arial Unicode" w:hAnsi="Arial Unicode" w:cs="Sylfaen"/>
          <w:sz w:val="20"/>
          <w:szCs w:val="20"/>
        </w:rPr>
        <w:t>զբաղեցրած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մասնակիցը</w:t>
      </w:r>
      <w:r w:rsidRPr="005123D0">
        <w:rPr>
          <w:rFonts w:ascii="Arial Unicode" w:hAnsi="Arial Unicode" w:cs="Sylfaen"/>
          <w:sz w:val="20"/>
          <w:szCs w:val="20"/>
          <w:lang w:val="af-ZA"/>
        </w:rPr>
        <w:t xml:space="preserve"> </w:t>
      </w:r>
      <w:r w:rsidRPr="005123D0">
        <w:rPr>
          <w:rFonts w:ascii="Arial Unicode" w:hAnsi="Arial Unicode" w:cs="Sylfaen"/>
          <w:sz w:val="20"/>
          <w:szCs w:val="20"/>
        </w:rPr>
        <w:t>բանկային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երաշխիքի</w:t>
      </w:r>
      <w:r w:rsidRPr="005123D0">
        <w:rPr>
          <w:rFonts w:ascii="Arial Unicode" w:hAnsi="Arial Unicode" w:cs="Sylfaen"/>
          <w:sz w:val="20"/>
          <w:szCs w:val="20"/>
          <w:lang w:val="af-ZA"/>
        </w:rPr>
        <w:t xml:space="preserve"> </w:t>
      </w:r>
      <w:r w:rsidRPr="005123D0">
        <w:rPr>
          <w:rFonts w:ascii="Arial Unicode" w:hAnsi="Arial Unicode" w:cs="Sylfaen"/>
          <w:sz w:val="20"/>
          <w:szCs w:val="20"/>
        </w:rPr>
        <w:t>ձևով</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հայտի</w:t>
      </w:r>
      <w:r w:rsidRPr="005123D0">
        <w:rPr>
          <w:rFonts w:ascii="Arial Unicode" w:hAnsi="Arial Unicode" w:cs="Sylfaen"/>
          <w:sz w:val="20"/>
          <w:szCs w:val="20"/>
          <w:lang w:val="af-ZA"/>
        </w:rPr>
        <w:t xml:space="preserve"> </w:t>
      </w:r>
      <w:r w:rsidRPr="005123D0">
        <w:rPr>
          <w:rFonts w:ascii="Arial Unicode" w:hAnsi="Arial Unicode" w:cs="Sylfaen"/>
          <w:sz w:val="20"/>
          <w:szCs w:val="20"/>
        </w:rPr>
        <w:t>ապահովման</w:t>
      </w:r>
      <w:r w:rsidRPr="005123D0">
        <w:rPr>
          <w:rFonts w:ascii="Arial Unicode" w:hAnsi="Arial Unicode" w:cs="Sylfaen"/>
          <w:sz w:val="20"/>
          <w:szCs w:val="20"/>
          <w:lang w:val="af-ZA"/>
        </w:rPr>
        <w:t xml:space="preserve"> </w:t>
      </w:r>
      <w:r w:rsidRPr="005123D0">
        <w:rPr>
          <w:rFonts w:ascii="Arial Unicode" w:hAnsi="Arial Unicode" w:cs="Sylfaen"/>
          <w:sz w:val="20"/>
          <w:szCs w:val="20"/>
        </w:rPr>
        <w:t>բնօրինակը</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հանձնաժողովին</w:t>
      </w:r>
      <w:r w:rsidRPr="005123D0">
        <w:rPr>
          <w:rFonts w:ascii="Arial Unicode" w:hAnsi="Arial Unicode" w:cs="Sylfaen"/>
          <w:sz w:val="20"/>
          <w:szCs w:val="20"/>
          <w:lang w:val="af-ZA"/>
        </w:rPr>
        <w:t xml:space="preserve"> </w:t>
      </w:r>
      <w:r w:rsidRPr="005123D0">
        <w:rPr>
          <w:rFonts w:ascii="Arial Unicode" w:hAnsi="Arial Unicode" w:cs="Sylfaen"/>
          <w:sz w:val="20"/>
          <w:szCs w:val="20"/>
        </w:rPr>
        <w:t>ներկայացնում</w:t>
      </w:r>
      <w:r w:rsidRPr="005123D0">
        <w:rPr>
          <w:rFonts w:ascii="Arial Unicode" w:hAnsi="Arial Unicode" w:cs="Sylfaen"/>
          <w:sz w:val="20"/>
          <w:szCs w:val="20"/>
          <w:lang w:val="af-ZA"/>
        </w:rPr>
        <w:t xml:space="preserve"> </w:t>
      </w:r>
      <w:r w:rsidRPr="005123D0">
        <w:rPr>
          <w:rFonts w:ascii="Arial Unicode" w:hAnsi="Arial Unicode" w:cs="Sylfaen"/>
          <w:sz w:val="20"/>
          <w:szCs w:val="20"/>
        </w:rPr>
        <w:t>է</w:t>
      </w:r>
      <w:r w:rsidRPr="005123D0">
        <w:rPr>
          <w:rFonts w:ascii="Arial Unicode" w:hAnsi="Arial Unicode" w:cs="Sylfaen"/>
          <w:sz w:val="20"/>
          <w:szCs w:val="20"/>
          <w:lang w:val="af-ZA"/>
        </w:rPr>
        <w:t xml:space="preserve"> </w:t>
      </w:r>
      <w:r w:rsidRPr="005123D0">
        <w:rPr>
          <w:rFonts w:ascii="Arial Unicode" w:hAnsi="Arial Unicode" w:cs="Sylfaen"/>
          <w:sz w:val="20"/>
          <w:szCs w:val="20"/>
        </w:rPr>
        <w:t>իր</w:t>
      </w:r>
      <w:r w:rsidRPr="005123D0">
        <w:rPr>
          <w:rFonts w:ascii="Arial Unicode" w:hAnsi="Arial Unicode" w:cs="Sylfaen"/>
          <w:sz w:val="20"/>
          <w:szCs w:val="20"/>
          <w:lang w:val="af-ZA"/>
        </w:rPr>
        <w:t xml:space="preserve"> </w:t>
      </w:r>
      <w:r w:rsidRPr="005123D0">
        <w:rPr>
          <w:rFonts w:ascii="Arial Unicode" w:hAnsi="Arial Unicode" w:cs="Sylfaen"/>
          <w:sz w:val="20"/>
          <w:szCs w:val="20"/>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rPr>
        <w:t>հաստատված</w:t>
      </w:r>
      <w:r w:rsidRPr="005123D0">
        <w:rPr>
          <w:rFonts w:ascii="Arial Unicode" w:hAnsi="Arial Unicode" w:cs="Sylfaen"/>
          <w:sz w:val="20"/>
          <w:szCs w:val="20"/>
          <w:lang w:val="af-ZA"/>
        </w:rPr>
        <w:t xml:space="preserve"> </w:t>
      </w:r>
      <w:r w:rsidRPr="005123D0">
        <w:rPr>
          <w:rFonts w:ascii="Arial Unicode" w:hAnsi="Arial Unicode" w:cs="Sylfaen"/>
          <w:sz w:val="20"/>
          <w:szCs w:val="20"/>
        </w:rPr>
        <w:t>ուղեկցող</w:t>
      </w:r>
      <w:r w:rsidRPr="005123D0">
        <w:rPr>
          <w:rFonts w:ascii="Arial Unicode" w:hAnsi="Arial Unicode" w:cs="Sylfaen"/>
          <w:sz w:val="20"/>
          <w:szCs w:val="20"/>
          <w:lang w:val="af-ZA"/>
        </w:rPr>
        <w:t xml:space="preserve"> </w:t>
      </w:r>
      <w:r w:rsidRPr="005123D0">
        <w:rPr>
          <w:rFonts w:ascii="Arial Unicode" w:hAnsi="Arial Unicode" w:cs="Sylfaen"/>
          <w:sz w:val="20"/>
          <w:szCs w:val="20"/>
        </w:rPr>
        <w:t>գրությամբ</w:t>
      </w:r>
      <w:r w:rsidRPr="005123D0">
        <w:rPr>
          <w:rFonts w:ascii="Arial Unicode" w:hAnsi="Arial Unicode" w:cs="Sylfaen"/>
          <w:sz w:val="20"/>
          <w:szCs w:val="20"/>
          <w:lang w:val="af-ZA"/>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3.2 </w:t>
      </w:r>
      <w:r w:rsidRPr="005123D0">
        <w:rPr>
          <w:rFonts w:ascii="Arial Unicode" w:hAnsi="Arial Unicode" w:cs="Sylfaen"/>
          <w:sz w:val="20"/>
          <w:szCs w:val="20"/>
          <w:lang w:val="ru-RU"/>
        </w:rPr>
        <w:t>Հայտում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ներառվող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դիպլոմների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պատճենները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տրանսպորտային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տեխնիկական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միջոցների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սարքերի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սարքավորումների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վերաբերյալ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որոնք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տրամադրվել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խորհրդային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ժամանակաշրջանում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հետխորհրդային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ժամանակաշրջանում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Հայաստանի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Հանրապետության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պետական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մարմինների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կողմից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կազմված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լինել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ռուսերեն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լեզվով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դրանք</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ՀՀ</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օրենսդրությամբ</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սահմանված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ուժը</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կորցրած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չեն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ճանաչվել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համարվել</w:t>
      </w:r>
      <w:r w:rsidRPr="005123D0">
        <w:rPr>
          <w:rFonts w:ascii="Arial Unicode" w:hAnsi="Arial Unicode" w:cs="Sylfaen"/>
          <w:sz w:val="20"/>
          <w:szCs w:val="20"/>
          <w:lang w:val="af-ZA"/>
        </w:rPr>
        <w:t>)</w:t>
      </w:r>
      <w:r w:rsidRPr="005123D0">
        <w:rPr>
          <w:rFonts w:ascii="Arial Unicode" w:hAnsi="Arial Unicode" w:cs="Tahoma"/>
          <w:sz w:val="20"/>
          <w:szCs w:val="20"/>
          <w:lang w:val="ru-RU"/>
        </w:rPr>
        <w:t>։</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3.3 Սույն </w:t>
      </w:r>
      <w:r w:rsidRPr="005123D0">
        <w:rPr>
          <w:rFonts w:ascii="Arial Unicode" w:hAnsi="Arial Unicode" w:cs="Sylfaen"/>
          <w:sz w:val="20"/>
          <w:szCs w:val="20"/>
          <w:lang w:val="ru-RU"/>
        </w:rPr>
        <w:t>հրավերով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նախատեսված</w:t>
      </w:r>
      <w:r w:rsidRPr="005123D0">
        <w:rPr>
          <w:rFonts w:ascii="Arial Unicode" w:hAnsi="Arial Unicode" w:cs="Sylfaen"/>
          <w:sz w:val="20"/>
          <w:szCs w:val="20"/>
          <w:lang w:val="es-ES"/>
        </w:rPr>
        <w:t>` մ</w:t>
      </w:r>
      <w:r w:rsidRPr="005123D0">
        <w:rPr>
          <w:rFonts w:ascii="Arial Unicode" w:hAnsi="Arial Unicode" w:cs="Sylfaen"/>
          <w:sz w:val="20"/>
          <w:szCs w:val="20"/>
          <w:lang w:val="ru-RU"/>
        </w:rPr>
        <w:t>ասնակցի</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կազմված</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փաստաթղթերը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ստորագրում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դրանք</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ներկայացնող</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կամ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վերջինիս</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լիազորված</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անձը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այսուհետ</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գործակալ</w:t>
      </w:r>
      <w:r w:rsidRPr="005123D0">
        <w:rPr>
          <w:rFonts w:ascii="Arial Unicode" w:hAnsi="Arial Unicode" w:cs="Sylfaen"/>
          <w:sz w:val="20"/>
          <w:szCs w:val="20"/>
          <w:lang w:val="es-ES"/>
        </w:rPr>
        <w:t>)</w:t>
      </w:r>
      <w:r w:rsidRPr="005123D0">
        <w:rPr>
          <w:rFonts w:ascii="Arial Unicode" w:hAnsi="Arial Unicode" w:cs="Tahoma"/>
          <w:sz w:val="20"/>
          <w:szCs w:val="20"/>
          <w:lang w:val="ru-RU"/>
        </w:rPr>
        <w:t>։</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Եթե</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հայտը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ներկայացնում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գործակալը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ապա</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հայտով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ներկայացվում</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է</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վերջինիս</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այդ</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լիազորությունը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վերապահված</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լինելու</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մասին</w:t>
      </w:r>
      <w:r w:rsidRPr="005123D0">
        <w:rPr>
          <w:rFonts w:ascii="Arial Unicode" w:hAnsi="Arial Unicode" w:cs="Sylfaen"/>
          <w:sz w:val="20"/>
          <w:szCs w:val="20"/>
          <w:lang w:val="es-ES"/>
        </w:rPr>
        <w:t xml:space="preserve"> </w:t>
      </w:r>
      <w:r w:rsidRPr="005123D0">
        <w:rPr>
          <w:rFonts w:ascii="Arial Unicode" w:hAnsi="Arial Unicode" w:cs="Sylfaen"/>
          <w:sz w:val="20"/>
          <w:szCs w:val="20"/>
          <w:lang w:val="ru-RU"/>
        </w:rPr>
        <w:t>փաստաթուղթ։</w:t>
      </w:r>
    </w:p>
    <w:p w:rsidR="005A1D37" w:rsidRPr="005123D0" w:rsidRDefault="005A1D37" w:rsidP="005A1D37">
      <w:pPr>
        <w:ind w:firstLine="567"/>
        <w:jc w:val="both"/>
        <w:rPr>
          <w:rFonts w:ascii="Arial Unicode" w:hAnsi="Arial Unicode" w:cs="Sylfaen"/>
          <w:sz w:val="20"/>
          <w:szCs w:val="20"/>
          <w:lang w:val="af-ZA"/>
        </w:rPr>
      </w:pPr>
      <w:r w:rsidRPr="005123D0">
        <w:rPr>
          <w:rFonts w:ascii="Arial Unicode" w:hAnsi="Arial Unicode" w:cs="Sylfaen"/>
          <w:sz w:val="20"/>
          <w:szCs w:val="20"/>
          <w:lang w:val="af-ZA"/>
        </w:rPr>
        <w:t xml:space="preserve">3.4 </w:t>
      </w:r>
      <w:r w:rsidRPr="005123D0">
        <w:rPr>
          <w:rFonts w:ascii="Arial Unicode" w:hAnsi="Arial Unicode" w:cs="Sylfaen"/>
          <w:sz w:val="20"/>
          <w:szCs w:val="20"/>
          <w:lang w:val="ru-RU"/>
        </w:rPr>
        <w:t>Հայտում</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ներառվող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բնօրինակ</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փաստաթղթերի</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փոխարեն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կարող</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են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ներկայացվել</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դրանց</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նոտարական</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կարգով</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վավերացված</w:t>
      </w:r>
      <w:r w:rsidRPr="005123D0">
        <w:rPr>
          <w:rFonts w:ascii="Arial Unicode" w:hAnsi="Arial Unicode" w:cs="Sylfaen"/>
          <w:sz w:val="20"/>
          <w:szCs w:val="20"/>
          <w:lang w:val="af-ZA"/>
        </w:rPr>
        <w:t xml:space="preserve"> </w:t>
      </w:r>
      <w:r w:rsidRPr="005123D0">
        <w:rPr>
          <w:rFonts w:ascii="Arial Unicode" w:hAnsi="Arial Unicode" w:cs="Sylfaen"/>
          <w:sz w:val="20"/>
          <w:szCs w:val="20"/>
          <w:lang w:val="ru-RU"/>
        </w:rPr>
        <w:t>օրինակները։</w:t>
      </w: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721A5B" w:rsidRPr="005123D0" w:rsidRDefault="00721A5B" w:rsidP="005A1D37">
      <w:pPr>
        <w:jc w:val="center"/>
        <w:rPr>
          <w:rFonts w:ascii="Arial Unicode" w:hAnsi="Arial Unicode"/>
          <w:b/>
          <w:sz w:val="20"/>
          <w:szCs w:val="20"/>
          <w:lang w:val="af-ZA"/>
        </w:rPr>
      </w:pPr>
    </w:p>
    <w:p w:rsidR="00721A5B" w:rsidRPr="005123D0" w:rsidRDefault="00721A5B"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1B1F1A" w:rsidRPr="005123D0" w:rsidRDefault="001B1F1A"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jc w:val="center"/>
        <w:rPr>
          <w:rFonts w:ascii="Arial Unicode" w:hAnsi="Arial Unicode"/>
          <w:b/>
          <w:sz w:val="20"/>
          <w:szCs w:val="20"/>
          <w:lang w:val="af-ZA"/>
        </w:rPr>
      </w:pPr>
    </w:p>
    <w:p w:rsidR="005A1D37" w:rsidRPr="005123D0" w:rsidRDefault="005A1D37" w:rsidP="005A1D37">
      <w:pPr>
        <w:pStyle w:val="norm"/>
        <w:spacing w:line="240" w:lineRule="auto"/>
        <w:ind w:firstLine="284"/>
        <w:jc w:val="right"/>
        <w:rPr>
          <w:rFonts w:ascii="Arial Unicode" w:hAnsi="Arial Unicode" w:cs="Arial"/>
          <w:b/>
          <w:sz w:val="20"/>
          <w:lang w:val="es-ES"/>
        </w:rPr>
      </w:pPr>
      <w:r w:rsidRPr="005123D0">
        <w:rPr>
          <w:rFonts w:ascii="Arial Unicode" w:hAnsi="Arial Unicode" w:cs="Sylfaen"/>
          <w:b/>
          <w:sz w:val="20"/>
          <w:lang w:val="es-ES"/>
        </w:rPr>
        <w:t>Հավելված</w:t>
      </w:r>
      <w:r w:rsidRPr="005123D0">
        <w:rPr>
          <w:rFonts w:ascii="Arial Unicode" w:hAnsi="Arial Unicode" w:cs="Arial"/>
          <w:b/>
          <w:sz w:val="20"/>
          <w:lang w:val="es-ES"/>
        </w:rPr>
        <w:t xml:space="preserve">  N 1</w:t>
      </w:r>
    </w:p>
    <w:p w:rsidR="005A1D37" w:rsidRPr="005123D0" w:rsidRDefault="005A1D37" w:rsidP="005A1D37">
      <w:pPr>
        <w:pStyle w:val="BodyTextIndent3"/>
        <w:spacing w:line="240" w:lineRule="auto"/>
        <w:jc w:val="right"/>
        <w:rPr>
          <w:rFonts w:ascii="Arial Unicode" w:hAnsi="Arial Unicode" w:cs="Arial"/>
          <w:b/>
          <w:lang w:val="es-ES"/>
        </w:rPr>
      </w:pPr>
      <w:r w:rsidRPr="005123D0">
        <w:rPr>
          <w:rFonts w:ascii="Arial Unicode" w:hAnsi="Arial Unicode"/>
          <w:lang w:val="af-ZA"/>
        </w:rPr>
        <w:t>«</w:t>
      </w:r>
      <w:r w:rsidR="00B12C93" w:rsidRPr="005123D0">
        <w:rPr>
          <w:rFonts w:ascii="Arial Unicode" w:hAnsi="Arial Unicode" w:cs="Sylfaen"/>
          <w:b/>
          <w:lang w:val="hy-AM"/>
        </w:rPr>
        <w:t>ԿՄԵՔ</w:t>
      </w:r>
      <w:r w:rsidR="00B12C93" w:rsidRPr="005123D0">
        <w:rPr>
          <w:rFonts w:ascii="Arial Unicode" w:hAnsi="Arial Unicode"/>
          <w:b/>
          <w:lang w:val="hy-AM"/>
        </w:rPr>
        <w:t>-</w:t>
      </w:r>
      <w:r w:rsidRPr="005123D0">
        <w:rPr>
          <w:rFonts w:ascii="Arial Unicode" w:hAnsi="Arial Unicode" w:cs="Sylfaen"/>
          <w:b/>
          <w:lang w:val="hy-AM"/>
        </w:rPr>
        <w:t>Բ</w:t>
      </w:r>
      <w:r w:rsidRPr="005123D0">
        <w:rPr>
          <w:rFonts w:ascii="Arial Unicode" w:hAnsi="Arial Unicode" w:cs="Sylfaen"/>
          <w:b/>
        </w:rPr>
        <w:t>ՄԱՇ</w:t>
      </w:r>
      <w:r w:rsidRPr="005123D0">
        <w:rPr>
          <w:rFonts w:ascii="Arial Unicode" w:hAnsi="Arial Unicode" w:cs="Sylfaen"/>
          <w:b/>
          <w:lang w:val="hy-AM"/>
        </w:rPr>
        <w:t>ՁԲ</w:t>
      </w:r>
      <w:r w:rsidR="00B12C93" w:rsidRPr="005123D0">
        <w:rPr>
          <w:rFonts w:ascii="Arial Unicode" w:hAnsi="Arial Unicode"/>
          <w:b/>
          <w:lang w:val="es-ES"/>
        </w:rPr>
        <w:t>-</w:t>
      </w:r>
      <w:r w:rsidR="00B12C93" w:rsidRPr="005123D0">
        <w:rPr>
          <w:rFonts w:ascii="Arial Unicode" w:hAnsi="Arial Unicode"/>
          <w:b/>
          <w:lang w:val="hy-AM"/>
        </w:rPr>
        <w:t>19/1</w:t>
      </w:r>
      <w:r w:rsidRPr="005123D0">
        <w:rPr>
          <w:rFonts w:ascii="Arial Unicode" w:hAnsi="Arial Unicode"/>
          <w:lang w:val="af-ZA"/>
        </w:rPr>
        <w:t>»</w:t>
      </w:r>
      <w:r w:rsidRPr="005123D0">
        <w:rPr>
          <w:rFonts w:ascii="Arial Unicode" w:hAnsi="Arial Unicode" w:cs="Sylfaen"/>
          <w:b/>
          <w:lang w:val="es-ES"/>
        </w:rPr>
        <w:t>*</w:t>
      </w:r>
      <w:r w:rsidRPr="005123D0">
        <w:rPr>
          <w:rFonts w:ascii="Arial Unicode" w:hAnsi="Arial Unicode"/>
          <w:b/>
          <w:lang w:val="es-ES"/>
        </w:rPr>
        <w:t xml:space="preserve">  </w:t>
      </w:r>
      <w:r w:rsidRPr="005123D0">
        <w:rPr>
          <w:rFonts w:ascii="Arial Unicode" w:hAnsi="Arial Unicode" w:cs="Sylfaen"/>
          <w:b/>
          <w:lang w:val="es-ES"/>
        </w:rPr>
        <w:t>ծածկագրով</w:t>
      </w:r>
    </w:p>
    <w:p w:rsidR="005A1D37" w:rsidRPr="005123D0" w:rsidRDefault="005A1D37" w:rsidP="005A1D37">
      <w:pPr>
        <w:pStyle w:val="BodyTextIndent3"/>
        <w:spacing w:line="240" w:lineRule="auto"/>
        <w:jc w:val="right"/>
        <w:rPr>
          <w:rFonts w:ascii="Arial Unicode" w:hAnsi="Arial Unicode" w:cs="Arial"/>
          <w:b/>
          <w:lang w:val="es-ES"/>
        </w:rPr>
      </w:pPr>
      <w:r w:rsidRPr="005123D0">
        <w:rPr>
          <w:rFonts w:ascii="Arial Unicode" w:hAnsi="Arial Unicode" w:cs="Sylfaen"/>
          <w:b/>
          <w:lang w:val="es-ES"/>
        </w:rPr>
        <w:t>բաց</w:t>
      </w:r>
      <w:r w:rsidRPr="005123D0">
        <w:rPr>
          <w:rFonts w:ascii="Arial Unicode" w:hAnsi="Arial Unicode" w:cs="Arial"/>
          <w:b/>
          <w:lang w:val="es-ES"/>
        </w:rPr>
        <w:t xml:space="preserve"> </w:t>
      </w:r>
      <w:r w:rsidRPr="005123D0">
        <w:rPr>
          <w:rFonts w:ascii="Arial Unicode" w:hAnsi="Arial Unicode" w:cs="Sylfaen"/>
          <w:b/>
          <w:lang w:val="es-ES"/>
        </w:rPr>
        <w:t>մրցույթի</w:t>
      </w:r>
      <w:r w:rsidRPr="005123D0">
        <w:rPr>
          <w:rFonts w:ascii="Arial Unicode" w:hAnsi="Arial Unicode" w:cs="Arial"/>
          <w:b/>
          <w:lang w:val="es-ES"/>
        </w:rPr>
        <w:t xml:space="preserve"> </w:t>
      </w:r>
      <w:r w:rsidRPr="005123D0">
        <w:rPr>
          <w:rFonts w:ascii="Arial Unicode" w:hAnsi="Arial Unicode" w:cs="Sylfaen"/>
          <w:b/>
          <w:lang w:val="es-ES"/>
        </w:rPr>
        <w:t>հրավերի</w:t>
      </w:r>
    </w:p>
    <w:p w:rsidR="005A1D37" w:rsidRPr="005123D0" w:rsidRDefault="005A1D37" w:rsidP="005A1D37">
      <w:pPr>
        <w:jc w:val="center"/>
        <w:rPr>
          <w:rFonts w:ascii="Arial Unicode" w:hAnsi="Arial Unicode" w:cs="Arial"/>
          <w:b/>
          <w:sz w:val="20"/>
          <w:szCs w:val="20"/>
          <w:lang w:val="es-ES"/>
        </w:rPr>
      </w:pPr>
      <w:r w:rsidRPr="005123D0">
        <w:rPr>
          <w:rFonts w:ascii="Arial Unicode" w:hAnsi="Arial Unicode" w:cs="Sylfaen"/>
          <w:b/>
          <w:sz w:val="20"/>
          <w:szCs w:val="20"/>
          <w:lang w:val="es-ES"/>
        </w:rPr>
        <w:t>ԴԻՄՈՒՄ-ՀԱՅՏԱՐԱՐՈՒԹՅՈՒՆ*</w:t>
      </w:r>
    </w:p>
    <w:p w:rsidR="005A1D37" w:rsidRPr="005123D0" w:rsidRDefault="005A1D37" w:rsidP="005A1D37">
      <w:pPr>
        <w:pStyle w:val="Heading6"/>
        <w:jc w:val="center"/>
        <w:rPr>
          <w:rFonts w:ascii="Arial Unicode" w:hAnsi="Arial Unicode" w:cs="Arial"/>
          <w:color w:val="auto"/>
          <w:sz w:val="20"/>
          <w:lang w:val="es-ES"/>
        </w:rPr>
      </w:pPr>
      <w:r w:rsidRPr="005123D0">
        <w:rPr>
          <w:rFonts w:ascii="Arial Unicode" w:hAnsi="Arial Unicode" w:cs="Sylfaen"/>
          <w:color w:val="auto"/>
          <w:sz w:val="20"/>
          <w:lang w:val="es-ES"/>
        </w:rPr>
        <w:t>բաց մրցույթին մասնակցելու</w:t>
      </w:r>
      <w:r w:rsidRPr="005123D0">
        <w:rPr>
          <w:rFonts w:ascii="Arial Unicode" w:hAnsi="Arial Unicode" w:cs="Arial"/>
          <w:color w:val="auto"/>
          <w:sz w:val="20"/>
          <w:lang w:val="es-ES"/>
        </w:rPr>
        <w:t xml:space="preserve">  </w:t>
      </w:r>
    </w:p>
    <w:p w:rsidR="005A1D37" w:rsidRPr="005123D0" w:rsidRDefault="005A1D37" w:rsidP="005A1D37">
      <w:pPr>
        <w:rPr>
          <w:rFonts w:ascii="Arial Unicode" w:hAnsi="Arial Unicode"/>
          <w:sz w:val="20"/>
          <w:szCs w:val="20"/>
          <w:lang w:val="es-ES" w:eastAsia="ru-RU"/>
        </w:rPr>
      </w:pPr>
    </w:p>
    <w:p w:rsidR="005A1D37" w:rsidRPr="005123D0" w:rsidRDefault="005A1D37" w:rsidP="005A1D37">
      <w:pPr>
        <w:spacing w:line="276" w:lineRule="auto"/>
        <w:jc w:val="both"/>
        <w:rPr>
          <w:rFonts w:ascii="Arial Unicode" w:hAnsi="Arial Unicode" w:cs="Arial"/>
          <w:sz w:val="20"/>
          <w:szCs w:val="20"/>
          <w:lang w:val="es-ES"/>
        </w:rPr>
      </w:pPr>
      <w:r w:rsidRPr="005123D0">
        <w:rPr>
          <w:rFonts w:ascii="Arial Unicode" w:hAnsi="Arial Unicode"/>
          <w:sz w:val="20"/>
          <w:szCs w:val="20"/>
          <w:u w:val="single"/>
          <w:lang w:val="es-ES"/>
        </w:rPr>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հայտնում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որ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ցանկություն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ունի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մասնակցել</w:t>
      </w:r>
    </w:p>
    <w:p w:rsidR="005A1D37" w:rsidRPr="005123D0" w:rsidRDefault="005A1D37" w:rsidP="005A1D37">
      <w:pPr>
        <w:spacing w:line="276" w:lineRule="auto"/>
        <w:jc w:val="both"/>
        <w:rPr>
          <w:rFonts w:ascii="Arial Unicode" w:hAnsi="Arial Unicode"/>
          <w:sz w:val="20"/>
          <w:szCs w:val="20"/>
          <w:vertAlign w:val="superscript"/>
          <w:lang w:val="es-ES"/>
        </w:rPr>
      </w:pPr>
      <w:r w:rsidRPr="005123D0">
        <w:rPr>
          <w:rFonts w:ascii="Arial Unicode" w:hAnsi="Arial Unicode"/>
          <w:sz w:val="20"/>
          <w:szCs w:val="20"/>
          <w:vertAlign w:val="superscript"/>
          <w:lang w:val="es-ES"/>
        </w:rPr>
        <w:t xml:space="preserve">               </w:t>
      </w:r>
      <w:r w:rsidRPr="005123D0">
        <w:rPr>
          <w:rFonts w:ascii="Arial Unicode" w:hAnsi="Arial Unicode"/>
          <w:sz w:val="20"/>
          <w:szCs w:val="20"/>
          <w:lang w:val="es-ES"/>
        </w:rPr>
        <w:t xml:space="preserve">            </w:t>
      </w:r>
      <w:r w:rsidRPr="005123D0">
        <w:rPr>
          <w:rFonts w:ascii="Arial Unicode" w:hAnsi="Arial Unicode" w:cs="Sylfaen"/>
          <w:sz w:val="20"/>
          <w:szCs w:val="20"/>
          <w:vertAlign w:val="superscript"/>
          <w:lang w:val="es-ES"/>
        </w:rPr>
        <w:t>մասնակցի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անվանումը</w:t>
      </w:r>
      <w:r w:rsidRPr="005123D0">
        <w:rPr>
          <w:rFonts w:ascii="Arial Unicode" w:hAnsi="Arial Unicode" w:cs="Arial"/>
          <w:sz w:val="20"/>
          <w:szCs w:val="20"/>
          <w:vertAlign w:val="superscript"/>
          <w:lang w:val="es-ES"/>
        </w:rPr>
        <w:t xml:space="preserve"> </w:t>
      </w:r>
    </w:p>
    <w:p w:rsidR="005A1D37" w:rsidRPr="005123D0" w:rsidRDefault="005A1D37" w:rsidP="005A1D37">
      <w:pPr>
        <w:spacing w:line="276" w:lineRule="auto"/>
        <w:jc w:val="both"/>
        <w:rPr>
          <w:rFonts w:ascii="Arial Unicode" w:hAnsi="Arial Unicode"/>
          <w:sz w:val="20"/>
          <w:szCs w:val="20"/>
          <w:u w:val="single"/>
          <w:lang w:val="es-ES"/>
        </w:rPr>
      </w:pP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lang w:val="es-ES"/>
        </w:rPr>
        <w:t>-</w:t>
      </w:r>
      <w:r w:rsidRPr="005123D0">
        <w:rPr>
          <w:rFonts w:ascii="Arial Unicode" w:hAnsi="Arial Unicode" w:cs="Sylfaen"/>
          <w:sz w:val="20"/>
          <w:szCs w:val="20"/>
          <w:lang w:val="es-ES"/>
        </w:rPr>
        <w:t>ի</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կողմից</w:t>
      </w:r>
      <w:r w:rsidRPr="005123D0">
        <w:rPr>
          <w:rFonts w:ascii="Arial Unicode" w:hAnsi="Arial Unicode"/>
          <w:sz w:val="20"/>
          <w:szCs w:val="20"/>
          <w:lang w:val="es-ES"/>
        </w:rPr>
        <w:t xml:space="preserve"> </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hy-AM"/>
        </w:rPr>
        <w:t>ԿՄԵՔ</w:t>
      </w:r>
      <w:r w:rsidR="00B12C93" w:rsidRPr="005123D0">
        <w:rPr>
          <w:rFonts w:ascii="Arial Unicode" w:hAnsi="Arial Unicode"/>
          <w:b/>
          <w:sz w:val="20"/>
          <w:szCs w:val="20"/>
          <w:lang w:val="hy-AM"/>
        </w:rPr>
        <w:t>-</w:t>
      </w:r>
      <w:r w:rsidR="00B12C93" w:rsidRPr="005123D0">
        <w:rPr>
          <w:rFonts w:ascii="Arial Unicode" w:hAnsi="Arial Unicode" w:cs="Sylfaen"/>
          <w:b/>
          <w:sz w:val="20"/>
          <w:szCs w:val="20"/>
          <w:lang w:val="hy-AM"/>
        </w:rPr>
        <w:t>Բ</w:t>
      </w:r>
      <w:r w:rsidR="00B12C93" w:rsidRPr="005123D0">
        <w:rPr>
          <w:rFonts w:ascii="Arial Unicode" w:hAnsi="Arial Unicode" w:cs="Sylfaen"/>
          <w:b/>
          <w:sz w:val="20"/>
          <w:szCs w:val="20"/>
        </w:rPr>
        <w:t>ՄԱՇ</w:t>
      </w:r>
      <w:r w:rsidR="00B12C93" w:rsidRPr="005123D0">
        <w:rPr>
          <w:rFonts w:ascii="Arial Unicode" w:hAnsi="Arial Unicode" w:cs="Sylfaen"/>
          <w:b/>
          <w:sz w:val="20"/>
          <w:szCs w:val="20"/>
          <w:lang w:val="hy-AM"/>
        </w:rPr>
        <w:t>ՁԲ</w:t>
      </w:r>
      <w:r w:rsidR="00B12C93" w:rsidRPr="005123D0">
        <w:rPr>
          <w:rFonts w:ascii="Arial Unicode" w:hAnsi="Arial Unicode"/>
          <w:b/>
          <w:sz w:val="20"/>
          <w:szCs w:val="20"/>
          <w:lang w:val="es-ES"/>
        </w:rPr>
        <w:t>-</w:t>
      </w:r>
      <w:r w:rsidR="00B12C93" w:rsidRPr="005123D0">
        <w:rPr>
          <w:rFonts w:ascii="Arial Unicode" w:hAnsi="Arial Unicode"/>
          <w:b/>
          <w:sz w:val="20"/>
          <w:szCs w:val="20"/>
          <w:lang w:val="hy-AM"/>
        </w:rPr>
        <w:t>19/1</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es-ES"/>
        </w:rPr>
        <w:t>*</w:t>
      </w:r>
      <w:r w:rsidR="00B12C93" w:rsidRPr="005123D0">
        <w:rPr>
          <w:rFonts w:ascii="Arial Unicode" w:hAnsi="Arial Unicode"/>
          <w:b/>
          <w:sz w:val="20"/>
          <w:szCs w:val="20"/>
          <w:lang w:val="hy-AM"/>
        </w:rPr>
        <w:t xml:space="preserve"> </w:t>
      </w:r>
      <w:r w:rsidRPr="005123D0">
        <w:rPr>
          <w:rFonts w:ascii="Arial Unicode" w:hAnsi="Arial Unicode" w:cs="Sylfaen"/>
          <w:sz w:val="20"/>
          <w:szCs w:val="20"/>
          <w:lang w:val="es-ES"/>
        </w:rPr>
        <w:t>ծածկագրով հայտարարված</w:t>
      </w:r>
    </w:p>
    <w:p w:rsidR="005A1D37" w:rsidRPr="005123D0" w:rsidRDefault="005A1D37" w:rsidP="005A1D37">
      <w:pPr>
        <w:spacing w:line="276" w:lineRule="auto"/>
        <w:jc w:val="both"/>
        <w:rPr>
          <w:rFonts w:ascii="Arial Unicode" w:hAnsi="Arial Unicode" w:cs="Sylfaen"/>
          <w:sz w:val="20"/>
          <w:szCs w:val="20"/>
          <w:vertAlign w:val="superscript"/>
          <w:lang w:val="es-ES"/>
        </w:rPr>
      </w:pPr>
      <w:r w:rsidRPr="005123D0">
        <w:rPr>
          <w:rFonts w:ascii="Arial Unicode" w:hAnsi="Arial Unicode" w:cs="Sylfaen"/>
          <w:sz w:val="20"/>
          <w:szCs w:val="20"/>
          <w:vertAlign w:val="superscript"/>
          <w:lang w:val="es-ES"/>
        </w:rPr>
        <w:t xml:space="preserve">                       պատվիրատուի անվանումը</w:t>
      </w:r>
    </w:p>
    <w:p w:rsidR="005A1D37" w:rsidRPr="005123D0" w:rsidRDefault="005A1D37" w:rsidP="005A1D37">
      <w:pPr>
        <w:spacing w:line="276" w:lineRule="auto"/>
        <w:jc w:val="both"/>
        <w:rPr>
          <w:rFonts w:ascii="Arial Unicode" w:hAnsi="Arial Unicode" w:cs="Sylfaen"/>
          <w:sz w:val="20"/>
          <w:szCs w:val="20"/>
          <w:lang w:val="es-ES"/>
        </w:rPr>
      </w:pPr>
      <w:r w:rsidRPr="005123D0">
        <w:rPr>
          <w:rFonts w:ascii="Arial Unicode" w:hAnsi="Arial Unicode" w:cs="Sylfaen"/>
          <w:sz w:val="20"/>
          <w:szCs w:val="20"/>
          <w:lang w:val="es-ES"/>
        </w:rPr>
        <w:t>բաց մրցույթի</w:t>
      </w:r>
      <w:r w:rsidRPr="005123D0">
        <w:rPr>
          <w:rFonts w:ascii="Arial Unicode" w:hAnsi="Arial Unicode" w:cs="Arial"/>
          <w:sz w:val="20"/>
          <w:szCs w:val="20"/>
          <w:lang w:val="es-ES"/>
        </w:rPr>
        <w:t xml:space="preserve"> </w:t>
      </w:r>
      <w:r w:rsidRPr="005123D0">
        <w:rPr>
          <w:rFonts w:ascii="Arial Unicode" w:hAnsi="Arial Unicode"/>
          <w:sz w:val="20"/>
          <w:szCs w:val="20"/>
          <w:u w:val="single"/>
          <w:lang w:val="es-ES"/>
        </w:rPr>
        <w:tab/>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cs="Sylfaen"/>
          <w:sz w:val="20"/>
          <w:szCs w:val="20"/>
          <w:lang w:val="es-ES"/>
        </w:rPr>
        <w:t xml:space="preserve"> չափաբաժնին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չափաբաժիններին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 xml:space="preserve">հրավերի </w:t>
      </w:r>
    </w:p>
    <w:p w:rsidR="005A1D37" w:rsidRPr="005123D0" w:rsidRDefault="005A1D37" w:rsidP="005A1D37">
      <w:pPr>
        <w:spacing w:line="276" w:lineRule="auto"/>
        <w:jc w:val="both"/>
        <w:rPr>
          <w:rFonts w:ascii="Arial Unicode" w:hAnsi="Arial Unicode"/>
          <w:sz w:val="20"/>
          <w:szCs w:val="20"/>
          <w:vertAlign w:val="superscript"/>
          <w:lang w:val="es-ES"/>
        </w:rPr>
      </w:pPr>
      <w:r w:rsidRPr="005123D0">
        <w:rPr>
          <w:rFonts w:ascii="Arial Unicode" w:hAnsi="Arial Unicode" w:cs="Sylfaen"/>
          <w:sz w:val="20"/>
          <w:szCs w:val="20"/>
          <w:vertAlign w:val="superscript"/>
          <w:lang w:val="es-ES"/>
        </w:rPr>
        <w:t xml:space="preserve">                                            չափաբաժնի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չափաբաժինների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համարը</w:t>
      </w:r>
    </w:p>
    <w:p w:rsidR="005A1D37" w:rsidRPr="005123D0" w:rsidRDefault="005A1D37" w:rsidP="005A1D37">
      <w:pPr>
        <w:spacing w:line="360" w:lineRule="auto"/>
        <w:jc w:val="both"/>
        <w:rPr>
          <w:rFonts w:ascii="Arial Unicode" w:hAnsi="Arial Unicode"/>
          <w:sz w:val="20"/>
          <w:szCs w:val="20"/>
          <w:lang w:val="es-ES"/>
        </w:rPr>
      </w:pPr>
      <w:r w:rsidRPr="005123D0">
        <w:rPr>
          <w:rFonts w:ascii="Arial Unicode" w:hAnsi="Arial Unicode"/>
          <w:sz w:val="20"/>
          <w:szCs w:val="20"/>
          <w:vertAlign w:val="superscript"/>
          <w:lang w:val="es-ES"/>
        </w:rPr>
        <w:t xml:space="preserve"> </w:t>
      </w:r>
      <w:r w:rsidRPr="005123D0">
        <w:rPr>
          <w:rFonts w:ascii="Arial Unicode" w:hAnsi="Arial Unicode" w:cs="Sylfaen"/>
          <w:sz w:val="20"/>
          <w:szCs w:val="20"/>
          <w:lang w:val="es-ES"/>
        </w:rPr>
        <w:t>պահանջներին համապատասխան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ներկայացնում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հայտ:</w:t>
      </w:r>
    </w:p>
    <w:p w:rsidR="005A1D37" w:rsidRPr="005123D0" w:rsidRDefault="005A1D37" w:rsidP="005A1D37">
      <w:pPr>
        <w:spacing w:line="276" w:lineRule="auto"/>
        <w:jc w:val="both"/>
        <w:rPr>
          <w:rFonts w:ascii="Arial Unicode" w:hAnsi="Arial Unicode" w:cs="Sylfaen"/>
          <w:sz w:val="20"/>
          <w:szCs w:val="20"/>
          <w:lang w:val="es-ES"/>
        </w:rPr>
      </w:pPr>
      <w:r w:rsidRPr="005123D0">
        <w:rPr>
          <w:rFonts w:ascii="Arial Unicode" w:hAnsi="Arial Unicode"/>
          <w:sz w:val="20"/>
          <w:szCs w:val="20"/>
          <w:u w:val="single"/>
          <w:lang w:val="es-ES"/>
        </w:rPr>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sz w:val="20"/>
          <w:szCs w:val="20"/>
          <w:lang w:val="es-ES"/>
        </w:rPr>
        <w:t>-</w:t>
      </w:r>
      <w:r w:rsidRPr="005123D0">
        <w:rPr>
          <w:rFonts w:ascii="Arial Unicode" w:hAnsi="Arial Unicode" w:cs="Sylfaen"/>
          <w:sz w:val="20"/>
          <w:szCs w:val="20"/>
          <w:lang w:val="es-ES"/>
        </w:rPr>
        <w:t>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հայտնում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հավաստում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 xml:space="preserve">որ հանդիսանում է </w:t>
      </w:r>
    </w:p>
    <w:p w:rsidR="005A1D37" w:rsidRPr="005123D0" w:rsidRDefault="005A1D37" w:rsidP="005A1D37">
      <w:pPr>
        <w:spacing w:line="276" w:lineRule="auto"/>
        <w:jc w:val="both"/>
        <w:rPr>
          <w:rFonts w:ascii="Arial Unicode" w:hAnsi="Arial Unicode" w:cs="Sylfaen"/>
          <w:sz w:val="20"/>
          <w:szCs w:val="20"/>
          <w:lang w:val="es-ES"/>
        </w:rPr>
      </w:pPr>
      <w:r w:rsidRPr="005123D0">
        <w:rPr>
          <w:rFonts w:ascii="Arial Unicode" w:hAnsi="Arial Unicode" w:cs="Sylfaen"/>
          <w:sz w:val="20"/>
          <w:szCs w:val="20"/>
          <w:vertAlign w:val="superscript"/>
          <w:lang w:val="es-ES"/>
        </w:rPr>
        <w:t xml:space="preserve">                                             մասնակցի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անվանումը</w:t>
      </w:r>
    </w:p>
    <w:p w:rsidR="005A1D37" w:rsidRPr="005123D0" w:rsidRDefault="005A1D37" w:rsidP="005A1D37">
      <w:pPr>
        <w:spacing w:line="276" w:lineRule="auto"/>
        <w:jc w:val="both"/>
        <w:rPr>
          <w:rFonts w:ascii="Arial Unicode" w:hAnsi="Arial Unicode" w:cs="Sylfaen"/>
          <w:sz w:val="20"/>
          <w:szCs w:val="20"/>
          <w:lang w:val="es-ES"/>
        </w:rPr>
      </w:pPr>
      <w:r w:rsidRPr="005123D0">
        <w:rPr>
          <w:rFonts w:ascii="Arial Unicode" w:hAnsi="Arial Unicode" w:cs="Sylfaen"/>
          <w:sz w:val="20"/>
          <w:szCs w:val="20"/>
          <w:u w:val="single"/>
          <w:lang w:val="es-ES"/>
        </w:rPr>
        <w:lastRenderedPageBreak/>
        <w:tab/>
      </w:r>
      <w:r w:rsidRPr="005123D0">
        <w:rPr>
          <w:rFonts w:ascii="Arial Unicode" w:hAnsi="Arial Unicode" w:cs="Sylfaen"/>
          <w:sz w:val="20"/>
          <w:szCs w:val="20"/>
          <w:u w:val="single"/>
          <w:lang w:val="es-ES"/>
        </w:rPr>
        <w:tab/>
      </w:r>
      <w:r w:rsidRPr="005123D0">
        <w:rPr>
          <w:rFonts w:ascii="Arial Unicode" w:hAnsi="Arial Unicode" w:cs="Sylfaen"/>
          <w:sz w:val="20"/>
          <w:szCs w:val="20"/>
          <w:u w:val="single"/>
          <w:lang w:val="es-ES"/>
        </w:rPr>
        <w:tab/>
      </w:r>
      <w:r w:rsidRPr="005123D0">
        <w:rPr>
          <w:rFonts w:ascii="Arial Unicode" w:hAnsi="Arial Unicode" w:cs="Sylfaen"/>
          <w:sz w:val="20"/>
          <w:szCs w:val="20"/>
          <w:u w:val="single"/>
          <w:lang w:val="es-ES"/>
        </w:rPr>
        <w:tab/>
      </w:r>
      <w:r w:rsidRPr="005123D0">
        <w:rPr>
          <w:rFonts w:ascii="Arial Unicode" w:hAnsi="Arial Unicode" w:cs="Sylfaen"/>
          <w:sz w:val="20"/>
          <w:szCs w:val="20"/>
          <w:u w:val="single"/>
          <w:lang w:val="es-ES"/>
        </w:rPr>
        <w:tab/>
      </w:r>
      <w:r w:rsidRPr="005123D0">
        <w:rPr>
          <w:rFonts w:ascii="Arial Unicode" w:hAnsi="Arial Unicode" w:cs="Sylfaen"/>
          <w:sz w:val="20"/>
          <w:szCs w:val="20"/>
          <w:u w:val="single"/>
          <w:lang w:val="es-ES"/>
        </w:rPr>
        <w:tab/>
      </w:r>
      <w:r w:rsidRPr="005123D0">
        <w:rPr>
          <w:rFonts w:ascii="Arial Unicode" w:hAnsi="Arial Unicode" w:cs="Sylfaen"/>
          <w:sz w:val="20"/>
          <w:szCs w:val="20"/>
          <w:u w:val="single"/>
          <w:lang w:val="es-ES"/>
        </w:rPr>
        <w:tab/>
      </w:r>
      <w:r w:rsidRPr="005123D0">
        <w:rPr>
          <w:rFonts w:ascii="Arial Unicode" w:hAnsi="Arial Unicode" w:cs="Sylfaen"/>
          <w:sz w:val="20"/>
          <w:szCs w:val="20"/>
          <w:lang w:val="es-ES"/>
        </w:rPr>
        <w:t xml:space="preserve">ռեզիդենտ:  </w:t>
      </w:r>
    </w:p>
    <w:p w:rsidR="005A1D37" w:rsidRPr="005123D0" w:rsidRDefault="005A1D37" w:rsidP="005A1D37">
      <w:pPr>
        <w:spacing w:line="276" w:lineRule="auto"/>
        <w:jc w:val="both"/>
        <w:rPr>
          <w:rFonts w:ascii="Arial Unicode" w:hAnsi="Arial Unicode" w:cs="Arial"/>
          <w:sz w:val="20"/>
          <w:szCs w:val="20"/>
          <w:u w:val="single"/>
          <w:lang w:val="es-ES"/>
        </w:rPr>
      </w:pP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երկրի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անվանումը</w:t>
      </w:r>
      <w:r w:rsidRPr="005123D0">
        <w:rPr>
          <w:rFonts w:ascii="Arial Unicode" w:hAnsi="Arial Unicode" w:cs="Sylfaen"/>
          <w:sz w:val="20"/>
          <w:szCs w:val="20"/>
          <w:lang w:val="es-ES"/>
        </w:rPr>
        <w:t xml:space="preserve">                </w:t>
      </w:r>
      <w:r w:rsidRPr="005123D0">
        <w:rPr>
          <w:rFonts w:ascii="Arial Unicode" w:hAnsi="Arial Unicode"/>
          <w:sz w:val="20"/>
          <w:szCs w:val="20"/>
          <w:u w:val="single"/>
          <w:lang w:val="es-ES"/>
        </w:rPr>
        <w:t xml:space="preserve">                                         </w:t>
      </w:r>
      <w:r w:rsidRPr="005123D0">
        <w:rPr>
          <w:rFonts w:ascii="Arial Unicode" w:hAnsi="Arial Unicode"/>
          <w:sz w:val="20"/>
          <w:szCs w:val="20"/>
          <w:lang w:val="es-ES"/>
        </w:rPr>
        <w:t>-</w:t>
      </w:r>
      <w:r w:rsidRPr="005123D0">
        <w:rPr>
          <w:rFonts w:ascii="Arial Unicode" w:hAnsi="Arial Unicode" w:cs="Sylfaen"/>
          <w:sz w:val="20"/>
          <w:szCs w:val="20"/>
          <w:lang w:val="es-ES"/>
        </w:rPr>
        <w:t>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հարկ</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վճարողի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հաշվառման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համարն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t>:</w:t>
      </w:r>
    </w:p>
    <w:p w:rsidR="005A1D37" w:rsidRPr="005123D0" w:rsidRDefault="005A1D37" w:rsidP="005A1D37">
      <w:pPr>
        <w:spacing w:line="276" w:lineRule="auto"/>
        <w:jc w:val="both"/>
        <w:rPr>
          <w:rFonts w:ascii="Arial Unicode" w:hAnsi="Arial Unicode" w:cs="Arial"/>
          <w:sz w:val="20"/>
          <w:szCs w:val="20"/>
          <w:vertAlign w:val="superscript"/>
          <w:lang w:val="es-ES"/>
        </w:rPr>
      </w:pPr>
      <w:r w:rsidRPr="005123D0">
        <w:rPr>
          <w:rFonts w:ascii="Arial Unicode" w:hAnsi="Arial Unicode" w:cs="Sylfaen"/>
          <w:sz w:val="20"/>
          <w:szCs w:val="20"/>
          <w:vertAlign w:val="superscript"/>
          <w:lang w:val="es-ES"/>
        </w:rPr>
        <w:t xml:space="preserve">               մասնակցի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անվանումը</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հարկի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վճարողի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հաշվառման</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համարը</w:t>
      </w:r>
    </w:p>
    <w:p w:rsidR="005A1D37" w:rsidRPr="005123D0" w:rsidRDefault="005A1D37" w:rsidP="005A1D37">
      <w:pPr>
        <w:spacing w:line="276" w:lineRule="auto"/>
        <w:jc w:val="both"/>
        <w:rPr>
          <w:rFonts w:ascii="Arial Unicode" w:hAnsi="Arial Unicode"/>
          <w:sz w:val="20"/>
          <w:szCs w:val="20"/>
          <w:lang w:val="es-ES"/>
        </w:rPr>
      </w:pPr>
    </w:p>
    <w:p w:rsidR="005A1D37" w:rsidRPr="005123D0" w:rsidRDefault="005A1D37" w:rsidP="005A1D37">
      <w:pPr>
        <w:spacing w:line="276" w:lineRule="auto"/>
        <w:jc w:val="both"/>
        <w:rPr>
          <w:rFonts w:ascii="Arial Unicode" w:hAnsi="Arial Unicode"/>
          <w:sz w:val="20"/>
          <w:szCs w:val="20"/>
          <w:u w:val="single"/>
          <w:lang w:val="es-ES"/>
        </w:rPr>
      </w:pPr>
      <w:r w:rsidRPr="005123D0">
        <w:rPr>
          <w:rFonts w:ascii="Arial Unicode" w:hAnsi="Arial Unicode"/>
          <w:sz w:val="20"/>
          <w:szCs w:val="20"/>
          <w:u w:val="single"/>
          <w:lang w:val="es-ES"/>
        </w:rPr>
        <w:t xml:space="preserve">                                                </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էլեկտրոնային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փոստի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հասցեն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w:t>
      </w:r>
    </w:p>
    <w:p w:rsidR="005A1D37" w:rsidRPr="005123D0" w:rsidRDefault="005A1D37" w:rsidP="005A1D37">
      <w:pPr>
        <w:jc w:val="both"/>
        <w:rPr>
          <w:rFonts w:ascii="Arial Unicode" w:hAnsi="Arial Unicode"/>
          <w:sz w:val="20"/>
          <w:szCs w:val="20"/>
          <w:lang w:val="es-ES"/>
        </w:rPr>
      </w:pPr>
      <w:r w:rsidRPr="005123D0">
        <w:rPr>
          <w:rFonts w:ascii="Arial Unicode" w:hAnsi="Arial Unicode" w:cs="Sylfaen"/>
          <w:sz w:val="20"/>
          <w:szCs w:val="20"/>
          <w:vertAlign w:val="superscript"/>
          <w:lang w:val="es-ES"/>
        </w:rPr>
        <w:t xml:space="preserve">              մասնակցի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անվանումը</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էլեկտրոնային</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փոստի</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es-ES"/>
        </w:rPr>
        <w:t>հասցեն</w:t>
      </w:r>
    </w:p>
    <w:p w:rsidR="005A1D37" w:rsidRPr="005123D0" w:rsidRDefault="005A1D37" w:rsidP="005A1D37">
      <w:pPr>
        <w:jc w:val="right"/>
        <w:rPr>
          <w:rFonts w:ascii="Arial Unicode" w:hAnsi="Arial Unicode"/>
          <w:sz w:val="20"/>
          <w:szCs w:val="20"/>
          <w:lang w:val="es-ES"/>
        </w:rPr>
      </w:pPr>
    </w:p>
    <w:p w:rsidR="005A1D37" w:rsidRPr="005123D0" w:rsidRDefault="005A1D37" w:rsidP="005A1D37">
      <w:pPr>
        <w:ind w:firstLine="709"/>
        <w:jc w:val="both"/>
        <w:rPr>
          <w:rFonts w:ascii="Arial Unicode" w:hAnsi="Arial Unicode"/>
          <w:sz w:val="20"/>
          <w:szCs w:val="20"/>
          <w:lang w:val="es-ES"/>
        </w:rPr>
      </w:pPr>
      <w:r w:rsidRPr="005123D0">
        <w:rPr>
          <w:rFonts w:ascii="Arial Unicode" w:hAnsi="Arial Unicode" w:cs="Sylfaen"/>
          <w:sz w:val="20"/>
          <w:szCs w:val="20"/>
          <w:lang w:val="es-ES"/>
        </w:rPr>
        <w:t>Սույնով</w:t>
      </w:r>
      <w:r w:rsidRPr="005123D0">
        <w:rPr>
          <w:rFonts w:ascii="Arial Unicode" w:hAnsi="Arial Unicode"/>
          <w:sz w:val="20"/>
          <w:szCs w:val="20"/>
          <w:lang w:val="hy-AM"/>
        </w:rPr>
        <w:t xml:space="preserve">  </w:t>
      </w:r>
      <w:r w:rsidRPr="005123D0">
        <w:rPr>
          <w:rFonts w:ascii="Arial Unicode" w:hAnsi="Arial Unicode"/>
          <w:sz w:val="20"/>
          <w:szCs w:val="20"/>
          <w:u w:val="single"/>
          <w:lang w:val="hy-AM"/>
        </w:rPr>
        <w:t xml:space="preserve">                                                </w:t>
      </w:r>
      <w:r w:rsidRPr="005123D0">
        <w:rPr>
          <w:rFonts w:ascii="Arial Unicode" w:hAnsi="Arial Unicode"/>
          <w:sz w:val="20"/>
          <w:szCs w:val="20"/>
          <w:u w:val="single"/>
          <w:lang w:val="es-ES"/>
        </w:rPr>
        <w:t xml:space="preserve">                         </w:t>
      </w:r>
      <w:r w:rsidRPr="005123D0">
        <w:rPr>
          <w:rFonts w:ascii="Arial Unicode" w:hAnsi="Arial Unicode"/>
          <w:sz w:val="20"/>
          <w:szCs w:val="20"/>
          <w:u w:val="single"/>
          <w:lang w:val="hy-AM"/>
        </w:rPr>
        <w:t xml:space="preserve">          </w:t>
      </w:r>
      <w:r w:rsidRPr="005123D0">
        <w:rPr>
          <w:rFonts w:ascii="Arial Unicode" w:hAnsi="Arial Unicode"/>
          <w:sz w:val="20"/>
          <w:szCs w:val="20"/>
          <w:lang w:val="hy-AM"/>
        </w:rPr>
        <w:t>-</w:t>
      </w:r>
      <w:r w:rsidRPr="005123D0">
        <w:rPr>
          <w:rFonts w:ascii="Arial Unicode" w:hAnsi="Arial Unicode" w:cs="Sylfaen"/>
          <w:sz w:val="20"/>
          <w:szCs w:val="20"/>
          <w:lang w:val="es-ES"/>
        </w:rPr>
        <w:t>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հայտարարում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հավաստում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որ՝</w:t>
      </w:r>
      <w:r w:rsidRPr="005123D0">
        <w:rPr>
          <w:rFonts w:ascii="Arial Unicode" w:hAnsi="Arial Unicode" w:cs="Arial"/>
          <w:sz w:val="20"/>
          <w:szCs w:val="20"/>
          <w:lang w:val="hy-AM"/>
        </w:rPr>
        <w:t xml:space="preserve"> </w:t>
      </w:r>
    </w:p>
    <w:p w:rsidR="005A1D37" w:rsidRPr="005123D0" w:rsidRDefault="005A1D37" w:rsidP="005A1D37">
      <w:pPr>
        <w:jc w:val="both"/>
        <w:rPr>
          <w:rFonts w:ascii="Arial Unicode" w:hAnsi="Arial Unicode"/>
          <w:i/>
          <w:sz w:val="20"/>
          <w:szCs w:val="20"/>
          <w:vertAlign w:val="superscript"/>
          <w:lang w:val="es-ES"/>
        </w:rPr>
      </w:pPr>
      <w:r w:rsidRPr="005123D0">
        <w:rPr>
          <w:rFonts w:ascii="Arial Unicode" w:hAnsi="Arial Unicode"/>
          <w:sz w:val="20"/>
          <w:szCs w:val="20"/>
          <w:lang w:val="hy-AM"/>
        </w:rPr>
        <w:tab/>
      </w:r>
      <w:r w:rsidRPr="005123D0">
        <w:rPr>
          <w:rFonts w:ascii="Arial Unicode" w:hAnsi="Arial Unicode"/>
          <w:sz w:val="20"/>
          <w:szCs w:val="20"/>
          <w:lang w:val="hy-AM"/>
        </w:rPr>
        <w:tab/>
      </w:r>
      <w:r w:rsidRPr="005123D0">
        <w:rPr>
          <w:rFonts w:ascii="Arial Unicode" w:hAnsi="Arial Unicode"/>
          <w:sz w:val="20"/>
          <w:szCs w:val="20"/>
          <w:lang w:val="es-ES"/>
        </w:rPr>
        <w:t xml:space="preserve">                                    </w:t>
      </w:r>
      <w:r w:rsidRPr="005123D0">
        <w:rPr>
          <w:rFonts w:ascii="Arial Unicode" w:hAnsi="Arial Unicode" w:cs="Sylfaen"/>
          <w:sz w:val="20"/>
          <w:szCs w:val="20"/>
          <w:vertAlign w:val="superscript"/>
          <w:lang w:val="hy-AM"/>
        </w:rPr>
        <w:t>մասնակցի անվանում</w:t>
      </w:r>
    </w:p>
    <w:p w:rsidR="005A1D37" w:rsidRPr="005123D0" w:rsidRDefault="005A1D37" w:rsidP="005A1D37">
      <w:pPr>
        <w:ind w:firstLine="708"/>
        <w:jc w:val="both"/>
        <w:rPr>
          <w:rFonts w:ascii="Arial Unicode" w:hAnsi="Arial Unicode" w:cs="Arial"/>
          <w:sz w:val="16"/>
          <w:szCs w:val="16"/>
          <w:lang w:val="es-ES"/>
        </w:rPr>
      </w:pPr>
      <w:r w:rsidRPr="005123D0">
        <w:rPr>
          <w:rFonts w:ascii="Arial Unicode" w:hAnsi="Arial Unicode" w:cs="Arial"/>
          <w:sz w:val="16"/>
          <w:szCs w:val="16"/>
          <w:lang w:val="es-ES"/>
        </w:rPr>
        <w:t xml:space="preserve">1) </w:t>
      </w:r>
      <w:r w:rsidRPr="005123D0">
        <w:rPr>
          <w:rFonts w:ascii="Arial Unicode" w:hAnsi="Arial Unicode" w:cs="Sylfaen"/>
          <w:sz w:val="16"/>
          <w:szCs w:val="16"/>
          <w:lang w:val="es-ES"/>
        </w:rPr>
        <w:t>բավարարում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է</w:t>
      </w:r>
      <w:r w:rsidRPr="005123D0">
        <w:rPr>
          <w:rFonts w:ascii="Arial Unicode" w:hAnsi="Arial Unicode" w:cs="Arial"/>
          <w:sz w:val="16"/>
          <w:szCs w:val="16"/>
          <w:lang w:val="es-ES"/>
        </w:rPr>
        <w:t xml:space="preserve"> </w:t>
      </w:r>
      <w:r w:rsidR="00B12C93" w:rsidRPr="005123D0">
        <w:rPr>
          <w:rFonts w:ascii="Arial Unicode" w:hAnsi="Arial Unicode"/>
          <w:sz w:val="16"/>
          <w:szCs w:val="16"/>
          <w:lang w:val="af-ZA"/>
        </w:rPr>
        <w:t>«</w:t>
      </w:r>
      <w:r w:rsidR="00B12C93" w:rsidRPr="005123D0">
        <w:rPr>
          <w:rFonts w:ascii="Arial Unicode" w:hAnsi="Arial Unicode" w:cs="Sylfaen"/>
          <w:b/>
          <w:sz w:val="16"/>
          <w:szCs w:val="16"/>
          <w:lang w:val="hy-AM"/>
        </w:rPr>
        <w:t>ԿՄԵՔ</w:t>
      </w:r>
      <w:r w:rsidR="00B12C93" w:rsidRPr="005123D0">
        <w:rPr>
          <w:rFonts w:ascii="Arial Unicode" w:hAnsi="Arial Unicode"/>
          <w:b/>
          <w:sz w:val="16"/>
          <w:szCs w:val="16"/>
          <w:lang w:val="hy-AM"/>
        </w:rPr>
        <w:t>-</w:t>
      </w:r>
      <w:r w:rsidR="00B12C93" w:rsidRPr="005123D0">
        <w:rPr>
          <w:rFonts w:ascii="Arial Unicode" w:hAnsi="Arial Unicode" w:cs="Sylfaen"/>
          <w:b/>
          <w:sz w:val="16"/>
          <w:szCs w:val="16"/>
          <w:lang w:val="hy-AM"/>
        </w:rPr>
        <w:t>Բ</w:t>
      </w:r>
      <w:r w:rsidR="00B12C93" w:rsidRPr="005123D0">
        <w:rPr>
          <w:rFonts w:ascii="Arial Unicode" w:hAnsi="Arial Unicode" w:cs="Sylfaen"/>
          <w:b/>
          <w:sz w:val="16"/>
          <w:szCs w:val="16"/>
        </w:rPr>
        <w:t>ՄԱՇ</w:t>
      </w:r>
      <w:r w:rsidR="00B12C93" w:rsidRPr="005123D0">
        <w:rPr>
          <w:rFonts w:ascii="Arial Unicode" w:hAnsi="Arial Unicode" w:cs="Sylfaen"/>
          <w:b/>
          <w:sz w:val="16"/>
          <w:szCs w:val="16"/>
          <w:lang w:val="hy-AM"/>
        </w:rPr>
        <w:t>ՁԲ</w:t>
      </w:r>
      <w:r w:rsidR="00B12C93" w:rsidRPr="005123D0">
        <w:rPr>
          <w:rFonts w:ascii="Arial Unicode" w:hAnsi="Arial Unicode"/>
          <w:b/>
          <w:sz w:val="16"/>
          <w:szCs w:val="16"/>
          <w:lang w:val="es-ES"/>
        </w:rPr>
        <w:t>-</w:t>
      </w:r>
      <w:r w:rsidR="00B12C93" w:rsidRPr="005123D0">
        <w:rPr>
          <w:rFonts w:ascii="Arial Unicode" w:hAnsi="Arial Unicode"/>
          <w:b/>
          <w:sz w:val="16"/>
          <w:szCs w:val="16"/>
          <w:lang w:val="hy-AM"/>
        </w:rPr>
        <w:t>19/1</w:t>
      </w:r>
      <w:r w:rsidR="00B12C93" w:rsidRPr="005123D0">
        <w:rPr>
          <w:rFonts w:ascii="Arial Unicode" w:hAnsi="Arial Unicode"/>
          <w:sz w:val="16"/>
          <w:szCs w:val="16"/>
          <w:lang w:val="af-ZA"/>
        </w:rPr>
        <w:t>»</w:t>
      </w:r>
      <w:r w:rsidR="00B12C93" w:rsidRPr="005123D0">
        <w:rPr>
          <w:rFonts w:ascii="Arial Unicode" w:hAnsi="Arial Unicode" w:cs="Sylfaen"/>
          <w:b/>
          <w:sz w:val="16"/>
          <w:szCs w:val="16"/>
          <w:lang w:val="es-ES"/>
        </w:rPr>
        <w:t>*</w:t>
      </w:r>
      <w:r w:rsidR="00B12C93" w:rsidRPr="005123D0">
        <w:rPr>
          <w:rFonts w:ascii="Arial Unicode" w:hAnsi="Arial Unicode"/>
          <w:b/>
          <w:sz w:val="16"/>
          <w:szCs w:val="16"/>
          <w:lang w:val="es-ES"/>
        </w:rPr>
        <w:t xml:space="preserve"> </w:t>
      </w:r>
      <w:r w:rsidRPr="005123D0">
        <w:rPr>
          <w:rFonts w:ascii="Arial Unicode" w:hAnsi="Arial Unicode" w:cs="Sylfaen"/>
          <w:sz w:val="16"/>
          <w:szCs w:val="16"/>
          <w:lang w:val="es-ES"/>
        </w:rPr>
        <w:t>ծածկագրով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բաց</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մրցույթի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հրավերով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սահմանված</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մասնակցության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իրավունքի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և</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որակավորման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չափանիշների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պահանջներին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և</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պարտավորվում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է</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առաջին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տեղը</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զբաղեցրած</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մասնակից</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ճանաչվելու</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դեպքում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նշված</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ծածկագրով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հրավերով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սահմանված</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կարգով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և</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ժամկետներում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ներկայացնել</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որակավորումը</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հիմնավորող</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հրավերով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պահանջվող</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փաստաթղթերը</w:t>
      </w:r>
      <w:r w:rsidRPr="005123D0">
        <w:rPr>
          <w:rFonts w:ascii="Arial Unicode" w:hAnsi="Arial Unicode" w:cs="Arial"/>
          <w:sz w:val="16"/>
          <w:szCs w:val="16"/>
          <w:lang w:val="es-ES"/>
        </w:rPr>
        <w:t>.</w:t>
      </w:r>
    </w:p>
    <w:p w:rsidR="005A1D37" w:rsidRPr="005123D0" w:rsidRDefault="005A1D37" w:rsidP="005A1D37">
      <w:pPr>
        <w:ind w:firstLine="708"/>
        <w:jc w:val="both"/>
        <w:rPr>
          <w:rFonts w:ascii="Arial Unicode" w:hAnsi="Arial Unicode" w:cs="Arial"/>
          <w:sz w:val="16"/>
          <w:szCs w:val="16"/>
          <w:lang w:val="es-ES"/>
        </w:rPr>
      </w:pPr>
      <w:r w:rsidRPr="005123D0">
        <w:rPr>
          <w:rFonts w:ascii="Arial Unicode" w:hAnsi="Arial Unicode" w:cs="Arial"/>
          <w:sz w:val="16"/>
          <w:szCs w:val="16"/>
          <w:lang w:val="es-ES"/>
        </w:rPr>
        <w:t xml:space="preserve">2) </w:t>
      </w:r>
      <w:r w:rsidR="00B12C93" w:rsidRPr="005123D0">
        <w:rPr>
          <w:rFonts w:ascii="Arial Unicode" w:hAnsi="Arial Unicode"/>
          <w:sz w:val="16"/>
          <w:szCs w:val="16"/>
          <w:lang w:val="af-ZA"/>
        </w:rPr>
        <w:t>«</w:t>
      </w:r>
      <w:r w:rsidR="00B12C93" w:rsidRPr="005123D0">
        <w:rPr>
          <w:rFonts w:ascii="Arial Unicode" w:hAnsi="Arial Unicode" w:cs="Sylfaen"/>
          <w:b/>
          <w:sz w:val="16"/>
          <w:szCs w:val="16"/>
          <w:lang w:val="hy-AM"/>
        </w:rPr>
        <w:t>ԿՄԵՔ</w:t>
      </w:r>
      <w:r w:rsidR="00B12C93" w:rsidRPr="005123D0">
        <w:rPr>
          <w:rFonts w:ascii="Arial Unicode" w:hAnsi="Arial Unicode"/>
          <w:b/>
          <w:sz w:val="16"/>
          <w:szCs w:val="16"/>
          <w:lang w:val="hy-AM"/>
        </w:rPr>
        <w:t>-</w:t>
      </w:r>
      <w:r w:rsidR="00B12C93" w:rsidRPr="005123D0">
        <w:rPr>
          <w:rFonts w:ascii="Arial Unicode" w:hAnsi="Arial Unicode" w:cs="Sylfaen"/>
          <w:b/>
          <w:sz w:val="16"/>
          <w:szCs w:val="16"/>
          <w:lang w:val="hy-AM"/>
        </w:rPr>
        <w:t>Բ</w:t>
      </w:r>
      <w:r w:rsidR="00B12C93" w:rsidRPr="005123D0">
        <w:rPr>
          <w:rFonts w:ascii="Arial Unicode" w:hAnsi="Arial Unicode" w:cs="Sylfaen"/>
          <w:b/>
          <w:sz w:val="16"/>
          <w:szCs w:val="16"/>
        </w:rPr>
        <w:t>ՄԱՇ</w:t>
      </w:r>
      <w:r w:rsidR="00B12C93" w:rsidRPr="005123D0">
        <w:rPr>
          <w:rFonts w:ascii="Arial Unicode" w:hAnsi="Arial Unicode" w:cs="Sylfaen"/>
          <w:b/>
          <w:sz w:val="16"/>
          <w:szCs w:val="16"/>
          <w:lang w:val="hy-AM"/>
        </w:rPr>
        <w:t>ՁԲ</w:t>
      </w:r>
      <w:r w:rsidR="00B12C93" w:rsidRPr="005123D0">
        <w:rPr>
          <w:rFonts w:ascii="Arial Unicode" w:hAnsi="Arial Unicode"/>
          <w:b/>
          <w:sz w:val="16"/>
          <w:szCs w:val="16"/>
          <w:lang w:val="es-ES"/>
        </w:rPr>
        <w:t>-</w:t>
      </w:r>
      <w:r w:rsidR="00B12C93" w:rsidRPr="005123D0">
        <w:rPr>
          <w:rFonts w:ascii="Arial Unicode" w:hAnsi="Arial Unicode"/>
          <w:b/>
          <w:sz w:val="16"/>
          <w:szCs w:val="16"/>
          <w:lang w:val="hy-AM"/>
        </w:rPr>
        <w:t>19/1</w:t>
      </w:r>
      <w:r w:rsidR="00B12C93" w:rsidRPr="005123D0">
        <w:rPr>
          <w:rFonts w:ascii="Arial Unicode" w:hAnsi="Arial Unicode"/>
          <w:sz w:val="16"/>
          <w:szCs w:val="16"/>
          <w:lang w:val="af-ZA"/>
        </w:rPr>
        <w:t>»</w:t>
      </w:r>
      <w:r w:rsidR="00B12C93" w:rsidRPr="005123D0">
        <w:rPr>
          <w:rFonts w:ascii="Arial Unicode" w:hAnsi="Arial Unicode" w:cs="Sylfaen"/>
          <w:b/>
          <w:sz w:val="16"/>
          <w:szCs w:val="16"/>
          <w:lang w:val="es-ES"/>
        </w:rPr>
        <w:t>*</w:t>
      </w:r>
      <w:r w:rsidR="00B12C93" w:rsidRPr="005123D0">
        <w:rPr>
          <w:rFonts w:ascii="Arial Unicode" w:hAnsi="Arial Unicode"/>
          <w:b/>
          <w:sz w:val="16"/>
          <w:szCs w:val="16"/>
          <w:lang w:val="es-ES"/>
        </w:rPr>
        <w:t xml:space="preserve"> </w:t>
      </w:r>
      <w:r w:rsidRPr="005123D0">
        <w:rPr>
          <w:rFonts w:ascii="Arial Unicode" w:hAnsi="Arial Unicode" w:cs="Sylfaen"/>
          <w:sz w:val="16"/>
          <w:szCs w:val="16"/>
          <w:lang w:val="hy-AM"/>
        </w:rPr>
        <w:t xml:space="preserve"> </w:t>
      </w:r>
      <w:r w:rsidRPr="005123D0">
        <w:rPr>
          <w:rFonts w:ascii="Arial Unicode" w:hAnsi="Arial Unicode" w:cs="Sylfaen"/>
          <w:sz w:val="16"/>
          <w:szCs w:val="16"/>
          <w:lang w:val="es-ES"/>
        </w:rPr>
        <w:t>ծածկագրով</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բաց</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մրցույթին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մասնակցելու</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շրջանակում</w:t>
      </w:r>
      <w:r w:rsidRPr="005123D0">
        <w:rPr>
          <w:rFonts w:ascii="Arial Unicode" w:hAnsi="Arial Unicode" w:cs="Arial"/>
          <w:sz w:val="16"/>
          <w:szCs w:val="16"/>
          <w:lang w:val="es-ES"/>
        </w:rPr>
        <w:t>`</w:t>
      </w:r>
      <w:r w:rsidRPr="005123D0">
        <w:rPr>
          <w:rFonts w:ascii="Arial Unicode" w:hAnsi="Arial Unicode" w:cs="Sylfaen"/>
          <w:sz w:val="16"/>
          <w:szCs w:val="16"/>
          <w:lang w:val="es-ES"/>
        </w:rPr>
        <w:t xml:space="preserve">  </w:t>
      </w:r>
    </w:p>
    <w:p w:rsidR="005A1D37" w:rsidRPr="005123D0" w:rsidRDefault="005A1D37" w:rsidP="005A1D37">
      <w:pPr>
        <w:numPr>
          <w:ilvl w:val="0"/>
          <w:numId w:val="5"/>
        </w:numPr>
        <w:ind w:left="0" w:firstLine="720"/>
        <w:jc w:val="both"/>
        <w:rPr>
          <w:rFonts w:ascii="Arial Unicode" w:hAnsi="Arial Unicode" w:cs="Arial"/>
          <w:sz w:val="16"/>
          <w:szCs w:val="16"/>
          <w:lang w:val="es-ES"/>
        </w:rPr>
      </w:pPr>
      <w:r w:rsidRPr="005123D0">
        <w:rPr>
          <w:rFonts w:ascii="Arial Unicode" w:hAnsi="Arial Unicode" w:cs="Sylfaen"/>
          <w:sz w:val="16"/>
          <w:szCs w:val="16"/>
          <w:lang w:val="es-ES"/>
        </w:rPr>
        <w:t>թույլ</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չի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տվել</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և</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կամ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թույլ</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չի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տալու</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գերիշխող</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դիրքի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չարաշահում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և</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հակամրցակցային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համաձայնություն</w:t>
      </w:r>
      <w:r w:rsidRPr="005123D0">
        <w:rPr>
          <w:rFonts w:ascii="Arial Unicode" w:hAnsi="Arial Unicode" w:cs="Arial"/>
          <w:sz w:val="16"/>
          <w:szCs w:val="16"/>
          <w:lang w:val="es-ES"/>
        </w:rPr>
        <w:t>,</w:t>
      </w:r>
    </w:p>
    <w:p w:rsidR="005A1D37" w:rsidRPr="005123D0" w:rsidRDefault="005A1D37" w:rsidP="005A1D37">
      <w:pPr>
        <w:numPr>
          <w:ilvl w:val="0"/>
          <w:numId w:val="5"/>
        </w:numPr>
        <w:ind w:left="0" w:firstLine="720"/>
        <w:jc w:val="both"/>
        <w:rPr>
          <w:rFonts w:ascii="Arial Unicode" w:hAnsi="Arial Unicode"/>
          <w:sz w:val="20"/>
          <w:szCs w:val="20"/>
          <w:lang w:val="es-ES"/>
        </w:rPr>
      </w:pPr>
      <w:r w:rsidRPr="005123D0">
        <w:rPr>
          <w:rFonts w:ascii="Arial Unicode" w:hAnsi="Arial Unicode" w:cs="Sylfaen"/>
          <w:sz w:val="20"/>
          <w:szCs w:val="20"/>
          <w:lang w:val="es-ES"/>
        </w:rPr>
        <w:t>բացակայում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հրավերով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սահմանված</w:t>
      </w:r>
      <w:r w:rsidRPr="005123D0">
        <w:rPr>
          <w:rFonts w:ascii="Arial Unicode" w:hAnsi="Arial Unicode" w:cs="Arial"/>
          <w:sz w:val="20"/>
          <w:szCs w:val="20"/>
          <w:lang w:val="es-ES"/>
        </w:rPr>
        <w:t>`</w:t>
      </w:r>
      <w:r w:rsidRPr="005123D0">
        <w:rPr>
          <w:rFonts w:ascii="Arial Unicode" w:hAnsi="Arial Unicode"/>
          <w:sz w:val="20"/>
          <w:szCs w:val="20"/>
          <w:lang w:val="es-ES"/>
        </w:rPr>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cs="Arial"/>
          <w:sz w:val="20"/>
          <w:szCs w:val="20"/>
          <w:lang w:val="es-ES"/>
        </w:rPr>
        <w:t>-</w:t>
      </w:r>
      <w:r w:rsidRPr="005123D0">
        <w:rPr>
          <w:rFonts w:ascii="Arial Unicode" w:hAnsi="Arial Unicode" w:cs="Sylfaen"/>
          <w:sz w:val="20"/>
          <w:szCs w:val="20"/>
          <w:lang w:val="es-ES"/>
        </w:rPr>
        <w:t>ին</w:t>
      </w:r>
      <w:r w:rsidRPr="005123D0">
        <w:rPr>
          <w:rFonts w:ascii="Arial Unicode" w:hAnsi="Arial Unicode"/>
          <w:sz w:val="20"/>
          <w:szCs w:val="20"/>
          <w:lang w:val="es-ES"/>
        </w:rPr>
        <w:t xml:space="preserve"> </w:t>
      </w:r>
    </w:p>
    <w:p w:rsidR="005A1D37" w:rsidRPr="005123D0" w:rsidRDefault="005A1D37" w:rsidP="005A1D37">
      <w:pPr>
        <w:jc w:val="both"/>
        <w:rPr>
          <w:rFonts w:ascii="Arial Unicode" w:hAnsi="Arial Unicode" w:cs="Arial"/>
          <w:sz w:val="20"/>
          <w:szCs w:val="20"/>
          <w:vertAlign w:val="superscript"/>
          <w:lang w:val="hy-AM"/>
        </w:rPr>
      </w:pPr>
      <w:r w:rsidRPr="005123D0">
        <w:rPr>
          <w:rFonts w:ascii="Arial Unicode" w:hAnsi="Arial Unicode"/>
          <w:sz w:val="20"/>
          <w:szCs w:val="20"/>
          <w:vertAlign w:val="superscript"/>
          <w:lang w:val="es-ES"/>
        </w:rPr>
        <w:t xml:space="preserve"> </w:t>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r>
      <w:r w:rsidRPr="005123D0">
        <w:rPr>
          <w:rFonts w:ascii="Arial Unicode" w:hAnsi="Arial Unicode"/>
          <w:sz w:val="20"/>
          <w:szCs w:val="20"/>
          <w:vertAlign w:val="superscript"/>
          <w:lang w:val="es-ES"/>
        </w:rPr>
        <w:tab/>
        <w:t xml:space="preserve">      </w:t>
      </w:r>
      <w:r w:rsidRPr="005123D0">
        <w:rPr>
          <w:rFonts w:ascii="Arial Unicode" w:hAnsi="Arial Unicode" w:cs="Sylfaen"/>
          <w:sz w:val="20"/>
          <w:szCs w:val="20"/>
          <w:vertAlign w:val="superscript"/>
          <w:lang w:val="hy-AM"/>
        </w:rPr>
        <w:t>մասնակցի</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r w:rsidRPr="005123D0">
        <w:rPr>
          <w:rFonts w:ascii="Arial Unicode" w:hAnsi="Arial Unicode" w:cs="Arial"/>
          <w:sz w:val="20"/>
          <w:szCs w:val="20"/>
          <w:vertAlign w:val="superscript"/>
          <w:lang w:val="hy-AM"/>
        </w:rPr>
        <w:t xml:space="preserve"> </w:t>
      </w:r>
    </w:p>
    <w:p w:rsidR="005A1D37" w:rsidRPr="005123D0" w:rsidRDefault="005A1D37" w:rsidP="005A1D37">
      <w:pPr>
        <w:jc w:val="both"/>
        <w:rPr>
          <w:rFonts w:ascii="Arial Unicode" w:hAnsi="Arial Unicode"/>
          <w:sz w:val="20"/>
          <w:szCs w:val="20"/>
          <w:u w:val="single"/>
          <w:lang w:val="es-ES"/>
        </w:rPr>
      </w:pPr>
      <w:r w:rsidRPr="005123D0">
        <w:rPr>
          <w:rFonts w:ascii="Arial Unicode" w:hAnsi="Arial Unicode" w:cs="Sylfaen"/>
          <w:sz w:val="20"/>
          <w:szCs w:val="20"/>
          <w:lang w:val="es-ES"/>
        </w:rPr>
        <w:t>փոխկապակցված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անձանց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կամ</w:t>
      </w:r>
      <w:r w:rsidRPr="005123D0">
        <w:rPr>
          <w:rFonts w:ascii="Arial Unicode" w:hAnsi="Arial Unicode" w:cs="Arial"/>
          <w:sz w:val="20"/>
          <w:szCs w:val="20"/>
          <w:lang w:val="es-ES"/>
        </w:rPr>
        <w:t>)</w:t>
      </w:r>
      <w:r w:rsidRPr="005123D0">
        <w:rPr>
          <w:rFonts w:ascii="Arial Unicode" w:hAnsi="Arial Unicode"/>
          <w:sz w:val="20"/>
          <w:szCs w:val="20"/>
          <w:lang w:val="es-ES"/>
        </w:rPr>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cs="Arial"/>
          <w:sz w:val="20"/>
          <w:szCs w:val="20"/>
          <w:lang w:val="es-ES"/>
        </w:rPr>
        <w:t>-</w:t>
      </w:r>
      <w:r w:rsidRPr="005123D0">
        <w:rPr>
          <w:rFonts w:ascii="Arial Unicode" w:hAnsi="Arial Unicode" w:cs="Sylfaen"/>
          <w:sz w:val="20"/>
          <w:szCs w:val="20"/>
          <w:lang w:val="es-ES"/>
        </w:rPr>
        <w:t>ի</w:t>
      </w:r>
      <w:r w:rsidRPr="005123D0">
        <w:rPr>
          <w:rFonts w:ascii="Arial Unicode" w:hAnsi="Arial Unicode"/>
          <w:sz w:val="20"/>
          <w:szCs w:val="20"/>
          <w:u w:val="single"/>
          <w:lang w:val="es-ES"/>
        </w:rPr>
        <w:t xml:space="preserve">  </w:t>
      </w:r>
    </w:p>
    <w:p w:rsidR="005A1D37" w:rsidRPr="005123D0" w:rsidRDefault="005A1D37" w:rsidP="005A1D37">
      <w:pPr>
        <w:jc w:val="both"/>
        <w:rPr>
          <w:rFonts w:ascii="Arial Unicode" w:hAnsi="Arial Unicode"/>
          <w:sz w:val="20"/>
          <w:szCs w:val="20"/>
          <w:u w:val="single"/>
          <w:lang w:val="es-ES"/>
        </w:rPr>
      </w:pP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hy-AM"/>
        </w:rPr>
        <w:t>մասնակցի</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p>
    <w:p w:rsidR="005A1D37" w:rsidRPr="005123D0" w:rsidRDefault="005A1D37" w:rsidP="005A1D37">
      <w:pPr>
        <w:jc w:val="both"/>
        <w:rPr>
          <w:rFonts w:ascii="Arial Unicode" w:hAnsi="Arial Unicode"/>
          <w:sz w:val="20"/>
          <w:szCs w:val="20"/>
          <w:u w:val="single"/>
          <w:lang w:val="es-ES"/>
        </w:rPr>
      </w:pPr>
      <w:r w:rsidRPr="005123D0">
        <w:rPr>
          <w:rFonts w:ascii="Arial Unicode" w:hAnsi="Arial Unicode" w:cs="Sylfaen"/>
          <w:sz w:val="20"/>
          <w:szCs w:val="20"/>
          <w:lang w:val="es-ES"/>
        </w:rPr>
        <w:t>կողմից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հիմնադրված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կամ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ավելի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քան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հիսուն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տոկոս</w:t>
      </w:r>
      <w:r w:rsidRPr="005123D0">
        <w:rPr>
          <w:rFonts w:ascii="Arial Unicode" w:hAnsi="Arial Unicode"/>
          <w:sz w:val="20"/>
          <w:szCs w:val="20"/>
          <w:lang w:val="es-ES"/>
        </w:rPr>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t xml:space="preserve">                   </w:t>
      </w:r>
      <w:r w:rsidRPr="005123D0">
        <w:rPr>
          <w:rFonts w:ascii="Arial Unicode" w:hAnsi="Arial Unicode" w:cs="Arial"/>
          <w:sz w:val="20"/>
          <w:szCs w:val="20"/>
          <w:lang w:val="es-ES"/>
        </w:rPr>
        <w:t>-</w:t>
      </w:r>
      <w:r w:rsidRPr="005123D0">
        <w:rPr>
          <w:rFonts w:ascii="Arial Unicode" w:hAnsi="Arial Unicode" w:cs="Sylfaen"/>
          <w:sz w:val="20"/>
          <w:szCs w:val="20"/>
          <w:lang w:val="es-ES"/>
        </w:rPr>
        <w:t>ին</w:t>
      </w:r>
    </w:p>
    <w:p w:rsidR="005A1D37" w:rsidRPr="005123D0" w:rsidRDefault="005A1D37" w:rsidP="005A1D37">
      <w:pPr>
        <w:jc w:val="both"/>
        <w:rPr>
          <w:rFonts w:ascii="Arial Unicode" w:hAnsi="Arial Unicode"/>
          <w:sz w:val="20"/>
          <w:szCs w:val="20"/>
          <w:lang w:val="es-ES"/>
        </w:rPr>
      </w:pP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hy-AM"/>
        </w:rPr>
        <w:t>մասնակցի</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p>
    <w:p w:rsidR="005A1D37" w:rsidRPr="005123D0" w:rsidRDefault="005A1D37" w:rsidP="005A1D37">
      <w:pPr>
        <w:jc w:val="both"/>
        <w:rPr>
          <w:rFonts w:ascii="Arial Unicode" w:hAnsi="Arial Unicode" w:cs="Arial"/>
          <w:sz w:val="16"/>
          <w:szCs w:val="16"/>
          <w:lang w:val="es-ES"/>
        </w:rPr>
      </w:pPr>
      <w:r w:rsidRPr="005123D0">
        <w:rPr>
          <w:rFonts w:ascii="Arial Unicode" w:hAnsi="Arial Unicode" w:cs="Sylfaen"/>
          <w:sz w:val="16"/>
          <w:szCs w:val="16"/>
          <w:lang w:val="es-ES"/>
        </w:rPr>
        <w:t>պատկանող</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բաժնեմաս</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փայաբաժին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ունեցող</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կազմակերպությունների</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միաժամանակյա</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մասնակցության</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դեպք</w:t>
      </w:r>
      <w:r w:rsidRPr="005123D0">
        <w:rPr>
          <w:rFonts w:ascii="Arial Unicode" w:hAnsi="Arial Unicode" w:cs="Arial"/>
          <w:sz w:val="16"/>
          <w:szCs w:val="16"/>
          <w:lang w:val="es-ES"/>
        </w:rPr>
        <w:t>:</w:t>
      </w:r>
    </w:p>
    <w:p w:rsidR="005A1D37" w:rsidRPr="005123D0" w:rsidRDefault="005A1D37" w:rsidP="005A1D37">
      <w:pPr>
        <w:numPr>
          <w:ilvl w:val="0"/>
          <w:numId w:val="5"/>
        </w:numPr>
        <w:ind w:left="0" w:firstLine="720"/>
        <w:jc w:val="both"/>
        <w:rPr>
          <w:rFonts w:ascii="Arial Unicode" w:hAnsi="Arial Unicode" w:cs="Sylfaen"/>
          <w:sz w:val="16"/>
          <w:szCs w:val="16"/>
          <w:lang w:val="es-ES"/>
        </w:rPr>
      </w:pPr>
      <w:r w:rsidRPr="005123D0">
        <w:rPr>
          <w:rFonts w:ascii="Arial Unicode" w:hAnsi="Arial Unicode" w:cs="Sylfaen"/>
          <w:sz w:val="16"/>
          <w:szCs w:val="16"/>
          <w:lang w:val="es-ES"/>
        </w:rPr>
        <w:t>ստորև</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ներկայացնում</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է</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հայտը</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ներկայացնելու</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օրվա</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դրությամբ</w:t>
      </w:r>
      <w:r w:rsidRPr="005123D0">
        <w:rPr>
          <w:rFonts w:ascii="Arial Unicode" w:hAnsi="Arial Unicode" w:cs="Arial"/>
          <w:sz w:val="16"/>
          <w:szCs w:val="16"/>
          <w:lang w:val="es-ES"/>
        </w:rPr>
        <w:t xml:space="preserve"> </w:t>
      </w:r>
      <w:r w:rsidRPr="005123D0">
        <w:rPr>
          <w:rFonts w:ascii="Arial Unicode" w:hAnsi="Arial Unicode" w:cs="Sylfaen"/>
          <w:sz w:val="16"/>
          <w:szCs w:val="16"/>
          <w:lang w:val="es-ES"/>
        </w:rPr>
        <w:t>ա</w:t>
      </w:r>
      <w:r w:rsidRPr="005123D0">
        <w:rPr>
          <w:rFonts w:ascii="Arial Unicode" w:hAnsi="Arial Unicode" w:cs="Sylfaen"/>
          <w:sz w:val="16"/>
          <w:szCs w:val="16"/>
        </w:rPr>
        <w:t>յն</w:t>
      </w:r>
      <w:r w:rsidRPr="005123D0">
        <w:rPr>
          <w:rFonts w:ascii="Arial Unicode" w:hAnsi="Arial Unicode" w:cs="Sylfaen"/>
          <w:sz w:val="16"/>
          <w:szCs w:val="16"/>
          <w:lang w:val="es-ES"/>
        </w:rPr>
        <w:t xml:space="preserve"> </w:t>
      </w:r>
      <w:r w:rsidRPr="005123D0">
        <w:rPr>
          <w:rFonts w:ascii="Arial Unicode" w:hAnsi="Arial Unicode" w:cs="Sylfaen"/>
          <w:sz w:val="16"/>
          <w:szCs w:val="16"/>
        </w:rPr>
        <w:t>ֆիզիկական</w:t>
      </w:r>
      <w:r w:rsidRPr="005123D0">
        <w:rPr>
          <w:rFonts w:ascii="Arial Unicode" w:hAnsi="Arial Unicode" w:cs="Sylfaen"/>
          <w:sz w:val="16"/>
          <w:szCs w:val="16"/>
          <w:lang w:val="es-ES"/>
        </w:rPr>
        <w:t xml:space="preserve"> </w:t>
      </w:r>
      <w:r w:rsidRPr="005123D0">
        <w:rPr>
          <w:rFonts w:ascii="Arial Unicode" w:hAnsi="Arial Unicode" w:cs="Sylfaen"/>
          <w:sz w:val="16"/>
          <w:szCs w:val="16"/>
        </w:rPr>
        <w:t>անձի</w:t>
      </w:r>
      <w:r w:rsidRPr="005123D0">
        <w:rPr>
          <w:rFonts w:ascii="Arial Unicode" w:hAnsi="Arial Unicode" w:cs="Sylfaen"/>
          <w:sz w:val="16"/>
          <w:szCs w:val="16"/>
          <w:lang w:val="es-ES"/>
        </w:rPr>
        <w:t xml:space="preserve"> (</w:t>
      </w:r>
      <w:r w:rsidRPr="005123D0">
        <w:rPr>
          <w:rFonts w:ascii="Arial Unicode" w:hAnsi="Arial Unicode" w:cs="Sylfaen"/>
          <w:sz w:val="16"/>
          <w:szCs w:val="16"/>
        </w:rPr>
        <w:t>անձանց</w:t>
      </w:r>
      <w:r w:rsidRPr="005123D0">
        <w:rPr>
          <w:rFonts w:ascii="Arial Unicode" w:hAnsi="Arial Unicode" w:cs="Sylfaen"/>
          <w:sz w:val="16"/>
          <w:szCs w:val="16"/>
          <w:lang w:val="es-ES"/>
        </w:rPr>
        <w:t xml:space="preserve">) </w:t>
      </w:r>
      <w:r w:rsidRPr="005123D0">
        <w:rPr>
          <w:rFonts w:ascii="Arial Unicode" w:hAnsi="Arial Unicode" w:cs="Sylfaen"/>
          <w:sz w:val="16"/>
          <w:szCs w:val="16"/>
        </w:rPr>
        <w:t>տվյալները</w:t>
      </w:r>
      <w:r w:rsidRPr="005123D0">
        <w:rPr>
          <w:rFonts w:ascii="Arial Unicode" w:hAnsi="Arial Unicode" w:cs="Sylfaen"/>
          <w:sz w:val="16"/>
          <w:szCs w:val="16"/>
          <w:lang w:val="es-ES"/>
        </w:rPr>
        <w:t xml:space="preserve">, </w:t>
      </w:r>
      <w:r w:rsidRPr="005123D0">
        <w:rPr>
          <w:rFonts w:ascii="Arial Unicode" w:hAnsi="Arial Unicode" w:cs="Sylfaen"/>
          <w:sz w:val="16"/>
          <w:szCs w:val="16"/>
        </w:rPr>
        <w:t>ով</w:t>
      </w:r>
      <w:r w:rsidRPr="005123D0">
        <w:rPr>
          <w:rFonts w:ascii="Arial Unicode" w:hAnsi="Arial Unicode" w:cs="Sylfaen"/>
          <w:sz w:val="16"/>
          <w:szCs w:val="16"/>
          <w:lang w:val="es-ES"/>
        </w:rPr>
        <w:t xml:space="preserve"> </w:t>
      </w:r>
      <w:r w:rsidRPr="005123D0">
        <w:rPr>
          <w:rFonts w:ascii="Arial Unicode" w:hAnsi="Arial Unicode" w:cs="Sylfaen"/>
          <w:sz w:val="16"/>
          <w:szCs w:val="16"/>
        </w:rPr>
        <w:t>ուղղակի</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կամ</w:t>
      </w:r>
      <w:r w:rsidRPr="005123D0">
        <w:rPr>
          <w:rFonts w:ascii="Arial Unicode" w:hAnsi="Arial Unicode" w:cs="Sylfaen"/>
          <w:sz w:val="16"/>
          <w:szCs w:val="16"/>
          <w:lang w:val="es-ES"/>
        </w:rPr>
        <w:t xml:space="preserve"> </w:t>
      </w:r>
      <w:r w:rsidRPr="005123D0">
        <w:rPr>
          <w:rFonts w:ascii="Arial Unicode" w:hAnsi="Arial Unicode" w:cs="Sylfaen"/>
          <w:sz w:val="16"/>
          <w:szCs w:val="16"/>
        </w:rPr>
        <w:t>անուղղակի</w:t>
      </w:r>
      <w:r w:rsidRPr="005123D0">
        <w:rPr>
          <w:rFonts w:ascii="Arial Unicode" w:hAnsi="Arial Unicode" w:cs="Sylfaen"/>
          <w:sz w:val="16"/>
          <w:szCs w:val="16"/>
          <w:lang w:val="es-ES"/>
        </w:rPr>
        <w:t xml:space="preserve"> </w:t>
      </w:r>
      <w:r w:rsidRPr="005123D0">
        <w:rPr>
          <w:rFonts w:ascii="Arial Unicode" w:hAnsi="Arial Unicode" w:cs="Sylfaen"/>
          <w:sz w:val="16"/>
          <w:szCs w:val="16"/>
        </w:rPr>
        <w:t>ունի</w:t>
      </w:r>
      <w:r w:rsidRPr="005123D0">
        <w:rPr>
          <w:rFonts w:ascii="Arial Unicode" w:hAnsi="Arial Unicode" w:cs="Sylfaen"/>
          <w:sz w:val="16"/>
          <w:szCs w:val="16"/>
          <w:lang w:val="es-ES"/>
        </w:rPr>
        <w:t xml:space="preserve"> </w:t>
      </w:r>
      <w:r w:rsidRPr="005123D0">
        <w:rPr>
          <w:rFonts w:ascii="Arial Unicode" w:hAnsi="Arial Unicode" w:cs="Sylfaen"/>
          <w:sz w:val="16"/>
          <w:szCs w:val="16"/>
        </w:rPr>
        <w:t>մասնակցի</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կանոնադրական</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կապիտալում</w:t>
      </w:r>
      <w:r w:rsidRPr="005123D0">
        <w:rPr>
          <w:rFonts w:ascii="Arial Unicode" w:hAnsi="Arial Unicode" w:cs="Sylfaen"/>
          <w:sz w:val="16"/>
          <w:szCs w:val="16"/>
          <w:lang w:val="es-ES"/>
        </w:rPr>
        <w:t xml:space="preserve"> </w:t>
      </w:r>
      <w:r w:rsidRPr="005123D0">
        <w:rPr>
          <w:rFonts w:ascii="Arial Unicode" w:hAnsi="Arial Unicode" w:cs="Sylfaen"/>
          <w:sz w:val="16"/>
          <w:szCs w:val="16"/>
        </w:rPr>
        <w:t>քվեարկող</w:t>
      </w:r>
      <w:r w:rsidRPr="005123D0">
        <w:rPr>
          <w:rFonts w:ascii="Arial Unicode" w:hAnsi="Arial Unicode" w:cs="Sylfaen"/>
          <w:sz w:val="16"/>
          <w:szCs w:val="16"/>
          <w:lang w:val="es-ES"/>
        </w:rPr>
        <w:t xml:space="preserve"> </w:t>
      </w:r>
      <w:r w:rsidRPr="005123D0">
        <w:rPr>
          <w:rFonts w:ascii="Arial Unicode" w:hAnsi="Arial Unicode" w:cs="Sylfaen"/>
          <w:sz w:val="16"/>
          <w:szCs w:val="16"/>
        </w:rPr>
        <w:t>բաժնետոմսերի</w:t>
      </w:r>
      <w:r w:rsidRPr="005123D0">
        <w:rPr>
          <w:rFonts w:ascii="Arial Unicode" w:hAnsi="Arial Unicode" w:cs="Sylfaen"/>
          <w:sz w:val="16"/>
          <w:szCs w:val="16"/>
          <w:lang w:val="es-ES"/>
        </w:rPr>
        <w:t xml:space="preserve"> (</w:t>
      </w:r>
      <w:r w:rsidRPr="005123D0">
        <w:rPr>
          <w:rFonts w:ascii="Arial Unicode" w:hAnsi="Arial Unicode" w:cs="Sylfaen"/>
          <w:sz w:val="16"/>
          <w:szCs w:val="16"/>
        </w:rPr>
        <w:t>բաժնեմասերի</w:t>
      </w:r>
      <w:r w:rsidRPr="005123D0">
        <w:rPr>
          <w:rFonts w:ascii="Arial Unicode" w:hAnsi="Arial Unicode" w:cs="Sylfaen"/>
          <w:sz w:val="16"/>
          <w:szCs w:val="16"/>
          <w:lang w:val="es-ES"/>
        </w:rPr>
        <w:t xml:space="preserve">, </w:t>
      </w:r>
      <w:r w:rsidRPr="005123D0">
        <w:rPr>
          <w:rFonts w:ascii="Arial Unicode" w:hAnsi="Arial Unicode" w:cs="Sylfaen"/>
          <w:sz w:val="16"/>
          <w:szCs w:val="16"/>
        </w:rPr>
        <w:t>փայերի</w:t>
      </w:r>
      <w:r w:rsidRPr="005123D0">
        <w:rPr>
          <w:rFonts w:ascii="Arial Unicode" w:hAnsi="Arial Unicode" w:cs="Sylfaen"/>
          <w:sz w:val="16"/>
          <w:szCs w:val="16"/>
          <w:lang w:val="es-ES"/>
        </w:rPr>
        <w:t xml:space="preserve">) </w:t>
      </w:r>
      <w:r w:rsidRPr="005123D0">
        <w:rPr>
          <w:rFonts w:ascii="Arial Unicode" w:hAnsi="Arial Unicode" w:cs="Sylfaen"/>
          <w:sz w:val="16"/>
          <w:szCs w:val="16"/>
        </w:rPr>
        <w:t>ավել</w:t>
      </w:r>
      <w:r w:rsidRPr="005123D0">
        <w:rPr>
          <w:rFonts w:ascii="Arial Unicode" w:hAnsi="Arial Unicode" w:cs="Sylfaen"/>
          <w:sz w:val="16"/>
          <w:szCs w:val="16"/>
          <w:lang w:val="es-ES"/>
        </w:rPr>
        <w:t xml:space="preserve"> </w:t>
      </w:r>
      <w:r w:rsidRPr="005123D0">
        <w:rPr>
          <w:rFonts w:ascii="Arial Unicode" w:hAnsi="Arial Unicode" w:cs="Sylfaen"/>
          <w:sz w:val="16"/>
          <w:szCs w:val="16"/>
        </w:rPr>
        <w:t>քան</w:t>
      </w:r>
      <w:r w:rsidRPr="005123D0">
        <w:rPr>
          <w:rFonts w:ascii="Arial Unicode" w:hAnsi="Arial Unicode" w:cs="Sylfaen"/>
          <w:sz w:val="16"/>
          <w:szCs w:val="16"/>
          <w:lang w:val="es-ES"/>
        </w:rPr>
        <w:t xml:space="preserve"> </w:t>
      </w:r>
      <w:r w:rsidRPr="005123D0">
        <w:rPr>
          <w:rFonts w:ascii="Arial Unicode" w:hAnsi="Arial Unicode" w:cs="Sylfaen"/>
          <w:sz w:val="16"/>
          <w:szCs w:val="16"/>
        </w:rPr>
        <w:t>տաս</w:t>
      </w:r>
      <w:r w:rsidRPr="005123D0">
        <w:rPr>
          <w:rFonts w:ascii="Arial Unicode" w:hAnsi="Arial Unicode" w:cs="Sylfaen"/>
          <w:sz w:val="16"/>
          <w:szCs w:val="16"/>
          <w:lang w:val="es-ES"/>
        </w:rPr>
        <w:t xml:space="preserve"> </w:t>
      </w:r>
      <w:r w:rsidRPr="005123D0">
        <w:rPr>
          <w:rFonts w:ascii="Arial Unicode" w:hAnsi="Arial Unicode" w:cs="Sylfaen"/>
          <w:sz w:val="16"/>
          <w:szCs w:val="16"/>
        </w:rPr>
        <w:t>տոկոսը</w:t>
      </w:r>
      <w:r w:rsidRPr="005123D0">
        <w:rPr>
          <w:rFonts w:ascii="Arial Unicode" w:hAnsi="Arial Unicode" w:cs="Sylfaen"/>
          <w:sz w:val="16"/>
          <w:szCs w:val="16"/>
          <w:lang w:val="es-ES"/>
        </w:rPr>
        <w:t xml:space="preserve">, </w:t>
      </w:r>
      <w:r w:rsidRPr="005123D0">
        <w:rPr>
          <w:rFonts w:ascii="Arial Unicode" w:hAnsi="Arial Unicode" w:cs="Sylfaen"/>
          <w:sz w:val="16"/>
          <w:szCs w:val="16"/>
        </w:rPr>
        <w:t>ներառյալ</w:t>
      </w:r>
      <w:r w:rsidRPr="005123D0">
        <w:rPr>
          <w:rFonts w:ascii="Arial Unicode" w:hAnsi="Arial Unicode" w:cs="Sylfaen"/>
          <w:sz w:val="16"/>
          <w:szCs w:val="16"/>
          <w:lang w:val="es-ES"/>
        </w:rPr>
        <w:t xml:space="preserve"> </w:t>
      </w:r>
      <w:r w:rsidRPr="005123D0">
        <w:rPr>
          <w:rFonts w:ascii="Arial Unicode" w:hAnsi="Arial Unicode" w:cs="Sylfaen"/>
          <w:sz w:val="16"/>
          <w:szCs w:val="16"/>
        </w:rPr>
        <w:t>ըստ</w:t>
      </w:r>
      <w:r w:rsidRPr="005123D0">
        <w:rPr>
          <w:rFonts w:ascii="Arial Unicode" w:hAnsi="Arial Unicode" w:cs="Sylfaen"/>
          <w:sz w:val="16"/>
          <w:szCs w:val="16"/>
          <w:lang w:val="es-ES"/>
        </w:rPr>
        <w:t xml:space="preserve"> </w:t>
      </w:r>
      <w:r w:rsidRPr="005123D0">
        <w:rPr>
          <w:rFonts w:ascii="Arial Unicode" w:hAnsi="Arial Unicode" w:cs="Sylfaen"/>
          <w:sz w:val="16"/>
          <w:szCs w:val="16"/>
        </w:rPr>
        <w:t>ներկայացնողի</w:t>
      </w:r>
      <w:r w:rsidRPr="005123D0">
        <w:rPr>
          <w:rFonts w:ascii="Arial Unicode" w:hAnsi="Arial Unicode" w:cs="Sylfaen"/>
          <w:sz w:val="16"/>
          <w:szCs w:val="16"/>
          <w:lang w:val="es-ES"/>
        </w:rPr>
        <w:t xml:space="preserve"> </w:t>
      </w:r>
      <w:r w:rsidRPr="005123D0">
        <w:rPr>
          <w:rFonts w:ascii="Arial Unicode" w:hAnsi="Arial Unicode" w:cs="Sylfaen"/>
          <w:sz w:val="16"/>
          <w:szCs w:val="16"/>
        </w:rPr>
        <w:t>բաժնետոմսերը</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կամ</w:t>
      </w:r>
      <w:r w:rsidRPr="005123D0">
        <w:rPr>
          <w:rFonts w:ascii="Arial Unicode" w:hAnsi="Arial Unicode" w:cs="Sylfaen"/>
          <w:sz w:val="16"/>
          <w:szCs w:val="16"/>
          <w:lang w:val="es-ES"/>
        </w:rPr>
        <w:t xml:space="preserve"> </w:t>
      </w:r>
      <w:r w:rsidRPr="005123D0">
        <w:rPr>
          <w:rFonts w:ascii="Arial Unicode" w:hAnsi="Arial Unicode" w:cs="Sylfaen"/>
          <w:sz w:val="16"/>
          <w:szCs w:val="16"/>
        </w:rPr>
        <w:t>այն</w:t>
      </w:r>
      <w:r w:rsidRPr="005123D0">
        <w:rPr>
          <w:rFonts w:ascii="Arial Unicode" w:hAnsi="Arial Unicode" w:cs="Sylfaen"/>
          <w:sz w:val="16"/>
          <w:szCs w:val="16"/>
          <w:lang w:val="es-ES"/>
        </w:rPr>
        <w:t xml:space="preserve"> </w:t>
      </w:r>
      <w:r w:rsidRPr="005123D0">
        <w:rPr>
          <w:rFonts w:ascii="Arial Unicode" w:hAnsi="Arial Unicode" w:cs="Sylfaen"/>
          <w:sz w:val="16"/>
          <w:szCs w:val="16"/>
        </w:rPr>
        <w:t>անձի</w:t>
      </w:r>
      <w:r w:rsidRPr="005123D0">
        <w:rPr>
          <w:rFonts w:ascii="Arial Unicode" w:hAnsi="Arial Unicode" w:cs="Sylfaen"/>
          <w:sz w:val="16"/>
          <w:szCs w:val="16"/>
          <w:lang w:val="es-ES"/>
        </w:rPr>
        <w:t xml:space="preserve"> (</w:t>
      </w:r>
      <w:r w:rsidRPr="005123D0">
        <w:rPr>
          <w:rFonts w:ascii="Arial Unicode" w:hAnsi="Arial Unicode" w:cs="Sylfaen"/>
          <w:sz w:val="16"/>
          <w:szCs w:val="16"/>
        </w:rPr>
        <w:t>անձանց</w:t>
      </w:r>
      <w:r w:rsidRPr="005123D0">
        <w:rPr>
          <w:rFonts w:ascii="Arial Unicode" w:hAnsi="Arial Unicode" w:cs="Sylfaen"/>
          <w:sz w:val="16"/>
          <w:szCs w:val="16"/>
          <w:lang w:val="es-ES"/>
        </w:rPr>
        <w:t xml:space="preserve">) </w:t>
      </w:r>
      <w:r w:rsidRPr="005123D0">
        <w:rPr>
          <w:rFonts w:ascii="Arial Unicode" w:hAnsi="Arial Unicode" w:cs="Sylfaen"/>
          <w:sz w:val="16"/>
          <w:szCs w:val="16"/>
        </w:rPr>
        <w:t>տվյալները</w:t>
      </w:r>
      <w:r w:rsidRPr="005123D0">
        <w:rPr>
          <w:rFonts w:ascii="Arial Unicode" w:hAnsi="Arial Unicode" w:cs="Sylfaen"/>
          <w:sz w:val="16"/>
          <w:szCs w:val="16"/>
          <w:lang w:val="es-ES"/>
        </w:rPr>
        <w:t xml:space="preserve">, </w:t>
      </w:r>
      <w:r w:rsidRPr="005123D0">
        <w:rPr>
          <w:rFonts w:ascii="Arial Unicode" w:hAnsi="Arial Unicode" w:cs="Sylfaen"/>
          <w:sz w:val="16"/>
          <w:szCs w:val="16"/>
        </w:rPr>
        <w:t>ով</w:t>
      </w:r>
      <w:r w:rsidRPr="005123D0">
        <w:rPr>
          <w:rFonts w:ascii="Arial Unicode" w:hAnsi="Arial Unicode" w:cs="Sylfaen"/>
          <w:sz w:val="16"/>
          <w:szCs w:val="16"/>
          <w:lang w:val="es-ES"/>
        </w:rPr>
        <w:t xml:space="preserve"> </w:t>
      </w:r>
      <w:r w:rsidRPr="005123D0">
        <w:rPr>
          <w:rFonts w:ascii="Arial Unicode" w:hAnsi="Arial Unicode" w:cs="Sylfaen"/>
          <w:sz w:val="16"/>
          <w:szCs w:val="16"/>
        </w:rPr>
        <w:t>իրավունք</w:t>
      </w:r>
      <w:r w:rsidRPr="005123D0">
        <w:rPr>
          <w:rFonts w:ascii="Arial Unicode" w:hAnsi="Arial Unicode" w:cs="Sylfaen"/>
          <w:sz w:val="16"/>
          <w:szCs w:val="16"/>
          <w:lang w:val="es-ES"/>
        </w:rPr>
        <w:t xml:space="preserve"> </w:t>
      </w:r>
      <w:r w:rsidRPr="005123D0">
        <w:rPr>
          <w:rFonts w:ascii="Arial Unicode" w:hAnsi="Arial Unicode" w:cs="Sylfaen"/>
          <w:sz w:val="16"/>
          <w:szCs w:val="16"/>
        </w:rPr>
        <w:t>ունի</w:t>
      </w:r>
      <w:r w:rsidRPr="005123D0">
        <w:rPr>
          <w:rFonts w:ascii="Arial Unicode" w:hAnsi="Arial Unicode" w:cs="Sylfaen"/>
          <w:sz w:val="16"/>
          <w:szCs w:val="16"/>
          <w:lang w:val="es-ES"/>
        </w:rPr>
        <w:t xml:space="preserve"> </w:t>
      </w:r>
      <w:r w:rsidRPr="005123D0">
        <w:rPr>
          <w:rFonts w:ascii="Arial Unicode" w:hAnsi="Arial Unicode" w:cs="Sylfaen"/>
          <w:sz w:val="16"/>
          <w:szCs w:val="16"/>
        </w:rPr>
        <w:t>նշանակելու</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կամ</w:t>
      </w:r>
      <w:r w:rsidRPr="005123D0">
        <w:rPr>
          <w:rFonts w:ascii="Arial Unicode" w:hAnsi="Arial Unicode" w:cs="Sylfaen"/>
          <w:sz w:val="16"/>
          <w:szCs w:val="16"/>
          <w:lang w:val="es-ES"/>
        </w:rPr>
        <w:t xml:space="preserve"> </w:t>
      </w:r>
      <w:r w:rsidRPr="005123D0">
        <w:rPr>
          <w:rFonts w:ascii="Arial Unicode" w:hAnsi="Arial Unicode" w:cs="Sylfaen"/>
          <w:sz w:val="16"/>
          <w:szCs w:val="16"/>
        </w:rPr>
        <w:t>ազատելու</w:t>
      </w:r>
      <w:r w:rsidRPr="005123D0">
        <w:rPr>
          <w:rFonts w:ascii="Arial Unicode" w:hAnsi="Arial Unicode" w:cs="Sylfaen"/>
          <w:sz w:val="16"/>
          <w:szCs w:val="16"/>
          <w:lang w:val="es-ES"/>
        </w:rPr>
        <w:t xml:space="preserve"> </w:t>
      </w:r>
      <w:r w:rsidRPr="005123D0">
        <w:rPr>
          <w:rFonts w:ascii="Arial Unicode" w:hAnsi="Arial Unicode" w:cs="Sylfaen"/>
          <w:sz w:val="16"/>
          <w:szCs w:val="16"/>
        </w:rPr>
        <w:t>մասնակցի</w:t>
      </w:r>
      <w:r w:rsidRPr="005123D0">
        <w:rPr>
          <w:rFonts w:ascii="Arial Unicode" w:hAnsi="Arial Unicode" w:cs="Sylfaen"/>
          <w:sz w:val="16"/>
          <w:szCs w:val="16"/>
          <w:lang w:val="es-ES"/>
        </w:rPr>
        <w:t xml:space="preserve"> </w:t>
      </w:r>
      <w:r w:rsidRPr="005123D0">
        <w:rPr>
          <w:rFonts w:ascii="Arial Unicode" w:hAnsi="Arial Unicode" w:cs="Sylfaen"/>
          <w:sz w:val="16"/>
          <w:szCs w:val="16"/>
        </w:rPr>
        <w:t>գործադիր</w:t>
      </w:r>
      <w:r w:rsidRPr="005123D0">
        <w:rPr>
          <w:rFonts w:ascii="Arial Unicode" w:hAnsi="Arial Unicode" w:cs="Sylfaen"/>
          <w:sz w:val="16"/>
          <w:szCs w:val="16"/>
          <w:lang w:val="es-ES"/>
        </w:rPr>
        <w:t xml:space="preserve"> </w:t>
      </w:r>
      <w:r w:rsidRPr="005123D0">
        <w:rPr>
          <w:rFonts w:ascii="Arial Unicode" w:hAnsi="Arial Unicode" w:cs="Sylfaen"/>
          <w:sz w:val="16"/>
          <w:szCs w:val="16"/>
        </w:rPr>
        <w:t>մարմնի</w:t>
      </w:r>
      <w:r w:rsidRPr="005123D0">
        <w:rPr>
          <w:rFonts w:ascii="Arial Unicode" w:hAnsi="Arial Unicode" w:cs="Sylfaen"/>
          <w:sz w:val="16"/>
          <w:szCs w:val="16"/>
          <w:lang w:val="es-ES"/>
        </w:rPr>
        <w:t xml:space="preserve"> </w:t>
      </w:r>
      <w:r w:rsidRPr="005123D0">
        <w:rPr>
          <w:rFonts w:ascii="Arial Unicode" w:hAnsi="Arial Unicode" w:cs="Sylfaen"/>
          <w:sz w:val="16"/>
          <w:szCs w:val="16"/>
        </w:rPr>
        <w:t>անդամներին</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կամ</w:t>
      </w:r>
      <w:r w:rsidRPr="005123D0">
        <w:rPr>
          <w:rFonts w:ascii="Arial Unicode" w:hAnsi="Arial Unicode" w:cs="Sylfaen"/>
          <w:sz w:val="16"/>
          <w:szCs w:val="16"/>
          <w:lang w:val="es-ES"/>
        </w:rPr>
        <w:t xml:space="preserve"> </w:t>
      </w:r>
      <w:r w:rsidRPr="005123D0">
        <w:rPr>
          <w:rFonts w:ascii="Arial Unicode" w:hAnsi="Arial Unicode" w:cs="Sylfaen"/>
          <w:sz w:val="16"/>
          <w:szCs w:val="16"/>
        </w:rPr>
        <w:t>ստանում</w:t>
      </w:r>
      <w:r w:rsidRPr="005123D0">
        <w:rPr>
          <w:rFonts w:ascii="Arial Unicode" w:hAnsi="Arial Unicode" w:cs="Sylfaen"/>
          <w:sz w:val="16"/>
          <w:szCs w:val="16"/>
          <w:lang w:val="es-ES"/>
        </w:rPr>
        <w:t xml:space="preserve"> </w:t>
      </w:r>
      <w:r w:rsidRPr="005123D0">
        <w:rPr>
          <w:rFonts w:ascii="Arial Unicode" w:hAnsi="Arial Unicode" w:cs="Sylfaen"/>
          <w:sz w:val="16"/>
          <w:szCs w:val="16"/>
        </w:rPr>
        <w:t>է</w:t>
      </w:r>
      <w:r w:rsidRPr="005123D0">
        <w:rPr>
          <w:rFonts w:ascii="Arial Unicode" w:hAnsi="Arial Unicode" w:cs="Sylfaen"/>
          <w:sz w:val="16"/>
          <w:szCs w:val="16"/>
          <w:lang w:val="es-ES"/>
        </w:rPr>
        <w:t xml:space="preserve"> </w:t>
      </w:r>
      <w:r w:rsidRPr="005123D0">
        <w:rPr>
          <w:rFonts w:ascii="Arial Unicode" w:hAnsi="Arial Unicode" w:cs="Sylfaen"/>
          <w:sz w:val="16"/>
          <w:szCs w:val="16"/>
        </w:rPr>
        <w:t>մասնակցի</w:t>
      </w:r>
      <w:r w:rsidRPr="005123D0">
        <w:rPr>
          <w:rFonts w:ascii="Arial Unicode" w:hAnsi="Arial Unicode" w:cs="Sylfaen"/>
          <w:sz w:val="16"/>
          <w:szCs w:val="16"/>
          <w:lang w:val="es-ES"/>
        </w:rPr>
        <w:t xml:space="preserve"> </w:t>
      </w:r>
      <w:r w:rsidRPr="005123D0">
        <w:rPr>
          <w:rFonts w:ascii="Arial Unicode" w:hAnsi="Arial Unicode" w:cs="Sylfaen"/>
          <w:sz w:val="16"/>
          <w:szCs w:val="16"/>
        </w:rPr>
        <w:t>կողմից</w:t>
      </w:r>
      <w:r w:rsidRPr="005123D0">
        <w:rPr>
          <w:rFonts w:ascii="Arial Unicode" w:hAnsi="Arial Unicode" w:cs="Sylfaen"/>
          <w:sz w:val="16"/>
          <w:szCs w:val="16"/>
          <w:lang w:val="es-ES"/>
        </w:rPr>
        <w:t xml:space="preserve"> </w:t>
      </w:r>
      <w:r w:rsidRPr="005123D0">
        <w:rPr>
          <w:rFonts w:ascii="Arial Unicode" w:hAnsi="Arial Unicode" w:cs="Sylfaen"/>
          <w:sz w:val="16"/>
          <w:szCs w:val="16"/>
        </w:rPr>
        <w:t>իրականացվող</w:t>
      </w:r>
      <w:r w:rsidRPr="005123D0">
        <w:rPr>
          <w:rFonts w:ascii="Arial Unicode" w:hAnsi="Arial Unicode" w:cs="Sylfaen"/>
          <w:sz w:val="16"/>
          <w:szCs w:val="16"/>
          <w:lang w:val="es-ES"/>
        </w:rPr>
        <w:t xml:space="preserve"> </w:t>
      </w:r>
      <w:r w:rsidRPr="005123D0">
        <w:rPr>
          <w:rFonts w:ascii="Arial Unicode" w:hAnsi="Arial Unicode" w:cs="Sylfaen"/>
          <w:sz w:val="16"/>
          <w:szCs w:val="16"/>
        </w:rPr>
        <w:t>ձեռնարկատիրական</w:t>
      </w:r>
      <w:r w:rsidRPr="005123D0">
        <w:rPr>
          <w:rFonts w:ascii="Arial Unicode" w:hAnsi="Arial Unicode" w:cs="Sylfaen"/>
          <w:sz w:val="16"/>
          <w:szCs w:val="16"/>
          <w:lang w:val="es-ES"/>
        </w:rPr>
        <w:t xml:space="preserve"> </w:t>
      </w:r>
      <w:r w:rsidRPr="005123D0">
        <w:rPr>
          <w:rFonts w:ascii="Arial Unicode" w:hAnsi="Arial Unicode" w:cs="Sylfaen"/>
          <w:sz w:val="16"/>
          <w:szCs w:val="16"/>
        </w:rPr>
        <w:t>կամ</w:t>
      </w:r>
      <w:r w:rsidRPr="005123D0">
        <w:rPr>
          <w:rFonts w:ascii="Arial Unicode" w:hAnsi="Arial Unicode" w:cs="Sylfaen"/>
          <w:sz w:val="16"/>
          <w:szCs w:val="16"/>
          <w:lang w:val="es-ES"/>
        </w:rPr>
        <w:t xml:space="preserve"> </w:t>
      </w:r>
      <w:r w:rsidRPr="005123D0">
        <w:rPr>
          <w:rFonts w:ascii="Arial Unicode" w:hAnsi="Arial Unicode" w:cs="Sylfaen"/>
          <w:sz w:val="16"/>
          <w:szCs w:val="16"/>
        </w:rPr>
        <w:t>այլ</w:t>
      </w:r>
      <w:r w:rsidRPr="005123D0">
        <w:rPr>
          <w:rFonts w:ascii="Arial Unicode" w:hAnsi="Arial Unicode" w:cs="Sylfaen"/>
          <w:sz w:val="16"/>
          <w:szCs w:val="16"/>
          <w:lang w:val="es-ES"/>
        </w:rPr>
        <w:t xml:space="preserve"> </w:t>
      </w:r>
      <w:r w:rsidRPr="005123D0">
        <w:rPr>
          <w:rFonts w:ascii="Arial Unicode" w:hAnsi="Arial Unicode" w:cs="Sylfaen"/>
          <w:sz w:val="16"/>
          <w:szCs w:val="16"/>
        </w:rPr>
        <w:t>գործունեության</w:t>
      </w:r>
      <w:r w:rsidRPr="005123D0">
        <w:rPr>
          <w:rFonts w:ascii="Arial Unicode" w:hAnsi="Arial Unicode" w:cs="Sylfaen"/>
          <w:sz w:val="16"/>
          <w:szCs w:val="16"/>
          <w:lang w:val="es-ES"/>
        </w:rPr>
        <w:t xml:space="preserve"> </w:t>
      </w:r>
      <w:r w:rsidRPr="005123D0">
        <w:rPr>
          <w:rFonts w:ascii="Arial Unicode" w:hAnsi="Arial Unicode" w:cs="Sylfaen"/>
          <w:sz w:val="16"/>
          <w:szCs w:val="16"/>
        </w:rPr>
        <w:t>արդյունքում</w:t>
      </w:r>
      <w:r w:rsidRPr="005123D0">
        <w:rPr>
          <w:rFonts w:ascii="Arial Unicode" w:hAnsi="Arial Unicode" w:cs="Sylfaen"/>
          <w:sz w:val="16"/>
          <w:szCs w:val="16"/>
          <w:lang w:val="es-ES"/>
        </w:rPr>
        <w:t xml:space="preserve"> </w:t>
      </w:r>
      <w:r w:rsidRPr="005123D0">
        <w:rPr>
          <w:rFonts w:ascii="Arial Unicode" w:hAnsi="Arial Unicode" w:cs="Sylfaen"/>
          <w:sz w:val="16"/>
          <w:szCs w:val="16"/>
        </w:rPr>
        <w:t>ստացված</w:t>
      </w:r>
      <w:r w:rsidRPr="005123D0">
        <w:rPr>
          <w:rFonts w:ascii="Arial Unicode" w:hAnsi="Arial Unicode" w:cs="Sylfaen"/>
          <w:sz w:val="16"/>
          <w:szCs w:val="16"/>
          <w:lang w:val="es-ES"/>
        </w:rPr>
        <w:t xml:space="preserve"> </w:t>
      </w:r>
      <w:r w:rsidRPr="005123D0">
        <w:rPr>
          <w:rFonts w:ascii="Arial Unicode" w:hAnsi="Arial Unicode" w:cs="Sylfaen"/>
          <w:sz w:val="16"/>
          <w:szCs w:val="16"/>
        </w:rPr>
        <w:t>շահույթի</w:t>
      </w:r>
      <w:r w:rsidRPr="005123D0">
        <w:rPr>
          <w:rFonts w:ascii="Arial Unicode" w:hAnsi="Arial Unicode" w:cs="Sylfaen"/>
          <w:sz w:val="16"/>
          <w:szCs w:val="16"/>
          <w:lang w:val="es-ES"/>
        </w:rPr>
        <w:t xml:space="preserve"> </w:t>
      </w:r>
      <w:r w:rsidRPr="005123D0">
        <w:rPr>
          <w:rFonts w:ascii="Arial Unicode" w:hAnsi="Arial Unicode" w:cs="Sylfaen"/>
          <w:sz w:val="16"/>
          <w:szCs w:val="16"/>
        </w:rPr>
        <w:t>տասնհինգ</w:t>
      </w:r>
      <w:r w:rsidRPr="005123D0">
        <w:rPr>
          <w:rFonts w:ascii="Arial Unicode" w:hAnsi="Arial Unicode" w:cs="Sylfaen"/>
          <w:sz w:val="16"/>
          <w:szCs w:val="16"/>
          <w:lang w:val="es-ES"/>
        </w:rPr>
        <w:t xml:space="preserve"> </w:t>
      </w:r>
      <w:r w:rsidRPr="005123D0">
        <w:rPr>
          <w:rFonts w:ascii="Arial Unicode" w:hAnsi="Arial Unicode" w:cs="Sylfaen"/>
          <w:sz w:val="16"/>
          <w:szCs w:val="16"/>
        </w:rPr>
        <w:t>տոկոսից</w:t>
      </w:r>
      <w:r w:rsidRPr="005123D0">
        <w:rPr>
          <w:rFonts w:ascii="Arial Unicode" w:hAnsi="Arial Unicode" w:cs="Sylfaen"/>
          <w:sz w:val="16"/>
          <w:szCs w:val="16"/>
          <w:lang w:val="es-ES"/>
        </w:rPr>
        <w:t xml:space="preserve"> </w:t>
      </w:r>
      <w:r w:rsidRPr="005123D0">
        <w:rPr>
          <w:rFonts w:ascii="Arial Unicode" w:hAnsi="Arial Unicode" w:cs="Sylfaen"/>
          <w:sz w:val="16"/>
          <w:szCs w:val="16"/>
        </w:rPr>
        <w:t>ավելին</w:t>
      </w:r>
      <w:r w:rsidRPr="005123D0">
        <w:rPr>
          <w:rFonts w:ascii="Arial Unicode" w:hAnsi="Arial Unicode" w:cs="Sylfaen"/>
          <w:sz w:val="16"/>
          <w:szCs w:val="16"/>
          <w:lang w:val="es-ES"/>
        </w:rPr>
        <w:t xml:space="preserve"> (</w:t>
      </w:r>
      <w:r w:rsidRPr="005123D0">
        <w:rPr>
          <w:rFonts w:ascii="Arial Unicode" w:hAnsi="Arial Unicode" w:cs="Sylfaen"/>
          <w:sz w:val="16"/>
          <w:szCs w:val="16"/>
        </w:rPr>
        <w:t>իրական</w:t>
      </w:r>
      <w:r w:rsidRPr="005123D0">
        <w:rPr>
          <w:rFonts w:ascii="Arial Unicode" w:hAnsi="Arial Unicode" w:cs="Sylfaen"/>
          <w:sz w:val="16"/>
          <w:szCs w:val="16"/>
          <w:lang w:val="es-ES"/>
        </w:rPr>
        <w:t xml:space="preserve"> </w:t>
      </w:r>
      <w:r w:rsidRPr="005123D0">
        <w:rPr>
          <w:rFonts w:ascii="Arial Unicode" w:hAnsi="Arial Unicode" w:cs="Sylfaen"/>
          <w:sz w:val="16"/>
          <w:szCs w:val="16"/>
        </w:rPr>
        <w:t>շահառուներ</w:t>
      </w:r>
      <w:r w:rsidRPr="005123D0">
        <w:rPr>
          <w:rFonts w:ascii="Arial Unicode" w:hAnsi="Arial Unicode" w:cs="Sylfaen"/>
          <w:sz w:val="16"/>
          <w:szCs w:val="16"/>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5A1D37" w:rsidRPr="0011493D" w:rsidTr="005A1D37">
        <w:trPr>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BodyTextIndent3"/>
              <w:spacing w:line="240" w:lineRule="auto"/>
              <w:ind w:firstLine="0"/>
              <w:jc w:val="center"/>
              <w:rPr>
                <w:rFonts w:ascii="Arial Unicode" w:hAnsi="Arial Unicode"/>
                <w:vertAlign w:val="superscript"/>
                <w:lang w:val="es-ES"/>
              </w:rPr>
            </w:pPr>
            <w:r w:rsidRPr="005123D0">
              <w:rPr>
                <w:rFonts w:ascii="Arial Unicode" w:hAnsi="Arial Unicode" w:cs="Sylfaen"/>
                <w:vertAlign w:val="superscript"/>
              </w:rPr>
              <w:t>Անունը</w:t>
            </w:r>
            <w:r w:rsidRPr="005123D0">
              <w:rPr>
                <w:rFonts w:ascii="Arial Unicode" w:hAnsi="Arial Unicode"/>
                <w:vertAlign w:val="superscript"/>
                <w:lang w:val="es-ES"/>
              </w:rPr>
              <w:t xml:space="preserve"> </w:t>
            </w:r>
            <w:r w:rsidRPr="005123D0">
              <w:rPr>
                <w:rFonts w:ascii="Arial Unicode" w:hAnsi="Arial Unicode" w:cs="Sylfaen"/>
                <w:vertAlign w:val="superscript"/>
              </w:rPr>
              <w:t>Ազգանունը</w:t>
            </w:r>
            <w:r w:rsidRPr="005123D0">
              <w:rPr>
                <w:rFonts w:ascii="Arial Unicode" w:hAnsi="Arial Unicode"/>
                <w:vertAlign w:val="superscript"/>
                <w:lang w:val="es-ES"/>
              </w:rPr>
              <w:t xml:space="preserve"> </w:t>
            </w:r>
            <w:r w:rsidRPr="005123D0">
              <w:rPr>
                <w:rFonts w:ascii="Arial Unicode" w:hAnsi="Arial Unicode" w:cs="Sylfaen"/>
                <w:vertAlign w:val="superscript"/>
              </w:rPr>
              <w:t>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BodyTextIndent3"/>
              <w:spacing w:line="240" w:lineRule="auto"/>
              <w:ind w:firstLine="0"/>
              <w:jc w:val="center"/>
              <w:rPr>
                <w:rFonts w:ascii="Arial Unicode" w:hAnsi="Arial Unicode"/>
                <w:vertAlign w:val="superscript"/>
                <w:lang w:val="es-ES"/>
              </w:rPr>
            </w:pPr>
            <w:r w:rsidRPr="005123D0">
              <w:rPr>
                <w:rFonts w:ascii="Arial Unicode" w:hAnsi="Arial Unicode" w:cs="Sylfaen"/>
                <w:vertAlign w:val="superscript"/>
              </w:rPr>
              <w:t>ՀՀ</w:t>
            </w:r>
            <w:r w:rsidRPr="005123D0">
              <w:rPr>
                <w:rFonts w:ascii="Arial Unicode" w:hAnsi="Arial Unicode"/>
                <w:vertAlign w:val="superscript"/>
                <w:lang w:val="es-ES"/>
              </w:rPr>
              <w:t xml:space="preserve"> </w:t>
            </w:r>
            <w:r w:rsidRPr="005123D0">
              <w:rPr>
                <w:rFonts w:ascii="Arial Unicode" w:hAnsi="Arial Unicode" w:cs="Sylfaen"/>
                <w:vertAlign w:val="superscript"/>
              </w:rPr>
              <w:t>քաղաքացիների</w:t>
            </w:r>
            <w:r w:rsidRPr="005123D0">
              <w:rPr>
                <w:rFonts w:ascii="Arial Unicode" w:hAnsi="Arial Unicode"/>
                <w:vertAlign w:val="superscript"/>
                <w:lang w:val="es-ES"/>
              </w:rPr>
              <w:t xml:space="preserve"> </w:t>
            </w:r>
            <w:r w:rsidRPr="005123D0">
              <w:rPr>
                <w:rFonts w:ascii="Arial Unicode" w:hAnsi="Arial Unicode" w:cs="Sylfaen"/>
                <w:vertAlign w:val="superscript"/>
              </w:rPr>
              <w:t>համար</w:t>
            </w:r>
            <w:r w:rsidRPr="005123D0">
              <w:rPr>
                <w:rFonts w:ascii="Arial Unicode" w:hAnsi="Arial Unicode"/>
                <w:vertAlign w:val="superscript"/>
                <w:lang w:val="es-ES"/>
              </w:rPr>
              <w:t xml:space="preserve">` </w:t>
            </w:r>
            <w:r w:rsidRPr="005123D0">
              <w:rPr>
                <w:rFonts w:ascii="Arial Unicode" w:hAnsi="Arial Unicode" w:cs="Sylfaen"/>
                <w:vertAlign w:val="superscript"/>
              </w:rPr>
              <w:t>նույնականացման</w:t>
            </w:r>
            <w:r w:rsidRPr="005123D0">
              <w:rPr>
                <w:rFonts w:ascii="Arial Unicode" w:hAnsi="Arial Unicode"/>
                <w:vertAlign w:val="superscript"/>
                <w:lang w:val="es-ES"/>
              </w:rPr>
              <w:t xml:space="preserve"> </w:t>
            </w:r>
            <w:r w:rsidRPr="005123D0">
              <w:rPr>
                <w:rFonts w:ascii="Arial Unicode" w:hAnsi="Arial Unicode" w:cs="Sylfaen"/>
                <w:vertAlign w:val="superscript"/>
              </w:rPr>
              <w:t>քարտի</w:t>
            </w:r>
            <w:r w:rsidRPr="005123D0">
              <w:rPr>
                <w:rFonts w:ascii="Arial Unicode" w:hAnsi="Arial Unicode"/>
                <w:vertAlign w:val="superscript"/>
                <w:lang w:val="es-ES"/>
              </w:rPr>
              <w:t xml:space="preserve"> </w:t>
            </w:r>
            <w:r w:rsidRPr="005123D0">
              <w:rPr>
                <w:rFonts w:ascii="Arial Unicode" w:hAnsi="Arial Unicode" w:cs="Sylfaen"/>
                <w:vertAlign w:val="superscript"/>
              </w:rPr>
              <w:t>կամ</w:t>
            </w:r>
            <w:r w:rsidRPr="005123D0">
              <w:rPr>
                <w:rFonts w:ascii="Arial Unicode" w:hAnsi="Arial Unicode"/>
                <w:vertAlign w:val="superscript"/>
                <w:lang w:val="es-ES"/>
              </w:rPr>
              <w:t xml:space="preserve"> </w:t>
            </w:r>
            <w:r w:rsidRPr="005123D0">
              <w:rPr>
                <w:rFonts w:ascii="Arial Unicode" w:hAnsi="Arial Unicode" w:cs="Sylfaen"/>
                <w:vertAlign w:val="superscript"/>
              </w:rPr>
              <w:t>անձնագրի</w:t>
            </w:r>
            <w:r w:rsidRPr="005123D0">
              <w:rPr>
                <w:rFonts w:ascii="Arial Unicode" w:hAnsi="Arial Unicode"/>
                <w:vertAlign w:val="superscript"/>
                <w:lang w:val="es-ES"/>
              </w:rPr>
              <w:t xml:space="preserve"> </w:t>
            </w:r>
            <w:r w:rsidRPr="005123D0">
              <w:rPr>
                <w:rFonts w:ascii="Arial Unicode" w:hAnsi="Arial Unicode" w:cs="Sylfaen"/>
                <w:vertAlign w:val="superscript"/>
              </w:rPr>
              <w:t>կամ</w:t>
            </w:r>
            <w:r w:rsidRPr="005123D0">
              <w:rPr>
                <w:rFonts w:ascii="Arial Unicode" w:hAnsi="Arial Unicode"/>
                <w:vertAlign w:val="superscript"/>
                <w:lang w:val="es-ES"/>
              </w:rPr>
              <w:t xml:space="preserve"> </w:t>
            </w:r>
            <w:r w:rsidRPr="005123D0">
              <w:rPr>
                <w:rFonts w:ascii="Arial Unicode" w:hAnsi="Arial Unicode" w:cs="Sylfaen"/>
                <w:vertAlign w:val="superscript"/>
              </w:rPr>
              <w:t>ՀՀ</w:t>
            </w:r>
            <w:r w:rsidRPr="005123D0">
              <w:rPr>
                <w:rFonts w:ascii="Arial Unicode" w:hAnsi="Arial Unicode"/>
                <w:vertAlign w:val="superscript"/>
                <w:lang w:val="es-ES"/>
              </w:rPr>
              <w:t xml:space="preserve"> </w:t>
            </w:r>
            <w:r w:rsidRPr="005123D0">
              <w:rPr>
                <w:rFonts w:ascii="Arial Unicode" w:hAnsi="Arial Unicode" w:cs="Sylfaen"/>
                <w:vertAlign w:val="superscript"/>
              </w:rPr>
              <w:t>օրենսդրությամբ</w:t>
            </w:r>
            <w:r w:rsidRPr="005123D0">
              <w:rPr>
                <w:rFonts w:ascii="Arial Unicode" w:hAnsi="Arial Unicode"/>
                <w:vertAlign w:val="superscript"/>
                <w:lang w:val="es-ES"/>
              </w:rPr>
              <w:t xml:space="preserve"> </w:t>
            </w:r>
            <w:r w:rsidRPr="005123D0">
              <w:rPr>
                <w:rFonts w:ascii="Arial Unicode" w:hAnsi="Arial Unicode" w:cs="Sylfaen"/>
                <w:vertAlign w:val="superscript"/>
              </w:rPr>
              <w:t>նախատեսված</w:t>
            </w:r>
            <w:r w:rsidRPr="005123D0">
              <w:rPr>
                <w:rFonts w:ascii="Arial Unicode" w:hAnsi="Arial Unicode"/>
                <w:vertAlign w:val="superscript"/>
                <w:lang w:val="es-ES"/>
              </w:rPr>
              <w:t xml:space="preserve"> </w:t>
            </w:r>
            <w:r w:rsidRPr="005123D0">
              <w:rPr>
                <w:rFonts w:ascii="Arial Unicode" w:hAnsi="Arial Unicode" w:cs="Sylfaen"/>
                <w:vertAlign w:val="superscript"/>
              </w:rPr>
              <w:t>անձը</w:t>
            </w:r>
            <w:r w:rsidRPr="005123D0">
              <w:rPr>
                <w:rFonts w:ascii="Arial Unicode" w:hAnsi="Arial Unicode"/>
                <w:vertAlign w:val="superscript"/>
                <w:lang w:val="es-ES"/>
              </w:rPr>
              <w:t xml:space="preserve"> </w:t>
            </w:r>
            <w:r w:rsidRPr="005123D0">
              <w:rPr>
                <w:rFonts w:ascii="Arial Unicode" w:hAnsi="Arial Unicode" w:cs="Sylfaen"/>
                <w:vertAlign w:val="superscript"/>
              </w:rPr>
              <w:t>հաստատող</w:t>
            </w:r>
            <w:r w:rsidRPr="005123D0">
              <w:rPr>
                <w:rFonts w:ascii="Arial Unicode" w:hAnsi="Arial Unicode"/>
                <w:vertAlign w:val="superscript"/>
                <w:lang w:val="es-ES"/>
              </w:rPr>
              <w:t xml:space="preserve"> </w:t>
            </w:r>
            <w:r w:rsidRPr="005123D0">
              <w:rPr>
                <w:rFonts w:ascii="Arial Unicode" w:hAnsi="Arial Unicode" w:cs="Sylfaen"/>
                <w:vertAlign w:val="superscript"/>
              </w:rPr>
              <w:t>փաստաթղթի</w:t>
            </w:r>
            <w:r w:rsidRPr="005123D0">
              <w:rPr>
                <w:rFonts w:ascii="Arial Unicode" w:hAnsi="Arial Unicode"/>
                <w:vertAlign w:val="superscript"/>
                <w:lang w:val="es-ES"/>
              </w:rPr>
              <w:t xml:space="preserve"> </w:t>
            </w:r>
            <w:r w:rsidRPr="005123D0">
              <w:rPr>
                <w:rFonts w:ascii="Arial Unicode" w:hAnsi="Arial Unicode" w:cs="Sylfaen"/>
                <w:vertAlign w:val="superscript"/>
              </w:rPr>
              <w:t>տեսակը</w:t>
            </w:r>
            <w:r w:rsidRPr="005123D0">
              <w:rPr>
                <w:rFonts w:ascii="Arial Unicode" w:hAnsi="Arial Unicode"/>
                <w:vertAlign w:val="superscript"/>
                <w:lang w:val="es-ES"/>
              </w:rPr>
              <w:t xml:space="preserve"> </w:t>
            </w:r>
            <w:r w:rsidRPr="005123D0">
              <w:rPr>
                <w:rFonts w:ascii="Arial Unicode" w:hAnsi="Arial Unicode" w:cs="Sylfaen"/>
                <w:vertAlign w:val="superscript"/>
              </w:rPr>
              <w:t>և</w:t>
            </w:r>
            <w:r w:rsidRPr="005123D0">
              <w:rPr>
                <w:rFonts w:ascii="Arial Unicode" w:hAnsi="Arial Unicode"/>
                <w:vertAlign w:val="superscript"/>
                <w:lang w:val="es-ES"/>
              </w:rPr>
              <w:t xml:space="preserve"> </w:t>
            </w:r>
            <w:r w:rsidRPr="005123D0">
              <w:rPr>
                <w:rFonts w:ascii="Arial Unicode" w:hAnsi="Arial Unicode" w:cs="Sylfaen"/>
                <w:vertAlign w:val="superscript"/>
              </w:rPr>
              <w:t>համարը</w:t>
            </w:r>
            <w:r w:rsidRPr="005123D0">
              <w:rPr>
                <w:rFonts w:ascii="Arial Unicode" w:hAnsi="Arial Unicode"/>
                <w:vertAlign w:val="superscript"/>
                <w:lang w:val="es-ES"/>
              </w:rPr>
              <w:t xml:space="preserve"> </w:t>
            </w:r>
          </w:p>
        </w:tc>
        <w:tc>
          <w:tcPr>
            <w:tcW w:w="3370" w:type="dxa"/>
            <w:tcBorders>
              <w:top w:val="single" w:sz="4" w:space="0" w:color="auto"/>
              <w:left w:val="single" w:sz="4" w:space="0" w:color="auto"/>
              <w:bottom w:val="single" w:sz="4" w:space="0" w:color="auto"/>
              <w:right w:val="single" w:sz="4" w:space="0" w:color="auto"/>
            </w:tcBorders>
            <w:hideMark/>
          </w:tcPr>
          <w:p w:rsidR="005A1D37" w:rsidRPr="005123D0" w:rsidRDefault="005A1D37">
            <w:pPr>
              <w:pStyle w:val="BodyTextIndent3"/>
              <w:spacing w:line="240" w:lineRule="auto"/>
              <w:ind w:firstLine="0"/>
              <w:jc w:val="center"/>
              <w:rPr>
                <w:rFonts w:ascii="Arial Unicode" w:hAnsi="Arial Unicode"/>
                <w:vertAlign w:val="superscript"/>
                <w:lang w:val="es-ES"/>
              </w:rPr>
            </w:pPr>
            <w:r w:rsidRPr="005123D0">
              <w:rPr>
                <w:rFonts w:ascii="Arial Unicode" w:hAnsi="Arial Unicode" w:cs="Sylfaen"/>
                <w:vertAlign w:val="superscript"/>
              </w:rPr>
              <w:t>Օտարերկրյա</w:t>
            </w:r>
            <w:r w:rsidRPr="005123D0">
              <w:rPr>
                <w:rFonts w:ascii="Arial Unicode" w:hAnsi="Arial Unicode"/>
                <w:vertAlign w:val="superscript"/>
                <w:lang w:val="es-ES"/>
              </w:rPr>
              <w:t xml:space="preserve"> </w:t>
            </w:r>
            <w:r w:rsidRPr="005123D0">
              <w:rPr>
                <w:rFonts w:ascii="Arial Unicode" w:hAnsi="Arial Unicode" w:cs="Sylfaen"/>
                <w:vertAlign w:val="superscript"/>
              </w:rPr>
              <w:t>քաղաքացիների</w:t>
            </w:r>
            <w:r w:rsidRPr="005123D0">
              <w:rPr>
                <w:rFonts w:ascii="Arial Unicode" w:hAnsi="Arial Unicode"/>
                <w:vertAlign w:val="superscript"/>
                <w:lang w:val="es-ES"/>
              </w:rPr>
              <w:t xml:space="preserve"> </w:t>
            </w:r>
            <w:r w:rsidRPr="005123D0">
              <w:rPr>
                <w:rFonts w:ascii="Arial Unicode" w:hAnsi="Arial Unicode" w:cs="Sylfaen"/>
                <w:vertAlign w:val="superscript"/>
              </w:rPr>
              <w:t>համար</w:t>
            </w:r>
            <w:r w:rsidRPr="005123D0">
              <w:rPr>
                <w:rFonts w:ascii="Arial Unicode" w:hAnsi="Arial Unicode"/>
                <w:vertAlign w:val="superscript"/>
                <w:lang w:val="es-ES"/>
              </w:rPr>
              <w:t xml:space="preserve"> </w:t>
            </w:r>
            <w:r w:rsidRPr="005123D0">
              <w:rPr>
                <w:rFonts w:ascii="Arial Unicode" w:hAnsi="Arial Unicode" w:cs="Sylfaen"/>
                <w:vertAlign w:val="superscript"/>
              </w:rPr>
              <w:t>համապատասխան</w:t>
            </w:r>
            <w:r w:rsidRPr="005123D0">
              <w:rPr>
                <w:rFonts w:ascii="Arial Unicode" w:hAnsi="Arial Unicode"/>
                <w:vertAlign w:val="superscript"/>
                <w:lang w:val="es-ES"/>
              </w:rPr>
              <w:t xml:space="preserve"> </w:t>
            </w:r>
            <w:r w:rsidRPr="005123D0">
              <w:rPr>
                <w:rFonts w:ascii="Arial Unicode" w:hAnsi="Arial Unicode" w:cs="Sylfaen"/>
                <w:vertAlign w:val="superscript"/>
              </w:rPr>
              <w:t>երկրի</w:t>
            </w:r>
            <w:r w:rsidRPr="005123D0">
              <w:rPr>
                <w:rFonts w:ascii="Arial Unicode" w:hAnsi="Arial Unicode"/>
                <w:vertAlign w:val="superscript"/>
                <w:lang w:val="es-ES"/>
              </w:rPr>
              <w:t xml:space="preserve"> </w:t>
            </w:r>
            <w:r w:rsidRPr="005123D0">
              <w:rPr>
                <w:rFonts w:ascii="Arial Unicode" w:hAnsi="Arial Unicode" w:cs="Sylfaen"/>
                <w:vertAlign w:val="superscript"/>
              </w:rPr>
              <w:t>օրենսդրությամբ</w:t>
            </w:r>
            <w:r w:rsidRPr="005123D0">
              <w:rPr>
                <w:rFonts w:ascii="Arial Unicode" w:hAnsi="Arial Unicode"/>
                <w:vertAlign w:val="superscript"/>
                <w:lang w:val="es-ES"/>
              </w:rPr>
              <w:t xml:space="preserve"> </w:t>
            </w:r>
            <w:r w:rsidRPr="005123D0">
              <w:rPr>
                <w:rFonts w:ascii="Arial Unicode" w:hAnsi="Arial Unicode" w:cs="Sylfaen"/>
                <w:vertAlign w:val="superscript"/>
              </w:rPr>
              <w:t>նախատեսված</w:t>
            </w:r>
            <w:r w:rsidRPr="005123D0">
              <w:rPr>
                <w:rFonts w:ascii="Arial Unicode" w:hAnsi="Arial Unicode"/>
                <w:vertAlign w:val="superscript"/>
                <w:lang w:val="es-ES"/>
              </w:rPr>
              <w:t xml:space="preserve"> </w:t>
            </w:r>
            <w:r w:rsidRPr="005123D0">
              <w:rPr>
                <w:rFonts w:ascii="Arial Unicode" w:hAnsi="Arial Unicode" w:cs="Sylfaen"/>
                <w:vertAlign w:val="superscript"/>
              </w:rPr>
              <w:t>անձը</w:t>
            </w:r>
            <w:r w:rsidRPr="005123D0">
              <w:rPr>
                <w:rFonts w:ascii="Arial Unicode" w:hAnsi="Arial Unicode"/>
                <w:vertAlign w:val="superscript"/>
                <w:lang w:val="es-ES"/>
              </w:rPr>
              <w:t xml:space="preserve"> </w:t>
            </w:r>
            <w:r w:rsidRPr="005123D0">
              <w:rPr>
                <w:rFonts w:ascii="Arial Unicode" w:hAnsi="Arial Unicode" w:cs="Sylfaen"/>
                <w:vertAlign w:val="superscript"/>
              </w:rPr>
              <w:t>հաստատող</w:t>
            </w:r>
            <w:r w:rsidRPr="005123D0">
              <w:rPr>
                <w:rFonts w:ascii="Arial Unicode" w:hAnsi="Arial Unicode"/>
                <w:vertAlign w:val="superscript"/>
                <w:lang w:val="es-ES"/>
              </w:rPr>
              <w:t xml:space="preserve"> </w:t>
            </w:r>
            <w:r w:rsidRPr="005123D0">
              <w:rPr>
                <w:rFonts w:ascii="Arial Unicode" w:hAnsi="Arial Unicode" w:cs="Sylfaen"/>
                <w:vertAlign w:val="superscript"/>
              </w:rPr>
              <w:t>փաստաթղթի</w:t>
            </w:r>
            <w:r w:rsidRPr="005123D0">
              <w:rPr>
                <w:rFonts w:ascii="Arial Unicode" w:hAnsi="Arial Unicode"/>
                <w:vertAlign w:val="superscript"/>
                <w:lang w:val="es-ES"/>
              </w:rPr>
              <w:t xml:space="preserve"> </w:t>
            </w:r>
            <w:r w:rsidRPr="005123D0">
              <w:rPr>
                <w:rFonts w:ascii="Arial Unicode" w:hAnsi="Arial Unicode" w:cs="Sylfaen"/>
                <w:vertAlign w:val="superscript"/>
              </w:rPr>
              <w:t>տեսակը</w:t>
            </w:r>
            <w:r w:rsidRPr="005123D0">
              <w:rPr>
                <w:rFonts w:ascii="Arial Unicode" w:hAnsi="Arial Unicode"/>
                <w:vertAlign w:val="superscript"/>
                <w:lang w:val="es-ES"/>
              </w:rPr>
              <w:t xml:space="preserve"> </w:t>
            </w:r>
            <w:r w:rsidRPr="005123D0">
              <w:rPr>
                <w:rFonts w:ascii="Arial Unicode" w:hAnsi="Arial Unicode" w:cs="Sylfaen"/>
                <w:vertAlign w:val="superscript"/>
              </w:rPr>
              <w:t>և</w:t>
            </w:r>
            <w:r w:rsidRPr="005123D0">
              <w:rPr>
                <w:rFonts w:ascii="Arial Unicode" w:hAnsi="Arial Unicode"/>
                <w:vertAlign w:val="superscript"/>
                <w:lang w:val="es-ES"/>
              </w:rPr>
              <w:t xml:space="preserve"> </w:t>
            </w:r>
            <w:r w:rsidRPr="005123D0">
              <w:rPr>
                <w:rFonts w:ascii="Arial Unicode" w:hAnsi="Arial Unicode" w:cs="Sylfaen"/>
                <w:vertAlign w:val="superscript"/>
              </w:rPr>
              <w:t>համարը</w:t>
            </w:r>
            <w:r w:rsidRPr="005123D0">
              <w:rPr>
                <w:rFonts w:ascii="Arial Unicode" w:hAnsi="Arial Unicode"/>
                <w:vertAlign w:val="superscript"/>
                <w:lang w:val="es-ES"/>
              </w:rPr>
              <w:t xml:space="preserve"> </w:t>
            </w:r>
          </w:p>
        </w:tc>
      </w:tr>
      <w:tr w:rsidR="005A1D37" w:rsidRPr="0011493D" w:rsidTr="005A1D37">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BodyTextIndent3"/>
              <w:spacing w:line="240" w:lineRule="auto"/>
              <w:ind w:firstLine="0"/>
              <w:jc w:val="center"/>
              <w:rPr>
                <w:rFonts w:ascii="Arial Unicode" w:hAnsi="Arial Unicode"/>
                <w:vertAlign w:val="superscript"/>
                <w:lang w:val="hy-AM"/>
              </w:rPr>
            </w:pPr>
          </w:p>
        </w:tc>
        <w:tc>
          <w:tcPr>
            <w:tcW w:w="396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BodyTextIndent3"/>
              <w:spacing w:line="240" w:lineRule="auto"/>
              <w:ind w:firstLine="0"/>
              <w:jc w:val="center"/>
              <w:rPr>
                <w:rFonts w:ascii="Arial Unicode" w:hAnsi="Arial Unicode"/>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5A1D37" w:rsidRPr="005123D0" w:rsidRDefault="005A1D37">
            <w:pPr>
              <w:pStyle w:val="BodyTextIndent3"/>
              <w:spacing w:line="240" w:lineRule="auto"/>
              <w:ind w:firstLine="0"/>
              <w:jc w:val="center"/>
              <w:rPr>
                <w:rFonts w:ascii="Arial Unicode" w:hAnsi="Arial Unicode"/>
                <w:vertAlign w:val="superscript"/>
                <w:lang w:val="es-ES"/>
              </w:rPr>
            </w:pPr>
          </w:p>
        </w:tc>
      </w:tr>
      <w:tr w:rsidR="005A1D37" w:rsidRPr="0011493D" w:rsidTr="005A1D37">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BodyTextIndent3"/>
              <w:spacing w:line="240" w:lineRule="auto"/>
              <w:ind w:firstLine="0"/>
              <w:jc w:val="center"/>
              <w:rPr>
                <w:rFonts w:ascii="Arial Unicode" w:hAnsi="Arial Unicode"/>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BodyTextIndent3"/>
              <w:spacing w:line="240" w:lineRule="auto"/>
              <w:ind w:firstLine="0"/>
              <w:jc w:val="center"/>
              <w:rPr>
                <w:rFonts w:ascii="Arial Unicode" w:hAnsi="Arial Unicode"/>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5A1D37" w:rsidRPr="005123D0" w:rsidRDefault="005A1D37">
            <w:pPr>
              <w:pStyle w:val="BodyTextIndent3"/>
              <w:spacing w:line="240" w:lineRule="auto"/>
              <w:ind w:firstLine="0"/>
              <w:jc w:val="center"/>
              <w:rPr>
                <w:rFonts w:ascii="Arial Unicode" w:hAnsi="Arial Unicode"/>
                <w:vertAlign w:val="superscript"/>
                <w:lang w:val="es-ES"/>
              </w:rPr>
            </w:pPr>
          </w:p>
        </w:tc>
      </w:tr>
      <w:tr w:rsidR="005A1D37" w:rsidRPr="0011493D" w:rsidTr="005A1D37">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BodyTextIndent3"/>
              <w:spacing w:line="240" w:lineRule="auto"/>
              <w:ind w:firstLine="0"/>
              <w:jc w:val="center"/>
              <w:rPr>
                <w:rFonts w:ascii="Arial Unicode" w:hAnsi="Arial Unicode"/>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BodyTextIndent3"/>
              <w:spacing w:line="240" w:lineRule="auto"/>
              <w:ind w:firstLine="0"/>
              <w:jc w:val="center"/>
              <w:rPr>
                <w:rFonts w:ascii="Arial Unicode" w:hAnsi="Arial Unicode"/>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5A1D37" w:rsidRPr="005123D0" w:rsidRDefault="005A1D37">
            <w:pPr>
              <w:pStyle w:val="BodyTextIndent3"/>
              <w:spacing w:line="240" w:lineRule="auto"/>
              <w:ind w:firstLine="0"/>
              <w:jc w:val="center"/>
              <w:rPr>
                <w:rFonts w:ascii="Arial Unicode" w:hAnsi="Arial Unicode"/>
                <w:vertAlign w:val="superscript"/>
                <w:lang w:val="es-ES"/>
              </w:rPr>
            </w:pPr>
          </w:p>
        </w:tc>
      </w:tr>
    </w:tbl>
    <w:p w:rsidR="005A1D37" w:rsidRPr="005123D0" w:rsidRDefault="005A1D37" w:rsidP="005A1D37">
      <w:pPr>
        <w:ind w:firstLine="708"/>
        <w:jc w:val="both"/>
        <w:rPr>
          <w:rFonts w:ascii="Arial Unicode" w:hAnsi="Arial Unicode" w:cs="Arial"/>
          <w:sz w:val="20"/>
          <w:szCs w:val="20"/>
          <w:lang w:val="es-ES"/>
        </w:rPr>
      </w:pPr>
      <w:r w:rsidRPr="005123D0">
        <w:rPr>
          <w:rFonts w:ascii="Arial Unicode" w:hAnsi="Arial Unicode"/>
          <w:sz w:val="20"/>
          <w:szCs w:val="20"/>
          <w:lang w:val="es-ES"/>
        </w:rPr>
        <w:t>4</w:t>
      </w:r>
      <w:r w:rsidRPr="005123D0">
        <w:rPr>
          <w:rFonts w:ascii="Arial Unicode" w:hAnsi="Arial Unicode" w:cs="Arial"/>
          <w:sz w:val="20"/>
          <w:szCs w:val="20"/>
          <w:lang w:val="es-ES"/>
        </w:rPr>
        <w:t xml:space="preserve">) </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hy-AM"/>
        </w:rPr>
        <w:t>ԿՄԵՔ</w:t>
      </w:r>
      <w:r w:rsidR="00B12C93" w:rsidRPr="005123D0">
        <w:rPr>
          <w:rFonts w:ascii="Arial Unicode" w:hAnsi="Arial Unicode"/>
          <w:b/>
          <w:sz w:val="20"/>
          <w:szCs w:val="20"/>
          <w:lang w:val="hy-AM"/>
        </w:rPr>
        <w:t>-</w:t>
      </w:r>
      <w:r w:rsidR="00B12C93" w:rsidRPr="005123D0">
        <w:rPr>
          <w:rFonts w:ascii="Arial Unicode" w:hAnsi="Arial Unicode" w:cs="Sylfaen"/>
          <w:b/>
          <w:sz w:val="20"/>
          <w:szCs w:val="20"/>
          <w:lang w:val="hy-AM"/>
        </w:rPr>
        <w:t>Բ</w:t>
      </w:r>
      <w:r w:rsidR="00B12C93" w:rsidRPr="005123D0">
        <w:rPr>
          <w:rFonts w:ascii="Arial Unicode" w:hAnsi="Arial Unicode" w:cs="Sylfaen"/>
          <w:b/>
          <w:sz w:val="20"/>
          <w:szCs w:val="20"/>
        </w:rPr>
        <w:t>ՄԱՇ</w:t>
      </w:r>
      <w:r w:rsidR="00B12C93" w:rsidRPr="005123D0">
        <w:rPr>
          <w:rFonts w:ascii="Arial Unicode" w:hAnsi="Arial Unicode" w:cs="Sylfaen"/>
          <w:b/>
          <w:sz w:val="20"/>
          <w:szCs w:val="20"/>
          <w:lang w:val="hy-AM"/>
        </w:rPr>
        <w:t>ՁԲ</w:t>
      </w:r>
      <w:r w:rsidR="00B12C93" w:rsidRPr="005123D0">
        <w:rPr>
          <w:rFonts w:ascii="Arial Unicode" w:hAnsi="Arial Unicode"/>
          <w:b/>
          <w:sz w:val="20"/>
          <w:szCs w:val="20"/>
          <w:lang w:val="es-ES"/>
        </w:rPr>
        <w:t>-</w:t>
      </w:r>
      <w:r w:rsidR="00B12C93" w:rsidRPr="005123D0">
        <w:rPr>
          <w:rFonts w:ascii="Arial Unicode" w:hAnsi="Arial Unicode"/>
          <w:b/>
          <w:sz w:val="20"/>
          <w:szCs w:val="20"/>
          <w:lang w:val="hy-AM"/>
        </w:rPr>
        <w:t>19/1</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es-ES"/>
        </w:rPr>
        <w:t>*</w:t>
      </w:r>
      <w:r w:rsidRPr="005123D0">
        <w:rPr>
          <w:rFonts w:ascii="Arial Unicode" w:hAnsi="Arial Unicode" w:cs="Sylfaen"/>
          <w:sz w:val="20"/>
          <w:szCs w:val="20"/>
          <w:lang w:val="es-ES"/>
        </w:rPr>
        <w:t>ծածկագրով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բաց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մրցույթի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ընթացակարգի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շրջանակում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ընտրված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մասնակից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ճանաչվելու</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պայմանագիր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կնքելու</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դեպքում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պայմանագրի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կատարումն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իրականացնելու</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թվով</w:t>
      </w:r>
      <w:r w:rsidRPr="005123D0">
        <w:rPr>
          <w:rFonts w:ascii="Arial Unicode" w:hAnsi="Arial Unicode" w:cs="Arial"/>
          <w:sz w:val="20"/>
          <w:szCs w:val="20"/>
          <w:lang w:val="es-ES"/>
        </w:rPr>
        <w:t xml:space="preserve"> </w:t>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t xml:space="preserve">  </w:t>
      </w:r>
    </w:p>
    <w:p w:rsidR="005A1D37" w:rsidRPr="005123D0" w:rsidRDefault="005A1D37" w:rsidP="005A1D37">
      <w:pPr>
        <w:ind w:left="8496" w:firstLine="708"/>
        <w:jc w:val="both"/>
        <w:rPr>
          <w:rFonts w:ascii="Arial Unicode" w:hAnsi="Arial Unicode" w:cs="Arial"/>
          <w:sz w:val="20"/>
          <w:szCs w:val="20"/>
          <w:lang w:val="es-ES"/>
        </w:rPr>
      </w:pPr>
      <w:r w:rsidRPr="005123D0">
        <w:rPr>
          <w:rFonts w:ascii="Arial Unicode" w:hAnsi="Arial Unicode" w:cs="Sylfaen"/>
          <w:sz w:val="20"/>
          <w:szCs w:val="20"/>
          <w:vertAlign w:val="superscript"/>
          <w:lang w:val="es-ES"/>
        </w:rPr>
        <w:t>քանակը</w:t>
      </w:r>
    </w:p>
    <w:p w:rsidR="005A1D37" w:rsidRPr="005123D0" w:rsidRDefault="005A1D37" w:rsidP="000C60B2">
      <w:pPr>
        <w:jc w:val="both"/>
        <w:rPr>
          <w:rFonts w:ascii="Arial Unicode" w:hAnsi="Arial Unicode" w:cs="Arial"/>
          <w:sz w:val="20"/>
          <w:szCs w:val="20"/>
          <w:lang w:val="es-ES"/>
        </w:rPr>
      </w:pPr>
      <w:r w:rsidRPr="005123D0">
        <w:rPr>
          <w:rFonts w:ascii="Arial Unicode" w:hAnsi="Arial Unicode" w:cs="Sylfaen"/>
          <w:sz w:val="20"/>
          <w:szCs w:val="20"/>
          <w:lang w:val="es-ES"/>
        </w:rPr>
        <w:t>աշխատակիցների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միջոցով</w:t>
      </w:r>
      <w:r w:rsidRPr="005123D0">
        <w:rPr>
          <w:rFonts w:ascii="Arial Unicode" w:hAnsi="Arial Unicode" w:cs="Arial"/>
          <w:sz w:val="20"/>
          <w:szCs w:val="20"/>
          <w:lang w:val="es-ES"/>
        </w:rPr>
        <w:t xml:space="preserve">:                                                                                        </w:t>
      </w:r>
    </w:p>
    <w:p w:rsidR="005A1D37" w:rsidRPr="005123D0" w:rsidRDefault="005A1D37" w:rsidP="00C903BF">
      <w:pPr>
        <w:jc w:val="both"/>
        <w:rPr>
          <w:rFonts w:ascii="Arial Unicode" w:hAnsi="Arial Unicode" w:cs="Arial"/>
          <w:sz w:val="20"/>
          <w:szCs w:val="20"/>
          <w:lang w:val="hy-AM"/>
        </w:rPr>
      </w:pPr>
      <w:r w:rsidRPr="005123D0">
        <w:rPr>
          <w:rFonts w:ascii="Arial Unicode" w:hAnsi="Arial Unicode"/>
          <w:sz w:val="20"/>
          <w:szCs w:val="20"/>
          <w:lang w:val="es-ES"/>
        </w:rPr>
        <w:t xml:space="preserve">                  </w:t>
      </w:r>
      <w:r w:rsidRPr="005123D0">
        <w:rPr>
          <w:rFonts w:ascii="Arial Unicode" w:hAnsi="Arial Unicode"/>
          <w:sz w:val="20"/>
          <w:szCs w:val="20"/>
          <w:lang w:val="hy-AM"/>
        </w:rPr>
        <w:t xml:space="preserve">___________________________________________________ </w:t>
      </w:r>
      <w:r w:rsidRPr="005123D0">
        <w:rPr>
          <w:rFonts w:ascii="Arial Unicode" w:hAnsi="Arial Unicode"/>
          <w:sz w:val="20"/>
          <w:szCs w:val="20"/>
          <w:lang w:val="hy-AM"/>
        </w:rPr>
        <w:tab/>
        <w:t xml:space="preserve">                _____________</w:t>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lang w:val="es-ES"/>
        </w:rPr>
        <w:tab/>
      </w:r>
      <w:r w:rsidRPr="005123D0">
        <w:rPr>
          <w:rFonts w:ascii="Arial Unicode" w:hAnsi="Arial Unicode"/>
          <w:sz w:val="20"/>
          <w:szCs w:val="20"/>
          <w:lang w:val="es-ES"/>
        </w:rPr>
        <w:tab/>
      </w:r>
      <w:r w:rsidR="00C903BF" w:rsidRPr="005123D0">
        <w:rPr>
          <w:rFonts w:ascii="Arial Unicode" w:hAnsi="Arial Unicode"/>
          <w:sz w:val="20"/>
          <w:szCs w:val="20"/>
          <w:lang w:val="es-ES"/>
        </w:rPr>
        <w:t xml:space="preserve">                       </w:t>
      </w:r>
      <w:r w:rsidRPr="005123D0">
        <w:rPr>
          <w:rFonts w:ascii="Arial Unicode" w:hAnsi="Arial Unicode"/>
          <w:sz w:val="20"/>
          <w:szCs w:val="20"/>
          <w:lang w:val="hy-AM"/>
        </w:rPr>
        <w:t xml:space="preserve"> </w:t>
      </w:r>
      <w:r w:rsidRPr="005123D0">
        <w:rPr>
          <w:rFonts w:ascii="Arial Unicode" w:hAnsi="Arial Unicode" w:cs="Sylfaen"/>
          <w:sz w:val="20"/>
          <w:szCs w:val="20"/>
          <w:vertAlign w:val="superscript"/>
          <w:lang w:val="hy-AM"/>
        </w:rPr>
        <w:t>Մասնակցի</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r w:rsidRPr="005123D0">
        <w:rPr>
          <w:rFonts w:ascii="Arial Unicode" w:hAnsi="Arial Unicode" w:cs="Arial"/>
          <w:sz w:val="20"/>
          <w:szCs w:val="20"/>
          <w:vertAlign w:val="superscript"/>
          <w:lang w:val="hy-AM"/>
        </w:rPr>
        <w:t xml:space="preserve"> </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ղեկավարի</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lang w:val="hy-AM"/>
        </w:rPr>
        <w:t>պաշտոնը</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rPr>
        <w:t>ա</w:t>
      </w:r>
      <w:r w:rsidRPr="005123D0">
        <w:rPr>
          <w:rFonts w:ascii="Arial Unicode" w:hAnsi="Arial Unicode" w:cs="Sylfaen"/>
          <w:sz w:val="20"/>
          <w:szCs w:val="20"/>
          <w:vertAlign w:val="superscript"/>
          <w:lang w:val="hy-AM"/>
        </w:rPr>
        <w:t>նուն</w:t>
      </w:r>
      <w:r w:rsidRPr="005123D0">
        <w:rPr>
          <w:rFonts w:ascii="Arial Unicode" w:hAnsi="Arial Unicode" w:cs="Arial"/>
          <w:sz w:val="20"/>
          <w:szCs w:val="20"/>
          <w:vertAlign w:val="superscript"/>
          <w:lang w:val="hy-AM"/>
        </w:rPr>
        <w:t xml:space="preserve"> </w:t>
      </w:r>
      <w:r w:rsidRPr="005123D0">
        <w:rPr>
          <w:rFonts w:ascii="Arial Unicode" w:hAnsi="Arial Unicode" w:cs="Sylfaen"/>
          <w:sz w:val="20"/>
          <w:szCs w:val="20"/>
          <w:vertAlign w:val="superscript"/>
        </w:rPr>
        <w:t>ա</w:t>
      </w:r>
      <w:r w:rsidRPr="005123D0">
        <w:rPr>
          <w:rFonts w:ascii="Arial Unicode" w:hAnsi="Arial Unicode" w:cs="Sylfaen"/>
          <w:sz w:val="20"/>
          <w:szCs w:val="20"/>
          <w:vertAlign w:val="superscript"/>
          <w:lang w:val="hy-AM"/>
        </w:rPr>
        <w:t>զգանունը</w:t>
      </w:r>
      <w:r w:rsidRPr="005123D0">
        <w:rPr>
          <w:rFonts w:ascii="Arial Unicode" w:hAnsi="Arial Unicode" w:cs="Arial"/>
          <w:sz w:val="20"/>
          <w:szCs w:val="20"/>
          <w:vertAlign w:val="superscript"/>
          <w:lang w:val="hy-AM"/>
        </w:rPr>
        <w:t xml:space="preserve">)                                             </w:t>
      </w:r>
      <w:r w:rsidRPr="005123D0">
        <w:rPr>
          <w:rFonts w:ascii="Arial Unicode" w:hAnsi="Arial Unicode" w:cs="Arial"/>
          <w:sz w:val="20"/>
          <w:szCs w:val="20"/>
          <w:vertAlign w:val="superscript"/>
          <w:lang w:val="es-ES"/>
        </w:rPr>
        <w:t xml:space="preserve">               </w:t>
      </w:r>
      <w:r w:rsidRPr="005123D0">
        <w:rPr>
          <w:rFonts w:ascii="Arial Unicode" w:hAnsi="Arial Unicode" w:cs="Sylfaen"/>
          <w:sz w:val="20"/>
          <w:szCs w:val="20"/>
          <w:vertAlign w:val="superscript"/>
          <w:lang w:val="hy-AM"/>
        </w:rPr>
        <w:t>ստորագրությունը</w:t>
      </w:r>
      <w:r w:rsidRPr="005123D0">
        <w:rPr>
          <w:rFonts w:ascii="Arial Unicode" w:hAnsi="Arial Unicode" w:cs="Arial"/>
          <w:sz w:val="20"/>
          <w:szCs w:val="20"/>
          <w:vertAlign w:val="superscript"/>
          <w:lang w:val="hy-AM"/>
        </w:rPr>
        <w:t>)</w:t>
      </w:r>
      <w:r w:rsidRPr="005123D0">
        <w:rPr>
          <w:rFonts w:ascii="Arial Unicode" w:hAnsi="Arial Unicode" w:cs="Sylfaen"/>
          <w:sz w:val="20"/>
          <w:szCs w:val="20"/>
          <w:lang w:val="hy-AM"/>
        </w:rPr>
        <w:t>Կ</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w:t>
      </w:r>
      <w:r w:rsidRPr="005123D0">
        <w:rPr>
          <w:rFonts w:ascii="Arial Unicode" w:hAnsi="Arial Unicode" w:cs="Arial"/>
          <w:sz w:val="20"/>
          <w:szCs w:val="20"/>
          <w:lang w:val="hy-AM"/>
        </w:rPr>
        <w:t>.</w:t>
      </w:r>
      <w:r w:rsidRPr="005123D0">
        <w:rPr>
          <w:rStyle w:val="FootnoteReference"/>
          <w:rFonts w:ascii="Arial Unicode" w:hAnsi="Arial Unicode" w:cs="Arial"/>
          <w:color w:val="FFFFFF"/>
          <w:sz w:val="20"/>
          <w:szCs w:val="20"/>
          <w:lang w:val="hy-AM"/>
        </w:rPr>
        <w:footnoteReference w:id="20"/>
      </w:r>
      <w:r w:rsidRPr="005123D0">
        <w:rPr>
          <w:rFonts w:ascii="Arial Unicode" w:hAnsi="Arial Unicode" w:cs="Arial"/>
          <w:sz w:val="20"/>
          <w:szCs w:val="20"/>
          <w:lang w:val="hy-AM"/>
        </w:rPr>
        <w:tab/>
      </w:r>
      <w:r w:rsidRPr="005123D0">
        <w:rPr>
          <w:rFonts w:ascii="Arial Unicode" w:hAnsi="Arial Unicode" w:cs="Arial"/>
          <w:sz w:val="20"/>
          <w:szCs w:val="20"/>
          <w:lang w:val="hy-AM"/>
        </w:rPr>
        <w:tab/>
        <w:t xml:space="preserve"> </w:t>
      </w:r>
    </w:p>
    <w:p w:rsidR="005A1D37" w:rsidRPr="005123D0" w:rsidRDefault="005A1D37" w:rsidP="005A1D37">
      <w:pPr>
        <w:pStyle w:val="BodyTextIndent3"/>
        <w:jc w:val="right"/>
        <w:rPr>
          <w:rFonts w:ascii="Arial Unicode" w:hAnsi="Arial Unicode" w:cs="Sylfaen"/>
          <w:b/>
          <w:lang w:val="hy-AM"/>
        </w:rPr>
      </w:pPr>
      <w:r w:rsidRPr="005123D0">
        <w:rPr>
          <w:rFonts w:ascii="Arial Unicode" w:hAnsi="Arial Unicode"/>
          <w:b/>
          <w:lang w:val="hy-AM"/>
        </w:rPr>
        <w:br w:type="page"/>
      </w:r>
    </w:p>
    <w:p w:rsidR="005A1D37" w:rsidRPr="005123D0" w:rsidRDefault="005A1D37" w:rsidP="005A1D37">
      <w:pPr>
        <w:pStyle w:val="BodyTextIndent3"/>
        <w:ind w:firstLine="0"/>
        <w:jc w:val="right"/>
        <w:rPr>
          <w:rFonts w:ascii="Arial Unicode" w:hAnsi="Arial Unicode" w:cs="Arial"/>
          <w:b/>
          <w:lang w:val="hy-AM"/>
        </w:rPr>
      </w:pPr>
      <w:r w:rsidRPr="005123D0">
        <w:rPr>
          <w:rFonts w:ascii="Arial Unicode" w:hAnsi="Arial Unicode" w:cs="Sylfaen"/>
          <w:b/>
          <w:lang w:val="hy-AM"/>
        </w:rPr>
        <w:lastRenderedPageBreak/>
        <w:t>Հավելված</w:t>
      </w:r>
      <w:r w:rsidRPr="005123D0">
        <w:rPr>
          <w:rFonts w:ascii="Arial Unicode" w:hAnsi="Arial Unicode" w:cs="Arial"/>
          <w:b/>
          <w:lang w:val="hy-AM"/>
        </w:rPr>
        <w:t xml:space="preserve"> 2</w:t>
      </w:r>
    </w:p>
    <w:p w:rsidR="005A1D37" w:rsidRPr="005123D0" w:rsidRDefault="00B12C93" w:rsidP="005A1D37">
      <w:pPr>
        <w:pStyle w:val="BodyTextIndent3"/>
        <w:jc w:val="right"/>
        <w:rPr>
          <w:rFonts w:ascii="Arial Unicode" w:hAnsi="Arial Unicode" w:cs="Arial"/>
          <w:b/>
          <w:lang w:val="hy-AM"/>
        </w:rPr>
      </w:pPr>
      <w:r w:rsidRPr="005123D0">
        <w:rPr>
          <w:rFonts w:ascii="Arial Unicode" w:hAnsi="Arial Unicode"/>
          <w:lang w:val="af-ZA"/>
        </w:rPr>
        <w:t>«</w:t>
      </w:r>
      <w:r w:rsidRPr="005123D0">
        <w:rPr>
          <w:rFonts w:ascii="Arial Unicode" w:hAnsi="Arial Unicode" w:cs="Sylfaen"/>
          <w:b/>
          <w:lang w:val="hy-AM"/>
        </w:rPr>
        <w:t>ԿՄԵՔ</w:t>
      </w:r>
      <w:r w:rsidRPr="005123D0">
        <w:rPr>
          <w:rFonts w:ascii="Arial Unicode" w:hAnsi="Arial Unicode"/>
          <w:b/>
          <w:lang w:val="hy-AM"/>
        </w:rPr>
        <w:t>-</w:t>
      </w:r>
      <w:r w:rsidRPr="005123D0">
        <w:rPr>
          <w:rFonts w:ascii="Arial Unicode" w:hAnsi="Arial Unicode" w:cs="Sylfaen"/>
          <w:b/>
          <w:lang w:val="hy-AM"/>
        </w:rPr>
        <w:t>ԲՄԱՇՁԲ</w:t>
      </w:r>
      <w:r w:rsidRPr="005123D0">
        <w:rPr>
          <w:rFonts w:ascii="Arial Unicode" w:hAnsi="Arial Unicode"/>
          <w:b/>
          <w:lang w:val="es-ES"/>
        </w:rPr>
        <w:t>-</w:t>
      </w:r>
      <w:r w:rsidRPr="005123D0">
        <w:rPr>
          <w:rFonts w:ascii="Arial Unicode" w:hAnsi="Arial Unicode"/>
          <w:b/>
          <w:lang w:val="hy-AM"/>
        </w:rPr>
        <w:t>19/1</w:t>
      </w:r>
      <w:r w:rsidRPr="005123D0">
        <w:rPr>
          <w:rFonts w:ascii="Arial Unicode" w:hAnsi="Arial Unicode"/>
          <w:lang w:val="af-ZA"/>
        </w:rPr>
        <w:t>»</w:t>
      </w:r>
      <w:r w:rsidRPr="005123D0">
        <w:rPr>
          <w:rFonts w:ascii="Arial Unicode" w:hAnsi="Arial Unicode" w:cs="Sylfaen"/>
          <w:b/>
          <w:lang w:val="es-ES"/>
        </w:rPr>
        <w:t>*</w:t>
      </w:r>
      <w:r w:rsidRPr="005123D0">
        <w:rPr>
          <w:rFonts w:ascii="Arial Unicode" w:hAnsi="Arial Unicode"/>
          <w:b/>
          <w:lang w:val="es-ES"/>
        </w:rPr>
        <w:t xml:space="preserve">  </w:t>
      </w:r>
      <w:r w:rsidR="005A1D37" w:rsidRPr="005123D0">
        <w:rPr>
          <w:rFonts w:ascii="Arial Unicode" w:hAnsi="Arial Unicode" w:cs="Sylfaen"/>
          <w:b/>
          <w:lang w:val="hy-AM"/>
        </w:rPr>
        <w:t>ծածկագրով</w:t>
      </w:r>
    </w:p>
    <w:p w:rsidR="005A1D37" w:rsidRPr="005123D0" w:rsidRDefault="005A1D37" w:rsidP="005A1D37">
      <w:pPr>
        <w:pStyle w:val="BodyTextIndent3"/>
        <w:jc w:val="right"/>
        <w:rPr>
          <w:rFonts w:ascii="Arial Unicode" w:hAnsi="Arial Unicode" w:cs="Arial"/>
          <w:b/>
          <w:lang w:val="hy-AM"/>
        </w:rPr>
      </w:pPr>
      <w:r w:rsidRPr="005123D0">
        <w:rPr>
          <w:rFonts w:ascii="Arial Unicode" w:hAnsi="Arial Unicode" w:cs="Sylfaen"/>
          <w:b/>
          <w:lang w:val="hy-AM"/>
        </w:rPr>
        <w:t>բաց</w:t>
      </w:r>
      <w:r w:rsidRPr="005123D0">
        <w:rPr>
          <w:rFonts w:ascii="Arial Unicode" w:hAnsi="Arial Unicode" w:cs="Arial"/>
          <w:b/>
          <w:lang w:val="hy-AM"/>
        </w:rPr>
        <w:t xml:space="preserve"> </w:t>
      </w:r>
      <w:r w:rsidRPr="005123D0">
        <w:rPr>
          <w:rFonts w:ascii="Arial Unicode" w:hAnsi="Arial Unicode" w:cs="Sylfaen"/>
          <w:b/>
          <w:lang w:val="hy-AM"/>
        </w:rPr>
        <w:t>մրցույթի</w:t>
      </w:r>
      <w:r w:rsidRPr="005123D0">
        <w:rPr>
          <w:rFonts w:ascii="Arial Unicode" w:hAnsi="Arial Unicode" w:cs="Arial"/>
          <w:b/>
          <w:lang w:val="hy-AM"/>
        </w:rPr>
        <w:t xml:space="preserve"> </w:t>
      </w:r>
      <w:r w:rsidRPr="005123D0">
        <w:rPr>
          <w:rFonts w:ascii="Arial Unicode" w:hAnsi="Arial Unicode" w:cs="Sylfaen"/>
          <w:b/>
          <w:lang w:val="hy-AM"/>
        </w:rPr>
        <w:t>հրավերի</w:t>
      </w:r>
    </w:p>
    <w:p w:rsidR="005A1D37" w:rsidRPr="005123D0" w:rsidRDefault="005A1D37" w:rsidP="005A1D37">
      <w:pPr>
        <w:rPr>
          <w:rFonts w:ascii="Arial Unicode" w:hAnsi="Arial Unicode"/>
          <w:sz w:val="20"/>
          <w:szCs w:val="20"/>
          <w:lang w:val="hy-AM"/>
        </w:rPr>
      </w:pPr>
    </w:p>
    <w:p w:rsidR="005A1D37" w:rsidRPr="005123D0" w:rsidRDefault="005A1D37" w:rsidP="005A1D37">
      <w:pPr>
        <w:ind w:firstLine="567"/>
        <w:jc w:val="center"/>
        <w:rPr>
          <w:rFonts w:ascii="Arial Unicode" w:hAnsi="Arial Unicode"/>
          <w:sz w:val="20"/>
          <w:szCs w:val="20"/>
          <w:lang w:val="hy-AM"/>
        </w:rPr>
      </w:pP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Գ</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Յ</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Ռ</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Ջ</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Ր</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w:t>
      </w:r>
    </w:p>
    <w:p w:rsidR="005A1D37" w:rsidRPr="005123D0" w:rsidRDefault="005A1D37" w:rsidP="005A1D37">
      <w:pPr>
        <w:ind w:firstLine="567"/>
        <w:rPr>
          <w:rFonts w:ascii="Arial Unicode" w:hAnsi="Arial Unicode"/>
          <w:sz w:val="20"/>
          <w:szCs w:val="20"/>
          <w:lang w:val="hy-AM"/>
        </w:rPr>
      </w:pPr>
    </w:p>
    <w:p w:rsidR="005A1D37" w:rsidRPr="005123D0" w:rsidRDefault="005A1D37" w:rsidP="005A1D37">
      <w:pPr>
        <w:ind w:firstLine="567"/>
        <w:jc w:val="both"/>
        <w:rPr>
          <w:rFonts w:ascii="Arial Unicode" w:hAnsi="Arial Unicode" w:cs="Arial"/>
          <w:sz w:val="20"/>
          <w:szCs w:val="20"/>
          <w:lang w:val="hy-AM"/>
        </w:rPr>
      </w:pPr>
      <w:r w:rsidRPr="005123D0">
        <w:rPr>
          <w:rFonts w:ascii="Arial Unicode" w:hAnsi="Arial Unicode" w:cs="Sylfaen"/>
          <w:sz w:val="20"/>
          <w:szCs w:val="20"/>
          <w:lang w:val="es-ES"/>
        </w:rPr>
        <w:t>Ուսումնասիրելով</w:t>
      </w:r>
      <w:r w:rsidRPr="005123D0">
        <w:rPr>
          <w:rFonts w:ascii="Arial Unicode" w:hAnsi="Arial Unicode" w:cs="Arial"/>
          <w:sz w:val="20"/>
          <w:szCs w:val="20"/>
          <w:lang w:val="es-ES"/>
        </w:rPr>
        <w:t xml:space="preserve"> </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hy-AM"/>
        </w:rPr>
        <w:t>ԿՄԵՔ</w:t>
      </w:r>
      <w:r w:rsidR="00B12C93" w:rsidRPr="005123D0">
        <w:rPr>
          <w:rFonts w:ascii="Arial Unicode" w:hAnsi="Arial Unicode"/>
          <w:b/>
          <w:sz w:val="20"/>
          <w:szCs w:val="20"/>
          <w:lang w:val="hy-AM"/>
        </w:rPr>
        <w:t>-</w:t>
      </w:r>
      <w:r w:rsidR="00B12C93" w:rsidRPr="005123D0">
        <w:rPr>
          <w:rFonts w:ascii="Arial Unicode" w:hAnsi="Arial Unicode" w:cs="Sylfaen"/>
          <w:b/>
          <w:sz w:val="20"/>
          <w:szCs w:val="20"/>
          <w:lang w:val="hy-AM"/>
        </w:rPr>
        <w:t>ԲՄԱՇՁԲ</w:t>
      </w:r>
      <w:r w:rsidR="00B12C93" w:rsidRPr="005123D0">
        <w:rPr>
          <w:rFonts w:ascii="Arial Unicode" w:hAnsi="Arial Unicode"/>
          <w:b/>
          <w:sz w:val="20"/>
          <w:szCs w:val="20"/>
          <w:lang w:val="es-ES"/>
        </w:rPr>
        <w:t>-</w:t>
      </w:r>
      <w:r w:rsidR="00B12C93" w:rsidRPr="005123D0">
        <w:rPr>
          <w:rFonts w:ascii="Arial Unicode" w:hAnsi="Arial Unicode"/>
          <w:b/>
          <w:sz w:val="20"/>
          <w:szCs w:val="20"/>
          <w:lang w:val="hy-AM"/>
        </w:rPr>
        <w:t>19/1</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es-ES"/>
        </w:rPr>
        <w:t>*</w:t>
      </w:r>
      <w:r w:rsidR="00B12C93" w:rsidRPr="005123D0">
        <w:rPr>
          <w:rFonts w:ascii="Arial Unicode" w:hAnsi="Arial Unicode"/>
          <w:b/>
          <w:sz w:val="20"/>
          <w:szCs w:val="20"/>
          <w:lang w:val="es-ES"/>
        </w:rPr>
        <w:t xml:space="preserve"> </w:t>
      </w:r>
      <w:r w:rsidRPr="005123D0">
        <w:rPr>
          <w:rFonts w:ascii="Arial Unicode" w:hAnsi="Arial Unicode" w:cs="Sylfaen"/>
          <w:sz w:val="20"/>
          <w:szCs w:val="20"/>
          <w:lang w:val="es-ES"/>
        </w:rPr>
        <w:t>ծածկագրով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բաց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մրցույթի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հրավերը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այդ</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թվում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կնքվելիք</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պայմանագրի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նախագիծը</w:t>
      </w:r>
      <w:r w:rsidRPr="005123D0">
        <w:rPr>
          <w:rFonts w:ascii="Arial Unicode" w:hAnsi="Arial Unicode" w:cs="Arial"/>
          <w:sz w:val="20"/>
          <w:szCs w:val="20"/>
          <w:lang w:val="hy-AM"/>
        </w:rPr>
        <w:t xml:space="preserve">, </w:t>
      </w:r>
      <w:r w:rsidRPr="005123D0">
        <w:rPr>
          <w:rFonts w:ascii="Arial Unicode" w:hAnsi="Arial Unicode"/>
          <w:sz w:val="20"/>
          <w:szCs w:val="20"/>
          <w:u w:val="single"/>
          <w:lang w:val="hy-AM"/>
        </w:rPr>
        <w:t xml:space="preserve">                  </w:t>
      </w:r>
      <w:r w:rsidRPr="005123D0">
        <w:rPr>
          <w:rFonts w:ascii="Arial Unicode" w:hAnsi="Arial Unicode"/>
          <w:sz w:val="20"/>
          <w:szCs w:val="20"/>
          <w:u w:val="single"/>
          <w:lang w:val="hy-AM"/>
        </w:rPr>
        <w:tab/>
      </w:r>
      <w:r w:rsidRPr="005123D0">
        <w:rPr>
          <w:rFonts w:ascii="Arial Unicode" w:hAnsi="Arial Unicode"/>
          <w:sz w:val="20"/>
          <w:szCs w:val="20"/>
          <w:u w:val="single"/>
          <w:lang w:val="hy-AM"/>
        </w:rPr>
        <w:tab/>
      </w:r>
      <w:r w:rsidRPr="005123D0">
        <w:rPr>
          <w:rFonts w:ascii="Arial Unicode" w:hAnsi="Arial Unicode"/>
          <w:sz w:val="20"/>
          <w:szCs w:val="20"/>
          <w:u w:val="single"/>
          <w:lang w:val="hy-AM"/>
        </w:rPr>
        <w:tab/>
      </w:r>
      <w:r w:rsidRPr="005123D0">
        <w:rPr>
          <w:rFonts w:ascii="Arial Unicode" w:hAnsi="Arial Unicode"/>
          <w:sz w:val="20"/>
          <w:szCs w:val="20"/>
          <w:u w:val="single"/>
          <w:lang w:val="hy-AM"/>
        </w:rPr>
        <w:tab/>
        <w:t xml:space="preserve">     </w:t>
      </w:r>
      <w:r w:rsidRPr="005123D0">
        <w:rPr>
          <w:rFonts w:ascii="Arial Unicode" w:hAnsi="Arial Unicode"/>
          <w:sz w:val="20"/>
          <w:szCs w:val="20"/>
          <w:u w:val="single"/>
          <w:lang w:val="hy-AM"/>
        </w:rPr>
        <w:tab/>
      </w:r>
      <w:r w:rsidRPr="005123D0">
        <w:rPr>
          <w:rFonts w:ascii="Arial Unicode" w:hAnsi="Arial Unicode"/>
          <w:sz w:val="20"/>
          <w:szCs w:val="20"/>
          <w:u w:val="single"/>
          <w:lang w:val="hy-AM"/>
        </w:rPr>
        <w:tab/>
        <w:t xml:space="preserve">           </w:t>
      </w:r>
      <w:r w:rsidRPr="005123D0">
        <w:rPr>
          <w:rFonts w:ascii="Arial Unicode" w:hAnsi="Arial Unicode" w:cs="Arial"/>
          <w:sz w:val="20"/>
          <w:szCs w:val="20"/>
          <w:lang w:val="es-ES"/>
        </w:rPr>
        <w:t>-</w:t>
      </w:r>
      <w:r w:rsidRPr="005123D0">
        <w:rPr>
          <w:rFonts w:ascii="Arial Unicode" w:hAnsi="Arial Unicode" w:cs="Sylfaen"/>
          <w:sz w:val="20"/>
          <w:szCs w:val="20"/>
          <w:lang w:val="es-ES"/>
        </w:rPr>
        <w:t>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առաջարկում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hy-AM"/>
        </w:rPr>
        <w:t xml:space="preserve">   </w:t>
      </w:r>
    </w:p>
    <w:p w:rsidR="005A1D37" w:rsidRPr="005123D0" w:rsidRDefault="005A1D37" w:rsidP="005A1D37">
      <w:pPr>
        <w:ind w:firstLine="567"/>
        <w:jc w:val="both"/>
        <w:rPr>
          <w:rFonts w:ascii="Arial Unicode" w:hAnsi="Arial Unicode" w:cs="Arial"/>
          <w:sz w:val="20"/>
          <w:szCs w:val="20"/>
        </w:rPr>
      </w:pPr>
      <w:r w:rsidRPr="005123D0">
        <w:rPr>
          <w:rFonts w:ascii="Arial Unicode" w:hAnsi="Arial Unicode" w:cs="Sylfaen"/>
          <w:sz w:val="20"/>
          <w:szCs w:val="20"/>
          <w:vertAlign w:val="superscript"/>
          <w:lang w:val="hy-AM"/>
        </w:rPr>
        <w:t xml:space="preserve">                                                                                     մասնակցի անվանումը</w:t>
      </w:r>
    </w:p>
    <w:p w:rsidR="005A1D37" w:rsidRPr="005123D0" w:rsidRDefault="005A1D37" w:rsidP="005A1D37">
      <w:pPr>
        <w:jc w:val="both"/>
        <w:rPr>
          <w:rFonts w:ascii="Arial Unicode" w:hAnsi="Arial Unicode"/>
          <w:sz w:val="20"/>
          <w:szCs w:val="20"/>
          <w:lang w:val="hy-AM"/>
        </w:rPr>
      </w:pPr>
      <w:r w:rsidRPr="005123D0">
        <w:rPr>
          <w:rFonts w:ascii="Arial Unicode" w:hAnsi="Arial Unicode" w:cs="Sylfaen"/>
          <w:sz w:val="20"/>
          <w:szCs w:val="20"/>
          <w:lang w:val="es-ES"/>
        </w:rPr>
        <w:t>պայմանագիրը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կատարել</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ներքոհիշյալ</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ընդհանուր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գներով</w:t>
      </w:r>
      <w:r w:rsidRPr="005123D0">
        <w:rPr>
          <w:rFonts w:ascii="Arial Unicode" w:hAnsi="Arial Unicode" w:cs="Arial"/>
          <w:sz w:val="20"/>
          <w:szCs w:val="20"/>
          <w:lang w:val="es-ES"/>
        </w:rPr>
        <w:t>.</w:t>
      </w:r>
    </w:p>
    <w:p w:rsidR="005A1D37" w:rsidRPr="005123D0" w:rsidRDefault="005A1D37" w:rsidP="005A1D37">
      <w:pPr>
        <w:jc w:val="center"/>
        <w:rPr>
          <w:rFonts w:ascii="Arial Unicode" w:hAnsi="Arial Unicode"/>
          <w:sz w:val="20"/>
          <w:szCs w:val="20"/>
          <w:lang w:val="hy-AM"/>
        </w:rPr>
      </w:pPr>
      <w:r w:rsidRPr="005123D0">
        <w:rPr>
          <w:rFonts w:ascii="Arial Unicode" w:hAnsi="Arial Unicode"/>
          <w:sz w:val="20"/>
          <w:szCs w:val="20"/>
          <w:lang w:val="es-ES"/>
        </w:rPr>
        <w:t xml:space="preserve">                                                                                                                                   </w:t>
      </w:r>
      <w:r w:rsidRPr="005123D0">
        <w:rPr>
          <w:rFonts w:ascii="Arial Unicode" w:hAnsi="Arial Unicode" w:cs="Sylfaen"/>
          <w:sz w:val="20"/>
          <w:szCs w:val="20"/>
          <w:lang w:val="es-ES"/>
        </w:rPr>
        <w:t>ՀՀ</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5A1D37" w:rsidRPr="0011493D" w:rsidTr="00E822E0">
        <w:trPr>
          <w:cantSplit/>
          <w:trHeight w:val="916"/>
          <w:jc w:val="center"/>
        </w:trPr>
        <w:tc>
          <w:tcPr>
            <w:tcW w:w="1137" w:type="dxa"/>
            <w:tcBorders>
              <w:top w:val="single" w:sz="4" w:space="0" w:color="auto"/>
              <w:left w:val="single" w:sz="4" w:space="0" w:color="auto"/>
              <w:bottom w:val="nil"/>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Չափա</w:t>
            </w:r>
            <w:r w:rsidRPr="005123D0">
              <w:rPr>
                <w:rFonts w:ascii="Arial Unicode" w:hAnsi="Arial Unicode"/>
                <w:b/>
                <w:bCs/>
                <w:sz w:val="20"/>
                <w:szCs w:val="20"/>
                <w:lang w:val="es-ES"/>
              </w:rPr>
              <w:t>-</w:t>
            </w:r>
          </w:p>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բաժինների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համարները</w:t>
            </w:r>
          </w:p>
        </w:tc>
        <w:tc>
          <w:tcPr>
            <w:tcW w:w="3261" w:type="dxa"/>
            <w:tcBorders>
              <w:top w:val="single" w:sz="4" w:space="0" w:color="auto"/>
              <w:left w:val="single" w:sz="4" w:space="0" w:color="auto"/>
              <w:bottom w:val="nil"/>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Աշխատանքի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անվանումը</w:t>
            </w:r>
          </w:p>
        </w:tc>
        <w:tc>
          <w:tcPr>
            <w:tcW w:w="2127" w:type="dxa"/>
            <w:tcBorders>
              <w:top w:val="single" w:sz="4" w:space="0" w:color="auto"/>
              <w:left w:val="single" w:sz="4" w:space="0" w:color="auto"/>
              <w:bottom w:val="nil"/>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Արժեքը</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ինքնարժեքի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և</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կանխատեսվող</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շահույթի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հանրագումարը</w:t>
            </w:r>
            <w:r w:rsidRPr="005123D0">
              <w:rPr>
                <w:rFonts w:ascii="Arial Unicode" w:hAnsi="Arial Unicode"/>
                <w:b/>
                <w:bCs/>
                <w:sz w:val="20"/>
                <w:szCs w:val="20"/>
                <w:lang w:val="es-ES"/>
              </w:rPr>
              <w:t>)</w:t>
            </w:r>
          </w:p>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w:t>
            </w:r>
            <w:r w:rsidRPr="005123D0">
              <w:rPr>
                <w:rFonts w:ascii="Arial Unicode" w:hAnsi="Arial Unicode" w:cs="Sylfaen"/>
                <w:b/>
                <w:bCs/>
                <w:sz w:val="20"/>
                <w:szCs w:val="20"/>
                <w:lang w:val="es-ES"/>
              </w:rPr>
              <w:t>տառերով</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և</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թվերով</w:t>
            </w:r>
            <w:r w:rsidRPr="005123D0">
              <w:rPr>
                <w:rFonts w:ascii="Arial Unicode" w:hAnsi="Arial Unicode"/>
                <w:b/>
                <w:bCs/>
                <w:sz w:val="20"/>
                <w:szCs w:val="20"/>
                <w:lang w:val="es-ES"/>
              </w:rPr>
              <w:t>/</w:t>
            </w:r>
          </w:p>
        </w:tc>
        <w:tc>
          <w:tcPr>
            <w:tcW w:w="1058" w:type="dxa"/>
            <w:tcBorders>
              <w:top w:val="single" w:sz="4" w:space="0" w:color="auto"/>
              <w:left w:val="single" w:sz="4" w:space="0" w:color="auto"/>
              <w:bottom w:val="nil"/>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ԱԱՀ</w:t>
            </w:r>
            <w:r w:rsidRPr="005123D0">
              <w:rPr>
                <w:rFonts w:ascii="Arial Unicode" w:hAnsi="Arial Unicode"/>
                <w:b/>
                <w:bCs/>
                <w:sz w:val="20"/>
                <w:szCs w:val="20"/>
                <w:lang w:val="es-ES"/>
              </w:rPr>
              <w:t>**</w:t>
            </w:r>
          </w:p>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w:t>
            </w:r>
            <w:r w:rsidRPr="005123D0">
              <w:rPr>
                <w:rFonts w:ascii="Arial Unicode" w:hAnsi="Arial Unicode" w:cs="Sylfaen"/>
                <w:b/>
                <w:bCs/>
                <w:sz w:val="20"/>
                <w:szCs w:val="20"/>
                <w:lang w:val="es-ES"/>
              </w:rPr>
              <w:t>տառերով</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և</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թվերով</w:t>
            </w:r>
            <w:r w:rsidRPr="005123D0">
              <w:rPr>
                <w:rFonts w:ascii="Arial Unicode" w:hAnsi="Arial Unicode"/>
                <w:b/>
                <w:bCs/>
                <w:sz w:val="20"/>
                <w:szCs w:val="20"/>
                <w:lang w:val="es-ES"/>
              </w:rPr>
              <w:t>/</w:t>
            </w:r>
          </w:p>
        </w:tc>
        <w:tc>
          <w:tcPr>
            <w:tcW w:w="2362" w:type="dxa"/>
            <w:tcBorders>
              <w:top w:val="single" w:sz="4" w:space="0" w:color="auto"/>
              <w:left w:val="single" w:sz="4" w:space="0" w:color="auto"/>
              <w:bottom w:val="nil"/>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Ընդհանուր</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գինը</w:t>
            </w:r>
          </w:p>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տառերով</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և</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թվերով</w:t>
            </w:r>
            <w:r w:rsidRPr="005123D0">
              <w:rPr>
                <w:rFonts w:ascii="Arial Unicode" w:hAnsi="Arial Unicode"/>
                <w:b/>
                <w:bCs/>
                <w:sz w:val="20"/>
                <w:szCs w:val="20"/>
                <w:lang w:val="es-ES"/>
              </w:rPr>
              <w:t>/</w:t>
            </w:r>
          </w:p>
        </w:tc>
      </w:tr>
      <w:tr w:rsidR="005A1D37" w:rsidRPr="005123D0" w:rsidTr="00E822E0">
        <w:trPr>
          <w:jc w:val="center"/>
        </w:trPr>
        <w:tc>
          <w:tcPr>
            <w:tcW w:w="113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A1D37" w:rsidRPr="005123D0" w:rsidRDefault="005A1D37">
            <w:pPr>
              <w:jc w:val="center"/>
              <w:rPr>
                <w:rFonts w:ascii="Arial Unicode" w:hAnsi="Arial Unicode"/>
                <w:b/>
                <w:i/>
                <w:sz w:val="20"/>
                <w:szCs w:val="20"/>
                <w:lang w:val="es-ES"/>
              </w:rPr>
            </w:pPr>
            <w:r w:rsidRPr="005123D0">
              <w:rPr>
                <w:rFonts w:ascii="Arial Unicode" w:hAnsi="Arial Unicode"/>
                <w:b/>
                <w:i/>
                <w:sz w:val="20"/>
                <w:szCs w:val="20"/>
                <w:lang w:val="es-ES"/>
              </w:rPr>
              <w:t>1</w:t>
            </w:r>
          </w:p>
        </w:tc>
        <w:tc>
          <w:tcPr>
            <w:tcW w:w="3261" w:type="dxa"/>
            <w:tcBorders>
              <w:top w:val="single" w:sz="4" w:space="0" w:color="auto"/>
              <w:left w:val="single" w:sz="4" w:space="0" w:color="auto"/>
              <w:bottom w:val="single" w:sz="4" w:space="0" w:color="auto"/>
              <w:right w:val="single" w:sz="4" w:space="0" w:color="auto"/>
            </w:tcBorders>
            <w:shd w:val="clear" w:color="auto" w:fill="99CCFF"/>
            <w:hideMark/>
          </w:tcPr>
          <w:p w:rsidR="005A1D37" w:rsidRPr="005123D0" w:rsidRDefault="005A1D37">
            <w:pPr>
              <w:jc w:val="center"/>
              <w:rPr>
                <w:rFonts w:ascii="Arial Unicode" w:hAnsi="Arial Unicode"/>
                <w:b/>
                <w:i/>
                <w:sz w:val="20"/>
                <w:szCs w:val="20"/>
                <w:lang w:val="es-ES"/>
              </w:rPr>
            </w:pPr>
            <w:r w:rsidRPr="005123D0">
              <w:rPr>
                <w:rFonts w:ascii="Arial Unicode" w:hAnsi="Arial Unicode"/>
                <w:b/>
                <w:i/>
                <w:sz w:val="20"/>
                <w:szCs w:val="20"/>
                <w:lang w:val="es-ES"/>
              </w:rPr>
              <w:t>2</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5A1D37" w:rsidRPr="005123D0" w:rsidRDefault="005A1D37">
            <w:pPr>
              <w:jc w:val="center"/>
              <w:rPr>
                <w:rFonts w:ascii="Arial Unicode" w:hAnsi="Arial Unicode"/>
                <w:i/>
                <w:sz w:val="20"/>
                <w:szCs w:val="20"/>
                <w:lang w:val="es-ES"/>
              </w:rPr>
            </w:pPr>
            <w:r w:rsidRPr="005123D0">
              <w:rPr>
                <w:rFonts w:ascii="Arial Unicode" w:hAnsi="Arial Unicode"/>
                <w:b/>
                <w:i/>
                <w:sz w:val="20"/>
                <w:szCs w:val="20"/>
                <w:lang w:val="es-ES"/>
              </w:rPr>
              <w:t>3</w:t>
            </w:r>
          </w:p>
        </w:tc>
        <w:tc>
          <w:tcPr>
            <w:tcW w:w="1058" w:type="dxa"/>
            <w:tcBorders>
              <w:top w:val="single" w:sz="4" w:space="0" w:color="auto"/>
              <w:left w:val="single" w:sz="4" w:space="0" w:color="auto"/>
              <w:bottom w:val="single" w:sz="4" w:space="0" w:color="auto"/>
              <w:right w:val="single" w:sz="4" w:space="0" w:color="auto"/>
            </w:tcBorders>
            <w:shd w:val="clear" w:color="auto" w:fill="99CCFF"/>
            <w:hideMark/>
          </w:tcPr>
          <w:p w:rsidR="005A1D37" w:rsidRPr="005123D0" w:rsidRDefault="005A1D37">
            <w:pPr>
              <w:jc w:val="center"/>
              <w:rPr>
                <w:rFonts w:ascii="Arial Unicode" w:hAnsi="Arial Unicode"/>
                <w:i/>
                <w:sz w:val="20"/>
                <w:szCs w:val="20"/>
                <w:lang w:val="es-ES"/>
              </w:rPr>
            </w:pPr>
            <w:r w:rsidRPr="005123D0">
              <w:rPr>
                <w:rFonts w:ascii="Arial Unicode" w:hAnsi="Arial Unicode"/>
                <w:b/>
                <w:i/>
                <w:sz w:val="20"/>
                <w:szCs w:val="20"/>
                <w:lang w:val="es-ES"/>
              </w:rPr>
              <w:t>4</w:t>
            </w:r>
          </w:p>
        </w:tc>
        <w:tc>
          <w:tcPr>
            <w:tcW w:w="2362" w:type="dxa"/>
            <w:tcBorders>
              <w:top w:val="single" w:sz="4" w:space="0" w:color="auto"/>
              <w:left w:val="single" w:sz="4" w:space="0" w:color="auto"/>
              <w:bottom w:val="single" w:sz="4" w:space="0" w:color="auto"/>
              <w:right w:val="single" w:sz="4" w:space="0" w:color="auto"/>
            </w:tcBorders>
            <w:shd w:val="clear" w:color="auto" w:fill="99CCFF"/>
            <w:hideMark/>
          </w:tcPr>
          <w:p w:rsidR="005A1D37" w:rsidRPr="005123D0" w:rsidRDefault="005A1D37">
            <w:pPr>
              <w:jc w:val="center"/>
              <w:rPr>
                <w:rFonts w:ascii="Arial Unicode" w:hAnsi="Arial Unicode"/>
                <w:i/>
                <w:sz w:val="20"/>
                <w:szCs w:val="20"/>
                <w:lang w:val="es-ES"/>
              </w:rPr>
            </w:pPr>
            <w:r w:rsidRPr="005123D0">
              <w:rPr>
                <w:rFonts w:ascii="Arial Unicode" w:hAnsi="Arial Unicode"/>
                <w:b/>
                <w:i/>
                <w:sz w:val="20"/>
                <w:szCs w:val="20"/>
                <w:lang w:val="es-ES"/>
              </w:rPr>
              <w:t>5=3+4</w:t>
            </w:r>
          </w:p>
        </w:tc>
      </w:tr>
      <w:tr w:rsidR="005A1D37" w:rsidRPr="0011493D" w:rsidTr="00E822E0">
        <w:trPr>
          <w:trHeight w:val="20"/>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es-ES"/>
              </w:rPr>
            </w:pPr>
            <w:r w:rsidRPr="005123D0">
              <w:rPr>
                <w:rFonts w:ascii="Arial Unicode" w:hAnsi="Arial Unicode"/>
                <w:sz w:val="20"/>
                <w:szCs w:val="20"/>
                <w:u w:val="single"/>
                <w:vertAlign w:val="subscript"/>
                <w:lang w:val="es-ES"/>
              </w:rPr>
              <w:t>&lt;&lt;</w:t>
            </w:r>
            <w:r w:rsidRPr="005123D0">
              <w:rPr>
                <w:rFonts w:ascii="Arial Unicode" w:hAnsi="Arial Unicode" w:cs="Sylfaen"/>
                <w:sz w:val="20"/>
                <w:szCs w:val="20"/>
                <w:u w:val="single"/>
                <w:vertAlign w:val="subscript"/>
                <w:lang w:val="es-ES"/>
              </w:rPr>
              <w:t>Գնման</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առարկայի</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չափաբաժնի</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անվանում</w:t>
            </w:r>
            <w:r w:rsidRPr="005123D0">
              <w:rPr>
                <w:rFonts w:ascii="Arial Unicode" w:hAnsi="Arial Unicode"/>
                <w:sz w:val="20"/>
                <w:szCs w:val="20"/>
                <w:u w:val="single"/>
                <w:vertAlign w:val="subscript"/>
                <w:lang w:val="es-ES"/>
              </w:rPr>
              <w:t xml:space="preserve"> N1&gt;&gt;</w:t>
            </w:r>
          </w:p>
        </w:tc>
        <w:tc>
          <w:tcPr>
            <w:tcW w:w="2127"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05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236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r>
      <w:tr w:rsidR="005A1D37" w:rsidRPr="0011493D" w:rsidTr="00E822E0">
        <w:trPr>
          <w:trHeight w:val="521"/>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es-ES"/>
              </w:rPr>
            </w:pPr>
            <w:r w:rsidRPr="005123D0">
              <w:rPr>
                <w:rFonts w:ascii="Arial Unicode" w:hAnsi="Arial Unicode"/>
                <w:sz w:val="20"/>
                <w:szCs w:val="20"/>
                <w:u w:val="single"/>
                <w:vertAlign w:val="subscript"/>
                <w:lang w:val="es-ES"/>
              </w:rPr>
              <w:t>&lt;&lt;</w:t>
            </w:r>
            <w:r w:rsidRPr="005123D0">
              <w:rPr>
                <w:rFonts w:ascii="Arial Unicode" w:hAnsi="Arial Unicode" w:cs="Sylfaen"/>
                <w:sz w:val="20"/>
                <w:szCs w:val="20"/>
                <w:u w:val="single"/>
                <w:vertAlign w:val="subscript"/>
                <w:lang w:val="es-ES"/>
              </w:rPr>
              <w:t>Գնման</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առարկայի</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չափաբաժնի</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անվանում</w:t>
            </w:r>
            <w:r w:rsidRPr="005123D0">
              <w:rPr>
                <w:rFonts w:ascii="Arial Unicode" w:hAnsi="Arial Unicode"/>
                <w:sz w:val="20"/>
                <w:szCs w:val="20"/>
                <w:u w:val="single"/>
                <w:vertAlign w:val="subscript"/>
                <w:lang w:val="es-ES"/>
              </w:rPr>
              <w:t xml:space="preserve"> N2&gt;&gt;</w:t>
            </w:r>
          </w:p>
        </w:tc>
        <w:tc>
          <w:tcPr>
            <w:tcW w:w="2127"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05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2362" w:type="dxa"/>
            <w:tcBorders>
              <w:top w:val="single" w:sz="4" w:space="0" w:color="auto"/>
              <w:left w:val="single" w:sz="4" w:space="0" w:color="auto"/>
              <w:bottom w:val="single" w:sz="4" w:space="0" w:color="auto"/>
              <w:right w:val="single" w:sz="4" w:space="0" w:color="auto"/>
            </w:tcBorders>
          </w:tcPr>
          <w:p w:rsidR="005A1D37" w:rsidRPr="005123D0" w:rsidRDefault="005A1D37">
            <w:pPr>
              <w:rPr>
                <w:rFonts w:ascii="Arial Unicode" w:hAnsi="Arial Unicode"/>
                <w:sz w:val="20"/>
                <w:szCs w:val="20"/>
                <w:lang w:val="es-ES"/>
              </w:rPr>
            </w:pPr>
          </w:p>
        </w:tc>
      </w:tr>
      <w:tr w:rsidR="005A1D37" w:rsidRPr="0011493D" w:rsidTr="00E822E0">
        <w:trPr>
          <w:cantSplit/>
          <w:trHeight w:val="20"/>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b/>
                <w:bCs/>
                <w:sz w:val="20"/>
                <w:szCs w:val="20"/>
                <w:lang w:val="es-E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es-ES"/>
              </w:rPr>
            </w:pPr>
            <w:r w:rsidRPr="005123D0">
              <w:rPr>
                <w:rFonts w:ascii="Arial Unicode" w:hAnsi="Arial Unicode"/>
                <w:sz w:val="20"/>
                <w:szCs w:val="20"/>
                <w:u w:val="single"/>
                <w:vertAlign w:val="subscript"/>
                <w:lang w:val="es-ES"/>
              </w:rPr>
              <w:t>&lt;&lt;</w:t>
            </w:r>
            <w:r w:rsidRPr="005123D0">
              <w:rPr>
                <w:rFonts w:ascii="Arial Unicode" w:hAnsi="Arial Unicode" w:cs="Sylfaen"/>
                <w:sz w:val="20"/>
                <w:szCs w:val="20"/>
                <w:u w:val="single"/>
                <w:vertAlign w:val="subscript"/>
                <w:lang w:val="es-ES"/>
              </w:rPr>
              <w:t>Գնման</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առարկայի</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չափաբաժնի</w:t>
            </w:r>
            <w:r w:rsidRPr="005123D0">
              <w:rPr>
                <w:rFonts w:ascii="Arial Unicode" w:hAnsi="Arial Unicode"/>
                <w:sz w:val="20"/>
                <w:szCs w:val="20"/>
                <w:u w:val="single"/>
                <w:vertAlign w:val="subscript"/>
                <w:lang w:val="es-ES"/>
              </w:rPr>
              <w:t xml:space="preserve"> </w:t>
            </w:r>
            <w:r w:rsidRPr="005123D0">
              <w:rPr>
                <w:rFonts w:ascii="Arial Unicode" w:hAnsi="Arial Unicode" w:cs="Sylfaen"/>
                <w:sz w:val="20"/>
                <w:szCs w:val="20"/>
                <w:u w:val="single"/>
                <w:vertAlign w:val="subscript"/>
                <w:lang w:val="es-ES"/>
              </w:rPr>
              <w:t>անվանում</w:t>
            </w:r>
            <w:r w:rsidRPr="005123D0">
              <w:rPr>
                <w:rFonts w:ascii="Arial Unicode" w:hAnsi="Arial Unicode"/>
                <w:sz w:val="20"/>
                <w:szCs w:val="20"/>
                <w:u w:val="single"/>
                <w:vertAlign w:val="subscript"/>
                <w:lang w:val="es-ES"/>
              </w:rPr>
              <w:t xml:space="preserve"> N3&gt;&gt;</w:t>
            </w:r>
          </w:p>
        </w:tc>
        <w:tc>
          <w:tcPr>
            <w:tcW w:w="2127"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05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236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r>
    </w:tbl>
    <w:p w:rsidR="005A1D37" w:rsidRPr="005123D0" w:rsidRDefault="005A1D37" w:rsidP="005A1D37">
      <w:pPr>
        <w:rPr>
          <w:rFonts w:ascii="Arial Unicode" w:hAnsi="Arial Unicode"/>
          <w:sz w:val="20"/>
          <w:szCs w:val="20"/>
          <w:lang w:val="es-ES"/>
        </w:rPr>
      </w:pPr>
    </w:p>
    <w:p w:rsidR="005A1D37" w:rsidRPr="005123D0" w:rsidRDefault="005A1D37" w:rsidP="005A1D37">
      <w:pPr>
        <w:ind w:left="720" w:firstLine="720"/>
        <w:jc w:val="both"/>
        <w:rPr>
          <w:rFonts w:ascii="Arial Unicode" w:hAnsi="Arial Unicode"/>
          <w:sz w:val="20"/>
          <w:szCs w:val="20"/>
          <w:lang w:val="hy-AM"/>
        </w:rPr>
      </w:pPr>
      <w:r w:rsidRPr="005123D0">
        <w:rPr>
          <w:rFonts w:ascii="Arial Unicode" w:hAnsi="Arial Unicode"/>
          <w:sz w:val="20"/>
          <w:szCs w:val="20"/>
          <w:lang w:val="es-ES"/>
        </w:rPr>
        <w:t xml:space="preserve">     </w:t>
      </w:r>
      <w:r w:rsidRPr="005123D0">
        <w:rPr>
          <w:rFonts w:ascii="Arial Unicode" w:hAnsi="Arial Unicode"/>
          <w:sz w:val="20"/>
          <w:szCs w:val="20"/>
          <w:lang w:val="hy-AM"/>
        </w:rPr>
        <w:t xml:space="preserve">___________________________________________ </w:t>
      </w:r>
      <w:r w:rsidRPr="005123D0">
        <w:rPr>
          <w:rFonts w:ascii="Arial Unicode" w:hAnsi="Arial Unicode"/>
          <w:sz w:val="20"/>
          <w:szCs w:val="20"/>
          <w:lang w:val="hy-AM"/>
        </w:rPr>
        <w:tab/>
        <w:t xml:space="preserve">                </w:t>
      </w:r>
      <w:r w:rsidRPr="005123D0">
        <w:rPr>
          <w:rFonts w:ascii="Arial Unicode" w:hAnsi="Arial Unicode"/>
          <w:sz w:val="20"/>
          <w:szCs w:val="20"/>
          <w:lang w:val="es-ES"/>
        </w:rPr>
        <w:t xml:space="preserve">       </w:t>
      </w:r>
      <w:r w:rsidRPr="005123D0">
        <w:rPr>
          <w:rFonts w:ascii="Arial Unicode" w:hAnsi="Arial Unicode"/>
          <w:sz w:val="20"/>
          <w:szCs w:val="20"/>
          <w:lang w:val="hy-AM"/>
        </w:rPr>
        <w:t xml:space="preserve">_____________ </w:t>
      </w:r>
    </w:p>
    <w:p w:rsidR="005A1D37" w:rsidRPr="005123D0" w:rsidRDefault="005A1D37" w:rsidP="005A1D37">
      <w:pPr>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մասնակցի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ղեկավարի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պաշտոնը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անուն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ազգանունը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ստորագրությունը</w:t>
      </w:r>
      <w:r w:rsidRPr="005123D0">
        <w:rPr>
          <w:rFonts w:ascii="Arial Unicode" w:hAnsi="Arial Unicode"/>
          <w:sz w:val="20"/>
          <w:szCs w:val="20"/>
          <w:vertAlign w:val="superscript"/>
          <w:lang w:val="hy-AM"/>
        </w:rPr>
        <w:tab/>
      </w:r>
    </w:p>
    <w:p w:rsidR="005A1D37" w:rsidRPr="005123D0" w:rsidRDefault="005A1D37" w:rsidP="005A1D37">
      <w:pPr>
        <w:jc w:val="right"/>
        <w:rPr>
          <w:rFonts w:ascii="Arial Unicode" w:hAnsi="Arial Unicode"/>
          <w:sz w:val="20"/>
          <w:szCs w:val="20"/>
          <w:lang w:val="hy-AM"/>
        </w:rPr>
      </w:pPr>
      <w:r w:rsidRPr="005123D0">
        <w:rPr>
          <w:rFonts w:ascii="Arial Unicode" w:hAnsi="Arial Unicode"/>
          <w:sz w:val="20"/>
          <w:szCs w:val="20"/>
          <w:lang w:val="hy-AM"/>
        </w:rPr>
        <w:t xml:space="preserve">    </w:t>
      </w:r>
    </w:p>
    <w:p w:rsidR="00C903BF" w:rsidRPr="005123D0" w:rsidRDefault="005A1D37" w:rsidP="005A1D37">
      <w:pPr>
        <w:jc w:val="right"/>
        <w:rPr>
          <w:rFonts w:ascii="Arial Unicode" w:hAnsi="Arial Unicode"/>
          <w:sz w:val="20"/>
          <w:szCs w:val="20"/>
          <w:lang w:val="hy-AM"/>
        </w:rPr>
      </w:pPr>
      <w:r w:rsidRPr="005123D0">
        <w:rPr>
          <w:rFonts w:ascii="Arial Unicode" w:hAnsi="Arial Unicode" w:cs="Sylfaen"/>
          <w:sz w:val="20"/>
          <w:szCs w:val="20"/>
          <w:lang w:val="hy-AM"/>
        </w:rPr>
        <w:t>Կ</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w:t>
      </w:r>
      <w:r w:rsidRPr="005123D0">
        <w:rPr>
          <w:rFonts w:ascii="Arial Unicode" w:hAnsi="Arial Unicode"/>
          <w:sz w:val="20"/>
          <w:szCs w:val="20"/>
          <w:lang w:val="hy-AM"/>
        </w:rPr>
        <w:t>.</w:t>
      </w:r>
      <w:r w:rsidRPr="005123D0">
        <w:rPr>
          <w:rStyle w:val="FootnoteReference"/>
          <w:rFonts w:ascii="Arial Unicode" w:hAnsi="Arial Unicode"/>
          <w:color w:val="FFFFFF"/>
          <w:sz w:val="20"/>
          <w:szCs w:val="20"/>
          <w:lang w:val="hy-AM"/>
        </w:rPr>
        <w:footnoteReference w:id="21"/>
      </w:r>
      <w:r w:rsidRPr="005123D0">
        <w:rPr>
          <w:rFonts w:ascii="Arial Unicode" w:hAnsi="Arial Unicode"/>
          <w:sz w:val="20"/>
          <w:szCs w:val="20"/>
          <w:lang w:val="hy-AM"/>
        </w:rPr>
        <w:tab/>
      </w: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5A1D37" w:rsidRPr="005123D0" w:rsidRDefault="005A1D37" w:rsidP="005A1D37">
      <w:pPr>
        <w:jc w:val="right"/>
        <w:rPr>
          <w:rFonts w:ascii="Arial Unicode" w:hAnsi="Arial Unicode"/>
          <w:sz w:val="20"/>
          <w:szCs w:val="20"/>
          <w:lang w:val="hy-AM"/>
        </w:rPr>
      </w:pPr>
      <w:r w:rsidRPr="005123D0">
        <w:rPr>
          <w:rFonts w:ascii="Arial Unicode" w:hAnsi="Arial Unicode"/>
          <w:sz w:val="20"/>
          <w:szCs w:val="20"/>
          <w:lang w:val="hy-AM"/>
        </w:rPr>
        <w:tab/>
        <w:t xml:space="preserve"> </w:t>
      </w:r>
    </w:p>
    <w:p w:rsidR="007D0009" w:rsidRPr="0011493D" w:rsidRDefault="007D0009" w:rsidP="005A1D37">
      <w:pPr>
        <w:ind w:firstLine="567"/>
        <w:jc w:val="right"/>
        <w:rPr>
          <w:rFonts w:ascii="Arial Unicode" w:hAnsi="Arial Unicode" w:cs="Sylfaen"/>
          <w:b/>
          <w:sz w:val="20"/>
          <w:szCs w:val="20"/>
          <w:lang w:val="hy-AM"/>
        </w:rPr>
      </w:pPr>
    </w:p>
    <w:p w:rsidR="007D0009" w:rsidRPr="0011493D" w:rsidRDefault="007D0009" w:rsidP="005A1D37">
      <w:pPr>
        <w:ind w:firstLine="567"/>
        <w:jc w:val="right"/>
        <w:rPr>
          <w:rFonts w:ascii="Arial Unicode" w:hAnsi="Arial Unicode" w:cs="Sylfaen"/>
          <w:b/>
          <w:sz w:val="20"/>
          <w:szCs w:val="20"/>
          <w:lang w:val="hy-AM"/>
        </w:rPr>
      </w:pPr>
    </w:p>
    <w:p w:rsidR="007D0009" w:rsidRPr="0011493D" w:rsidRDefault="007D0009" w:rsidP="005A1D37">
      <w:pPr>
        <w:ind w:firstLine="567"/>
        <w:jc w:val="right"/>
        <w:rPr>
          <w:rFonts w:ascii="Arial Unicode" w:hAnsi="Arial Unicode" w:cs="Sylfaen"/>
          <w:b/>
          <w:sz w:val="20"/>
          <w:szCs w:val="20"/>
          <w:lang w:val="hy-AM"/>
        </w:rPr>
      </w:pPr>
    </w:p>
    <w:p w:rsidR="007D0009" w:rsidRPr="0011493D" w:rsidRDefault="007D0009" w:rsidP="005A1D37">
      <w:pPr>
        <w:ind w:firstLine="567"/>
        <w:jc w:val="right"/>
        <w:rPr>
          <w:rFonts w:ascii="Arial Unicode" w:hAnsi="Arial Unicode" w:cs="Sylfaen"/>
          <w:b/>
          <w:sz w:val="20"/>
          <w:szCs w:val="20"/>
          <w:lang w:val="hy-AM"/>
        </w:rPr>
      </w:pPr>
    </w:p>
    <w:p w:rsidR="007D0009" w:rsidRPr="0011493D" w:rsidRDefault="007D0009" w:rsidP="005A1D37">
      <w:pPr>
        <w:ind w:firstLine="567"/>
        <w:jc w:val="right"/>
        <w:rPr>
          <w:rFonts w:ascii="Arial Unicode" w:hAnsi="Arial Unicode" w:cs="Sylfaen"/>
          <w:b/>
          <w:sz w:val="20"/>
          <w:szCs w:val="20"/>
          <w:lang w:val="hy-AM"/>
        </w:rPr>
      </w:pPr>
    </w:p>
    <w:p w:rsidR="005A1D37" w:rsidRPr="005123D0" w:rsidRDefault="005A1D37" w:rsidP="005A1D37">
      <w:pPr>
        <w:ind w:firstLine="567"/>
        <w:jc w:val="right"/>
        <w:rPr>
          <w:rFonts w:ascii="Arial Unicode" w:hAnsi="Arial Unicode" w:cs="Arial"/>
          <w:b/>
          <w:sz w:val="20"/>
          <w:szCs w:val="20"/>
          <w:lang w:val="hy-AM"/>
        </w:rPr>
      </w:pPr>
      <w:r w:rsidRPr="005123D0">
        <w:rPr>
          <w:rFonts w:ascii="Arial Unicode" w:hAnsi="Arial Unicode" w:cs="Sylfaen"/>
          <w:b/>
          <w:sz w:val="20"/>
          <w:szCs w:val="20"/>
          <w:lang w:val="hy-AM"/>
        </w:rPr>
        <w:t>Հավելված</w:t>
      </w:r>
      <w:r w:rsidRPr="005123D0">
        <w:rPr>
          <w:rFonts w:ascii="Arial Unicode" w:hAnsi="Arial Unicode" w:cs="Arial"/>
          <w:b/>
          <w:sz w:val="20"/>
          <w:szCs w:val="20"/>
          <w:lang w:val="hy-AM"/>
        </w:rPr>
        <w:t xml:space="preserve"> 3</w:t>
      </w:r>
    </w:p>
    <w:p w:rsidR="005A1D37" w:rsidRPr="005123D0" w:rsidRDefault="00B12C93" w:rsidP="005A1D37">
      <w:pPr>
        <w:pStyle w:val="BodyTextIndent3"/>
        <w:spacing w:line="240" w:lineRule="auto"/>
        <w:jc w:val="right"/>
        <w:rPr>
          <w:rFonts w:ascii="Arial Unicode" w:hAnsi="Arial Unicode" w:cs="Arial"/>
          <w:b/>
          <w:lang w:val="hy-AM"/>
        </w:rPr>
      </w:pPr>
      <w:r w:rsidRPr="005123D0">
        <w:rPr>
          <w:rFonts w:ascii="Arial Unicode" w:hAnsi="Arial Unicode"/>
          <w:lang w:val="af-ZA"/>
        </w:rPr>
        <w:t>«</w:t>
      </w:r>
      <w:r w:rsidRPr="005123D0">
        <w:rPr>
          <w:rFonts w:ascii="Arial Unicode" w:hAnsi="Arial Unicode" w:cs="Sylfaen"/>
          <w:b/>
          <w:lang w:val="hy-AM"/>
        </w:rPr>
        <w:t>ԿՄԵՔ</w:t>
      </w:r>
      <w:r w:rsidRPr="005123D0">
        <w:rPr>
          <w:rFonts w:ascii="Arial Unicode" w:hAnsi="Arial Unicode"/>
          <w:b/>
          <w:lang w:val="hy-AM"/>
        </w:rPr>
        <w:t>-</w:t>
      </w:r>
      <w:r w:rsidRPr="005123D0">
        <w:rPr>
          <w:rFonts w:ascii="Arial Unicode" w:hAnsi="Arial Unicode" w:cs="Sylfaen"/>
          <w:b/>
          <w:lang w:val="hy-AM"/>
        </w:rPr>
        <w:t>ԲՄԱՇՁԲ</w:t>
      </w:r>
      <w:r w:rsidRPr="005123D0">
        <w:rPr>
          <w:rFonts w:ascii="Arial Unicode" w:hAnsi="Arial Unicode"/>
          <w:b/>
          <w:lang w:val="es-ES"/>
        </w:rPr>
        <w:t>-</w:t>
      </w:r>
      <w:r w:rsidRPr="005123D0">
        <w:rPr>
          <w:rFonts w:ascii="Arial Unicode" w:hAnsi="Arial Unicode"/>
          <w:b/>
          <w:lang w:val="hy-AM"/>
        </w:rPr>
        <w:t>19/1</w:t>
      </w:r>
      <w:r w:rsidRPr="005123D0">
        <w:rPr>
          <w:rFonts w:ascii="Arial Unicode" w:hAnsi="Arial Unicode"/>
          <w:lang w:val="af-ZA"/>
        </w:rPr>
        <w:t>»</w:t>
      </w:r>
      <w:r w:rsidRPr="005123D0">
        <w:rPr>
          <w:rFonts w:ascii="Arial Unicode" w:hAnsi="Arial Unicode" w:cs="Sylfaen"/>
          <w:b/>
          <w:lang w:val="es-ES"/>
        </w:rPr>
        <w:t>*</w:t>
      </w:r>
      <w:r w:rsidRPr="005123D0">
        <w:rPr>
          <w:rFonts w:ascii="Arial Unicode" w:hAnsi="Arial Unicode"/>
          <w:b/>
          <w:lang w:val="es-ES"/>
        </w:rPr>
        <w:t xml:space="preserve">  </w:t>
      </w:r>
      <w:r w:rsidR="005A1D37" w:rsidRPr="005123D0">
        <w:rPr>
          <w:rFonts w:ascii="Arial Unicode" w:hAnsi="Arial Unicode" w:cs="Sylfaen"/>
          <w:b/>
          <w:lang w:val="hy-AM"/>
        </w:rPr>
        <w:t>ծածկագրով</w:t>
      </w:r>
    </w:p>
    <w:p w:rsidR="005A1D37" w:rsidRPr="005123D0" w:rsidRDefault="005A1D37" w:rsidP="005A1D37">
      <w:pPr>
        <w:pStyle w:val="BodyTextIndent3"/>
        <w:spacing w:line="240" w:lineRule="auto"/>
        <w:jc w:val="right"/>
        <w:rPr>
          <w:rFonts w:ascii="Arial Unicode" w:hAnsi="Arial Unicode" w:cs="Arial"/>
          <w:b/>
          <w:lang w:val="hy-AM"/>
        </w:rPr>
      </w:pPr>
      <w:r w:rsidRPr="005123D0">
        <w:rPr>
          <w:rFonts w:ascii="Arial Unicode" w:hAnsi="Arial Unicode" w:cs="Sylfaen"/>
          <w:b/>
          <w:lang w:val="hy-AM"/>
        </w:rPr>
        <w:t>բաց</w:t>
      </w:r>
      <w:r w:rsidRPr="005123D0">
        <w:rPr>
          <w:rFonts w:ascii="Arial Unicode" w:hAnsi="Arial Unicode" w:cs="Arial"/>
          <w:b/>
          <w:lang w:val="hy-AM"/>
        </w:rPr>
        <w:t xml:space="preserve"> </w:t>
      </w:r>
      <w:r w:rsidRPr="005123D0">
        <w:rPr>
          <w:rFonts w:ascii="Arial Unicode" w:hAnsi="Arial Unicode" w:cs="Sylfaen"/>
          <w:b/>
          <w:lang w:val="hy-AM"/>
        </w:rPr>
        <w:t>մրցույթի</w:t>
      </w:r>
      <w:r w:rsidRPr="005123D0">
        <w:rPr>
          <w:rFonts w:ascii="Arial Unicode" w:hAnsi="Arial Unicode" w:cs="Arial"/>
          <w:b/>
          <w:lang w:val="hy-AM"/>
        </w:rPr>
        <w:t xml:space="preserve"> </w:t>
      </w:r>
      <w:r w:rsidRPr="005123D0">
        <w:rPr>
          <w:rFonts w:ascii="Arial Unicode" w:hAnsi="Arial Unicode" w:cs="Sylfaen"/>
          <w:b/>
          <w:lang w:val="hy-AM"/>
        </w:rPr>
        <w:t>հրավերի</w:t>
      </w:r>
    </w:p>
    <w:p w:rsidR="005A1D37" w:rsidRPr="005123D0" w:rsidRDefault="005A1D37" w:rsidP="005A1D37">
      <w:pPr>
        <w:pStyle w:val="BodyTextIndent3"/>
        <w:spacing w:line="240" w:lineRule="auto"/>
        <w:jc w:val="right"/>
        <w:rPr>
          <w:rFonts w:ascii="Arial Unicode" w:hAnsi="Arial Unicode"/>
          <w:lang w:val="hy-AM"/>
        </w:rPr>
      </w:pPr>
    </w:p>
    <w:p w:rsidR="005A1D37" w:rsidRPr="005123D0" w:rsidRDefault="005A1D37" w:rsidP="005A1D37">
      <w:pPr>
        <w:rPr>
          <w:rFonts w:ascii="Arial Unicode" w:hAnsi="Arial Unicode"/>
          <w:sz w:val="20"/>
          <w:szCs w:val="20"/>
          <w:lang w:val="hy-AM"/>
        </w:rPr>
      </w:pP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ԴԻՄՈՒՄ</w:t>
      </w: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առաջին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տեղը</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զբաղեցրած</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մասնակցի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կողմից</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հրավերով</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պահանջվող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փաստաթղթերի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ներկայացման</w:t>
      </w:r>
      <w:r w:rsidRPr="005123D0">
        <w:rPr>
          <w:rFonts w:ascii="Arial Unicode" w:hAnsi="Arial Unicode"/>
          <w:b/>
          <w:sz w:val="20"/>
          <w:szCs w:val="20"/>
          <w:lang w:val="hy-AM"/>
        </w:rPr>
        <w:t xml:space="preserve"> </w:t>
      </w:r>
    </w:p>
    <w:p w:rsidR="005A1D37" w:rsidRPr="005123D0" w:rsidRDefault="005A1D37" w:rsidP="005A1D37">
      <w:pPr>
        <w:rPr>
          <w:rFonts w:ascii="Arial Unicode" w:hAnsi="Arial Unicode"/>
          <w:sz w:val="20"/>
          <w:szCs w:val="20"/>
          <w:lang w:val="hy-AM"/>
        </w:rPr>
      </w:pPr>
    </w:p>
    <w:p w:rsidR="005A1D37" w:rsidRPr="005123D0" w:rsidRDefault="005A1D37" w:rsidP="005A1D37">
      <w:pPr>
        <w:rPr>
          <w:rFonts w:ascii="Arial Unicode" w:hAnsi="Arial Unicode"/>
          <w:sz w:val="20"/>
          <w:szCs w:val="20"/>
          <w:lang w:val="hy-AM"/>
        </w:rPr>
      </w:pPr>
    </w:p>
    <w:p w:rsidR="005A1D37" w:rsidRPr="005123D0" w:rsidRDefault="005A1D37" w:rsidP="005A1D37">
      <w:pPr>
        <w:ind w:firstLine="720"/>
        <w:jc w:val="both"/>
        <w:rPr>
          <w:rFonts w:ascii="Arial Unicode" w:hAnsi="Arial Unicode" w:cs="Sylfaen"/>
          <w:sz w:val="20"/>
          <w:szCs w:val="20"/>
          <w:lang w:val="hy-AM"/>
        </w:rPr>
      </w:pPr>
    </w:p>
    <w:p w:rsidR="005A1D37" w:rsidRPr="005123D0" w:rsidRDefault="005A1D37" w:rsidP="005A1D37">
      <w:pPr>
        <w:spacing w:line="360" w:lineRule="auto"/>
        <w:ind w:firstLine="567"/>
        <w:jc w:val="both"/>
        <w:rPr>
          <w:rFonts w:ascii="Arial Unicode" w:hAnsi="Arial Unicode" w:cs="Arial"/>
          <w:sz w:val="20"/>
          <w:szCs w:val="20"/>
          <w:lang w:val="es-ES"/>
        </w:rPr>
      </w:pP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t xml:space="preserve">      </w:t>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lang w:val="es-ES"/>
        </w:rPr>
        <w:t>-</w:t>
      </w:r>
      <w:r w:rsidRPr="005123D0">
        <w:rPr>
          <w:rFonts w:ascii="Arial Unicode" w:hAnsi="Arial Unicode" w:cs="Sylfaen"/>
          <w:sz w:val="20"/>
          <w:szCs w:val="20"/>
          <w:lang w:val="es-ES"/>
        </w:rPr>
        <w:t>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որպես</w:t>
      </w:r>
      <w:r w:rsidRPr="005123D0">
        <w:rPr>
          <w:rFonts w:ascii="Arial Unicode" w:hAnsi="Arial Unicode" w:cs="Arial"/>
          <w:sz w:val="20"/>
          <w:szCs w:val="20"/>
          <w:lang w:val="es-ES"/>
        </w:rPr>
        <w:t xml:space="preserve"> </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hy-AM"/>
        </w:rPr>
        <w:t>ԿՄԵՔ</w:t>
      </w:r>
      <w:r w:rsidR="00B12C93" w:rsidRPr="005123D0">
        <w:rPr>
          <w:rFonts w:ascii="Arial Unicode" w:hAnsi="Arial Unicode"/>
          <w:b/>
          <w:sz w:val="20"/>
          <w:szCs w:val="20"/>
          <w:lang w:val="hy-AM"/>
        </w:rPr>
        <w:t>-</w:t>
      </w:r>
      <w:r w:rsidR="00B12C93" w:rsidRPr="005123D0">
        <w:rPr>
          <w:rFonts w:ascii="Arial Unicode" w:hAnsi="Arial Unicode" w:cs="Sylfaen"/>
          <w:b/>
          <w:sz w:val="20"/>
          <w:szCs w:val="20"/>
          <w:lang w:val="hy-AM"/>
        </w:rPr>
        <w:t>Բ</w:t>
      </w:r>
      <w:r w:rsidR="00B12C93" w:rsidRPr="005123D0">
        <w:rPr>
          <w:rFonts w:ascii="Arial Unicode" w:hAnsi="Arial Unicode" w:cs="Sylfaen"/>
          <w:b/>
          <w:sz w:val="20"/>
          <w:szCs w:val="20"/>
        </w:rPr>
        <w:t>ՄԱՇ</w:t>
      </w:r>
      <w:r w:rsidR="00B12C93" w:rsidRPr="005123D0">
        <w:rPr>
          <w:rFonts w:ascii="Arial Unicode" w:hAnsi="Arial Unicode" w:cs="Sylfaen"/>
          <w:b/>
          <w:sz w:val="20"/>
          <w:szCs w:val="20"/>
          <w:lang w:val="hy-AM"/>
        </w:rPr>
        <w:t>ՁԲ</w:t>
      </w:r>
      <w:r w:rsidR="00B12C93" w:rsidRPr="005123D0">
        <w:rPr>
          <w:rFonts w:ascii="Arial Unicode" w:hAnsi="Arial Unicode"/>
          <w:b/>
          <w:sz w:val="20"/>
          <w:szCs w:val="20"/>
          <w:lang w:val="es-ES"/>
        </w:rPr>
        <w:t>-</w:t>
      </w:r>
      <w:r w:rsidR="00B12C93" w:rsidRPr="005123D0">
        <w:rPr>
          <w:rFonts w:ascii="Arial Unicode" w:hAnsi="Arial Unicode"/>
          <w:b/>
          <w:sz w:val="20"/>
          <w:szCs w:val="20"/>
          <w:lang w:val="hy-AM"/>
        </w:rPr>
        <w:t>19/1</w:t>
      </w:r>
      <w:r w:rsidR="00B12C93" w:rsidRPr="005123D0">
        <w:rPr>
          <w:rFonts w:ascii="Arial Unicode" w:hAnsi="Arial Unicode"/>
          <w:sz w:val="20"/>
          <w:szCs w:val="20"/>
          <w:lang w:val="af-ZA"/>
        </w:rPr>
        <w:t>»</w:t>
      </w:r>
      <w:r w:rsidR="00B12C93" w:rsidRPr="005123D0">
        <w:rPr>
          <w:rFonts w:ascii="Arial Unicode" w:hAnsi="Arial Unicode" w:cs="Sylfaen"/>
          <w:b/>
          <w:sz w:val="20"/>
          <w:szCs w:val="20"/>
          <w:lang w:val="es-ES"/>
        </w:rPr>
        <w:t>*</w:t>
      </w:r>
      <w:r w:rsidR="00B12C93" w:rsidRPr="005123D0">
        <w:rPr>
          <w:rFonts w:ascii="Arial Unicode" w:hAnsi="Arial Unicode"/>
          <w:b/>
          <w:sz w:val="20"/>
          <w:szCs w:val="20"/>
          <w:lang w:val="es-ES"/>
        </w:rPr>
        <w:t xml:space="preserve">  </w:t>
      </w:r>
    </w:p>
    <w:p w:rsidR="005A1D37" w:rsidRPr="005123D0" w:rsidRDefault="005A1D37" w:rsidP="005A1D37">
      <w:pPr>
        <w:jc w:val="both"/>
        <w:rPr>
          <w:rFonts w:ascii="Arial Unicode" w:hAnsi="Arial Unicode" w:cs="Arial"/>
          <w:sz w:val="20"/>
          <w:szCs w:val="20"/>
          <w:u w:val="single"/>
          <w:lang w:val="es-ES"/>
        </w:rPr>
      </w:pPr>
      <w:r w:rsidRPr="005123D0">
        <w:rPr>
          <w:rFonts w:ascii="Arial Unicode" w:hAnsi="Arial Unicode"/>
          <w:sz w:val="20"/>
          <w:szCs w:val="20"/>
          <w:vertAlign w:val="superscript"/>
          <w:lang w:val="es-ES"/>
        </w:rPr>
        <w:t xml:space="preserve">                                                    </w:t>
      </w:r>
      <w:r w:rsidRPr="005123D0">
        <w:rPr>
          <w:rFonts w:ascii="Arial Unicode" w:hAnsi="Arial Unicode" w:cs="Sylfaen"/>
          <w:sz w:val="20"/>
          <w:szCs w:val="20"/>
          <w:vertAlign w:val="superscript"/>
          <w:lang w:val="hy-AM"/>
        </w:rPr>
        <w:t>առաջին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տեղը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զբաղեց</w:t>
      </w:r>
      <w:r w:rsidRPr="005123D0">
        <w:rPr>
          <w:rFonts w:ascii="Arial Unicode" w:hAnsi="Arial Unicode" w:cs="Sylfaen"/>
          <w:sz w:val="20"/>
          <w:szCs w:val="20"/>
          <w:vertAlign w:val="superscript"/>
        </w:rPr>
        <w:t>րած</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մասնակցի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p>
    <w:p w:rsidR="005A1D37" w:rsidRPr="005123D0" w:rsidRDefault="005A1D37" w:rsidP="005A1D37">
      <w:pPr>
        <w:spacing w:line="360" w:lineRule="auto"/>
        <w:jc w:val="both"/>
        <w:rPr>
          <w:rFonts w:ascii="Arial Unicode" w:hAnsi="Arial Unicode"/>
          <w:sz w:val="20"/>
          <w:szCs w:val="20"/>
          <w:lang w:val="hy-AM"/>
        </w:rPr>
      </w:pPr>
      <w:r w:rsidRPr="005123D0">
        <w:rPr>
          <w:rFonts w:ascii="Arial Unicode" w:hAnsi="Arial Unicode" w:cs="Sylfaen"/>
          <w:sz w:val="20"/>
          <w:szCs w:val="20"/>
          <w:lang w:val="es-ES"/>
        </w:rPr>
        <w:t>ծածկագրով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բաց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մրցույթի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շրջանակում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առաջին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տեղը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զբաղեցրած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մասնակից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կից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ներկայացնում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նույն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հրավերով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սահմանված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որակավորման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չափանիշների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պահանջներին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իր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համապատասխանությունը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հիմնավորող</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հրավերով</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նախատեսված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փաստաթղթերը</w:t>
      </w:r>
      <w:r w:rsidRPr="005123D0">
        <w:rPr>
          <w:rFonts w:ascii="Arial Unicode" w:hAnsi="Arial Unicode" w:cs="Arial"/>
          <w:sz w:val="20"/>
          <w:szCs w:val="20"/>
          <w:lang w:val="es-ES"/>
        </w:rPr>
        <w:t>:</w:t>
      </w:r>
    </w:p>
    <w:p w:rsidR="005A1D37" w:rsidRPr="005123D0" w:rsidRDefault="005A1D37" w:rsidP="005A1D37">
      <w:pPr>
        <w:ind w:left="720" w:firstLine="720"/>
        <w:jc w:val="right"/>
        <w:rPr>
          <w:rFonts w:ascii="Arial Unicode" w:hAnsi="Arial Unicode"/>
          <w:sz w:val="20"/>
          <w:szCs w:val="20"/>
          <w:lang w:val="es-ES"/>
        </w:rPr>
      </w:pPr>
    </w:p>
    <w:p w:rsidR="005A1D37" w:rsidRPr="005123D0" w:rsidRDefault="005A1D37" w:rsidP="005A1D37">
      <w:pPr>
        <w:ind w:left="720" w:firstLine="720"/>
        <w:jc w:val="right"/>
        <w:rPr>
          <w:rFonts w:ascii="Arial Unicode" w:hAnsi="Arial Unicode"/>
          <w:sz w:val="20"/>
          <w:szCs w:val="20"/>
          <w:lang w:val="es-ES"/>
        </w:rPr>
      </w:pPr>
    </w:p>
    <w:p w:rsidR="005A1D37" w:rsidRPr="005123D0" w:rsidRDefault="005A1D37" w:rsidP="005A1D37">
      <w:pPr>
        <w:ind w:left="720" w:firstLine="720"/>
        <w:jc w:val="right"/>
        <w:rPr>
          <w:rFonts w:ascii="Arial Unicode" w:hAnsi="Arial Unicode"/>
          <w:sz w:val="20"/>
          <w:szCs w:val="20"/>
          <w:lang w:val="es-ES"/>
        </w:rPr>
      </w:pPr>
    </w:p>
    <w:p w:rsidR="005A1D37" w:rsidRPr="005123D0" w:rsidRDefault="005A1D37" w:rsidP="005A1D37">
      <w:pPr>
        <w:ind w:left="720" w:firstLine="720"/>
        <w:jc w:val="right"/>
        <w:rPr>
          <w:rFonts w:ascii="Arial Unicode" w:hAnsi="Arial Unicode"/>
          <w:sz w:val="20"/>
          <w:szCs w:val="20"/>
          <w:lang w:val="es-ES"/>
        </w:rPr>
      </w:pPr>
    </w:p>
    <w:p w:rsidR="005A1D37" w:rsidRPr="005123D0" w:rsidRDefault="005A1D37" w:rsidP="005A1D37">
      <w:pPr>
        <w:ind w:left="720" w:firstLine="720"/>
        <w:jc w:val="right"/>
        <w:rPr>
          <w:rFonts w:ascii="Arial Unicode" w:hAnsi="Arial Unicode"/>
          <w:sz w:val="20"/>
          <w:szCs w:val="20"/>
          <w:lang w:val="es-ES"/>
        </w:rPr>
      </w:pPr>
    </w:p>
    <w:p w:rsidR="005A1D37" w:rsidRPr="005123D0" w:rsidRDefault="005A1D37" w:rsidP="005A1D37">
      <w:pPr>
        <w:rPr>
          <w:rFonts w:ascii="Arial Unicode" w:hAnsi="Arial Unicode"/>
          <w:sz w:val="20"/>
          <w:szCs w:val="20"/>
          <w:lang w:val="es-ES"/>
        </w:rPr>
      </w:pPr>
    </w:p>
    <w:p w:rsidR="005A1D37" w:rsidRPr="005123D0" w:rsidRDefault="005A1D37" w:rsidP="005A1D37">
      <w:pPr>
        <w:jc w:val="both"/>
        <w:rPr>
          <w:rFonts w:ascii="Arial Unicode" w:hAnsi="Arial Unicode"/>
          <w:sz w:val="20"/>
          <w:szCs w:val="20"/>
          <w:u w:val="single"/>
          <w:lang w:val="es-ES"/>
        </w:rPr>
      </w:pP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p>
    <w:p w:rsidR="005A1D37" w:rsidRPr="005123D0" w:rsidRDefault="005A1D37" w:rsidP="005A1D37">
      <w:pPr>
        <w:jc w:val="both"/>
        <w:rPr>
          <w:rFonts w:ascii="Arial Unicode" w:hAnsi="Arial Unicode" w:cs="Sylfaen"/>
          <w:sz w:val="20"/>
          <w:szCs w:val="20"/>
          <w:vertAlign w:val="superscript"/>
          <w:lang w:val="hy-AM"/>
        </w:rPr>
      </w:pP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hy-AM"/>
        </w:rPr>
        <w:t>առաջին տեղը զբաղեցրած    մասնակցի անվանումը (ղեկավարի պաշտոնը, անուն ազգանունը)</w:t>
      </w: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hy-AM"/>
        </w:rPr>
        <w:t>ստորագրություն</w:t>
      </w:r>
      <w:r w:rsidRPr="005123D0">
        <w:rPr>
          <w:rFonts w:ascii="Arial Unicode" w:hAnsi="Arial Unicode" w:cs="Sylfaen"/>
          <w:sz w:val="20"/>
          <w:szCs w:val="20"/>
          <w:vertAlign w:val="superscript"/>
          <w:lang w:val="hy-AM"/>
        </w:rPr>
        <w:tab/>
      </w:r>
    </w:p>
    <w:p w:rsidR="005A1D37" w:rsidRPr="005123D0" w:rsidRDefault="005A1D37" w:rsidP="005A1D37">
      <w:pPr>
        <w:jc w:val="both"/>
        <w:rPr>
          <w:rFonts w:ascii="Arial Unicode" w:hAnsi="Arial Unicode"/>
          <w:sz w:val="20"/>
          <w:szCs w:val="20"/>
          <w:lang w:val="es-ES"/>
        </w:rPr>
      </w:pPr>
    </w:p>
    <w:p w:rsidR="005A1D37" w:rsidRPr="005123D0" w:rsidRDefault="005A1D37" w:rsidP="005A1D37">
      <w:pPr>
        <w:jc w:val="both"/>
        <w:rPr>
          <w:rFonts w:ascii="Arial Unicode" w:hAnsi="Arial Unicode"/>
          <w:sz w:val="20"/>
          <w:szCs w:val="20"/>
          <w:lang w:val="hy-AM"/>
        </w:rPr>
      </w:pPr>
      <w:r w:rsidRPr="005123D0">
        <w:rPr>
          <w:rFonts w:ascii="Arial Unicode" w:hAnsi="Arial Unicode"/>
          <w:sz w:val="20"/>
          <w:szCs w:val="20"/>
          <w:lang w:val="hy-AM"/>
        </w:rPr>
        <w:t xml:space="preserve"> </w:t>
      </w:r>
    </w:p>
    <w:p w:rsidR="005A1D37" w:rsidRPr="005123D0" w:rsidRDefault="005A1D37" w:rsidP="005A1D37">
      <w:pPr>
        <w:jc w:val="right"/>
        <w:rPr>
          <w:rFonts w:ascii="Arial Unicode" w:hAnsi="Arial Unicode"/>
          <w:sz w:val="20"/>
          <w:szCs w:val="20"/>
          <w:lang w:val="hy-AM"/>
        </w:rPr>
      </w:pPr>
      <w:r w:rsidRPr="005123D0">
        <w:rPr>
          <w:rFonts w:ascii="Arial Unicode" w:hAnsi="Arial Unicode"/>
          <w:sz w:val="20"/>
          <w:szCs w:val="20"/>
          <w:lang w:val="hy-AM"/>
        </w:rPr>
        <w:t xml:space="preserve">    </w:t>
      </w:r>
    </w:p>
    <w:p w:rsidR="005A1D37" w:rsidRPr="005123D0" w:rsidRDefault="005A1D37" w:rsidP="005A1D37">
      <w:pPr>
        <w:jc w:val="right"/>
        <w:rPr>
          <w:rFonts w:ascii="Arial Unicode" w:hAnsi="Arial Unicode" w:cs="Arial"/>
          <w:sz w:val="20"/>
          <w:szCs w:val="20"/>
          <w:lang w:val="hy-AM"/>
        </w:rPr>
      </w:pPr>
      <w:r w:rsidRPr="005123D0">
        <w:rPr>
          <w:rFonts w:ascii="Arial Unicode" w:hAnsi="Arial Unicode" w:cs="Sylfaen"/>
          <w:sz w:val="20"/>
          <w:szCs w:val="20"/>
          <w:lang w:val="hy-AM"/>
        </w:rPr>
        <w:t>Կ</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w:t>
      </w:r>
      <w:r w:rsidRPr="005123D0">
        <w:rPr>
          <w:rFonts w:ascii="Arial Unicode" w:hAnsi="Arial Unicode" w:cs="Arial"/>
          <w:sz w:val="20"/>
          <w:szCs w:val="20"/>
          <w:lang w:val="hy-AM"/>
        </w:rPr>
        <w:t>.</w:t>
      </w:r>
      <w:r w:rsidRPr="005123D0">
        <w:rPr>
          <w:rStyle w:val="FootnoteReference"/>
          <w:rFonts w:ascii="Arial Unicode" w:hAnsi="Arial Unicode" w:cs="Arial"/>
          <w:color w:val="FFFFFF"/>
          <w:sz w:val="20"/>
          <w:szCs w:val="20"/>
          <w:lang w:val="hy-AM"/>
        </w:rPr>
        <w:footnoteReference w:id="22"/>
      </w:r>
      <w:r w:rsidRPr="005123D0">
        <w:rPr>
          <w:rFonts w:ascii="Arial Unicode" w:hAnsi="Arial Unicode" w:cs="Arial"/>
          <w:sz w:val="20"/>
          <w:szCs w:val="20"/>
          <w:lang w:val="hy-AM"/>
        </w:rPr>
        <w:tab/>
      </w:r>
      <w:r w:rsidRPr="005123D0">
        <w:rPr>
          <w:rFonts w:ascii="Arial Unicode" w:hAnsi="Arial Unicode" w:cs="Arial"/>
          <w:sz w:val="20"/>
          <w:szCs w:val="20"/>
          <w:lang w:val="hy-AM"/>
        </w:rPr>
        <w:tab/>
        <w:t xml:space="preserve"> </w:t>
      </w:r>
    </w:p>
    <w:p w:rsidR="005A1D37" w:rsidRPr="005123D0" w:rsidRDefault="005A1D37" w:rsidP="005A1D37">
      <w:pPr>
        <w:jc w:val="right"/>
        <w:rPr>
          <w:rFonts w:ascii="Arial Unicode" w:hAnsi="Arial Unicode"/>
          <w:sz w:val="20"/>
          <w:szCs w:val="20"/>
          <w:lang w:val="hy-AM"/>
        </w:rPr>
      </w:pPr>
    </w:p>
    <w:p w:rsidR="005A1D37" w:rsidRPr="005123D0" w:rsidRDefault="005A1D37" w:rsidP="005A1D37">
      <w:pPr>
        <w:jc w:val="right"/>
        <w:rPr>
          <w:rFonts w:ascii="Arial Unicode" w:hAnsi="Arial Unicode"/>
          <w:sz w:val="20"/>
          <w:szCs w:val="20"/>
          <w:lang w:val="hy-AM"/>
        </w:rPr>
      </w:pPr>
    </w:p>
    <w:p w:rsidR="005A1D37" w:rsidRPr="005123D0" w:rsidRDefault="005A1D37" w:rsidP="005A1D37">
      <w:pPr>
        <w:jc w:val="right"/>
        <w:rPr>
          <w:rFonts w:ascii="Arial Unicode" w:hAnsi="Arial Unicode"/>
          <w:sz w:val="20"/>
          <w:szCs w:val="20"/>
          <w:lang w:val="hy-AM"/>
        </w:rPr>
      </w:pPr>
    </w:p>
    <w:p w:rsidR="005A1D37" w:rsidRPr="005123D0" w:rsidRDefault="005A1D37" w:rsidP="005A1D37">
      <w:pPr>
        <w:jc w:val="right"/>
        <w:rPr>
          <w:rFonts w:ascii="Arial Unicode" w:hAnsi="Arial Unicode"/>
          <w:sz w:val="20"/>
          <w:szCs w:val="20"/>
          <w:lang w:val="hy-AM"/>
        </w:rPr>
      </w:pPr>
    </w:p>
    <w:p w:rsidR="005A1D37" w:rsidRPr="005123D0" w:rsidRDefault="005A1D37"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C903BF" w:rsidRPr="005123D0" w:rsidRDefault="00C903BF" w:rsidP="005A1D37">
      <w:pPr>
        <w:jc w:val="right"/>
        <w:rPr>
          <w:rFonts w:ascii="Arial Unicode" w:hAnsi="Arial Unicode"/>
          <w:sz w:val="20"/>
          <w:szCs w:val="20"/>
          <w:lang w:val="hy-AM"/>
        </w:rPr>
      </w:pPr>
    </w:p>
    <w:p w:rsidR="005A1D37" w:rsidRPr="005123D0" w:rsidRDefault="005A1D37" w:rsidP="005A1D37">
      <w:pPr>
        <w:pStyle w:val="Heading3"/>
        <w:spacing w:line="240" w:lineRule="auto"/>
        <w:ind w:firstLine="567"/>
        <w:jc w:val="right"/>
        <w:rPr>
          <w:rFonts w:ascii="Arial Unicode" w:hAnsi="Arial Unicode" w:cs="Arial"/>
          <w:b/>
          <w:i w:val="0"/>
          <w:lang w:val="hy-AM"/>
        </w:rPr>
      </w:pPr>
      <w:r w:rsidRPr="005123D0">
        <w:rPr>
          <w:rFonts w:ascii="Arial Unicode" w:hAnsi="Arial Unicode" w:cs="Sylfaen"/>
          <w:b/>
          <w:i w:val="0"/>
          <w:lang w:val="hy-AM"/>
        </w:rPr>
        <w:t>Հավելված</w:t>
      </w:r>
      <w:r w:rsidRPr="005123D0">
        <w:rPr>
          <w:rFonts w:ascii="Arial Unicode" w:hAnsi="Arial Unicode" w:cs="Arial"/>
          <w:b/>
          <w:i w:val="0"/>
          <w:lang w:val="hy-AM"/>
        </w:rPr>
        <w:t xml:space="preserve"> 3.1</w:t>
      </w:r>
    </w:p>
    <w:p w:rsidR="005A1D37" w:rsidRPr="005123D0" w:rsidRDefault="00B12C93" w:rsidP="005A1D37">
      <w:pPr>
        <w:pStyle w:val="BodyTextIndent3"/>
        <w:spacing w:line="240" w:lineRule="auto"/>
        <w:jc w:val="right"/>
        <w:rPr>
          <w:rFonts w:ascii="Arial Unicode" w:hAnsi="Arial Unicode" w:cs="Arial"/>
          <w:b/>
          <w:lang w:val="hy-AM"/>
        </w:rPr>
      </w:pPr>
      <w:r w:rsidRPr="005123D0">
        <w:rPr>
          <w:rFonts w:ascii="Arial Unicode" w:hAnsi="Arial Unicode"/>
          <w:lang w:val="af-ZA"/>
        </w:rPr>
        <w:t>«</w:t>
      </w:r>
      <w:r w:rsidRPr="005123D0">
        <w:rPr>
          <w:rFonts w:ascii="Arial Unicode" w:hAnsi="Arial Unicode" w:cs="Sylfaen"/>
          <w:b/>
          <w:lang w:val="hy-AM"/>
        </w:rPr>
        <w:t>ԿՄԵՔ</w:t>
      </w:r>
      <w:r w:rsidRPr="005123D0">
        <w:rPr>
          <w:rFonts w:ascii="Arial Unicode" w:hAnsi="Arial Unicode"/>
          <w:b/>
          <w:lang w:val="hy-AM"/>
        </w:rPr>
        <w:t>-</w:t>
      </w:r>
      <w:r w:rsidRPr="005123D0">
        <w:rPr>
          <w:rFonts w:ascii="Arial Unicode" w:hAnsi="Arial Unicode" w:cs="Sylfaen"/>
          <w:b/>
          <w:lang w:val="hy-AM"/>
        </w:rPr>
        <w:t>ԲՄԱՇՁԲ</w:t>
      </w:r>
      <w:r w:rsidRPr="005123D0">
        <w:rPr>
          <w:rFonts w:ascii="Arial Unicode" w:hAnsi="Arial Unicode"/>
          <w:b/>
          <w:lang w:val="es-ES"/>
        </w:rPr>
        <w:t>-</w:t>
      </w:r>
      <w:r w:rsidRPr="005123D0">
        <w:rPr>
          <w:rFonts w:ascii="Arial Unicode" w:hAnsi="Arial Unicode"/>
          <w:b/>
          <w:lang w:val="hy-AM"/>
        </w:rPr>
        <w:t>19/1</w:t>
      </w:r>
      <w:r w:rsidRPr="005123D0">
        <w:rPr>
          <w:rFonts w:ascii="Arial Unicode" w:hAnsi="Arial Unicode"/>
          <w:lang w:val="af-ZA"/>
        </w:rPr>
        <w:t>»</w:t>
      </w:r>
      <w:r w:rsidRPr="005123D0">
        <w:rPr>
          <w:rFonts w:ascii="Arial Unicode" w:hAnsi="Arial Unicode" w:cs="Sylfaen"/>
          <w:b/>
          <w:lang w:val="es-ES"/>
        </w:rPr>
        <w:t>*</w:t>
      </w:r>
      <w:r w:rsidRPr="005123D0">
        <w:rPr>
          <w:rFonts w:ascii="Arial Unicode" w:hAnsi="Arial Unicode"/>
          <w:b/>
          <w:lang w:val="es-ES"/>
        </w:rPr>
        <w:t xml:space="preserve">  </w:t>
      </w:r>
      <w:r w:rsidR="005A1D37" w:rsidRPr="005123D0">
        <w:rPr>
          <w:rFonts w:ascii="Arial Unicode" w:hAnsi="Arial Unicode" w:cs="Sylfaen"/>
          <w:b/>
          <w:lang w:val="hy-AM"/>
        </w:rPr>
        <w:t>ծածկագրով</w:t>
      </w:r>
    </w:p>
    <w:p w:rsidR="005A1D37" w:rsidRPr="005123D0" w:rsidRDefault="005A1D37" w:rsidP="005A1D37">
      <w:pPr>
        <w:pStyle w:val="BodyTextIndent3"/>
        <w:spacing w:line="240" w:lineRule="auto"/>
        <w:jc w:val="right"/>
        <w:rPr>
          <w:rFonts w:ascii="Arial Unicode" w:hAnsi="Arial Unicode" w:cs="Arial"/>
          <w:b/>
          <w:lang w:val="hy-AM"/>
        </w:rPr>
      </w:pPr>
      <w:r w:rsidRPr="005123D0">
        <w:rPr>
          <w:rFonts w:ascii="Arial Unicode" w:hAnsi="Arial Unicode" w:cs="Sylfaen"/>
          <w:b/>
          <w:lang w:val="hy-AM"/>
        </w:rPr>
        <w:t>բաց</w:t>
      </w:r>
      <w:r w:rsidRPr="005123D0">
        <w:rPr>
          <w:rFonts w:ascii="Arial Unicode" w:hAnsi="Arial Unicode" w:cs="Arial"/>
          <w:b/>
          <w:lang w:val="hy-AM"/>
        </w:rPr>
        <w:t xml:space="preserve"> </w:t>
      </w:r>
      <w:r w:rsidRPr="005123D0">
        <w:rPr>
          <w:rFonts w:ascii="Arial Unicode" w:hAnsi="Arial Unicode" w:cs="Sylfaen"/>
          <w:b/>
          <w:lang w:val="hy-AM"/>
        </w:rPr>
        <w:t>մրցույթի</w:t>
      </w:r>
      <w:r w:rsidRPr="005123D0">
        <w:rPr>
          <w:rFonts w:ascii="Arial Unicode" w:hAnsi="Arial Unicode" w:cs="Arial"/>
          <w:b/>
          <w:lang w:val="hy-AM"/>
        </w:rPr>
        <w:t xml:space="preserve"> </w:t>
      </w:r>
      <w:r w:rsidRPr="005123D0">
        <w:rPr>
          <w:rFonts w:ascii="Arial Unicode" w:hAnsi="Arial Unicode" w:cs="Sylfaen"/>
          <w:b/>
          <w:lang w:val="hy-AM"/>
        </w:rPr>
        <w:t>հրավերի</w:t>
      </w:r>
    </w:p>
    <w:p w:rsidR="005A1D37" w:rsidRPr="005123D0" w:rsidRDefault="005A1D37" w:rsidP="005A1D37">
      <w:pPr>
        <w:ind w:left="-66"/>
        <w:jc w:val="center"/>
        <w:rPr>
          <w:rFonts w:ascii="Arial Unicode" w:hAnsi="Arial Unicode"/>
          <w:b/>
          <w:sz w:val="20"/>
          <w:szCs w:val="20"/>
          <w:lang w:val="hy-AM"/>
        </w:rPr>
      </w:pPr>
    </w:p>
    <w:p w:rsidR="005A1D37" w:rsidRPr="005123D0" w:rsidRDefault="005A1D37" w:rsidP="005A1D37">
      <w:pPr>
        <w:ind w:left="-66"/>
        <w:jc w:val="center"/>
        <w:rPr>
          <w:rFonts w:ascii="Arial Unicode" w:hAnsi="Arial Unicode"/>
          <w:b/>
          <w:sz w:val="20"/>
          <w:szCs w:val="20"/>
          <w:lang w:val="hy-AM"/>
        </w:rPr>
      </w:pP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Տ</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Ե</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Ե</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Ք</w:t>
      </w: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կնքվելիք</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պայմանագրի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կատարման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համար</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առաջարկվող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տեխնիկական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միջոցների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սարքերի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սարքավորումների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մասին</w:t>
      </w:r>
    </w:p>
    <w:p w:rsidR="005A1D37" w:rsidRPr="005123D0" w:rsidRDefault="005A1D37" w:rsidP="005A1D37">
      <w:pPr>
        <w:ind w:left="-66"/>
        <w:jc w:val="center"/>
        <w:rPr>
          <w:rFonts w:ascii="Arial Unicode" w:hAnsi="Arial Unicode" w:cs="Sylfaen"/>
          <w:b/>
          <w:sz w:val="20"/>
          <w:szCs w:val="20"/>
          <w:lang w:val="hy-AM"/>
        </w:rPr>
      </w:pPr>
    </w:p>
    <w:p w:rsidR="005A1D37" w:rsidRPr="005123D0" w:rsidRDefault="005A1D37" w:rsidP="005A1D37">
      <w:pPr>
        <w:ind w:left="-66"/>
        <w:jc w:val="center"/>
        <w:rPr>
          <w:rFonts w:ascii="Arial Unicode" w:hAnsi="Arial Unicode"/>
          <w:sz w:val="20"/>
          <w:szCs w:val="20"/>
          <w:lang w:val="hy-AM"/>
        </w:rPr>
      </w:pP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07"/>
        <w:gridCol w:w="4948"/>
        <w:gridCol w:w="2913"/>
      </w:tblGrid>
      <w:tr w:rsidR="005A1D37" w:rsidRPr="005123D0" w:rsidTr="005A1D37">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հ</w:t>
            </w:r>
            <w:r w:rsidRPr="005123D0">
              <w:rPr>
                <w:rFonts w:ascii="Arial Unicode" w:hAnsi="Arial Unicode"/>
                <w:b/>
                <w:bCs/>
                <w:sz w:val="20"/>
                <w:szCs w:val="20"/>
                <w:lang w:val="es-ES"/>
              </w:rPr>
              <w:t>/</w:t>
            </w:r>
            <w:r w:rsidRPr="005123D0">
              <w:rPr>
                <w:rFonts w:ascii="Arial Unicode" w:hAnsi="Arial Unicode" w:cs="Sylfaen"/>
                <w:b/>
                <w:bCs/>
                <w:sz w:val="20"/>
                <w:szCs w:val="20"/>
                <w:lang w:val="es-ES"/>
              </w:rPr>
              <w:t>հ</w:t>
            </w:r>
          </w:p>
        </w:tc>
        <w:tc>
          <w:tcPr>
            <w:tcW w:w="9572" w:type="dxa"/>
            <w:gridSpan w:val="3"/>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Տեխնիկական</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միջոցի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սարքի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սարքավորման</w:t>
            </w:r>
            <w:r w:rsidRPr="005123D0">
              <w:rPr>
                <w:rFonts w:ascii="Arial Unicode" w:hAnsi="Arial Unicode"/>
                <w:b/>
                <w:bCs/>
                <w:sz w:val="20"/>
                <w:szCs w:val="20"/>
                <w:lang w:val="es-ES"/>
              </w:rPr>
              <w:t>)</w:t>
            </w:r>
          </w:p>
        </w:tc>
      </w:tr>
      <w:tr w:rsidR="005A1D37" w:rsidRPr="005123D0" w:rsidTr="005A1D37">
        <w:tc>
          <w:tcPr>
            <w:tcW w:w="542"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b/>
                <w:bCs/>
                <w:sz w:val="20"/>
                <w:szCs w:val="20"/>
                <w:lang w:val="es-ES"/>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տեսակը</w:t>
            </w:r>
          </w:p>
        </w:tc>
        <w:tc>
          <w:tcPr>
            <w:tcW w:w="495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մակնիշը</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պետհամարանիշը</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եթե</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առկա</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է</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և</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արտադրության</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տարեթիվը</w:t>
            </w:r>
          </w:p>
        </w:tc>
        <w:tc>
          <w:tcPr>
            <w:tcW w:w="2914"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նկատմամբ</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իրավունքի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տեսակը</w:t>
            </w:r>
          </w:p>
        </w:tc>
      </w:tr>
      <w:tr w:rsidR="005A1D37" w:rsidRPr="005123D0" w:rsidTr="005A1D37">
        <w:tc>
          <w:tcPr>
            <w:tcW w:w="54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170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95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291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54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170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95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291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54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170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95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291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bl>
    <w:p w:rsidR="005A1D37" w:rsidRPr="005123D0" w:rsidRDefault="005A1D37" w:rsidP="005A1D37">
      <w:pPr>
        <w:spacing w:line="360" w:lineRule="auto"/>
        <w:jc w:val="both"/>
        <w:rPr>
          <w:rFonts w:ascii="Arial Unicode" w:hAnsi="Arial Unicode" w:cs="Arial"/>
          <w:sz w:val="20"/>
          <w:szCs w:val="20"/>
          <w:lang w:val="es-ES"/>
        </w:rPr>
      </w:pPr>
    </w:p>
    <w:p w:rsidR="005A1D37" w:rsidRPr="005123D0" w:rsidRDefault="005A1D37" w:rsidP="005A1D37">
      <w:pPr>
        <w:spacing w:line="360" w:lineRule="auto"/>
        <w:jc w:val="both"/>
        <w:rPr>
          <w:rFonts w:ascii="Arial Unicode" w:hAnsi="Arial Unicode" w:cs="Arial"/>
          <w:sz w:val="20"/>
          <w:szCs w:val="20"/>
          <w:lang w:val="es-ES"/>
        </w:rPr>
      </w:pPr>
      <w:r w:rsidRPr="005123D0">
        <w:rPr>
          <w:rFonts w:ascii="Arial Unicode" w:hAnsi="Arial Unicode" w:cs="Arial"/>
          <w:sz w:val="20"/>
          <w:szCs w:val="20"/>
          <w:lang w:val="es-ES"/>
        </w:rPr>
        <w:tab/>
      </w:r>
      <w:r w:rsidRPr="005123D0">
        <w:rPr>
          <w:rFonts w:ascii="Arial Unicode" w:hAnsi="Arial Unicode" w:cs="Sylfaen"/>
          <w:sz w:val="20"/>
          <w:szCs w:val="20"/>
          <w:lang w:val="es-ES"/>
        </w:rPr>
        <w:t>Կից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ներկայացվում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սույն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տեղեկանքում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նշված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տեխնիկական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միջոցների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տեխնիկական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անձնագրերի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այդ</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միջոցների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es-ES"/>
        </w:rPr>
        <w:t>նկատմամբ</w:t>
      </w:r>
      <w:r w:rsidRPr="005123D0">
        <w:rPr>
          <w:rFonts w:ascii="Arial Unicode" w:hAnsi="Arial Unicode" w:cs="Arial"/>
          <w:sz w:val="20"/>
          <w:szCs w:val="20"/>
          <w:lang w:val="hy-AM"/>
        </w:rPr>
        <w:t xml:space="preserve"> </w:t>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t xml:space="preserve">      </w:t>
      </w:r>
      <w:r w:rsidRPr="005123D0">
        <w:rPr>
          <w:rFonts w:ascii="Arial Unicode" w:hAnsi="Arial Unicode" w:cs="Arial"/>
          <w:sz w:val="20"/>
          <w:szCs w:val="20"/>
          <w:u w:val="single"/>
          <w:lang w:val="es-ES"/>
        </w:rPr>
        <w:tab/>
      </w:r>
      <w:r w:rsidRPr="005123D0">
        <w:rPr>
          <w:rFonts w:ascii="Arial Unicode" w:hAnsi="Arial Unicode" w:cs="Arial"/>
          <w:sz w:val="20"/>
          <w:szCs w:val="20"/>
          <w:u w:val="single"/>
          <w:lang w:val="es-ES"/>
        </w:rPr>
        <w:tab/>
        <w:t xml:space="preserve">         </w:t>
      </w:r>
      <w:r w:rsidRPr="005123D0">
        <w:rPr>
          <w:rFonts w:ascii="Arial Unicode" w:hAnsi="Arial Unicode" w:cs="Arial"/>
          <w:sz w:val="20"/>
          <w:szCs w:val="20"/>
          <w:lang w:val="es-ES"/>
        </w:rPr>
        <w:t>-</w:t>
      </w:r>
      <w:r w:rsidRPr="005123D0">
        <w:rPr>
          <w:rFonts w:ascii="Arial Unicode" w:hAnsi="Arial Unicode" w:cs="Sylfaen"/>
          <w:sz w:val="20"/>
          <w:szCs w:val="20"/>
          <w:lang w:val="es-ES"/>
        </w:rPr>
        <w:t>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սեփականությունը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կամ</w:t>
      </w:r>
      <w:r w:rsidRPr="005123D0">
        <w:rPr>
          <w:rFonts w:ascii="Arial Unicode" w:hAnsi="Arial Unicode" w:cs="Arial"/>
          <w:sz w:val="20"/>
          <w:szCs w:val="20"/>
          <w:lang w:val="hy-AM"/>
        </w:rPr>
        <w:t xml:space="preserve"> </w:t>
      </w:r>
    </w:p>
    <w:p w:rsidR="005A1D37" w:rsidRPr="005123D0" w:rsidRDefault="005A1D37" w:rsidP="005A1D37">
      <w:pPr>
        <w:jc w:val="both"/>
        <w:rPr>
          <w:rFonts w:ascii="Arial Unicode" w:hAnsi="Arial Unicode" w:cs="Arial"/>
          <w:sz w:val="20"/>
          <w:szCs w:val="20"/>
          <w:u w:val="single"/>
          <w:lang w:val="es-ES"/>
        </w:rPr>
      </w:pPr>
      <w:r w:rsidRPr="005123D0">
        <w:rPr>
          <w:rFonts w:ascii="Arial Unicode" w:hAnsi="Arial Unicode"/>
          <w:sz w:val="20"/>
          <w:szCs w:val="20"/>
          <w:vertAlign w:val="superscript"/>
          <w:lang w:val="es-ES"/>
        </w:rPr>
        <w:t xml:space="preserve">                                                                                                                        </w:t>
      </w:r>
      <w:r w:rsidRPr="005123D0">
        <w:rPr>
          <w:rFonts w:ascii="Arial Unicode" w:hAnsi="Arial Unicode" w:cs="Sylfaen"/>
          <w:sz w:val="20"/>
          <w:szCs w:val="20"/>
          <w:vertAlign w:val="superscript"/>
          <w:lang w:val="hy-AM"/>
        </w:rPr>
        <w:t>առաջին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տեղը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զբաղեց</w:t>
      </w:r>
      <w:r w:rsidRPr="005123D0">
        <w:rPr>
          <w:rFonts w:ascii="Arial Unicode" w:hAnsi="Arial Unicode" w:cs="Sylfaen"/>
          <w:sz w:val="20"/>
          <w:szCs w:val="20"/>
          <w:vertAlign w:val="superscript"/>
        </w:rPr>
        <w:t>րած</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մասնակցի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p>
    <w:p w:rsidR="005A1D37" w:rsidRPr="005123D0" w:rsidRDefault="005A1D37" w:rsidP="005A1D37">
      <w:pPr>
        <w:spacing w:line="360" w:lineRule="auto"/>
        <w:jc w:val="both"/>
        <w:rPr>
          <w:rFonts w:ascii="Arial Unicode" w:hAnsi="Arial Unicode" w:cs="Arial"/>
          <w:sz w:val="20"/>
          <w:szCs w:val="20"/>
          <w:lang w:val="es-ES"/>
        </w:rPr>
      </w:pPr>
      <w:r w:rsidRPr="005123D0">
        <w:rPr>
          <w:rFonts w:ascii="Arial Unicode" w:hAnsi="Arial Unicode" w:cs="Sylfaen"/>
          <w:sz w:val="20"/>
          <w:szCs w:val="20"/>
          <w:lang w:val="es-ES"/>
        </w:rPr>
        <w:t>ժամանակավոր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օգտագործման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իրավունքը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հավաստող</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փաստաթղթերի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պատճենները։</w:t>
      </w:r>
    </w:p>
    <w:p w:rsidR="005A1D37" w:rsidRPr="005123D0" w:rsidRDefault="005A1D37" w:rsidP="005A1D37">
      <w:pPr>
        <w:ind w:left="-66"/>
        <w:jc w:val="right"/>
        <w:rPr>
          <w:rFonts w:ascii="Arial Unicode" w:hAnsi="Arial Unicode"/>
          <w:sz w:val="20"/>
          <w:szCs w:val="20"/>
          <w:lang w:val="hy-AM"/>
        </w:rPr>
      </w:pPr>
    </w:p>
    <w:p w:rsidR="005A1D37" w:rsidRPr="005123D0" w:rsidRDefault="005A1D37" w:rsidP="005A1D37">
      <w:pPr>
        <w:ind w:left="-66"/>
        <w:jc w:val="right"/>
        <w:rPr>
          <w:rFonts w:ascii="Arial Unicode" w:hAnsi="Arial Unicode"/>
          <w:sz w:val="20"/>
          <w:szCs w:val="20"/>
          <w:lang w:val="es-ES"/>
        </w:rPr>
      </w:pPr>
    </w:p>
    <w:p w:rsidR="005A1D37" w:rsidRPr="005123D0" w:rsidRDefault="005A1D37" w:rsidP="005A1D37">
      <w:pPr>
        <w:ind w:left="-66"/>
        <w:jc w:val="right"/>
        <w:rPr>
          <w:rFonts w:ascii="Arial Unicode" w:hAnsi="Arial Unicode"/>
          <w:sz w:val="20"/>
          <w:szCs w:val="20"/>
          <w:lang w:val="es-ES"/>
        </w:rPr>
      </w:pPr>
    </w:p>
    <w:p w:rsidR="005A1D37" w:rsidRPr="005123D0" w:rsidRDefault="005A1D37" w:rsidP="005A1D37">
      <w:pPr>
        <w:ind w:left="-66"/>
        <w:jc w:val="right"/>
        <w:rPr>
          <w:rFonts w:ascii="Arial Unicode" w:hAnsi="Arial Unicode"/>
          <w:sz w:val="20"/>
          <w:szCs w:val="20"/>
          <w:lang w:val="es-ES"/>
        </w:rPr>
      </w:pPr>
    </w:p>
    <w:p w:rsidR="005A1D37" w:rsidRPr="005123D0" w:rsidRDefault="005A1D37" w:rsidP="005A1D37">
      <w:pPr>
        <w:ind w:left="-66"/>
        <w:jc w:val="right"/>
        <w:rPr>
          <w:rFonts w:ascii="Arial Unicode" w:hAnsi="Arial Unicode"/>
          <w:sz w:val="20"/>
          <w:szCs w:val="20"/>
          <w:lang w:val="es-ES"/>
        </w:rPr>
      </w:pPr>
    </w:p>
    <w:p w:rsidR="005A1D37" w:rsidRPr="005123D0" w:rsidRDefault="005A1D37" w:rsidP="005A1D37">
      <w:pPr>
        <w:rPr>
          <w:rFonts w:ascii="Arial Unicode" w:hAnsi="Arial Unicode"/>
          <w:sz w:val="20"/>
          <w:szCs w:val="20"/>
          <w:lang w:val="es-ES"/>
        </w:rPr>
      </w:pPr>
    </w:p>
    <w:p w:rsidR="005A1D37" w:rsidRPr="005123D0" w:rsidRDefault="005A1D37" w:rsidP="005A1D37">
      <w:pPr>
        <w:jc w:val="both"/>
        <w:rPr>
          <w:rFonts w:ascii="Arial Unicode" w:hAnsi="Arial Unicode"/>
          <w:sz w:val="20"/>
          <w:szCs w:val="20"/>
          <w:u w:val="single"/>
          <w:lang w:val="es-ES"/>
        </w:rPr>
      </w:pP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p>
    <w:p w:rsidR="005A1D37" w:rsidRPr="005123D0" w:rsidRDefault="005A1D37" w:rsidP="005A1D37">
      <w:pPr>
        <w:jc w:val="both"/>
        <w:rPr>
          <w:rFonts w:ascii="Arial Unicode" w:hAnsi="Arial Unicode" w:cs="Sylfaen"/>
          <w:sz w:val="20"/>
          <w:szCs w:val="20"/>
          <w:vertAlign w:val="superscript"/>
          <w:lang w:val="hy-AM"/>
        </w:rPr>
      </w:pP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hy-AM"/>
        </w:rPr>
        <w:t>առաջին տեղը զբաղեցրած    մասնակցի անվանումը (ղեկավարի պաշտոնը, անուն ազգանունը)</w:t>
      </w: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hy-AM"/>
        </w:rPr>
        <w:t>ստորագրություն</w:t>
      </w:r>
      <w:r w:rsidRPr="005123D0">
        <w:rPr>
          <w:rFonts w:ascii="Arial Unicode" w:hAnsi="Arial Unicode" w:cs="Sylfaen"/>
          <w:sz w:val="20"/>
          <w:szCs w:val="20"/>
          <w:vertAlign w:val="superscript"/>
          <w:lang w:val="hy-AM"/>
        </w:rPr>
        <w:tab/>
      </w:r>
    </w:p>
    <w:p w:rsidR="005A1D37" w:rsidRPr="005123D0" w:rsidRDefault="005A1D37" w:rsidP="005A1D37">
      <w:pPr>
        <w:jc w:val="both"/>
        <w:rPr>
          <w:rFonts w:ascii="Arial Unicode" w:hAnsi="Arial Unicode"/>
          <w:sz w:val="20"/>
          <w:szCs w:val="20"/>
          <w:lang w:val="es-ES"/>
        </w:rPr>
      </w:pPr>
    </w:p>
    <w:p w:rsidR="005A1D37" w:rsidRPr="005123D0" w:rsidRDefault="005A1D37" w:rsidP="005A1D37">
      <w:pPr>
        <w:jc w:val="right"/>
        <w:rPr>
          <w:rFonts w:ascii="Arial Unicode" w:hAnsi="Arial Unicode"/>
          <w:sz w:val="20"/>
          <w:szCs w:val="20"/>
          <w:lang w:val="hy-AM"/>
        </w:rPr>
      </w:pPr>
      <w:r w:rsidRPr="005123D0">
        <w:rPr>
          <w:rFonts w:ascii="Arial Unicode" w:hAnsi="Arial Unicode"/>
          <w:sz w:val="20"/>
          <w:szCs w:val="20"/>
          <w:lang w:val="hy-AM"/>
        </w:rPr>
        <w:t xml:space="preserve">    </w:t>
      </w:r>
    </w:p>
    <w:p w:rsidR="00C903BF" w:rsidRPr="005123D0" w:rsidRDefault="005A1D37" w:rsidP="005A1D37">
      <w:pPr>
        <w:jc w:val="right"/>
        <w:rPr>
          <w:rFonts w:ascii="Arial Unicode" w:hAnsi="Arial Unicode" w:cs="Arial"/>
          <w:sz w:val="20"/>
          <w:szCs w:val="20"/>
          <w:lang w:val="hy-AM"/>
        </w:rPr>
      </w:pPr>
      <w:r w:rsidRPr="005123D0">
        <w:rPr>
          <w:rFonts w:ascii="Arial Unicode" w:hAnsi="Arial Unicode" w:cs="Sylfaen"/>
          <w:sz w:val="20"/>
          <w:szCs w:val="20"/>
          <w:lang w:val="hy-AM"/>
        </w:rPr>
        <w:t>Կ</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w:t>
      </w:r>
      <w:r w:rsidRPr="005123D0">
        <w:rPr>
          <w:rFonts w:ascii="Arial Unicode" w:hAnsi="Arial Unicode" w:cs="Arial"/>
          <w:sz w:val="20"/>
          <w:szCs w:val="20"/>
          <w:lang w:val="hy-AM"/>
        </w:rPr>
        <w:t>.</w:t>
      </w:r>
      <w:r w:rsidRPr="005123D0">
        <w:rPr>
          <w:rStyle w:val="FootnoteReference"/>
          <w:rFonts w:ascii="Arial Unicode" w:hAnsi="Arial Unicode" w:cs="Arial"/>
          <w:color w:val="FFFFFF"/>
          <w:sz w:val="20"/>
          <w:szCs w:val="20"/>
          <w:lang w:val="hy-AM"/>
        </w:rPr>
        <w:footnoteReference w:id="23"/>
      </w: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C903BF" w:rsidRPr="005123D0" w:rsidRDefault="00C903BF" w:rsidP="005A1D37">
      <w:pPr>
        <w:jc w:val="right"/>
        <w:rPr>
          <w:rFonts w:ascii="Arial Unicode" w:hAnsi="Arial Unicode" w:cs="Arial"/>
          <w:sz w:val="20"/>
          <w:szCs w:val="20"/>
          <w:lang w:val="hy-AM"/>
        </w:rPr>
      </w:pPr>
    </w:p>
    <w:p w:rsidR="005A1D37" w:rsidRPr="005123D0" w:rsidRDefault="005A1D37" w:rsidP="005A1D37">
      <w:pPr>
        <w:jc w:val="right"/>
        <w:rPr>
          <w:rFonts w:ascii="Arial Unicode" w:hAnsi="Arial Unicode" w:cs="Arial"/>
          <w:sz w:val="20"/>
          <w:szCs w:val="20"/>
          <w:lang w:val="hy-AM"/>
        </w:rPr>
      </w:pPr>
      <w:r w:rsidRPr="005123D0">
        <w:rPr>
          <w:rFonts w:ascii="Arial Unicode" w:hAnsi="Arial Unicode" w:cs="Arial"/>
          <w:sz w:val="20"/>
          <w:szCs w:val="20"/>
          <w:lang w:val="hy-AM"/>
        </w:rPr>
        <w:tab/>
      </w:r>
      <w:r w:rsidRPr="005123D0">
        <w:rPr>
          <w:rFonts w:ascii="Arial Unicode" w:hAnsi="Arial Unicode" w:cs="Arial"/>
          <w:sz w:val="20"/>
          <w:szCs w:val="20"/>
          <w:lang w:val="hy-AM"/>
        </w:rPr>
        <w:tab/>
        <w:t xml:space="preserve"> </w:t>
      </w:r>
    </w:p>
    <w:p w:rsidR="005A1D37" w:rsidRPr="005123D0" w:rsidRDefault="005A1D37" w:rsidP="005A1D37">
      <w:pPr>
        <w:pStyle w:val="BodyTextIndent3"/>
        <w:spacing w:line="240" w:lineRule="auto"/>
        <w:jc w:val="right"/>
        <w:rPr>
          <w:rFonts w:ascii="Arial Unicode" w:hAnsi="Arial Unicode" w:cs="Sylfaen"/>
          <w:b/>
          <w:lang w:val="hy-AM"/>
        </w:rPr>
      </w:pPr>
      <w:r w:rsidRPr="005123D0">
        <w:rPr>
          <w:rFonts w:ascii="Arial Unicode" w:hAnsi="Arial Unicode" w:cs="Sylfaen"/>
          <w:b/>
          <w:lang w:val="hy-AM"/>
        </w:rPr>
        <w:t>Հավելված 3.2</w:t>
      </w:r>
    </w:p>
    <w:p w:rsidR="005A1D37" w:rsidRPr="005123D0" w:rsidRDefault="00B12C93" w:rsidP="005A1D37">
      <w:pPr>
        <w:pStyle w:val="BodyTextIndent3"/>
        <w:spacing w:line="240" w:lineRule="auto"/>
        <w:jc w:val="right"/>
        <w:rPr>
          <w:rFonts w:ascii="Arial Unicode" w:hAnsi="Arial Unicode" w:cs="Sylfaen"/>
          <w:b/>
          <w:lang w:val="hy-AM"/>
        </w:rPr>
      </w:pPr>
      <w:r w:rsidRPr="005123D0">
        <w:rPr>
          <w:rFonts w:ascii="Arial Unicode" w:hAnsi="Arial Unicode"/>
          <w:lang w:val="af-ZA"/>
        </w:rPr>
        <w:t>«</w:t>
      </w:r>
      <w:r w:rsidRPr="005123D0">
        <w:rPr>
          <w:rFonts w:ascii="Arial Unicode" w:hAnsi="Arial Unicode" w:cs="Sylfaen"/>
          <w:b/>
          <w:lang w:val="hy-AM"/>
        </w:rPr>
        <w:t>ԿՄԵՔ</w:t>
      </w:r>
      <w:r w:rsidRPr="005123D0">
        <w:rPr>
          <w:rFonts w:ascii="Arial Unicode" w:hAnsi="Arial Unicode"/>
          <w:b/>
          <w:lang w:val="hy-AM"/>
        </w:rPr>
        <w:t>-</w:t>
      </w:r>
      <w:r w:rsidRPr="005123D0">
        <w:rPr>
          <w:rFonts w:ascii="Arial Unicode" w:hAnsi="Arial Unicode" w:cs="Sylfaen"/>
          <w:b/>
          <w:lang w:val="hy-AM"/>
        </w:rPr>
        <w:t>ԲՄԱՇՁԲ</w:t>
      </w:r>
      <w:r w:rsidRPr="005123D0">
        <w:rPr>
          <w:rFonts w:ascii="Arial Unicode" w:hAnsi="Arial Unicode"/>
          <w:b/>
          <w:lang w:val="es-ES"/>
        </w:rPr>
        <w:t>-</w:t>
      </w:r>
      <w:r w:rsidRPr="005123D0">
        <w:rPr>
          <w:rFonts w:ascii="Arial Unicode" w:hAnsi="Arial Unicode"/>
          <w:b/>
          <w:lang w:val="hy-AM"/>
        </w:rPr>
        <w:t>19/1</w:t>
      </w:r>
      <w:r w:rsidRPr="005123D0">
        <w:rPr>
          <w:rFonts w:ascii="Arial Unicode" w:hAnsi="Arial Unicode"/>
          <w:lang w:val="af-ZA"/>
        </w:rPr>
        <w:t>»</w:t>
      </w:r>
      <w:r w:rsidRPr="005123D0">
        <w:rPr>
          <w:rFonts w:ascii="Arial Unicode" w:hAnsi="Arial Unicode" w:cs="Sylfaen"/>
          <w:b/>
          <w:lang w:val="es-ES"/>
        </w:rPr>
        <w:t>*</w:t>
      </w:r>
      <w:r w:rsidRPr="005123D0">
        <w:rPr>
          <w:rFonts w:ascii="Arial Unicode" w:hAnsi="Arial Unicode"/>
          <w:b/>
          <w:lang w:val="es-ES"/>
        </w:rPr>
        <w:t xml:space="preserve">  </w:t>
      </w:r>
      <w:r w:rsidR="005A1D37" w:rsidRPr="005123D0">
        <w:rPr>
          <w:rFonts w:ascii="Arial Unicode" w:hAnsi="Arial Unicode" w:cs="Sylfaen"/>
          <w:b/>
          <w:lang w:val="hy-AM"/>
        </w:rPr>
        <w:t>ծածկագրով</w:t>
      </w:r>
    </w:p>
    <w:p w:rsidR="005A1D37" w:rsidRPr="005123D0" w:rsidRDefault="005A1D37" w:rsidP="005A1D37">
      <w:pPr>
        <w:pStyle w:val="BodyTextIndent3"/>
        <w:spacing w:line="240" w:lineRule="auto"/>
        <w:jc w:val="right"/>
        <w:rPr>
          <w:rFonts w:ascii="Arial Unicode" w:hAnsi="Arial Unicode" w:cs="Sylfaen"/>
          <w:b/>
          <w:lang w:val="hy-AM"/>
        </w:rPr>
      </w:pPr>
      <w:r w:rsidRPr="005123D0">
        <w:rPr>
          <w:rFonts w:ascii="Arial Unicode" w:hAnsi="Arial Unicode" w:cs="Sylfaen"/>
          <w:b/>
          <w:lang w:val="hy-AM"/>
        </w:rPr>
        <w:t>բաց մրցույթի հրավերի</w:t>
      </w:r>
    </w:p>
    <w:p w:rsidR="005A1D37" w:rsidRPr="005123D0" w:rsidRDefault="005A1D37" w:rsidP="005A1D37">
      <w:pPr>
        <w:pStyle w:val="BodyTextIndent3"/>
        <w:jc w:val="right"/>
        <w:rPr>
          <w:rFonts w:ascii="Arial Unicode" w:hAnsi="Arial Unicode"/>
          <w:b/>
          <w:lang w:val="hy-AM"/>
        </w:rPr>
      </w:pPr>
    </w:p>
    <w:p w:rsidR="005A1D37" w:rsidRPr="005123D0" w:rsidRDefault="005A1D37" w:rsidP="005A1D37">
      <w:pPr>
        <w:ind w:left="-66"/>
        <w:jc w:val="right"/>
        <w:rPr>
          <w:rFonts w:ascii="Arial Unicode" w:hAnsi="Arial Unicode"/>
          <w:sz w:val="20"/>
          <w:szCs w:val="20"/>
          <w:lang w:val="hy-AM"/>
        </w:rPr>
      </w:pPr>
    </w:p>
    <w:p w:rsidR="005A1D37" w:rsidRPr="005123D0" w:rsidRDefault="005A1D37" w:rsidP="005A1D37">
      <w:pPr>
        <w:ind w:left="-66"/>
        <w:jc w:val="center"/>
        <w:rPr>
          <w:rFonts w:ascii="Arial Unicode" w:hAnsi="Arial Unicode"/>
          <w:b/>
          <w:sz w:val="20"/>
          <w:szCs w:val="20"/>
          <w:lang w:val="hy-AM"/>
        </w:rPr>
      </w:pP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Տ</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Ե</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Ե</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Ք</w:t>
      </w:r>
    </w:p>
    <w:p w:rsidR="005A1D37" w:rsidRPr="005123D0" w:rsidRDefault="005A1D37" w:rsidP="005A1D37">
      <w:pPr>
        <w:ind w:left="-66"/>
        <w:jc w:val="center"/>
        <w:rPr>
          <w:rFonts w:ascii="Arial Unicode" w:hAnsi="Arial Unicode"/>
          <w:b/>
          <w:sz w:val="20"/>
          <w:szCs w:val="20"/>
          <w:lang w:val="hy-AM"/>
        </w:rPr>
      </w:pPr>
      <w:r w:rsidRPr="005123D0">
        <w:rPr>
          <w:rFonts w:ascii="Arial Unicode" w:hAnsi="Arial Unicode" w:cs="Sylfaen"/>
          <w:b/>
          <w:sz w:val="20"/>
          <w:szCs w:val="20"/>
          <w:lang w:val="hy-AM"/>
        </w:rPr>
        <w:t>կնքվելիք</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պայմանագրի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կատարման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համար</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առաջարկվող</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հիմնական</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աշխատակազմի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մասին</w:t>
      </w:r>
    </w:p>
    <w:p w:rsidR="005A1D37" w:rsidRPr="005123D0" w:rsidRDefault="005A1D37" w:rsidP="005A1D37">
      <w:pPr>
        <w:ind w:left="-66"/>
        <w:jc w:val="center"/>
        <w:rPr>
          <w:rFonts w:ascii="Arial Unicode" w:hAnsi="Arial Unicode"/>
          <w:b/>
          <w:sz w:val="20"/>
          <w:szCs w:val="20"/>
          <w:lang w:val="hy-AM"/>
        </w:rPr>
      </w:pPr>
    </w:p>
    <w:p w:rsidR="005A1D37" w:rsidRPr="005123D0" w:rsidRDefault="005A1D37" w:rsidP="005A1D37">
      <w:pPr>
        <w:ind w:left="-66"/>
        <w:jc w:val="center"/>
        <w:rPr>
          <w:rFonts w:ascii="Arial Unicode" w:hAnsi="Arial Unicode" w:cs="Sylfaen"/>
          <w:b/>
          <w:sz w:val="20"/>
          <w:szCs w:val="20"/>
          <w:lang w:val="hy-AM"/>
        </w:rPr>
      </w:pPr>
      <w:r w:rsidRPr="005123D0">
        <w:rPr>
          <w:rFonts w:ascii="Arial Unicode" w:hAnsi="Arial Unicode" w:cs="Sylfaen"/>
          <w:b/>
          <w:sz w:val="20"/>
          <w:szCs w:val="20"/>
          <w:lang w:val="hy-AM"/>
        </w:rPr>
        <w:t>ՄԱՍԻՆ</w:t>
      </w:r>
    </w:p>
    <w:tbl>
      <w:tblPr>
        <w:tblpPr w:leftFromText="180" w:rightFromText="180" w:vertAnchor="text" w:horzAnchor="margin" w:tblpY="43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99"/>
        <w:gridCol w:w="1440"/>
        <w:gridCol w:w="1979"/>
        <w:gridCol w:w="2429"/>
        <w:gridCol w:w="1709"/>
      </w:tblGrid>
      <w:tr w:rsidR="005A1D37" w:rsidRPr="005123D0" w:rsidTr="005A1D37">
        <w:trPr>
          <w:cantSplit/>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b/>
                <w:bCs/>
                <w:sz w:val="20"/>
                <w:szCs w:val="20"/>
                <w:lang w:val="es-ES"/>
              </w:rPr>
              <w:t>հ</w:t>
            </w:r>
            <w:r w:rsidRPr="005123D0">
              <w:rPr>
                <w:rFonts w:ascii="Arial Unicode" w:hAnsi="Arial Unicode"/>
                <w:b/>
                <w:bCs/>
                <w:sz w:val="20"/>
                <w:szCs w:val="20"/>
                <w:lang w:val="es-ES"/>
              </w:rPr>
              <w:t>/</w:t>
            </w:r>
            <w:r w:rsidRPr="005123D0">
              <w:rPr>
                <w:rFonts w:ascii="Arial Unicode" w:hAnsi="Arial Unicode" w:cs="Sylfaen"/>
                <w:b/>
                <w:bCs/>
                <w:sz w:val="20"/>
                <w:szCs w:val="20"/>
                <w:lang w:val="es-ES"/>
              </w:rPr>
              <w:t>հ</w:t>
            </w:r>
            <w:r w:rsidRPr="005123D0">
              <w:rPr>
                <w:rFonts w:ascii="Arial Unicode" w:hAnsi="Arial Unicode"/>
                <w:sz w:val="20"/>
                <w:szCs w:val="20"/>
                <w:lang w:val="hy-AM"/>
              </w:rPr>
              <w:t xml:space="preserve"> </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Հիմնական</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աշխատակազմում</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ներառված</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մասնագետների</w:t>
            </w:r>
          </w:p>
        </w:tc>
      </w:tr>
      <w:tr w:rsidR="005A1D37" w:rsidRPr="005123D0" w:rsidTr="005A1D37">
        <w:trPr>
          <w:cantSplit/>
          <w:trHeight w:val="301"/>
        </w:trPr>
        <w:tc>
          <w:tcPr>
            <w:tcW w:w="558"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անունը</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ազգանունը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որակավորումը</w:t>
            </w:r>
          </w:p>
        </w:tc>
        <w:tc>
          <w:tcPr>
            <w:tcW w:w="4410" w:type="dxa"/>
            <w:gridSpan w:val="2"/>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աշխատանքային</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փորձը</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cs="Arial"/>
                <w:sz w:val="20"/>
                <w:szCs w:val="20"/>
              </w:rPr>
            </w:pPr>
            <w:r w:rsidRPr="005123D0">
              <w:rPr>
                <w:rFonts w:ascii="Arial Unicode" w:hAnsi="Arial Unicode" w:cs="Sylfaen"/>
                <w:b/>
                <w:bCs/>
                <w:sz w:val="20"/>
                <w:szCs w:val="20"/>
                <w:lang w:val="es-ES"/>
              </w:rPr>
              <w:t>գործատուի</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անվանումը</w:t>
            </w:r>
          </w:p>
        </w:tc>
      </w:tr>
      <w:tr w:rsidR="005A1D37" w:rsidRPr="0011493D" w:rsidTr="005A1D37">
        <w:trPr>
          <w:cantSplit/>
          <w:trHeight w:val="29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936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b/>
                <w:bCs/>
                <w:sz w:val="20"/>
                <w:szCs w:val="20"/>
                <w:lang w:val="es-E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b/>
                <w:bCs/>
                <w:sz w:val="20"/>
                <w:szCs w:val="20"/>
                <w:lang w:val="es-E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ժամանակահատվածը</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b/>
                <w:bCs/>
                <w:sz w:val="20"/>
                <w:szCs w:val="20"/>
                <w:lang w:val="es-ES"/>
              </w:rPr>
            </w:pPr>
            <w:r w:rsidRPr="005123D0">
              <w:rPr>
                <w:rFonts w:ascii="Arial Unicode" w:hAnsi="Arial Unicode" w:cs="Sylfaen"/>
                <w:b/>
                <w:bCs/>
                <w:sz w:val="20"/>
                <w:szCs w:val="20"/>
                <w:lang w:val="es-ES"/>
              </w:rPr>
              <w:t>գործունեության</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ոլորտը</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և</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կատարած</w:t>
            </w:r>
            <w:r w:rsidRPr="005123D0">
              <w:rPr>
                <w:rFonts w:ascii="Arial Unicode" w:hAnsi="Arial Unicode"/>
                <w:b/>
                <w:bCs/>
                <w:sz w:val="20"/>
                <w:szCs w:val="20"/>
                <w:lang w:val="es-ES"/>
              </w:rPr>
              <w:t xml:space="preserve"> </w:t>
            </w:r>
            <w:r w:rsidRPr="005123D0">
              <w:rPr>
                <w:rFonts w:ascii="Arial Unicode" w:hAnsi="Arial Unicode" w:cs="Sylfaen"/>
                <w:b/>
                <w:bCs/>
                <w:sz w:val="20"/>
                <w:szCs w:val="20"/>
                <w:lang w:val="es-ES"/>
              </w:rPr>
              <w:t>աշխատանքը</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cs="Arial"/>
                <w:sz w:val="20"/>
                <w:szCs w:val="20"/>
                <w:lang w:val="es-ES"/>
              </w:rPr>
            </w:pPr>
          </w:p>
        </w:tc>
      </w:tr>
      <w:tr w:rsidR="005A1D37" w:rsidRPr="0011493D" w:rsidTr="005A1D37">
        <w:trPr>
          <w:cantSplit/>
        </w:trPr>
        <w:tc>
          <w:tcPr>
            <w:tcW w:w="55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80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4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98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243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71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r>
      <w:tr w:rsidR="005A1D37" w:rsidRPr="0011493D" w:rsidTr="005A1D37">
        <w:trPr>
          <w:cantSplit/>
        </w:trPr>
        <w:tc>
          <w:tcPr>
            <w:tcW w:w="55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80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4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98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243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71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r>
      <w:tr w:rsidR="005A1D37" w:rsidRPr="0011493D" w:rsidTr="005A1D37">
        <w:trPr>
          <w:cantSplit/>
        </w:trPr>
        <w:tc>
          <w:tcPr>
            <w:tcW w:w="55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80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4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98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243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c>
          <w:tcPr>
            <w:tcW w:w="171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p>
        </w:tc>
      </w:tr>
    </w:tbl>
    <w:p w:rsidR="005A1D37" w:rsidRPr="005123D0" w:rsidRDefault="005A1D37" w:rsidP="005A1D37">
      <w:pPr>
        <w:tabs>
          <w:tab w:val="left" w:pos="1134"/>
        </w:tabs>
        <w:ind w:firstLine="720"/>
        <w:jc w:val="both"/>
        <w:rPr>
          <w:rFonts w:ascii="Arial Unicode" w:hAnsi="Arial Unicode"/>
          <w:sz w:val="20"/>
          <w:szCs w:val="20"/>
          <w:lang w:val="es-ES"/>
        </w:rPr>
      </w:pPr>
    </w:p>
    <w:p w:rsidR="005A1D37" w:rsidRPr="005123D0" w:rsidRDefault="005A1D37" w:rsidP="005A1D37">
      <w:pPr>
        <w:tabs>
          <w:tab w:val="left" w:pos="1134"/>
        </w:tabs>
        <w:ind w:firstLine="720"/>
        <w:jc w:val="both"/>
        <w:rPr>
          <w:rFonts w:ascii="Arial Unicode" w:hAnsi="Arial Unicode"/>
          <w:sz w:val="20"/>
          <w:szCs w:val="20"/>
          <w:lang w:val="es-ES"/>
        </w:rPr>
      </w:pPr>
    </w:p>
    <w:p w:rsidR="005A1D37" w:rsidRPr="005123D0" w:rsidRDefault="005A1D37" w:rsidP="005A1D37">
      <w:pPr>
        <w:tabs>
          <w:tab w:val="left" w:pos="1134"/>
        </w:tabs>
        <w:ind w:firstLine="720"/>
        <w:jc w:val="both"/>
        <w:rPr>
          <w:rFonts w:ascii="Arial Unicode" w:hAnsi="Arial Unicode"/>
          <w:i/>
          <w:sz w:val="20"/>
          <w:szCs w:val="20"/>
          <w:lang w:val="es-ES"/>
        </w:rPr>
      </w:pPr>
    </w:p>
    <w:p w:rsidR="005A1D37" w:rsidRPr="005123D0" w:rsidRDefault="005A1D37" w:rsidP="005A1D37">
      <w:pPr>
        <w:tabs>
          <w:tab w:val="left" w:pos="1134"/>
        </w:tabs>
        <w:ind w:firstLine="720"/>
        <w:jc w:val="both"/>
        <w:rPr>
          <w:rFonts w:ascii="Arial Unicode" w:hAnsi="Arial Unicode"/>
          <w:sz w:val="20"/>
          <w:szCs w:val="20"/>
          <w:lang w:val="es-ES"/>
        </w:rPr>
      </w:pPr>
    </w:p>
    <w:p w:rsidR="005A1D37" w:rsidRPr="005123D0" w:rsidRDefault="005A1D37" w:rsidP="005A1D37">
      <w:pPr>
        <w:spacing w:line="360" w:lineRule="auto"/>
        <w:jc w:val="both"/>
        <w:rPr>
          <w:rFonts w:ascii="Arial Unicode" w:hAnsi="Arial Unicode" w:cs="Arial"/>
          <w:sz w:val="20"/>
          <w:szCs w:val="20"/>
          <w:lang w:val="es-ES"/>
        </w:rPr>
      </w:pPr>
    </w:p>
    <w:p w:rsidR="00B12C93" w:rsidRPr="005123D0" w:rsidRDefault="005A1D37" w:rsidP="005A1D37">
      <w:pPr>
        <w:spacing w:line="360" w:lineRule="auto"/>
        <w:jc w:val="both"/>
        <w:rPr>
          <w:rFonts w:ascii="Arial Unicode" w:hAnsi="Arial Unicode" w:cs="Arial"/>
          <w:sz w:val="20"/>
          <w:szCs w:val="20"/>
          <w:lang w:val="hy-AM"/>
        </w:rPr>
      </w:pPr>
      <w:r w:rsidRPr="005123D0">
        <w:rPr>
          <w:rFonts w:ascii="Arial Unicode" w:hAnsi="Arial Unicode" w:cs="Arial"/>
          <w:sz w:val="20"/>
          <w:szCs w:val="20"/>
          <w:lang w:val="es-ES"/>
        </w:rPr>
        <w:tab/>
      </w:r>
    </w:p>
    <w:p w:rsidR="00B12C93" w:rsidRPr="005123D0" w:rsidRDefault="00B12C93" w:rsidP="005A1D37">
      <w:pPr>
        <w:spacing w:line="360" w:lineRule="auto"/>
        <w:jc w:val="both"/>
        <w:rPr>
          <w:rFonts w:ascii="Arial Unicode" w:hAnsi="Arial Unicode" w:cs="Arial"/>
          <w:sz w:val="20"/>
          <w:szCs w:val="20"/>
          <w:lang w:val="hy-AM"/>
        </w:rPr>
      </w:pPr>
    </w:p>
    <w:p w:rsidR="00E822E0" w:rsidRPr="005123D0" w:rsidRDefault="00E822E0" w:rsidP="005A1D37">
      <w:pPr>
        <w:spacing w:line="360" w:lineRule="auto"/>
        <w:jc w:val="both"/>
        <w:rPr>
          <w:rFonts w:ascii="Arial Unicode" w:hAnsi="Arial Unicode" w:cs="Arial"/>
          <w:sz w:val="20"/>
          <w:szCs w:val="20"/>
          <w:lang w:val="es-ES"/>
        </w:rPr>
      </w:pPr>
    </w:p>
    <w:p w:rsidR="00E822E0" w:rsidRPr="005123D0" w:rsidRDefault="00E822E0" w:rsidP="005A1D37">
      <w:pPr>
        <w:spacing w:line="360" w:lineRule="auto"/>
        <w:jc w:val="both"/>
        <w:rPr>
          <w:rFonts w:ascii="Arial Unicode" w:hAnsi="Arial Unicode" w:cs="Arial"/>
          <w:sz w:val="20"/>
          <w:szCs w:val="20"/>
          <w:lang w:val="es-ES"/>
        </w:rPr>
      </w:pPr>
    </w:p>
    <w:p w:rsidR="005A1D37" w:rsidRPr="005123D0" w:rsidRDefault="005A1D37" w:rsidP="005A1D37">
      <w:pPr>
        <w:spacing w:line="360" w:lineRule="auto"/>
        <w:jc w:val="both"/>
        <w:rPr>
          <w:rFonts w:ascii="Arial Unicode" w:hAnsi="Arial Unicode" w:cs="Arial"/>
          <w:sz w:val="20"/>
          <w:szCs w:val="20"/>
          <w:lang w:val="es-ES"/>
        </w:rPr>
      </w:pPr>
      <w:r w:rsidRPr="005123D0">
        <w:rPr>
          <w:rFonts w:ascii="Arial Unicode" w:hAnsi="Arial Unicode" w:cs="Sylfaen"/>
          <w:sz w:val="20"/>
          <w:szCs w:val="20"/>
          <w:lang w:val="es-ES"/>
        </w:rPr>
        <w:lastRenderedPageBreak/>
        <w:t>Կից</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ներկայացվում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սույն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տեղեկանքում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նշված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մասնագետների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հաստատած</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գրավոր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համաձայնությունները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իրականացվելիք</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աշխատանքներում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վերջիններիս</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ներգրավվելու</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մասին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ինչպես</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նաև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մասնագետների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անձնագրերի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որակավորումը</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հավաստող</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փաստաթղթերի</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դիպլոմ</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վկայագիր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հավաստագիր</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և</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այլն</w:t>
      </w:r>
      <w:r w:rsidRPr="005123D0">
        <w:rPr>
          <w:rFonts w:ascii="Arial Unicode" w:hAnsi="Arial Unicode" w:cs="Arial"/>
          <w:sz w:val="20"/>
          <w:szCs w:val="20"/>
          <w:lang w:val="es-ES"/>
        </w:rPr>
        <w:t xml:space="preserve">) </w:t>
      </w:r>
      <w:r w:rsidRPr="005123D0">
        <w:rPr>
          <w:rFonts w:ascii="Arial Unicode" w:hAnsi="Arial Unicode" w:cs="Sylfaen"/>
          <w:sz w:val="20"/>
          <w:szCs w:val="20"/>
          <w:lang w:val="es-ES"/>
        </w:rPr>
        <w:t>պատճենները։</w:t>
      </w:r>
    </w:p>
    <w:p w:rsidR="005A1D37" w:rsidRPr="005123D0" w:rsidRDefault="005A1D37" w:rsidP="005A1D37">
      <w:pPr>
        <w:spacing w:line="360" w:lineRule="auto"/>
        <w:jc w:val="both"/>
        <w:rPr>
          <w:rFonts w:ascii="Arial Unicode" w:hAnsi="Arial Unicode" w:cs="Arial"/>
          <w:sz w:val="20"/>
          <w:szCs w:val="20"/>
          <w:lang w:val="es-ES"/>
        </w:rPr>
      </w:pPr>
    </w:p>
    <w:p w:rsidR="005A1D37" w:rsidRPr="005123D0" w:rsidRDefault="005A1D37" w:rsidP="005A1D37">
      <w:pPr>
        <w:ind w:left="-66"/>
        <w:jc w:val="right"/>
        <w:rPr>
          <w:rFonts w:ascii="Arial Unicode" w:hAnsi="Arial Unicode"/>
          <w:sz w:val="20"/>
          <w:szCs w:val="20"/>
          <w:lang w:val="es-ES"/>
        </w:rPr>
      </w:pPr>
    </w:p>
    <w:p w:rsidR="005A1D37" w:rsidRPr="005123D0" w:rsidRDefault="005A1D37" w:rsidP="005A1D37">
      <w:pPr>
        <w:jc w:val="both"/>
        <w:rPr>
          <w:rFonts w:ascii="Arial Unicode" w:hAnsi="Arial Unicode"/>
          <w:sz w:val="20"/>
          <w:szCs w:val="20"/>
          <w:u w:val="single"/>
          <w:lang w:val="es-ES"/>
        </w:rPr>
      </w:pP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r w:rsidRPr="005123D0">
        <w:rPr>
          <w:rFonts w:ascii="Arial Unicode" w:hAnsi="Arial Unicode"/>
          <w:sz w:val="20"/>
          <w:szCs w:val="20"/>
          <w:u w:val="single"/>
          <w:lang w:val="es-ES"/>
        </w:rPr>
        <w:tab/>
      </w:r>
    </w:p>
    <w:p w:rsidR="005A1D37" w:rsidRPr="005123D0" w:rsidRDefault="005A1D37" w:rsidP="00E822E0">
      <w:pPr>
        <w:jc w:val="both"/>
        <w:rPr>
          <w:rFonts w:ascii="Arial Unicode" w:hAnsi="Arial Unicode"/>
          <w:sz w:val="20"/>
          <w:szCs w:val="20"/>
          <w:lang w:val="hy-AM"/>
        </w:rPr>
      </w:pP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hy-AM"/>
        </w:rPr>
        <w:t>առաջին տեղը զբաղեցրած    մասնակցի անվանումը (ղեկավարի պաշտոնը, անուն ազգանունը)</w:t>
      </w:r>
      <w:r w:rsidRPr="005123D0">
        <w:rPr>
          <w:rFonts w:ascii="Arial Unicode" w:hAnsi="Arial Unicode" w:cs="Sylfaen"/>
          <w:sz w:val="20"/>
          <w:szCs w:val="20"/>
          <w:vertAlign w:val="superscript"/>
          <w:lang w:val="es-ES"/>
        </w:rPr>
        <w:t xml:space="preserve">  </w:t>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es-ES"/>
        </w:rPr>
        <w:tab/>
      </w:r>
      <w:r w:rsidRPr="005123D0">
        <w:rPr>
          <w:rFonts w:ascii="Arial Unicode" w:hAnsi="Arial Unicode" w:cs="Sylfaen"/>
          <w:sz w:val="20"/>
          <w:szCs w:val="20"/>
          <w:vertAlign w:val="superscript"/>
          <w:lang w:val="hy-AM"/>
        </w:rPr>
        <w:t>ստորագրություն</w:t>
      </w:r>
      <w:r w:rsidRPr="005123D0">
        <w:rPr>
          <w:rFonts w:ascii="Arial Unicode" w:hAnsi="Arial Unicode" w:cs="Sylfaen"/>
          <w:sz w:val="20"/>
          <w:szCs w:val="20"/>
          <w:vertAlign w:val="superscript"/>
          <w:lang w:val="hy-AM"/>
        </w:rPr>
        <w:tab/>
      </w:r>
      <w:r w:rsidRPr="005123D0">
        <w:rPr>
          <w:rFonts w:ascii="Arial Unicode" w:hAnsi="Arial Unicode"/>
          <w:sz w:val="20"/>
          <w:szCs w:val="20"/>
          <w:lang w:val="hy-AM"/>
        </w:rPr>
        <w:t xml:space="preserve">    </w:t>
      </w:r>
    </w:p>
    <w:p w:rsidR="005A1D37" w:rsidRPr="005123D0" w:rsidRDefault="005A1D37" w:rsidP="005A1D37">
      <w:pPr>
        <w:jc w:val="right"/>
        <w:rPr>
          <w:rFonts w:ascii="Arial Unicode" w:hAnsi="Arial Unicode" w:cs="Arial"/>
          <w:sz w:val="20"/>
          <w:szCs w:val="20"/>
          <w:lang w:val="hy-AM"/>
        </w:rPr>
      </w:pPr>
      <w:r w:rsidRPr="005123D0">
        <w:rPr>
          <w:rFonts w:ascii="Arial Unicode" w:hAnsi="Arial Unicode" w:cs="Sylfaen"/>
          <w:sz w:val="20"/>
          <w:szCs w:val="20"/>
          <w:lang w:val="hy-AM"/>
        </w:rPr>
        <w:t>Կ</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w:t>
      </w:r>
      <w:r w:rsidRPr="005123D0">
        <w:rPr>
          <w:rFonts w:ascii="Arial Unicode" w:hAnsi="Arial Unicode" w:cs="Arial"/>
          <w:sz w:val="20"/>
          <w:szCs w:val="20"/>
          <w:lang w:val="hy-AM"/>
        </w:rPr>
        <w:t>.</w:t>
      </w:r>
      <w:r w:rsidRPr="005123D0">
        <w:rPr>
          <w:rStyle w:val="FootnoteReference"/>
          <w:rFonts w:ascii="Arial Unicode" w:hAnsi="Arial Unicode" w:cs="Arial"/>
          <w:color w:val="FFFFFF"/>
          <w:sz w:val="20"/>
          <w:szCs w:val="20"/>
          <w:lang w:val="hy-AM"/>
        </w:rPr>
        <w:footnoteReference w:id="24"/>
      </w:r>
      <w:r w:rsidRPr="005123D0">
        <w:rPr>
          <w:rFonts w:ascii="Arial Unicode" w:hAnsi="Arial Unicode" w:cs="Arial"/>
          <w:sz w:val="20"/>
          <w:szCs w:val="20"/>
          <w:lang w:val="hy-AM"/>
        </w:rPr>
        <w:tab/>
      </w:r>
    </w:p>
    <w:p w:rsidR="005A1D37" w:rsidRPr="005123D0" w:rsidRDefault="005A1D37"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C903BF" w:rsidRPr="005123D0" w:rsidRDefault="00C903BF" w:rsidP="005A1D37">
      <w:pPr>
        <w:pStyle w:val="BodyTextIndent3"/>
        <w:tabs>
          <w:tab w:val="left" w:pos="1690"/>
        </w:tabs>
        <w:ind w:firstLine="0"/>
        <w:jc w:val="left"/>
        <w:rPr>
          <w:rFonts w:ascii="Arial Unicode" w:hAnsi="Arial Unicode" w:cs="Sylfaen"/>
          <w:i/>
          <w:lang w:val="hy-AM" w:eastAsia="ru-RU"/>
        </w:rPr>
      </w:pPr>
    </w:p>
    <w:p w:rsidR="005A1D37" w:rsidRPr="005123D0" w:rsidRDefault="005A1D37" w:rsidP="005A1D37">
      <w:pPr>
        <w:jc w:val="right"/>
        <w:rPr>
          <w:rFonts w:ascii="Arial Unicode" w:hAnsi="Arial Unicode" w:cs="Arial"/>
          <w:sz w:val="20"/>
          <w:szCs w:val="20"/>
          <w:lang w:val="hy-AM"/>
        </w:rPr>
      </w:pPr>
      <w:r w:rsidRPr="005123D0">
        <w:rPr>
          <w:rFonts w:ascii="Arial Unicode" w:hAnsi="Arial Unicode" w:cs="Arial"/>
          <w:sz w:val="20"/>
          <w:szCs w:val="20"/>
          <w:lang w:val="hy-AM"/>
        </w:rPr>
        <w:t xml:space="preserve"> </w:t>
      </w:r>
    </w:p>
    <w:p w:rsidR="005A1D37" w:rsidRPr="005123D0" w:rsidRDefault="005A1D37" w:rsidP="005A1D37">
      <w:pPr>
        <w:pStyle w:val="BodyTextIndent3"/>
        <w:spacing w:line="240" w:lineRule="auto"/>
        <w:jc w:val="right"/>
        <w:rPr>
          <w:rFonts w:ascii="Arial Unicode" w:hAnsi="Arial Unicode" w:cs="Sylfaen"/>
          <w:b/>
          <w:lang w:val="hy-AM"/>
        </w:rPr>
      </w:pPr>
      <w:r w:rsidRPr="005123D0">
        <w:rPr>
          <w:rFonts w:ascii="Arial Unicode" w:hAnsi="Arial Unicode" w:cs="Sylfaen"/>
          <w:b/>
          <w:lang w:val="hy-AM"/>
        </w:rPr>
        <w:t>Հավելված 5</w:t>
      </w:r>
      <w:r w:rsidRPr="005123D0">
        <w:rPr>
          <w:rFonts w:ascii="Arial Unicode" w:hAnsi="Arial Unicode" w:cs="Sylfaen"/>
          <w:b/>
          <w:vertAlign w:val="superscript"/>
          <w:lang w:val="hy-AM"/>
        </w:rPr>
        <w:t>37</w:t>
      </w:r>
      <w:r w:rsidRPr="005123D0">
        <w:rPr>
          <w:rStyle w:val="FootnoteReference"/>
          <w:rFonts w:ascii="Arial Unicode" w:hAnsi="Arial Unicode" w:cs="Sylfaen"/>
          <w:b/>
          <w:color w:val="FFFFFF"/>
        </w:rPr>
        <w:footnoteReference w:id="25"/>
      </w:r>
    </w:p>
    <w:p w:rsidR="005A1D37" w:rsidRPr="005123D0" w:rsidRDefault="00B12C93" w:rsidP="005A1D37">
      <w:pPr>
        <w:pStyle w:val="BodyTextIndent3"/>
        <w:spacing w:line="240" w:lineRule="auto"/>
        <w:jc w:val="right"/>
        <w:rPr>
          <w:rFonts w:ascii="Arial Unicode" w:hAnsi="Arial Unicode" w:cs="Sylfaen"/>
          <w:b/>
          <w:lang w:val="hy-AM"/>
        </w:rPr>
      </w:pPr>
      <w:r w:rsidRPr="005123D0">
        <w:rPr>
          <w:rFonts w:ascii="Arial Unicode" w:hAnsi="Arial Unicode"/>
          <w:lang w:val="af-ZA"/>
        </w:rPr>
        <w:t>«</w:t>
      </w:r>
      <w:r w:rsidRPr="005123D0">
        <w:rPr>
          <w:rFonts w:ascii="Arial Unicode" w:hAnsi="Arial Unicode" w:cs="Sylfaen"/>
          <w:b/>
          <w:lang w:val="hy-AM"/>
        </w:rPr>
        <w:t>ԿՄԵՔ</w:t>
      </w:r>
      <w:r w:rsidRPr="005123D0">
        <w:rPr>
          <w:rFonts w:ascii="Arial Unicode" w:hAnsi="Arial Unicode"/>
          <w:b/>
          <w:lang w:val="hy-AM"/>
        </w:rPr>
        <w:t>-</w:t>
      </w:r>
      <w:r w:rsidRPr="005123D0">
        <w:rPr>
          <w:rFonts w:ascii="Arial Unicode" w:hAnsi="Arial Unicode" w:cs="Sylfaen"/>
          <w:b/>
          <w:lang w:val="hy-AM"/>
        </w:rPr>
        <w:t>ԲՄԱՇՁԲ</w:t>
      </w:r>
      <w:r w:rsidRPr="005123D0">
        <w:rPr>
          <w:rFonts w:ascii="Arial Unicode" w:hAnsi="Arial Unicode"/>
          <w:b/>
          <w:lang w:val="es-ES"/>
        </w:rPr>
        <w:t>-</w:t>
      </w:r>
      <w:r w:rsidRPr="005123D0">
        <w:rPr>
          <w:rFonts w:ascii="Arial Unicode" w:hAnsi="Arial Unicode"/>
          <w:b/>
          <w:lang w:val="hy-AM"/>
        </w:rPr>
        <w:t>19/1</w:t>
      </w:r>
      <w:r w:rsidRPr="005123D0">
        <w:rPr>
          <w:rFonts w:ascii="Arial Unicode" w:hAnsi="Arial Unicode"/>
          <w:lang w:val="af-ZA"/>
        </w:rPr>
        <w:t>»</w:t>
      </w:r>
      <w:r w:rsidRPr="005123D0">
        <w:rPr>
          <w:rFonts w:ascii="Arial Unicode" w:hAnsi="Arial Unicode" w:cs="Sylfaen"/>
          <w:b/>
          <w:lang w:val="es-ES"/>
        </w:rPr>
        <w:t>*</w:t>
      </w:r>
      <w:r w:rsidRPr="005123D0">
        <w:rPr>
          <w:rFonts w:ascii="Arial Unicode" w:hAnsi="Arial Unicode"/>
          <w:b/>
          <w:lang w:val="es-ES"/>
        </w:rPr>
        <w:t xml:space="preserve">  </w:t>
      </w:r>
      <w:r w:rsidR="005A1D37" w:rsidRPr="005123D0">
        <w:rPr>
          <w:rFonts w:ascii="Arial Unicode" w:hAnsi="Arial Unicode" w:cs="Sylfaen"/>
          <w:b/>
          <w:lang w:val="hy-AM"/>
        </w:rPr>
        <w:t>ծածկագրով</w:t>
      </w:r>
    </w:p>
    <w:p w:rsidR="005A1D37" w:rsidRPr="005123D0" w:rsidRDefault="005A1D37" w:rsidP="005A1D37">
      <w:pPr>
        <w:pStyle w:val="BodyTextIndent3"/>
        <w:spacing w:line="240" w:lineRule="auto"/>
        <w:jc w:val="right"/>
        <w:rPr>
          <w:rFonts w:ascii="Arial Unicode" w:hAnsi="Arial Unicode" w:cs="Sylfaen"/>
          <w:b/>
          <w:lang w:val="hy-AM"/>
        </w:rPr>
      </w:pPr>
      <w:r w:rsidRPr="005123D0">
        <w:rPr>
          <w:rFonts w:ascii="Arial Unicode" w:hAnsi="Arial Unicode" w:cs="Sylfaen"/>
          <w:b/>
          <w:lang w:val="hy-AM"/>
        </w:rPr>
        <w:t>բաց մրցույթի հրավերի</w:t>
      </w:r>
    </w:p>
    <w:p w:rsidR="005A1D37" w:rsidRPr="005123D0" w:rsidRDefault="005A1D37" w:rsidP="005A1D37">
      <w:pPr>
        <w:jc w:val="right"/>
        <w:rPr>
          <w:rFonts w:ascii="Arial Unicode" w:hAnsi="Arial Unicode"/>
          <w:sz w:val="20"/>
          <w:szCs w:val="20"/>
          <w:lang w:val="es-ES"/>
        </w:rPr>
      </w:pPr>
    </w:p>
    <w:p w:rsidR="005A1D37" w:rsidRPr="005123D0" w:rsidRDefault="005A1D37" w:rsidP="005A1D37">
      <w:pPr>
        <w:tabs>
          <w:tab w:val="left" w:pos="2268"/>
        </w:tabs>
        <w:ind w:left="-284" w:firstLine="284"/>
        <w:jc w:val="right"/>
        <w:rPr>
          <w:rFonts w:ascii="Arial Unicode" w:hAnsi="Arial Unicode"/>
          <w:sz w:val="20"/>
          <w:szCs w:val="20"/>
          <w:lang w:val="es-ES"/>
        </w:rPr>
      </w:pPr>
    </w:p>
    <w:p w:rsidR="005A1D37" w:rsidRPr="005123D0" w:rsidRDefault="005A1D37" w:rsidP="005A1D37">
      <w:pPr>
        <w:ind w:left="-142" w:firstLine="142"/>
        <w:jc w:val="center"/>
        <w:rPr>
          <w:rFonts w:ascii="Arial Unicode" w:hAnsi="Arial Unicode"/>
          <w:b/>
          <w:sz w:val="20"/>
          <w:szCs w:val="20"/>
          <w:lang w:val="es-ES"/>
        </w:rPr>
      </w:pPr>
      <w:r w:rsidRPr="005123D0">
        <w:rPr>
          <w:rFonts w:ascii="Arial Unicode" w:hAnsi="Arial Unicode" w:cs="Sylfaen"/>
          <w:b/>
          <w:sz w:val="20"/>
          <w:szCs w:val="20"/>
          <w:lang w:val="pt-BR"/>
        </w:rPr>
        <w:t>ՊԵՏՈՒԹՅԱՆ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ԿԱՐԻՔՆԵՐԻ</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ՀԱՄԱՐ</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ԿԱՊԱԼԱՅԻՆ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ԱՇԽԱՏԱՆՔՆԵՐԻ</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ԿԱՏԱՐՄԱՆ</w:t>
      </w:r>
    </w:p>
    <w:p w:rsidR="005A1D37" w:rsidRPr="005123D0" w:rsidRDefault="005A1D37" w:rsidP="005A1D37">
      <w:pPr>
        <w:ind w:left="-142" w:firstLine="142"/>
        <w:jc w:val="center"/>
        <w:rPr>
          <w:rFonts w:ascii="Arial Unicode" w:hAnsi="Arial Unicode" w:cs="Times Armenian"/>
          <w:b/>
          <w:sz w:val="20"/>
          <w:szCs w:val="20"/>
          <w:lang w:val="es-ES"/>
        </w:rPr>
      </w:pPr>
      <w:r w:rsidRPr="005123D0">
        <w:rPr>
          <w:rFonts w:ascii="Arial Unicode" w:hAnsi="Arial Unicode" w:cs="Sylfaen"/>
          <w:b/>
          <w:sz w:val="20"/>
          <w:szCs w:val="20"/>
          <w:lang w:val="pt-BR"/>
        </w:rPr>
        <w:t>ՊԵՏԱԿԱՆ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ԳՆՄԱՆ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ՊԱՅՄԱՆԱԳԻՐ</w:t>
      </w:r>
      <w:r w:rsidRPr="005123D0">
        <w:rPr>
          <w:rFonts w:ascii="Arial Unicode" w:hAnsi="Arial Unicode" w:cs="Times Armenian"/>
          <w:b/>
          <w:sz w:val="20"/>
          <w:szCs w:val="20"/>
          <w:lang w:val="es-ES"/>
        </w:rPr>
        <w:t xml:space="preserve">   </w:t>
      </w:r>
    </w:p>
    <w:p w:rsidR="005A1D37" w:rsidRPr="005123D0" w:rsidRDefault="005A1D37" w:rsidP="005A1D37">
      <w:pPr>
        <w:ind w:left="-142" w:firstLine="142"/>
        <w:jc w:val="center"/>
        <w:rPr>
          <w:rFonts w:ascii="Arial Unicode" w:hAnsi="Arial Unicode"/>
          <w:b/>
          <w:sz w:val="20"/>
          <w:szCs w:val="20"/>
          <w:u w:val="single"/>
          <w:lang w:val="es-ES"/>
        </w:rPr>
      </w:pPr>
      <w:r w:rsidRPr="005123D0">
        <w:rPr>
          <w:rFonts w:ascii="Arial Unicode" w:hAnsi="Arial Unicode"/>
          <w:b/>
          <w:sz w:val="20"/>
          <w:szCs w:val="20"/>
          <w:lang w:val="hy-AM"/>
        </w:rPr>
        <w:t>N</w:t>
      </w:r>
      <w:r w:rsidRPr="005123D0">
        <w:rPr>
          <w:rFonts w:ascii="Arial Unicode" w:hAnsi="Arial Unicode"/>
          <w:b/>
          <w:sz w:val="20"/>
          <w:szCs w:val="20"/>
          <w:lang w:val="es-ES"/>
        </w:rPr>
        <w:t xml:space="preserve"> </w:t>
      </w:r>
      <w:r w:rsidRPr="005123D0">
        <w:rPr>
          <w:rFonts w:ascii="Arial Unicode" w:hAnsi="Arial Unicode"/>
          <w:b/>
          <w:sz w:val="20"/>
          <w:szCs w:val="20"/>
          <w:u w:val="single"/>
          <w:lang w:val="es-ES"/>
        </w:rPr>
        <w:tab/>
      </w:r>
      <w:r w:rsidRPr="005123D0">
        <w:rPr>
          <w:rFonts w:ascii="Arial Unicode" w:hAnsi="Arial Unicode"/>
          <w:b/>
          <w:sz w:val="20"/>
          <w:szCs w:val="20"/>
          <w:u w:val="single"/>
          <w:lang w:val="es-ES"/>
        </w:rPr>
        <w:tab/>
      </w:r>
      <w:r w:rsidRPr="005123D0">
        <w:rPr>
          <w:rFonts w:ascii="Arial Unicode" w:hAnsi="Arial Unicode"/>
          <w:b/>
          <w:sz w:val="20"/>
          <w:szCs w:val="20"/>
          <w:u w:val="single"/>
          <w:lang w:val="es-ES"/>
        </w:rPr>
        <w:tab/>
      </w:r>
      <w:r w:rsidRPr="005123D0">
        <w:rPr>
          <w:rFonts w:ascii="Arial Unicode" w:hAnsi="Arial Unicode"/>
          <w:b/>
          <w:sz w:val="20"/>
          <w:szCs w:val="20"/>
          <w:u w:val="single"/>
          <w:lang w:val="es-ES"/>
        </w:rPr>
        <w:tab/>
      </w:r>
    </w:p>
    <w:p w:rsidR="005A1D37" w:rsidRPr="005123D0" w:rsidRDefault="005A1D37" w:rsidP="005A1D37">
      <w:pPr>
        <w:tabs>
          <w:tab w:val="left" w:pos="720"/>
          <w:tab w:val="left" w:pos="1440"/>
          <w:tab w:val="left" w:pos="8865"/>
        </w:tabs>
        <w:jc w:val="both"/>
        <w:rPr>
          <w:rFonts w:ascii="Arial Unicode" w:hAnsi="Arial Unicode" w:cs="Sylfaen"/>
          <w:sz w:val="20"/>
          <w:szCs w:val="20"/>
          <w:lang w:val="hy-AM"/>
        </w:rPr>
      </w:pPr>
      <w:r w:rsidRPr="005123D0">
        <w:rPr>
          <w:rFonts w:ascii="Arial Unicode" w:hAnsi="Arial Unicode" w:cs="Sylfaen"/>
          <w:sz w:val="20"/>
          <w:szCs w:val="20"/>
          <w:lang w:val="hy-AM"/>
        </w:rPr>
        <w:t xml:space="preserve">         ք.</w:t>
      </w:r>
      <w:r w:rsidR="002A2D2E" w:rsidRPr="005123D0">
        <w:rPr>
          <w:rFonts w:ascii="Arial Unicode" w:hAnsi="Arial Unicode" w:cs="Sylfaen"/>
          <w:sz w:val="20"/>
          <w:szCs w:val="20"/>
          <w:u w:val="single"/>
          <w:lang w:val="hy-AM"/>
        </w:rPr>
        <w:t>Եղվարդ</w:t>
      </w:r>
      <w:r w:rsidRPr="005123D0">
        <w:rPr>
          <w:rFonts w:ascii="Arial Unicode" w:hAnsi="Arial Unicode" w:cs="Sylfaen"/>
          <w:sz w:val="20"/>
          <w:szCs w:val="20"/>
          <w:lang w:val="hy-AM"/>
        </w:rPr>
        <w:t xml:space="preserve">                                         </w:t>
      </w:r>
      <w:r w:rsidR="00E822E0" w:rsidRPr="005123D0">
        <w:rPr>
          <w:rFonts w:ascii="Arial Unicode" w:hAnsi="Arial Unicode" w:cs="Sylfaen"/>
          <w:sz w:val="20"/>
          <w:szCs w:val="20"/>
          <w:lang w:val="hy-AM"/>
        </w:rPr>
        <w:t xml:space="preserve">                  </w:t>
      </w:r>
      <w:r w:rsidRPr="005123D0">
        <w:rPr>
          <w:rFonts w:ascii="Arial Unicode" w:hAnsi="Arial Unicode" w:cs="Sylfaen"/>
          <w:sz w:val="20"/>
          <w:szCs w:val="20"/>
          <w:lang w:val="es-ES"/>
        </w:rPr>
        <w:t xml:space="preserve">   </w:t>
      </w:r>
      <w:r w:rsidR="00470021" w:rsidRPr="005123D0">
        <w:rPr>
          <w:rFonts w:ascii="Arial Unicode" w:hAnsi="Arial Unicode" w:cs="Sylfaen"/>
          <w:sz w:val="20"/>
          <w:szCs w:val="20"/>
          <w:lang w:val="hy-AM"/>
        </w:rPr>
        <w:t xml:space="preserve">    </w:t>
      </w:r>
      <w:r w:rsidRPr="005123D0">
        <w:rPr>
          <w:rFonts w:ascii="Arial Unicode" w:hAnsi="Arial Unicode" w:cs="Sylfaen"/>
          <w:sz w:val="20"/>
          <w:szCs w:val="20"/>
          <w:lang w:val="es-ES"/>
        </w:rPr>
        <w:t xml:space="preserve">   </w:t>
      </w:r>
      <w:r w:rsidRPr="005123D0">
        <w:rPr>
          <w:rFonts w:ascii="Arial Unicode" w:hAnsi="Arial Unicode" w:cs="Sylfaen"/>
          <w:sz w:val="20"/>
          <w:szCs w:val="20"/>
          <w:lang w:val="hy-AM"/>
        </w:rPr>
        <w:t xml:space="preserve"> </w:t>
      </w:r>
      <w:r w:rsidRPr="005123D0">
        <w:rPr>
          <w:rFonts w:ascii="Arial Unicode" w:hAnsi="Arial Unicode"/>
          <w:sz w:val="20"/>
          <w:szCs w:val="20"/>
          <w:lang w:val="hy-AM"/>
        </w:rPr>
        <w:t>«</w:t>
      </w:r>
      <w:r w:rsidRPr="005123D0">
        <w:rPr>
          <w:rFonts w:ascii="Arial Unicode" w:hAnsi="Arial Unicode"/>
          <w:sz w:val="20"/>
          <w:szCs w:val="20"/>
          <w:u w:val="single"/>
          <w:lang w:val="hy-AM"/>
        </w:rPr>
        <w:t xml:space="preserve">     </w:t>
      </w:r>
      <w:r w:rsidRPr="005123D0">
        <w:rPr>
          <w:rFonts w:ascii="Arial Unicode" w:hAnsi="Arial Unicode"/>
          <w:sz w:val="20"/>
          <w:szCs w:val="20"/>
          <w:lang w:val="hy-AM"/>
        </w:rPr>
        <w:t xml:space="preserve">» </w:t>
      </w:r>
      <w:r w:rsidRPr="005123D0">
        <w:rPr>
          <w:rFonts w:ascii="Arial Unicode" w:hAnsi="Arial Unicode"/>
          <w:sz w:val="20"/>
          <w:szCs w:val="20"/>
          <w:u w:val="single"/>
          <w:lang w:val="hy-AM"/>
        </w:rPr>
        <w:t xml:space="preserve">          </w:t>
      </w:r>
      <w:r w:rsidRPr="005123D0">
        <w:rPr>
          <w:rFonts w:ascii="Arial Unicode" w:hAnsi="Arial Unicode"/>
          <w:sz w:val="20"/>
          <w:szCs w:val="20"/>
          <w:lang w:val="hy-AM"/>
        </w:rPr>
        <w:t xml:space="preserve"> </w:t>
      </w:r>
      <w:r w:rsidRPr="005123D0">
        <w:rPr>
          <w:rFonts w:ascii="Arial Unicode" w:hAnsi="Arial Unicode" w:cs="Sylfaen"/>
          <w:sz w:val="20"/>
          <w:szCs w:val="20"/>
          <w:lang w:val="hy-AM"/>
        </w:rPr>
        <w:t>20</w:t>
      </w:r>
      <w:r w:rsidR="002A2D2E" w:rsidRPr="005123D0">
        <w:rPr>
          <w:rFonts w:ascii="Arial Unicode" w:hAnsi="Arial Unicode" w:cs="Sylfaen"/>
          <w:sz w:val="20"/>
          <w:szCs w:val="20"/>
          <w:lang w:val="hy-AM"/>
        </w:rPr>
        <w:t>19</w:t>
      </w:r>
      <w:r w:rsidRPr="005123D0">
        <w:rPr>
          <w:rFonts w:ascii="Arial Unicode" w:hAnsi="Arial Unicode" w:cs="Sylfaen"/>
          <w:sz w:val="20"/>
          <w:szCs w:val="20"/>
          <w:lang w:val="hy-AM"/>
        </w:rPr>
        <w:t xml:space="preserve"> թ.</w:t>
      </w:r>
    </w:p>
    <w:p w:rsidR="005A1D37" w:rsidRPr="005123D0" w:rsidRDefault="005A1D37" w:rsidP="005A1D37">
      <w:pPr>
        <w:jc w:val="both"/>
        <w:rPr>
          <w:rFonts w:ascii="Arial Unicode" w:hAnsi="Arial Unicode"/>
          <w:sz w:val="20"/>
          <w:szCs w:val="20"/>
          <w:lang w:val="es-ES"/>
        </w:rPr>
      </w:pPr>
    </w:p>
    <w:p w:rsidR="005A1D37" w:rsidRPr="005123D0" w:rsidRDefault="005A1D37" w:rsidP="005A1D37">
      <w:pPr>
        <w:jc w:val="both"/>
        <w:rPr>
          <w:rFonts w:ascii="Arial Unicode" w:hAnsi="Arial Unicode"/>
          <w:sz w:val="20"/>
          <w:szCs w:val="20"/>
          <w:lang w:val="es-ES"/>
        </w:rPr>
      </w:pPr>
    </w:p>
    <w:p w:rsidR="005A1D37" w:rsidRPr="005123D0" w:rsidRDefault="005A1D37" w:rsidP="005A1D37">
      <w:pPr>
        <w:ind w:firstLine="720"/>
        <w:jc w:val="both"/>
        <w:rPr>
          <w:rFonts w:ascii="Arial Unicode" w:hAnsi="Arial Unicode" w:cs="Sylfaen"/>
          <w:sz w:val="20"/>
          <w:szCs w:val="20"/>
          <w:lang w:val="pt-BR"/>
        </w:rPr>
      </w:pPr>
      <w:r w:rsidRPr="005123D0">
        <w:rPr>
          <w:rFonts w:ascii="Arial Unicode" w:hAnsi="Arial Unicode" w:cs="Sylfaen"/>
          <w:b/>
          <w:sz w:val="20"/>
          <w:szCs w:val="20"/>
          <w:lang w:val="pt-BR"/>
        </w:rPr>
        <w:t>«</w:t>
      </w:r>
      <w:r w:rsidR="002A2D2E" w:rsidRPr="005123D0">
        <w:rPr>
          <w:rFonts w:ascii="Arial Unicode" w:hAnsi="Arial Unicode" w:cs="Sylfaen"/>
          <w:b/>
          <w:sz w:val="20"/>
          <w:szCs w:val="20"/>
          <w:lang w:val="hy-AM"/>
        </w:rPr>
        <w:t>Եղվարդի համայնքապետարանը</w:t>
      </w:r>
      <w:r w:rsidRPr="005123D0">
        <w:rPr>
          <w:rFonts w:ascii="Arial Unicode" w:hAnsi="Arial Unicode" w:cs="Sylfaen"/>
          <w:sz w:val="20"/>
          <w:szCs w:val="20"/>
          <w:lang w:val="pt-BR"/>
        </w:rPr>
        <w:t xml:space="preserve">», </w:t>
      </w:r>
      <w:r w:rsidRPr="005123D0">
        <w:rPr>
          <w:rFonts w:ascii="Arial Unicode" w:hAnsi="Arial Unicode" w:cs="Sylfaen"/>
          <w:b/>
          <w:sz w:val="20"/>
          <w:szCs w:val="20"/>
          <w:lang w:val="pt-BR"/>
        </w:rPr>
        <w:t xml:space="preserve">ի դեմս </w:t>
      </w:r>
      <w:r w:rsidR="002A2D2E" w:rsidRPr="005123D0">
        <w:rPr>
          <w:rFonts w:ascii="Arial Unicode" w:hAnsi="Arial Unicode" w:cs="Sylfaen"/>
          <w:b/>
          <w:sz w:val="20"/>
          <w:szCs w:val="20"/>
          <w:lang w:val="hy-AM"/>
        </w:rPr>
        <w:t>համայնքի ղեկավար Ն. Սարգսյան</w:t>
      </w:r>
      <w:r w:rsidRPr="005123D0">
        <w:rPr>
          <w:rFonts w:ascii="Arial Unicode" w:hAnsi="Arial Unicode" w:cs="Sylfaen"/>
          <w:b/>
          <w:sz w:val="20"/>
          <w:szCs w:val="20"/>
          <w:lang w:val="pt-BR"/>
        </w:rPr>
        <w:t>ի</w:t>
      </w:r>
      <w:r w:rsidRPr="005123D0">
        <w:rPr>
          <w:rFonts w:ascii="Arial Unicode" w:hAnsi="Arial Unicode" w:cs="Sylfaen"/>
          <w:sz w:val="20"/>
          <w:szCs w:val="20"/>
          <w:lang w:val="pt-BR"/>
        </w:rPr>
        <w:t xml:space="preserve">, որը գործում է </w:t>
      </w:r>
      <w:r w:rsidR="002A2D2E" w:rsidRPr="005123D0">
        <w:rPr>
          <w:rFonts w:ascii="Arial Unicode" w:hAnsi="Arial Unicode" w:cs="Sylfaen"/>
          <w:sz w:val="20"/>
          <w:szCs w:val="20"/>
          <w:lang w:val="hy-AM"/>
        </w:rPr>
        <w:t xml:space="preserve">համայնքապետարանի </w:t>
      </w:r>
      <w:r w:rsidRPr="005123D0">
        <w:rPr>
          <w:rFonts w:ascii="Arial Unicode" w:hAnsi="Arial Unicode"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5A1D37" w:rsidRPr="005123D0" w:rsidRDefault="005A1D37" w:rsidP="005A1D37">
      <w:pPr>
        <w:ind w:firstLine="709"/>
        <w:jc w:val="both"/>
        <w:rPr>
          <w:rFonts w:ascii="Arial Unicode" w:hAnsi="Arial Unicode"/>
          <w:b/>
          <w:sz w:val="20"/>
          <w:szCs w:val="20"/>
          <w:lang w:val="es-ES"/>
        </w:rPr>
      </w:pPr>
    </w:p>
    <w:p w:rsidR="005A1D37" w:rsidRPr="005123D0" w:rsidRDefault="005A1D37" w:rsidP="005A1D37">
      <w:pPr>
        <w:ind w:firstLine="720"/>
        <w:jc w:val="both"/>
        <w:rPr>
          <w:rFonts w:ascii="Arial Unicode" w:hAnsi="Arial Unicode"/>
          <w:b/>
          <w:sz w:val="20"/>
          <w:szCs w:val="20"/>
          <w:lang w:val="es-ES"/>
        </w:rPr>
      </w:pPr>
      <w:r w:rsidRPr="005123D0">
        <w:rPr>
          <w:rFonts w:ascii="Arial Unicode" w:hAnsi="Arial Unicode"/>
          <w:b/>
          <w:sz w:val="20"/>
          <w:szCs w:val="20"/>
          <w:lang w:val="es-ES"/>
        </w:rPr>
        <w:t xml:space="preserve">1. </w:t>
      </w:r>
      <w:r w:rsidRPr="005123D0">
        <w:rPr>
          <w:rFonts w:ascii="Arial Unicode" w:hAnsi="Arial Unicode" w:cs="Sylfaen"/>
          <w:b/>
          <w:sz w:val="20"/>
          <w:szCs w:val="20"/>
          <w:lang w:val="pt-BR"/>
        </w:rPr>
        <w:t>ՊԱՅՄԱՆԱԳՐԻ</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ԱՌԱՐԿԱՆ</w:t>
      </w:r>
    </w:p>
    <w:p w:rsidR="005A1D37" w:rsidRPr="005123D0" w:rsidRDefault="005A1D37" w:rsidP="00117F07">
      <w:pPr>
        <w:ind w:firstLine="720"/>
        <w:jc w:val="both"/>
        <w:rPr>
          <w:rFonts w:ascii="Arial Unicode" w:hAnsi="Arial Unicode"/>
          <w:sz w:val="20"/>
          <w:szCs w:val="20"/>
          <w:lang w:val="es-ES"/>
        </w:rPr>
      </w:pPr>
      <w:r w:rsidRPr="005123D0">
        <w:rPr>
          <w:rFonts w:ascii="Arial Unicode" w:hAnsi="Arial Unicode"/>
          <w:sz w:val="20"/>
          <w:szCs w:val="20"/>
          <w:lang w:val="es-ES"/>
        </w:rPr>
        <w:t>1.1</w:t>
      </w:r>
      <w:r w:rsidRPr="005123D0">
        <w:rPr>
          <w:rFonts w:ascii="Arial Unicode" w:hAnsi="Arial Unicode"/>
          <w:sz w:val="20"/>
          <w:szCs w:val="20"/>
          <w:lang w:val="es-ES"/>
        </w:rPr>
        <w:tab/>
      </w:r>
      <w:r w:rsidRPr="005123D0">
        <w:rPr>
          <w:rFonts w:ascii="Arial Unicode" w:hAnsi="Arial Unicode" w:cs="Sylfaen"/>
          <w:sz w:val="20"/>
          <w:szCs w:val="20"/>
          <w:lang w:val="pt-BR"/>
        </w:rPr>
        <w:t>Կապալառուն</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պարտավորվում</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սույն</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պայմանագրով</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սահմանված</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կարգով</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ծավալներով</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ձևով</w:t>
      </w:r>
      <w:r w:rsidRPr="005123D0">
        <w:rPr>
          <w:rFonts w:ascii="Arial Unicode" w:hAnsi="Arial Unicode"/>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ժամկետներում</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կատարել</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սույն</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պայմանագրի (այսուհետ` պայմանագիր)</w:t>
      </w:r>
      <w:r w:rsidRPr="005123D0">
        <w:rPr>
          <w:rFonts w:ascii="Arial Unicode" w:hAnsi="Arial Unicode"/>
          <w:sz w:val="20"/>
          <w:szCs w:val="20"/>
          <w:lang w:val="es-ES"/>
        </w:rPr>
        <w:t xml:space="preserve"> N 1 </w:t>
      </w:r>
      <w:r w:rsidRPr="005123D0">
        <w:rPr>
          <w:rFonts w:ascii="Arial Unicode" w:hAnsi="Arial Unicode" w:cs="Sylfaen"/>
          <w:sz w:val="20"/>
          <w:szCs w:val="20"/>
          <w:lang w:val="pt-BR"/>
        </w:rPr>
        <w:t>Հավելվածով</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սահմանված</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ծավալաթերթ</w:t>
      </w:r>
      <w:r w:rsidRPr="005123D0">
        <w:rPr>
          <w:rFonts w:ascii="Arial Unicode" w:hAnsi="Arial Unicode"/>
          <w:sz w:val="20"/>
          <w:szCs w:val="20"/>
          <w:lang w:val="es-ES"/>
        </w:rPr>
        <w:t>-</w:t>
      </w:r>
      <w:r w:rsidRPr="005123D0">
        <w:rPr>
          <w:rFonts w:ascii="Arial Unicode" w:hAnsi="Arial Unicode" w:cs="Sylfaen"/>
          <w:sz w:val="20"/>
          <w:szCs w:val="20"/>
          <w:lang w:val="pt-BR"/>
        </w:rPr>
        <w:t>նախահաշվով</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sz w:val="20"/>
          <w:szCs w:val="20"/>
          <w:lang w:val="es-ES"/>
        </w:rPr>
        <w:t xml:space="preserve"> </w:t>
      </w:r>
      <w:r w:rsidR="002A2D2E" w:rsidRPr="005123D0">
        <w:rPr>
          <w:rFonts w:ascii="Arial Unicode" w:hAnsi="Arial Unicode" w:cs="Sylfaen"/>
          <w:b/>
          <w:sz w:val="20"/>
          <w:szCs w:val="20"/>
          <w:lang w:val="hy-AM"/>
        </w:rPr>
        <w:t>Եղվարդի</w:t>
      </w:r>
      <w:r w:rsidR="002A2D2E" w:rsidRPr="005123D0">
        <w:rPr>
          <w:rFonts w:ascii="Arial Unicode" w:hAnsi="Arial Unicode"/>
          <w:b/>
          <w:sz w:val="20"/>
          <w:szCs w:val="20"/>
          <w:lang w:val="hy-AM"/>
        </w:rPr>
        <w:t xml:space="preserve"> </w:t>
      </w:r>
      <w:r w:rsidR="002A2D2E" w:rsidRPr="005123D0">
        <w:rPr>
          <w:rFonts w:ascii="Arial Unicode" w:hAnsi="Arial Unicode" w:cs="Sylfaen"/>
          <w:b/>
          <w:sz w:val="20"/>
          <w:szCs w:val="20"/>
          <w:lang w:val="hy-AM"/>
        </w:rPr>
        <w:t>թիվ</w:t>
      </w:r>
      <w:r w:rsidR="002A2D2E" w:rsidRPr="005123D0">
        <w:rPr>
          <w:rFonts w:ascii="Arial Unicode" w:hAnsi="Arial Unicode"/>
          <w:b/>
          <w:sz w:val="20"/>
          <w:szCs w:val="20"/>
          <w:lang w:val="hy-AM"/>
        </w:rPr>
        <w:t xml:space="preserve"> 2 </w:t>
      </w:r>
      <w:r w:rsidR="002A2D2E" w:rsidRPr="005123D0">
        <w:rPr>
          <w:rFonts w:ascii="Arial Unicode" w:hAnsi="Arial Unicode" w:cs="Sylfaen"/>
          <w:b/>
          <w:sz w:val="20"/>
          <w:szCs w:val="20"/>
          <w:lang w:val="hy-AM"/>
        </w:rPr>
        <w:t>մանկապարտեզի</w:t>
      </w:r>
      <w:r w:rsidR="002A2D2E" w:rsidRPr="005123D0">
        <w:rPr>
          <w:rFonts w:ascii="Arial Unicode" w:hAnsi="Arial Unicode"/>
          <w:b/>
          <w:sz w:val="20"/>
          <w:szCs w:val="20"/>
          <w:lang w:val="hy-AM"/>
        </w:rPr>
        <w:t xml:space="preserve"> </w:t>
      </w:r>
      <w:r w:rsidR="002A2D2E" w:rsidRPr="005123D0">
        <w:rPr>
          <w:rFonts w:ascii="Arial Unicode" w:hAnsi="Arial Unicode" w:cs="Sylfaen"/>
          <w:b/>
          <w:sz w:val="20"/>
          <w:szCs w:val="20"/>
          <w:lang w:val="hy-AM"/>
        </w:rPr>
        <w:t>շենքի</w:t>
      </w:r>
      <w:r w:rsidR="002A2D2E" w:rsidRPr="005123D0">
        <w:rPr>
          <w:rFonts w:ascii="Arial Unicode" w:hAnsi="Arial Unicode"/>
          <w:b/>
          <w:sz w:val="20"/>
          <w:szCs w:val="20"/>
          <w:lang w:val="hy-AM"/>
        </w:rPr>
        <w:t xml:space="preserve"> </w:t>
      </w:r>
      <w:r w:rsidR="002A2D2E" w:rsidRPr="005123D0">
        <w:rPr>
          <w:rFonts w:ascii="Arial Unicode" w:hAnsi="Arial Unicode" w:cs="Sylfaen"/>
          <w:b/>
          <w:sz w:val="20"/>
          <w:szCs w:val="20"/>
          <w:lang w:val="hy-AM"/>
        </w:rPr>
        <w:t>հիմնանորոգմա</w:t>
      </w:r>
      <w:r w:rsidR="00117F07" w:rsidRPr="005123D0">
        <w:rPr>
          <w:rFonts w:ascii="Arial Unicode" w:hAnsi="Arial Unicode" w:cs="Sylfaen"/>
          <w:b/>
          <w:sz w:val="20"/>
          <w:szCs w:val="20"/>
          <w:lang w:val="hy-AM"/>
        </w:rPr>
        <w:t xml:space="preserve">ն </w:t>
      </w:r>
      <w:r w:rsidRPr="005123D0">
        <w:rPr>
          <w:rFonts w:ascii="Arial Unicode" w:hAnsi="Arial Unicode" w:cs="Sylfaen"/>
          <w:sz w:val="20"/>
          <w:szCs w:val="20"/>
          <w:lang w:val="pt-BR"/>
        </w:rPr>
        <w:t>աշխատանքները</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այսուհետ</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աշխատանք</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իսկ</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Պատվիրատուն</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պարտավորվում</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ընդունել</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կատարված</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շխատանքը</w:t>
      </w:r>
      <w:r w:rsidRPr="005123D0">
        <w:rPr>
          <w:rFonts w:ascii="Arial Unicode" w:hAnsi="Arial Unicode"/>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վարձատրել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դրա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համար</w:t>
      </w:r>
      <w:r w:rsidRPr="005123D0">
        <w:rPr>
          <w:rFonts w:ascii="Arial Unicode" w:hAnsi="Arial Unicode" w:cs="Tahoma"/>
          <w:sz w:val="20"/>
          <w:szCs w:val="20"/>
          <w:lang w:val="es-ES"/>
        </w:rPr>
        <w:t>։</w:t>
      </w:r>
    </w:p>
    <w:p w:rsidR="005A1D37" w:rsidRPr="005123D0" w:rsidRDefault="005A1D37" w:rsidP="005A1D37">
      <w:pPr>
        <w:tabs>
          <w:tab w:val="left" w:pos="1134"/>
        </w:tabs>
        <w:ind w:firstLine="720"/>
        <w:jc w:val="both"/>
        <w:rPr>
          <w:rFonts w:ascii="Arial Unicode" w:hAnsi="Arial Unicode"/>
          <w:sz w:val="20"/>
          <w:szCs w:val="20"/>
          <w:lang w:val="es-ES"/>
        </w:rPr>
      </w:pPr>
      <w:r w:rsidRPr="005123D0">
        <w:rPr>
          <w:rFonts w:ascii="Arial Unicode" w:hAnsi="Arial Unicode"/>
          <w:sz w:val="20"/>
          <w:szCs w:val="20"/>
          <w:lang w:val="es-ES"/>
        </w:rPr>
        <w:t>1.2</w:t>
      </w:r>
      <w:r w:rsidRPr="005123D0">
        <w:rPr>
          <w:rFonts w:ascii="Arial Unicode" w:hAnsi="Arial Unicode"/>
          <w:sz w:val="20"/>
          <w:szCs w:val="20"/>
          <w:lang w:val="es-ES"/>
        </w:rPr>
        <w:tab/>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կատարվում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ՀՀ</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օրենսդրությամբ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ստանդարտներին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շինարարարական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նորմերին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կանոններին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նախագծին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ինչպես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անբաժանելի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կազմող</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ծավալաթերթ</w:t>
      </w:r>
      <w:r w:rsidRPr="005123D0">
        <w:rPr>
          <w:rFonts w:ascii="Arial Unicode" w:hAnsi="Arial Unicode" w:cs="Times Armenian"/>
          <w:sz w:val="20"/>
          <w:szCs w:val="20"/>
          <w:lang w:val="es-ES"/>
        </w:rPr>
        <w:t>-</w:t>
      </w:r>
      <w:r w:rsidRPr="005123D0">
        <w:rPr>
          <w:rFonts w:ascii="Arial Unicode" w:hAnsi="Arial Unicode" w:cs="Sylfaen"/>
          <w:sz w:val="20"/>
          <w:szCs w:val="20"/>
          <w:lang w:val="pt-BR"/>
        </w:rPr>
        <w:t>նախահաշվին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համապատասխան</w:t>
      </w:r>
      <w:r w:rsidRPr="005123D0">
        <w:rPr>
          <w:rFonts w:ascii="Arial Unicode" w:hAnsi="Arial Unicode" w:cs="Tahoma"/>
          <w:sz w:val="20"/>
          <w:szCs w:val="20"/>
          <w:lang w:val="es-ES"/>
        </w:rPr>
        <w:t>։</w:t>
      </w:r>
    </w:p>
    <w:p w:rsidR="005A1D37" w:rsidRPr="005123D0" w:rsidRDefault="005A1D37" w:rsidP="005A1D37">
      <w:pPr>
        <w:tabs>
          <w:tab w:val="left" w:pos="1134"/>
        </w:tabs>
        <w:ind w:firstLine="720"/>
        <w:jc w:val="both"/>
        <w:rPr>
          <w:rFonts w:ascii="Arial Unicode" w:hAnsi="Arial Unicode" w:cs="Times Armenian"/>
          <w:sz w:val="20"/>
          <w:szCs w:val="20"/>
          <w:lang w:val="es-ES"/>
        </w:rPr>
      </w:pPr>
      <w:r w:rsidRPr="005123D0">
        <w:rPr>
          <w:rFonts w:ascii="Arial Unicode" w:hAnsi="Arial Unicode"/>
          <w:sz w:val="20"/>
          <w:szCs w:val="20"/>
          <w:lang w:val="es-ES"/>
        </w:rPr>
        <w:t>1.3</w:t>
      </w:r>
      <w:r w:rsidRPr="005123D0">
        <w:rPr>
          <w:rFonts w:ascii="Arial Unicode" w:hAnsi="Arial Unicode"/>
          <w:sz w:val="20"/>
          <w:szCs w:val="20"/>
          <w:lang w:val="es-ES"/>
        </w:rPr>
        <w:tab/>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սկսվում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այմանագիրն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ուժի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մեջ</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մտնելուց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հետո</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ժամկետը</w:t>
      </w:r>
      <w:r w:rsidRPr="005123D0">
        <w:rPr>
          <w:rFonts w:ascii="Arial Unicode" w:hAnsi="Arial Unicode"/>
          <w:sz w:val="20"/>
          <w:szCs w:val="20"/>
          <w:lang w:val="es-ES"/>
        </w:rPr>
        <w:t xml:space="preserve"> </w:t>
      </w:r>
      <w:r w:rsidRPr="005123D0">
        <w:rPr>
          <w:rFonts w:ascii="Arial Unicode" w:hAnsi="Arial Unicode" w:cs="Sylfaen"/>
          <w:sz w:val="20"/>
          <w:szCs w:val="20"/>
          <w:lang w:val="pt-BR"/>
        </w:rPr>
        <w:t>սահմանվում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Times Armenian"/>
          <w:color w:val="FF0000"/>
          <w:sz w:val="20"/>
          <w:szCs w:val="20"/>
          <w:lang w:val="es-ES"/>
        </w:rPr>
        <w:t xml:space="preserve"> </w:t>
      </w:r>
      <w:r w:rsidR="00EB415C" w:rsidRPr="005123D0">
        <w:rPr>
          <w:rFonts w:ascii="Arial Unicode" w:hAnsi="Arial Unicode" w:cs="Times Armenian"/>
          <w:b/>
          <w:sz w:val="20"/>
          <w:szCs w:val="20"/>
          <w:lang w:val="hy-AM"/>
        </w:rPr>
        <w:t>20-</w:t>
      </w:r>
      <w:r w:rsidR="00EB415C" w:rsidRPr="005123D0">
        <w:rPr>
          <w:rFonts w:ascii="Arial Unicode" w:hAnsi="Arial Unicode" w:cs="Sylfaen"/>
          <w:b/>
          <w:sz w:val="20"/>
          <w:szCs w:val="20"/>
          <w:lang w:val="hy-AM"/>
        </w:rPr>
        <w:t>ը</w:t>
      </w:r>
      <w:r w:rsidR="00EB415C" w:rsidRPr="005123D0">
        <w:rPr>
          <w:rFonts w:ascii="Arial Unicode" w:hAnsi="Arial Unicode" w:cs="Times Armenian"/>
          <w:b/>
          <w:sz w:val="20"/>
          <w:szCs w:val="20"/>
          <w:lang w:val="es-ES"/>
        </w:rPr>
        <w:t xml:space="preserve"> </w:t>
      </w:r>
      <w:r w:rsidR="00EB415C" w:rsidRPr="005123D0">
        <w:rPr>
          <w:rFonts w:ascii="Arial Unicode" w:hAnsi="Arial Unicode" w:cs="Sylfaen"/>
          <w:b/>
          <w:sz w:val="20"/>
          <w:szCs w:val="20"/>
          <w:lang w:val="hy-AM"/>
        </w:rPr>
        <w:t>դեկտեմբեր</w:t>
      </w:r>
      <w:r w:rsidR="00EB415C" w:rsidRPr="005123D0">
        <w:rPr>
          <w:rFonts w:ascii="Arial Unicode" w:hAnsi="Arial Unicode" w:cs="Times Armenian"/>
          <w:b/>
          <w:sz w:val="20"/>
          <w:szCs w:val="20"/>
          <w:lang w:val="hy-AM"/>
        </w:rPr>
        <w:t xml:space="preserve"> 2019</w:t>
      </w:r>
      <w:r w:rsidR="00EB415C" w:rsidRPr="005123D0">
        <w:rPr>
          <w:rFonts w:ascii="Arial Unicode" w:hAnsi="Arial Unicode" w:cs="Sylfaen"/>
          <w:b/>
          <w:sz w:val="20"/>
          <w:szCs w:val="20"/>
          <w:lang w:val="hy-AM"/>
        </w:rPr>
        <w:t>թ</w:t>
      </w:r>
      <w:r w:rsidR="00EB415C" w:rsidRPr="005123D0">
        <w:rPr>
          <w:rFonts w:ascii="Arial Unicode" w:hAnsi="Arial Unicode" w:cs="Times Armenian"/>
          <w:b/>
          <w:sz w:val="20"/>
          <w:szCs w:val="20"/>
          <w:lang w:val="hy-AM"/>
        </w:rPr>
        <w:t>.</w:t>
      </w:r>
      <w:r w:rsidRPr="005123D0">
        <w:rPr>
          <w:rFonts w:ascii="Arial Unicode" w:hAnsi="Arial Unicode" w:cs="Times Armenian"/>
          <w:color w:val="FF0000"/>
          <w:sz w:val="20"/>
          <w:szCs w:val="20"/>
          <w:lang w:val="es-ES"/>
        </w:rPr>
        <w:t>:</w:t>
      </w:r>
    </w:p>
    <w:p w:rsidR="005A1D37" w:rsidRPr="005123D0" w:rsidRDefault="005A1D37" w:rsidP="005A1D37">
      <w:pPr>
        <w:tabs>
          <w:tab w:val="left" w:pos="1134"/>
        </w:tabs>
        <w:ind w:firstLine="720"/>
        <w:jc w:val="both"/>
        <w:rPr>
          <w:rFonts w:ascii="Arial Unicode" w:hAnsi="Arial Unicode" w:cs="Times Armenian"/>
          <w:sz w:val="20"/>
          <w:szCs w:val="20"/>
          <w:vertAlign w:val="superscript"/>
          <w:lang w:val="es-ES"/>
        </w:rPr>
      </w:pPr>
      <w:r w:rsidRPr="005123D0">
        <w:rPr>
          <w:rFonts w:ascii="Arial Unicode" w:hAnsi="Arial Unicode" w:cs="Sylfaen"/>
          <w:sz w:val="20"/>
          <w:szCs w:val="20"/>
          <w:vertAlign w:val="superscript"/>
          <w:lang w:val="pt-BR"/>
        </w:rPr>
        <w:lastRenderedPageBreak/>
        <w:t xml:space="preserve">                                                                                            աշխատանքների</w:t>
      </w:r>
      <w:r w:rsidRPr="005123D0">
        <w:rPr>
          <w:rFonts w:ascii="Arial Unicode" w:hAnsi="Arial Unicode" w:cs="Times Armenian"/>
          <w:sz w:val="20"/>
          <w:szCs w:val="20"/>
          <w:vertAlign w:val="superscript"/>
          <w:lang w:val="es-ES"/>
        </w:rPr>
        <w:t xml:space="preserve"> </w:t>
      </w:r>
      <w:r w:rsidRPr="005123D0">
        <w:rPr>
          <w:rFonts w:ascii="Arial Unicode" w:hAnsi="Arial Unicode" w:cs="Sylfaen"/>
          <w:sz w:val="20"/>
          <w:szCs w:val="20"/>
          <w:vertAlign w:val="superscript"/>
          <w:lang w:val="pt-BR"/>
        </w:rPr>
        <w:t>կատարման</w:t>
      </w:r>
      <w:r w:rsidRPr="005123D0">
        <w:rPr>
          <w:rFonts w:ascii="Arial Unicode" w:hAnsi="Arial Unicode" w:cs="Times Armenian"/>
          <w:sz w:val="20"/>
          <w:szCs w:val="20"/>
          <w:vertAlign w:val="superscript"/>
          <w:lang w:val="es-ES"/>
        </w:rPr>
        <w:t xml:space="preserve"> </w:t>
      </w:r>
      <w:r w:rsidRPr="005123D0">
        <w:rPr>
          <w:rFonts w:ascii="Arial Unicode" w:hAnsi="Arial Unicode" w:cs="Sylfaen"/>
          <w:sz w:val="20"/>
          <w:szCs w:val="20"/>
          <w:vertAlign w:val="superscript"/>
          <w:lang w:val="pt-BR"/>
        </w:rPr>
        <w:t>վերջնաժամկետը</w:t>
      </w:r>
    </w:p>
    <w:p w:rsidR="005A1D37" w:rsidRPr="005123D0" w:rsidRDefault="005A1D37" w:rsidP="005A1D37">
      <w:pPr>
        <w:tabs>
          <w:tab w:val="left" w:pos="1134"/>
        </w:tabs>
        <w:ind w:firstLine="720"/>
        <w:jc w:val="both"/>
        <w:rPr>
          <w:rFonts w:ascii="Arial Unicode" w:hAnsi="Arial Unicode"/>
          <w:sz w:val="20"/>
          <w:szCs w:val="20"/>
          <w:lang w:val="es-ES"/>
        </w:rPr>
      </w:pPr>
      <w:r w:rsidRPr="005123D0">
        <w:rPr>
          <w:rFonts w:ascii="Arial Unicode" w:hAnsi="Arial Unicode" w:cs="Sylfaen"/>
          <w:sz w:val="20"/>
          <w:szCs w:val="20"/>
          <w:lang w:val="pt-BR"/>
        </w:rPr>
        <w:t>Պայմանագրով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առանձին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տեսակի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աշխատանքների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փուլերի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ծավալների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որոշվում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համաձայնեցված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օրացուցային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գրաֆիկով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pt-BR"/>
        </w:rPr>
        <w:t>Հավելված</w:t>
      </w:r>
      <w:r w:rsidRPr="005123D0">
        <w:rPr>
          <w:rFonts w:ascii="Arial Unicode" w:hAnsi="Arial Unicode" w:cs="Sylfaen"/>
          <w:sz w:val="20"/>
          <w:szCs w:val="20"/>
          <w:lang w:val="es-ES"/>
        </w:rPr>
        <w:t xml:space="preserve"> N 2)</w:t>
      </w:r>
      <w:r w:rsidRPr="005123D0">
        <w:rPr>
          <w:rFonts w:ascii="Arial Unicode" w:hAnsi="Arial Unicode" w:cs="Tahoma"/>
          <w:sz w:val="20"/>
          <w:szCs w:val="20"/>
          <w:lang w:val="es-ES"/>
        </w:rPr>
        <w:t>։</w:t>
      </w:r>
      <w:r w:rsidRPr="005123D0">
        <w:rPr>
          <w:rFonts w:ascii="Arial Unicode" w:hAnsi="Arial Unicode" w:cs="Times Armenian"/>
          <w:sz w:val="20"/>
          <w:szCs w:val="20"/>
          <w:lang w:val="es-ES"/>
        </w:rPr>
        <w:t xml:space="preserve"> </w:t>
      </w:r>
    </w:p>
    <w:p w:rsidR="005A1D37" w:rsidRPr="005123D0" w:rsidRDefault="005A1D37" w:rsidP="005A1D37">
      <w:pPr>
        <w:tabs>
          <w:tab w:val="left" w:pos="1134"/>
        </w:tabs>
        <w:ind w:firstLine="720"/>
        <w:jc w:val="both"/>
        <w:rPr>
          <w:rFonts w:ascii="Arial Unicode" w:hAnsi="Arial Unicode"/>
          <w:sz w:val="20"/>
          <w:szCs w:val="20"/>
          <w:lang w:val="es-ES"/>
        </w:rPr>
      </w:pPr>
    </w:p>
    <w:p w:rsidR="005A1D37" w:rsidRPr="005123D0" w:rsidRDefault="005A1D37" w:rsidP="005A1D37">
      <w:pPr>
        <w:tabs>
          <w:tab w:val="left" w:pos="1276"/>
        </w:tabs>
        <w:ind w:firstLine="720"/>
        <w:jc w:val="both"/>
        <w:rPr>
          <w:rFonts w:ascii="Arial Unicode" w:hAnsi="Arial Unicode"/>
          <w:b/>
          <w:sz w:val="20"/>
          <w:szCs w:val="20"/>
          <w:lang w:val="es-ES"/>
        </w:rPr>
      </w:pPr>
      <w:r w:rsidRPr="005123D0">
        <w:rPr>
          <w:rFonts w:ascii="Arial Unicode" w:hAnsi="Arial Unicode"/>
          <w:b/>
          <w:sz w:val="20"/>
          <w:szCs w:val="20"/>
          <w:lang w:val="es-ES"/>
        </w:rPr>
        <w:t xml:space="preserve">2. </w:t>
      </w:r>
      <w:r w:rsidRPr="005123D0">
        <w:rPr>
          <w:rFonts w:ascii="Arial Unicode" w:hAnsi="Arial Unicode" w:cs="Sylfaen"/>
          <w:b/>
          <w:sz w:val="20"/>
          <w:szCs w:val="20"/>
          <w:lang w:val="pt-BR"/>
        </w:rPr>
        <w:t>ԿԱՊԱԼԱՌՈՒԻ</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ՄԻՋՈՑՆԵՐՈՎ</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ԱՇԽԱՏԱՆՔՆԵՐԸ</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ԿԱՏԱՐԵԼԸ</w:t>
      </w:r>
    </w:p>
    <w:p w:rsidR="005A1D37" w:rsidRPr="005123D0" w:rsidRDefault="005A1D37" w:rsidP="005A1D37">
      <w:pPr>
        <w:ind w:firstLine="720"/>
        <w:jc w:val="both"/>
        <w:rPr>
          <w:rFonts w:ascii="Arial Unicode" w:hAnsi="Arial Unicode" w:cs="Times Armenian"/>
          <w:sz w:val="20"/>
          <w:szCs w:val="20"/>
          <w:lang w:val="es-ES"/>
        </w:rPr>
      </w:pPr>
      <w:r w:rsidRPr="005123D0">
        <w:rPr>
          <w:rFonts w:ascii="Arial Unicode" w:hAnsi="Arial Unicode"/>
          <w:sz w:val="20"/>
          <w:szCs w:val="20"/>
          <w:lang w:val="es-ES"/>
        </w:rPr>
        <w:t xml:space="preserve">2.1   </w:t>
      </w:r>
      <w:r w:rsidRPr="005123D0">
        <w:rPr>
          <w:rFonts w:ascii="Arial Unicode" w:hAnsi="Arial Unicode" w:cs="Sylfaen"/>
          <w:sz w:val="20"/>
          <w:szCs w:val="20"/>
          <w:lang w:val="pt-BR"/>
        </w:rPr>
        <w:t>Աշխատանքը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կատարվում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ուժերով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նյութերով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միջոցներով</w:t>
      </w:r>
      <w:r w:rsidRPr="005123D0">
        <w:rPr>
          <w:rFonts w:ascii="Arial Unicode" w:hAnsi="Arial Unicode" w:cs="Tahoma"/>
          <w:sz w:val="20"/>
          <w:szCs w:val="20"/>
          <w:lang w:val="es-ES"/>
        </w:rPr>
        <w:t>։</w:t>
      </w:r>
      <w:r w:rsidRPr="005123D0">
        <w:rPr>
          <w:rFonts w:ascii="Arial Unicode" w:hAnsi="Arial Unicode" w:cs="Times Armenian"/>
          <w:sz w:val="20"/>
          <w:szCs w:val="20"/>
          <w:lang w:val="es-ES"/>
        </w:rPr>
        <w:t xml:space="preserve"> </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2.2</w:t>
      </w:r>
      <w:r w:rsidRPr="005123D0">
        <w:rPr>
          <w:rFonts w:ascii="Arial Unicode" w:hAnsi="Arial Unicode"/>
          <w:sz w:val="20"/>
          <w:szCs w:val="20"/>
          <w:lang w:val="es-ES"/>
        </w:rPr>
        <w:tab/>
      </w:r>
      <w:r w:rsidRPr="005123D0">
        <w:rPr>
          <w:rFonts w:ascii="Arial Unicode" w:hAnsi="Arial Unicode" w:cs="Sylfaen"/>
          <w:sz w:val="20"/>
          <w:szCs w:val="20"/>
          <w:lang w:val="pt-BR"/>
        </w:rPr>
        <w:t>Կապալառուն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պատասխանատվություն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կրում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տրամադրած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նյութերի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սարքավորումների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որակի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համար</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b/>
          <w:i/>
          <w:sz w:val="20"/>
          <w:szCs w:val="20"/>
          <w:lang w:val="es-ES"/>
        </w:rPr>
      </w:pPr>
    </w:p>
    <w:p w:rsidR="005A1D37" w:rsidRPr="005123D0" w:rsidRDefault="005A1D37" w:rsidP="005A1D37">
      <w:pPr>
        <w:tabs>
          <w:tab w:val="left" w:pos="1276"/>
        </w:tabs>
        <w:ind w:firstLine="720"/>
        <w:jc w:val="both"/>
        <w:rPr>
          <w:rFonts w:ascii="Arial Unicode" w:hAnsi="Arial Unicode"/>
          <w:b/>
          <w:sz w:val="20"/>
          <w:szCs w:val="20"/>
          <w:lang w:val="es-ES"/>
        </w:rPr>
      </w:pPr>
      <w:r w:rsidRPr="005123D0">
        <w:rPr>
          <w:rFonts w:ascii="Arial Unicode" w:hAnsi="Arial Unicode"/>
          <w:b/>
          <w:sz w:val="20"/>
          <w:szCs w:val="20"/>
          <w:lang w:val="es-ES"/>
        </w:rPr>
        <w:t xml:space="preserve">3. </w:t>
      </w:r>
      <w:r w:rsidRPr="005123D0">
        <w:rPr>
          <w:rFonts w:ascii="Arial Unicode" w:hAnsi="Arial Unicode" w:cs="Sylfaen"/>
          <w:b/>
          <w:sz w:val="20"/>
          <w:szCs w:val="20"/>
          <w:lang w:val="pt-BR"/>
        </w:rPr>
        <w:t>ԿՈՂՄԵՐԻ</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ԻՐԱՎՈՒՆՔՆԵՐԸ</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ԵՎ</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ՊԱՐՏԱԿԱՆՈՒԹՅՈՒՆՆԵՐԸ</w:t>
      </w:r>
      <w:r w:rsidRPr="005123D0">
        <w:rPr>
          <w:rFonts w:ascii="Arial Unicode" w:hAnsi="Arial Unicode" w:cs="Times Armenian"/>
          <w:b/>
          <w:sz w:val="20"/>
          <w:szCs w:val="20"/>
          <w:lang w:val="es-ES"/>
        </w:rPr>
        <w:tab/>
      </w:r>
    </w:p>
    <w:p w:rsidR="005A1D37" w:rsidRPr="005123D0" w:rsidRDefault="005A1D37" w:rsidP="005A1D37">
      <w:pPr>
        <w:tabs>
          <w:tab w:val="left" w:pos="1276"/>
        </w:tabs>
        <w:ind w:firstLine="720"/>
        <w:jc w:val="both"/>
        <w:rPr>
          <w:rFonts w:ascii="Arial Unicode" w:hAnsi="Arial Unicode"/>
          <w:b/>
          <w:sz w:val="20"/>
          <w:szCs w:val="20"/>
          <w:lang w:val="es-ES"/>
        </w:rPr>
      </w:pPr>
      <w:r w:rsidRPr="005123D0">
        <w:rPr>
          <w:rFonts w:ascii="Arial Unicode" w:hAnsi="Arial Unicode"/>
          <w:b/>
          <w:sz w:val="20"/>
          <w:szCs w:val="20"/>
          <w:lang w:val="es-ES"/>
        </w:rPr>
        <w:t xml:space="preserve">3.1. </w:t>
      </w:r>
      <w:r w:rsidRPr="005123D0">
        <w:rPr>
          <w:rFonts w:ascii="Arial Unicode" w:hAnsi="Arial Unicode" w:cs="Sylfaen"/>
          <w:b/>
          <w:sz w:val="20"/>
          <w:szCs w:val="20"/>
          <w:lang w:val="pt-BR"/>
        </w:rPr>
        <w:t>Պատվիրատուն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իրավունք</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ունի</w:t>
      </w:r>
      <w:r w:rsidRPr="005123D0">
        <w:rPr>
          <w:rFonts w:ascii="Arial Unicode" w:hAnsi="Arial Unicode" w:cs="Times Armenian"/>
          <w:b/>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3.1.1</w:t>
      </w:r>
      <w:r w:rsidRPr="005123D0">
        <w:rPr>
          <w:rFonts w:ascii="Arial Unicode" w:hAnsi="Arial Unicode"/>
          <w:sz w:val="20"/>
          <w:szCs w:val="20"/>
          <w:lang w:val="es-ES"/>
        </w:rPr>
        <w:tab/>
      </w:r>
      <w:r w:rsidRPr="005123D0">
        <w:rPr>
          <w:rFonts w:ascii="Arial Unicode" w:hAnsi="Arial Unicode" w:cs="Sylfaen"/>
          <w:sz w:val="20"/>
          <w:szCs w:val="20"/>
          <w:lang w:val="pt-BR"/>
        </w:rPr>
        <w:t>Ցանկացած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ժամանակ</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ստուգել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իրականացրած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ընթացքը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որակը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առանց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միջամտելու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վերջինիս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գործունեությանը</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 xml:space="preserve">3.1.2 </w:t>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1.3 </w:t>
      </w:r>
      <w:r w:rsidRPr="005123D0">
        <w:rPr>
          <w:rFonts w:ascii="Arial Unicode" w:hAnsi="Arial Unicode" w:cs="Sylfaen"/>
          <w:sz w:val="20"/>
          <w:szCs w:val="20"/>
          <w:lang w:val="pt-BR"/>
        </w:rPr>
        <w:t>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նշված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ներառյալ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օրացուցային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գրաֆիկի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խախտման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հայեցողությամբ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նոր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6.2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տույժը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3.1.3</w:t>
      </w:r>
      <w:r w:rsidRPr="005123D0">
        <w:rPr>
          <w:rFonts w:ascii="Arial Unicode" w:hAnsi="Arial Unicode"/>
          <w:sz w:val="20"/>
          <w:szCs w:val="20"/>
          <w:lang w:val="es-ES"/>
        </w:rPr>
        <w:tab/>
        <w:t xml:space="preserve"> </w:t>
      </w:r>
      <w:r w:rsidRPr="005123D0">
        <w:rPr>
          <w:rFonts w:ascii="Arial Unicode" w:hAnsi="Arial Unicode" w:cs="Sylfaen"/>
          <w:sz w:val="20"/>
          <w:szCs w:val="20"/>
          <w:lang w:val="pt-BR"/>
        </w:rPr>
        <w:t>Չընդունել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ՀՀ</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օրենսդրությամբ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դրույթներին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1.2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փաստաթղթերի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պահանջներին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չհամապատասխանելու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հայեցողությամբ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սահմանելով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թերությունների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անհատույց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վերացման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ողջամիտ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6.2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տույժը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ինչպես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նաև</w:t>
      </w:r>
      <w:r w:rsidRPr="005123D0">
        <w:rPr>
          <w:rFonts w:ascii="Arial Unicode" w:hAnsi="Arial Unicode" w:cs="Times Armenian"/>
          <w:sz w:val="20"/>
          <w:szCs w:val="20"/>
          <w:lang w:val="es-ES"/>
        </w:rPr>
        <w:t xml:space="preserve"> 6.3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տուգանքը</w:t>
      </w:r>
      <w:r w:rsidRPr="005123D0">
        <w:rPr>
          <w:rFonts w:ascii="Arial Unicode" w:hAnsi="Arial Unicode" w:cs="Tahoma"/>
          <w:sz w:val="20"/>
          <w:szCs w:val="20"/>
          <w:lang w:val="es-ES"/>
        </w:rPr>
        <w:t>։</w:t>
      </w:r>
      <w:r w:rsidRPr="005123D0">
        <w:rPr>
          <w:rFonts w:ascii="Arial Unicode" w:hAnsi="Arial Unicode" w:cs="Times Armenian"/>
          <w:sz w:val="20"/>
          <w:szCs w:val="20"/>
          <w:lang w:val="es-ES"/>
        </w:rPr>
        <w:t xml:space="preserve"> </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3.1.4</w:t>
      </w:r>
      <w:r w:rsidRPr="005123D0">
        <w:rPr>
          <w:rFonts w:ascii="Arial Unicode" w:hAnsi="Arial Unicode"/>
          <w:sz w:val="20"/>
          <w:szCs w:val="20"/>
          <w:lang w:val="es-ES"/>
        </w:rPr>
        <w:tab/>
        <w:t xml:space="preserve"> </w:t>
      </w:r>
      <w:r w:rsidRPr="005123D0">
        <w:rPr>
          <w:rFonts w:ascii="Arial Unicode" w:hAnsi="Arial Unicode"/>
          <w:sz w:val="20"/>
          <w:szCs w:val="20"/>
          <w:lang w:val="es-ES"/>
        </w:rPr>
        <w:tab/>
      </w:r>
      <w:r w:rsidRPr="005123D0">
        <w:rPr>
          <w:rFonts w:ascii="Arial Unicode" w:hAnsi="Arial Unicode" w:cs="Sylfaen"/>
          <w:sz w:val="20"/>
          <w:szCs w:val="20"/>
          <w:lang w:val="pt-BR"/>
        </w:rPr>
        <w:t>Միակողմանի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լուծել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պայմանագիրը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հատուցելու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պատճառված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վնասները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եթե</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cs="Sylfaen"/>
          <w:sz w:val="20"/>
          <w:szCs w:val="20"/>
          <w:lang w:val="pt-BR"/>
        </w:rPr>
        <w:t>ա</w:t>
      </w:r>
      <w:r w:rsidRPr="005123D0">
        <w:rPr>
          <w:rFonts w:ascii="Arial Unicode" w:hAnsi="Arial Unicode" w:cs="Times Armenian"/>
          <w:sz w:val="20"/>
          <w:szCs w:val="20"/>
          <w:lang w:val="es-ES"/>
        </w:rPr>
        <w:t>)</w:t>
      </w:r>
      <w:r w:rsidRPr="005123D0">
        <w:rPr>
          <w:rFonts w:ascii="Arial Unicode" w:hAnsi="Arial Unicode" w:cs="Times Armenian"/>
          <w:sz w:val="20"/>
          <w:szCs w:val="20"/>
          <w:lang w:val="es-ES"/>
        </w:rPr>
        <w:tab/>
      </w:r>
      <w:r w:rsidRPr="005123D0">
        <w:rPr>
          <w:rFonts w:ascii="Arial Unicode" w:hAnsi="Arial Unicode" w:cs="Sylfaen"/>
          <w:sz w:val="20"/>
          <w:szCs w:val="20"/>
          <w:lang w:val="pt-BR"/>
        </w:rPr>
        <w:t>Կապալառուն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ժամանակին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չի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սկսում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կատարումը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այնքան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դանդաղ</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դրա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ժամանակին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ավարտը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դառնում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ակնհայտ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անհնար</w:t>
      </w:r>
      <w:r w:rsidRPr="005123D0">
        <w:rPr>
          <w:rFonts w:ascii="Arial Unicode" w:hAnsi="Arial Unicode" w:cs="Times Armenian"/>
          <w:sz w:val="20"/>
          <w:szCs w:val="20"/>
          <w:lang w:val="es-ES"/>
        </w:rPr>
        <w:t xml:space="preserve">, </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cs="Sylfaen"/>
          <w:sz w:val="20"/>
          <w:szCs w:val="20"/>
          <w:lang w:val="pt-BR"/>
        </w:rPr>
        <w:t>բ</w:t>
      </w:r>
      <w:r w:rsidRPr="005123D0">
        <w:rPr>
          <w:rFonts w:ascii="Arial Unicode" w:hAnsi="Arial Unicode" w:cs="Times Armenian"/>
          <w:sz w:val="20"/>
          <w:szCs w:val="20"/>
          <w:lang w:val="es-ES"/>
        </w:rPr>
        <w:t>)</w:t>
      </w:r>
      <w:r w:rsidRPr="005123D0">
        <w:rPr>
          <w:rFonts w:ascii="Arial Unicode" w:hAnsi="Arial Unicode" w:cs="Times Armenian"/>
          <w:sz w:val="20"/>
          <w:szCs w:val="20"/>
          <w:lang w:val="es-ES"/>
        </w:rPr>
        <w:tab/>
      </w:r>
      <w:r w:rsidRPr="005123D0">
        <w:rPr>
          <w:rFonts w:ascii="Arial Unicode" w:hAnsi="Arial Unicode" w:cs="Sylfaen"/>
          <w:sz w:val="20"/>
          <w:szCs w:val="20"/>
          <w:lang w:val="pt-BR"/>
        </w:rPr>
        <w:t>Կապալառուն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խախտել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1.3 </w:t>
      </w:r>
      <w:r w:rsidRPr="005123D0">
        <w:rPr>
          <w:rFonts w:ascii="Arial Unicode" w:hAnsi="Arial Unicode" w:cs="Sylfaen"/>
          <w:sz w:val="20"/>
          <w:szCs w:val="20"/>
          <w:lang w:val="pt-BR"/>
        </w:rPr>
        <w:t>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ներառյալ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օրացուցային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գրաֆիկը</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cs="Sylfaen"/>
          <w:sz w:val="20"/>
          <w:szCs w:val="20"/>
          <w:lang w:val="pt-BR"/>
        </w:rPr>
        <w:t>գ</w:t>
      </w:r>
      <w:r w:rsidRPr="005123D0">
        <w:rPr>
          <w:rFonts w:ascii="Arial Unicode" w:hAnsi="Arial Unicode"/>
          <w:sz w:val="20"/>
          <w:szCs w:val="20"/>
          <w:lang w:val="es-ES"/>
        </w:rPr>
        <w:t>)</w:t>
      </w:r>
      <w:r w:rsidRPr="005123D0">
        <w:rPr>
          <w:rFonts w:ascii="Arial Unicode" w:hAnsi="Arial Unicode"/>
          <w:sz w:val="20"/>
          <w:szCs w:val="20"/>
          <w:lang w:val="es-ES"/>
        </w:rPr>
        <w:tab/>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չի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համապատասխանում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նախագծանախահաշվային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փաստաթղթերով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պահանջներին</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cs="Sylfaen"/>
          <w:sz w:val="20"/>
          <w:szCs w:val="20"/>
          <w:lang w:val="pt-BR"/>
        </w:rPr>
        <w:t>դ</w:t>
      </w:r>
      <w:r w:rsidRPr="005123D0">
        <w:rPr>
          <w:rFonts w:ascii="Arial Unicode" w:hAnsi="Arial Unicode" w:cs="Times Armenian"/>
          <w:sz w:val="20"/>
          <w:szCs w:val="20"/>
          <w:lang w:val="es-ES"/>
        </w:rPr>
        <w:t>)</w:t>
      </w:r>
      <w:r w:rsidRPr="005123D0">
        <w:rPr>
          <w:rFonts w:ascii="Arial Unicode" w:hAnsi="Arial Unicode" w:cs="Times Armenian"/>
          <w:sz w:val="20"/>
          <w:szCs w:val="20"/>
          <w:lang w:val="es-ES"/>
        </w:rPr>
        <w:tab/>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խախտվել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3.1.3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հիմքերով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թերությունների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անհատույց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վերացման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ողջամիտ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ժամկետները</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3.1.5</w:t>
      </w:r>
      <w:r w:rsidRPr="005123D0">
        <w:rPr>
          <w:rFonts w:ascii="Arial Unicode" w:hAnsi="Arial Unicode"/>
          <w:sz w:val="20"/>
          <w:szCs w:val="20"/>
          <w:lang w:val="es-ES"/>
        </w:rPr>
        <w:tab/>
        <w:t xml:space="preserve"> </w:t>
      </w:r>
      <w:r w:rsidRPr="005123D0">
        <w:rPr>
          <w:rFonts w:ascii="Arial Unicode" w:hAnsi="Arial Unicode" w:cs="Sylfaen"/>
          <w:sz w:val="20"/>
          <w:szCs w:val="20"/>
          <w:lang w:val="pt-BR"/>
        </w:rPr>
        <w:t>Աշխատանքի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թերությունների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հետ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պահանջներ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ներկայացնել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երաշխիքային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ժամկետում</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3.1.6</w:t>
      </w:r>
      <w:r w:rsidRPr="005123D0">
        <w:rPr>
          <w:rFonts w:ascii="Arial Unicode" w:hAnsi="Arial Unicode"/>
          <w:sz w:val="20"/>
          <w:szCs w:val="20"/>
          <w:lang w:val="es-ES"/>
        </w:rPr>
        <w:tab/>
        <w:t xml:space="preserve"> </w:t>
      </w:r>
      <w:r w:rsidRPr="005123D0">
        <w:rPr>
          <w:rFonts w:ascii="Arial Unicode" w:hAnsi="Arial Unicode" w:cs="Sylfaen"/>
          <w:sz w:val="20"/>
          <w:szCs w:val="20"/>
          <w:lang w:val="pt-BR"/>
        </w:rPr>
        <w:t>Լիազորել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անձի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իրականացման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նկատմամբ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տեխնիկական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հսկողություն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իրականացնելու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նպատակով</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sz w:val="20"/>
          <w:szCs w:val="20"/>
          <w:lang w:val="es-ES"/>
        </w:rPr>
        <w:t>3.1.7</w:t>
      </w:r>
      <w:r w:rsidRPr="005123D0">
        <w:rPr>
          <w:rFonts w:ascii="Arial Unicode" w:hAnsi="Arial Unicode"/>
          <w:sz w:val="20"/>
          <w:szCs w:val="20"/>
          <w:lang w:val="es-ES"/>
        </w:rPr>
        <w:tab/>
      </w:r>
      <w:r w:rsidRPr="005123D0">
        <w:rPr>
          <w:rFonts w:ascii="Arial Unicode" w:hAnsi="Arial Unicode" w:cs="Sylfaen"/>
          <w:sz w:val="20"/>
          <w:szCs w:val="20"/>
          <w:lang w:val="pt-BR"/>
        </w:rPr>
        <w:t>Մինչև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ընդունելը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հանձնելու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անավարտ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պայմանագիրն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օրենքով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հիմքերով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դադարեցնելու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b/>
          <w:i/>
          <w:sz w:val="20"/>
          <w:szCs w:val="20"/>
          <w:lang w:val="es-ES"/>
        </w:rPr>
      </w:pPr>
    </w:p>
    <w:p w:rsidR="005A1D37" w:rsidRPr="005123D0" w:rsidRDefault="005A1D37" w:rsidP="005A1D37">
      <w:pPr>
        <w:tabs>
          <w:tab w:val="left" w:pos="1276"/>
        </w:tabs>
        <w:ind w:firstLine="720"/>
        <w:jc w:val="both"/>
        <w:rPr>
          <w:rFonts w:ascii="Arial Unicode" w:hAnsi="Arial Unicode" w:cs="Times Armenian"/>
          <w:b/>
          <w:sz w:val="20"/>
          <w:szCs w:val="20"/>
          <w:lang w:val="es-ES"/>
        </w:rPr>
      </w:pPr>
      <w:r w:rsidRPr="005123D0">
        <w:rPr>
          <w:rFonts w:ascii="Arial Unicode" w:hAnsi="Arial Unicode"/>
          <w:b/>
          <w:sz w:val="20"/>
          <w:szCs w:val="20"/>
          <w:lang w:val="es-ES"/>
        </w:rPr>
        <w:t xml:space="preserve">3.2. </w:t>
      </w:r>
      <w:r w:rsidRPr="005123D0">
        <w:rPr>
          <w:rFonts w:ascii="Arial Unicode" w:hAnsi="Arial Unicode" w:cs="Sylfaen"/>
          <w:b/>
          <w:sz w:val="20"/>
          <w:szCs w:val="20"/>
          <w:lang w:val="pt-BR"/>
        </w:rPr>
        <w:t>Պատվիրատուն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պարտավոր</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է</w:t>
      </w:r>
      <w:r w:rsidRPr="005123D0">
        <w:rPr>
          <w:rFonts w:ascii="Arial Unicode" w:hAnsi="Arial Unicode" w:cs="Times Armenian"/>
          <w:b/>
          <w:sz w:val="20"/>
          <w:szCs w:val="20"/>
          <w:lang w:val="es-ES"/>
        </w:rPr>
        <w:t>`</w:t>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sz w:val="20"/>
          <w:szCs w:val="20"/>
          <w:lang w:val="es-ES"/>
        </w:rPr>
        <w:t>3.2.1</w:t>
      </w:r>
      <w:r w:rsidRPr="005123D0">
        <w:rPr>
          <w:rFonts w:ascii="Arial Unicode" w:hAnsi="Arial Unicode"/>
          <w:sz w:val="20"/>
          <w:szCs w:val="20"/>
          <w:lang w:val="es-ES"/>
        </w:rPr>
        <w:tab/>
      </w:r>
      <w:r w:rsidRPr="005123D0">
        <w:rPr>
          <w:rFonts w:ascii="Arial Unicode" w:hAnsi="Arial Unicode" w:cs="Sylfaen"/>
          <w:sz w:val="20"/>
          <w:szCs w:val="20"/>
          <w:lang w:val="pt-BR"/>
        </w:rPr>
        <w:t>Աշխատանքը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կատարելիս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աջակցել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դեպքերում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ծավալով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կարգով</w:t>
      </w:r>
      <w:r w:rsidRPr="005123D0">
        <w:rPr>
          <w:rFonts w:ascii="Arial Unicode" w:hAnsi="Arial Unicode" w:cs="Times Armenian"/>
          <w:sz w:val="20"/>
          <w:szCs w:val="20"/>
          <w:lang w:val="es-ES"/>
        </w:rPr>
        <w:t>.</w:t>
      </w:r>
    </w:p>
    <w:p w:rsidR="005A1D37" w:rsidRPr="005123D0" w:rsidRDefault="005A1D37" w:rsidP="005A1D37">
      <w:pPr>
        <w:ind w:firstLine="720"/>
        <w:jc w:val="both"/>
        <w:rPr>
          <w:rFonts w:ascii="Arial Unicode" w:hAnsi="Arial Unicode"/>
          <w:sz w:val="20"/>
          <w:szCs w:val="20"/>
          <w:lang w:val="es-ES"/>
        </w:rPr>
      </w:pPr>
      <w:r w:rsidRPr="005123D0">
        <w:rPr>
          <w:rFonts w:ascii="Arial Unicode" w:hAnsi="Arial Unicode"/>
          <w:sz w:val="20"/>
          <w:szCs w:val="20"/>
          <w:lang w:val="es-ES"/>
        </w:rPr>
        <w:t xml:space="preserve">3.2.2 </w:t>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կարգով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մասնակցությամբ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զննել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ընդունել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դրա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իսկ</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վատթարացնող</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շեղումներ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թերություններ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հայտնաբերելու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դեպքերում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այդ</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անհապաղ</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հայտնել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Կապալառուին</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3.2.3</w:t>
      </w:r>
      <w:r w:rsidRPr="005123D0">
        <w:rPr>
          <w:rFonts w:ascii="Arial Unicode" w:hAnsi="Arial Unicode"/>
          <w:sz w:val="20"/>
          <w:szCs w:val="20"/>
          <w:lang w:val="es-ES"/>
        </w:rPr>
        <w:tab/>
        <w:t xml:space="preserve"> </w:t>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ուժի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մեջ</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մտնելու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պահից</w:t>
      </w:r>
      <w:r w:rsidRPr="005123D0">
        <w:rPr>
          <w:rFonts w:ascii="Arial Unicode" w:hAnsi="Arial Unicode" w:cs="Times Armenian"/>
          <w:sz w:val="20"/>
          <w:szCs w:val="20"/>
          <w:lang w:val="es-ES"/>
        </w:rPr>
        <w:t xml:space="preserve"> 5 </w:t>
      </w:r>
      <w:r w:rsidRPr="005123D0">
        <w:rPr>
          <w:rFonts w:ascii="Arial Unicode" w:hAnsi="Arial Unicode" w:cs="Sylfaen"/>
          <w:sz w:val="20"/>
          <w:szCs w:val="20"/>
          <w:lang w:val="pt-BR"/>
        </w:rPr>
        <w:t>աշխատանքային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օրվա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ընթացքում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տրամադրել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իրականացման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համապատասխան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տարածք</w:t>
      </w:r>
      <w:r w:rsidRPr="005123D0">
        <w:rPr>
          <w:rFonts w:ascii="Arial Unicode" w:hAnsi="Arial Unicode" w:cs="Times Armenian"/>
          <w:sz w:val="20"/>
          <w:szCs w:val="20"/>
          <w:lang w:val="es-ES"/>
        </w:rPr>
        <w:t>.</w:t>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sz w:val="20"/>
          <w:szCs w:val="20"/>
          <w:lang w:val="es-ES"/>
        </w:rPr>
        <w:t xml:space="preserve">3.2.4 </w:t>
      </w:r>
      <w:r w:rsidRPr="005123D0">
        <w:rPr>
          <w:rFonts w:ascii="Arial Unicode" w:hAnsi="Arial Unicode"/>
          <w:sz w:val="20"/>
          <w:szCs w:val="20"/>
          <w:lang w:val="es-ES"/>
        </w:rPr>
        <w:tab/>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այմանագրի</w:t>
      </w:r>
      <w:r w:rsidRPr="005123D0">
        <w:rPr>
          <w:rFonts w:ascii="Arial Unicode" w:hAnsi="Arial Unicode" w:cs="Times Armenian"/>
          <w:sz w:val="20"/>
          <w:szCs w:val="20"/>
          <w:lang w:val="es-ES"/>
        </w:rPr>
        <w:t xml:space="preserve"> 1.3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ընդունելու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Կապալառուին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վերջինիս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ենթակա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գումարները</w:t>
      </w:r>
      <w:r w:rsidRPr="005123D0">
        <w:rPr>
          <w:rFonts w:ascii="Arial Unicode" w:hAnsi="Arial Unicode" w:cs="Tahoma"/>
          <w:sz w:val="20"/>
          <w:szCs w:val="20"/>
          <w:lang w:val="es-ES"/>
        </w:rPr>
        <w:t>։</w:t>
      </w:r>
      <w:r w:rsidRPr="005123D0">
        <w:rPr>
          <w:rFonts w:ascii="Arial Unicode" w:hAnsi="Arial Unicode" w:cs="Times Armenian"/>
          <w:sz w:val="20"/>
          <w:szCs w:val="20"/>
          <w:lang w:val="es-ES"/>
        </w:rPr>
        <w:t xml:space="preserve"> </w:t>
      </w:r>
    </w:p>
    <w:p w:rsidR="005A1D37" w:rsidRPr="005123D0" w:rsidRDefault="005A1D37" w:rsidP="005A1D37">
      <w:pPr>
        <w:tabs>
          <w:tab w:val="left" w:pos="1276"/>
        </w:tabs>
        <w:ind w:firstLine="720"/>
        <w:jc w:val="both"/>
        <w:rPr>
          <w:rFonts w:ascii="Arial Unicode" w:hAnsi="Arial Unicode"/>
          <w:b/>
          <w:i/>
          <w:sz w:val="20"/>
          <w:szCs w:val="20"/>
          <w:lang w:val="es-ES"/>
        </w:rPr>
      </w:pPr>
    </w:p>
    <w:p w:rsidR="005A1D37" w:rsidRPr="005123D0" w:rsidRDefault="005A1D37" w:rsidP="005A1D37">
      <w:pPr>
        <w:tabs>
          <w:tab w:val="left" w:pos="1276"/>
        </w:tabs>
        <w:ind w:firstLine="720"/>
        <w:jc w:val="both"/>
        <w:rPr>
          <w:rFonts w:ascii="Arial Unicode" w:hAnsi="Arial Unicode"/>
          <w:b/>
          <w:sz w:val="20"/>
          <w:szCs w:val="20"/>
          <w:lang w:val="es-ES"/>
        </w:rPr>
      </w:pPr>
      <w:r w:rsidRPr="005123D0">
        <w:rPr>
          <w:rFonts w:ascii="Arial Unicode" w:hAnsi="Arial Unicode"/>
          <w:b/>
          <w:sz w:val="20"/>
          <w:szCs w:val="20"/>
          <w:lang w:val="es-ES"/>
        </w:rPr>
        <w:t xml:space="preserve">3.3. </w:t>
      </w:r>
      <w:r w:rsidRPr="005123D0">
        <w:rPr>
          <w:rFonts w:ascii="Arial Unicode" w:hAnsi="Arial Unicode" w:cs="Sylfaen"/>
          <w:b/>
          <w:sz w:val="20"/>
          <w:szCs w:val="20"/>
          <w:lang w:val="pt-BR"/>
        </w:rPr>
        <w:t>Կապալառուն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իրավունք</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ունի</w:t>
      </w:r>
      <w:r w:rsidRPr="005123D0">
        <w:rPr>
          <w:rFonts w:ascii="Arial Unicode" w:hAnsi="Arial Unicode" w:cs="Times Armenian"/>
          <w:b/>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3.3.1</w:t>
      </w:r>
      <w:r w:rsidRPr="005123D0">
        <w:rPr>
          <w:rFonts w:ascii="Arial Unicode" w:hAnsi="Arial Unicode"/>
          <w:sz w:val="20"/>
          <w:szCs w:val="20"/>
          <w:lang w:val="es-ES"/>
        </w:rPr>
        <w:tab/>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այմանագրի</w:t>
      </w:r>
      <w:r w:rsidRPr="005123D0">
        <w:rPr>
          <w:rFonts w:ascii="Arial Unicode" w:hAnsi="Arial Unicode" w:cs="Times Armenian"/>
          <w:sz w:val="20"/>
          <w:szCs w:val="20"/>
          <w:lang w:val="es-ES"/>
        </w:rPr>
        <w:t xml:space="preserve"> 1.3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հանձնելու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5.1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ենթակա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գումարը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sz w:val="20"/>
          <w:szCs w:val="20"/>
          <w:lang w:val="es-ES"/>
        </w:rPr>
        <w:t>3.3.2</w:t>
      </w:r>
      <w:r w:rsidRPr="005123D0">
        <w:rPr>
          <w:rFonts w:ascii="Arial Unicode" w:hAnsi="Arial Unicode"/>
          <w:sz w:val="20"/>
          <w:szCs w:val="20"/>
          <w:lang w:val="es-ES"/>
        </w:rPr>
        <w:tab/>
        <w:t xml:space="preserve"> </w:t>
      </w:r>
      <w:r w:rsidRPr="005123D0">
        <w:rPr>
          <w:rFonts w:ascii="Arial Unicode" w:hAnsi="Arial Unicode" w:cs="Sylfaen"/>
          <w:sz w:val="20"/>
          <w:szCs w:val="20"/>
          <w:lang w:val="pt-BR"/>
        </w:rPr>
        <w:t>Պատվիրատուի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5.4 </w:t>
      </w:r>
      <w:r w:rsidRPr="005123D0">
        <w:rPr>
          <w:rFonts w:ascii="Arial Unicode" w:hAnsi="Arial Unicode" w:cs="Sylfaen"/>
          <w:sz w:val="20"/>
          <w:szCs w:val="20"/>
          <w:lang w:val="pt-BR"/>
        </w:rPr>
        <w:t>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նշված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խախտման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ենթակա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գումարները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6.5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տույժը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b/>
          <w:i/>
          <w:sz w:val="20"/>
          <w:szCs w:val="20"/>
          <w:lang w:val="es-ES"/>
        </w:rPr>
      </w:pPr>
      <w:r w:rsidRPr="005123D0">
        <w:rPr>
          <w:rFonts w:ascii="Arial Unicode" w:hAnsi="Arial Unicode"/>
          <w:b/>
          <w:i/>
          <w:sz w:val="20"/>
          <w:szCs w:val="20"/>
          <w:lang w:val="es-ES"/>
        </w:rPr>
        <w:tab/>
      </w:r>
    </w:p>
    <w:p w:rsidR="005A1D37" w:rsidRPr="005123D0" w:rsidRDefault="005A1D37" w:rsidP="005A1D37">
      <w:pPr>
        <w:tabs>
          <w:tab w:val="left" w:pos="1276"/>
        </w:tabs>
        <w:ind w:firstLine="720"/>
        <w:jc w:val="both"/>
        <w:rPr>
          <w:rFonts w:ascii="Arial Unicode" w:hAnsi="Arial Unicode"/>
          <w:b/>
          <w:sz w:val="20"/>
          <w:szCs w:val="20"/>
          <w:lang w:val="es-ES"/>
        </w:rPr>
      </w:pPr>
      <w:r w:rsidRPr="005123D0">
        <w:rPr>
          <w:rFonts w:ascii="Arial Unicode" w:hAnsi="Arial Unicode"/>
          <w:b/>
          <w:sz w:val="20"/>
          <w:szCs w:val="20"/>
          <w:lang w:val="es-ES"/>
        </w:rPr>
        <w:t xml:space="preserve">3.4. </w:t>
      </w:r>
      <w:r w:rsidRPr="005123D0">
        <w:rPr>
          <w:rFonts w:ascii="Arial Unicode" w:hAnsi="Arial Unicode" w:cs="Sylfaen"/>
          <w:b/>
          <w:sz w:val="20"/>
          <w:szCs w:val="20"/>
          <w:lang w:val="pt-BR"/>
        </w:rPr>
        <w:t>Կապալառուն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պարտավոր</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է</w:t>
      </w:r>
      <w:r w:rsidRPr="005123D0">
        <w:rPr>
          <w:rFonts w:ascii="Arial Unicode" w:hAnsi="Arial Unicode" w:cs="Times Armenian"/>
          <w:b/>
          <w:sz w:val="20"/>
          <w:szCs w:val="20"/>
          <w:lang w:val="es-ES"/>
        </w:rPr>
        <w:t>`</w:t>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sz w:val="20"/>
          <w:szCs w:val="20"/>
          <w:lang w:val="es-ES"/>
        </w:rPr>
        <w:t>3.4.1</w:t>
      </w:r>
      <w:r w:rsidRPr="005123D0">
        <w:rPr>
          <w:rFonts w:ascii="Arial Unicode" w:hAnsi="Arial Unicode"/>
          <w:sz w:val="20"/>
          <w:szCs w:val="20"/>
          <w:lang w:val="es-ES"/>
        </w:rPr>
        <w:tab/>
      </w:r>
      <w:r w:rsidRPr="005123D0">
        <w:rPr>
          <w:rFonts w:ascii="Arial Unicode" w:hAnsi="Arial Unicode" w:cs="Sylfaen"/>
          <w:sz w:val="20"/>
          <w:szCs w:val="20"/>
          <w:lang w:val="pt-BR"/>
        </w:rPr>
        <w:t>Աշխատանքների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առնվազն</w:t>
      </w:r>
      <w:r w:rsidRPr="005123D0">
        <w:rPr>
          <w:rFonts w:ascii="Arial Unicode" w:hAnsi="Arial Unicode" w:cs="Times Armenian"/>
          <w:sz w:val="20"/>
          <w:szCs w:val="20"/>
          <w:lang w:val="es-ES"/>
        </w:rPr>
        <w:t xml:space="preserve"> ----- </w:t>
      </w:r>
      <w:r w:rsidRPr="005123D0">
        <w:rPr>
          <w:rFonts w:ascii="Arial Unicode" w:hAnsi="Arial Unicode" w:cs="Sylfaen"/>
          <w:sz w:val="20"/>
          <w:szCs w:val="20"/>
          <w:lang w:val="pt-BR"/>
        </w:rPr>
        <w:t>տոկոսը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անձամբ</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կարգով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ժամկետներում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ուժերով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գործիքներով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մեխանիզմներով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ինչպես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անհրաժեշտ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նյութերով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պատշաճ</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որակով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նախագծին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ծավալաթերթին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համապատասխան</w:t>
      </w:r>
      <w:r w:rsidRPr="005123D0">
        <w:rPr>
          <w:rFonts w:ascii="Arial Unicode" w:hAnsi="Arial Unicode" w:cs="Tahoma"/>
          <w:sz w:val="20"/>
          <w:szCs w:val="20"/>
          <w:lang w:val="es-ES"/>
        </w:rPr>
        <w:t>։</w:t>
      </w:r>
    </w:p>
    <w:p w:rsidR="005A1D37" w:rsidRPr="005123D0" w:rsidRDefault="005A1D37" w:rsidP="005A1D37">
      <w:pPr>
        <w:ind w:firstLine="709"/>
        <w:jc w:val="both"/>
        <w:rPr>
          <w:rFonts w:ascii="Arial Unicode" w:hAnsi="Arial Unicode"/>
          <w:sz w:val="20"/>
          <w:szCs w:val="20"/>
          <w:lang w:val="es-ES"/>
        </w:rPr>
      </w:pPr>
      <w:r w:rsidRPr="005123D0">
        <w:rPr>
          <w:rFonts w:ascii="Arial Unicode" w:hAnsi="Arial Unicode"/>
          <w:sz w:val="20"/>
          <w:szCs w:val="20"/>
          <w:lang w:val="es-ES"/>
        </w:rPr>
        <w:t>3.4.2</w:t>
      </w:r>
      <w:r w:rsidRPr="005123D0">
        <w:rPr>
          <w:rFonts w:ascii="Arial Unicode" w:hAnsi="Arial Unicode"/>
          <w:sz w:val="20"/>
          <w:szCs w:val="20"/>
          <w:lang w:val="es-ES"/>
        </w:rPr>
        <w:tab/>
        <w:t xml:space="preserve"> </w:t>
      </w:r>
      <w:r w:rsidRPr="005123D0">
        <w:rPr>
          <w:rFonts w:ascii="Arial Unicode" w:hAnsi="Arial Unicode" w:cs="Sylfaen"/>
          <w:sz w:val="20"/>
          <w:szCs w:val="20"/>
          <w:lang w:val="pt-BR"/>
        </w:rPr>
        <w:t>Կատարել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վերաբերյալ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ցուցումները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եթե</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դրանք</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չեն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հակասում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պայմաններին</w:t>
      </w:r>
      <w:r w:rsidRPr="005123D0">
        <w:rPr>
          <w:rFonts w:ascii="Arial Unicode" w:hAnsi="Arial Unicode" w:cs="Tahoma"/>
          <w:sz w:val="20"/>
          <w:szCs w:val="20"/>
          <w:lang w:val="es-ES"/>
        </w:rPr>
        <w:t>։</w:t>
      </w:r>
      <w:r w:rsidRPr="005123D0">
        <w:rPr>
          <w:rFonts w:ascii="Arial Unicode" w:hAnsi="Arial Unicode" w:cs="Times Armenian"/>
          <w:sz w:val="20"/>
          <w:szCs w:val="20"/>
          <w:lang w:val="es-ES"/>
        </w:rPr>
        <w:t xml:space="preserve">  </w:t>
      </w:r>
      <w:r w:rsidRPr="005123D0">
        <w:rPr>
          <w:rFonts w:ascii="Arial Unicode" w:hAnsi="Arial Unicode" w:cs="Times Armenian"/>
          <w:sz w:val="20"/>
          <w:szCs w:val="20"/>
          <w:lang w:val="es-ES"/>
        </w:rPr>
        <w:tab/>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3.4.3</w:t>
      </w:r>
      <w:r w:rsidRPr="005123D0">
        <w:rPr>
          <w:rFonts w:ascii="Arial Unicode" w:hAnsi="Arial Unicode"/>
          <w:sz w:val="20"/>
          <w:szCs w:val="20"/>
          <w:lang w:val="es-ES"/>
        </w:rPr>
        <w:tab/>
        <w:t xml:space="preserve"> </w:t>
      </w:r>
      <w:r w:rsidRPr="005123D0">
        <w:rPr>
          <w:rFonts w:ascii="Arial Unicode" w:hAnsi="Arial Unicode" w:cs="Sylfaen"/>
          <w:sz w:val="20"/>
          <w:szCs w:val="20"/>
          <w:lang w:val="pt-BR"/>
        </w:rPr>
        <w:t>Ապահովել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շինմոնտաժային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աշխատանքների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կատարումը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շինարարական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նորմերին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կանոններին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տեխնիկական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պայմաններին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համապատասխան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մոնտաժված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սարքավորման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էլեկտրական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ջեռուցման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ջրամատակարարման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կոյուղու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օդափոխիչ</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այլն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անհատական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փորձարկում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մասնակցել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սարքավորման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համալիր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փորձարկմանը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 xml:space="preserve">3.4.4 </w:t>
      </w:r>
      <w:r w:rsidRPr="005123D0">
        <w:rPr>
          <w:rFonts w:ascii="Arial Unicode" w:hAnsi="Arial Unicode"/>
          <w:sz w:val="20"/>
          <w:szCs w:val="20"/>
          <w:lang w:val="es-ES"/>
        </w:rPr>
        <w:tab/>
      </w:r>
      <w:r w:rsidRPr="005123D0">
        <w:rPr>
          <w:rFonts w:ascii="Arial Unicode" w:hAnsi="Arial Unicode" w:cs="Sylfaen"/>
          <w:sz w:val="20"/>
          <w:szCs w:val="20"/>
          <w:lang w:val="pt-BR"/>
        </w:rPr>
        <w:t>Աշխատանքի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հանձնելիս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նրան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հայտնել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կանոնների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որոնց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պահպանումն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անհրաժեշտ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արդյունավետ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անվտանգ</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օգտագործման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ինչպես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տեղեկություններ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հաղորդել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այդ</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պահանջները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կանոնները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չպահպանելու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հնարավոր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հետևանքների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մասին</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sz w:val="20"/>
          <w:szCs w:val="20"/>
          <w:lang w:val="es-ES"/>
        </w:rPr>
        <w:lastRenderedPageBreak/>
        <w:t>3.4.5</w:t>
      </w:r>
      <w:r w:rsidRPr="005123D0">
        <w:rPr>
          <w:rFonts w:ascii="Arial Unicode" w:hAnsi="Arial Unicode"/>
          <w:sz w:val="20"/>
          <w:szCs w:val="20"/>
          <w:lang w:val="es-ES"/>
        </w:rPr>
        <w:tab/>
        <w:t xml:space="preserve"> </w:t>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այմանագրի</w:t>
      </w:r>
      <w:r w:rsidRPr="005123D0">
        <w:rPr>
          <w:rFonts w:ascii="Arial Unicode" w:hAnsi="Arial Unicode" w:cs="Times Armenian"/>
          <w:sz w:val="20"/>
          <w:szCs w:val="20"/>
          <w:lang w:val="es-ES"/>
        </w:rPr>
        <w:t xml:space="preserve"> 1.3 </w:t>
      </w:r>
      <w:r w:rsidRPr="005123D0">
        <w:rPr>
          <w:rFonts w:ascii="Arial Unicode" w:hAnsi="Arial Unicode" w:cs="Sylfaen"/>
          <w:sz w:val="20"/>
          <w:szCs w:val="20"/>
          <w:lang w:val="pt-BR"/>
        </w:rPr>
        <w:t>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նշված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ներառյալ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օրացուցային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գրաֆիկը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խախտելու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նոր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սահմանվելու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ապահովել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կատարումը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սահմանված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ժամկետում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յուրաքանչյուր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ուշացված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օրվա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համար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վճարել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6.2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տույժը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3.4.6</w:t>
      </w:r>
      <w:r w:rsidRPr="005123D0">
        <w:rPr>
          <w:rFonts w:ascii="Arial Unicode" w:hAnsi="Arial Unicode"/>
          <w:sz w:val="20"/>
          <w:szCs w:val="20"/>
          <w:lang w:val="es-ES"/>
        </w:rPr>
        <w:tab/>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այմանագրի</w:t>
      </w:r>
      <w:r w:rsidRPr="005123D0">
        <w:rPr>
          <w:rFonts w:ascii="Arial Unicode" w:hAnsi="Arial Unicode" w:cs="Times Armenian"/>
          <w:sz w:val="20"/>
          <w:szCs w:val="20"/>
          <w:lang w:val="es-ES"/>
        </w:rPr>
        <w:t xml:space="preserve"> 3.1.4 </w:t>
      </w:r>
      <w:r w:rsidRPr="005123D0">
        <w:rPr>
          <w:rFonts w:ascii="Arial Unicode" w:hAnsi="Arial Unicode" w:cs="Sylfaen"/>
          <w:sz w:val="20"/>
          <w:szCs w:val="20"/>
          <w:lang w:val="pt-BR"/>
        </w:rPr>
        <w:t>կետով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հիմքերով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լուծման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հատուցել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պատճառված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վնասները</w:t>
      </w:r>
      <w:r w:rsidRPr="005123D0">
        <w:rPr>
          <w:rFonts w:ascii="Arial Unicode" w:hAnsi="Arial Unicode" w:cs="Sylfae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Sylfaen"/>
          <w:sz w:val="20"/>
          <w:szCs w:val="20"/>
          <w:lang w:val="es-ES"/>
        </w:rPr>
        <w:t xml:space="preserve"> </w:t>
      </w:r>
      <w:r w:rsidRPr="005123D0">
        <w:rPr>
          <w:rFonts w:ascii="Arial Unicode" w:hAnsi="Arial Unicode" w:cs="Sylfaen"/>
          <w:sz w:val="20"/>
          <w:szCs w:val="20"/>
          <w:lang w:val="pt-BR"/>
        </w:rPr>
        <w:t>վճարել</w:t>
      </w:r>
      <w:r w:rsidRPr="005123D0">
        <w:rPr>
          <w:rFonts w:ascii="Arial Unicode" w:hAnsi="Arial Unicode" w:cs="Sylfaen"/>
          <w:sz w:val="20"/>
          <w:szCs w:val="20"/>
          <w:lang w:val="es-ES"/>
        </w:rPr>
        <w:t xml:space="preserve"> 6.3 </w:t>
      </w:r>
      <w:r w:rsidRPr="005123D0">
        <w:rPr>
          <w:rFonts w:ascii="Arial Unicode" w:hAnsi="Arial Unicode" w:cs="Sylfaen"/>
          <w:sz w:val="20"/>
          <w:szCs w:val="20"/>
          <w:lang w:val="pt-BR"/>
        </w:rPr>
        <w:t>կետով</w:t>
      </w:r>
      <w:r w:rsidRPr="005123D0">
        <w:rPr>
          <w:rFonts w:ascii="Arial Unicode" w:hAnsi="Arial Unicode" w:cs="Sylfaen"/>
          <w:sz w:val="20"/>
          <w:szCs w:val="20"/>
          <w:lang w:val="es-ES"/>
        </w:rPr>
        <w:t xml:space="preserve"> </w:t>
      </w:r>
      <w:r w:rsidRPr="005123D0">
        <w:rPr>
          <w:rFonts w:ascii="Arial Unicode" w:hAnsi="Arial Unicode" w:cs="Sylfaen"/>
          <w:sz w:val="20"/>
          <w:szCs w:val="20"/>
          <w:lang w:val="pt-BR"/>
        </w:rPr>
        <w:t>նախատեսված</w:t>
      </w:r>
      <w:r w:rsidRPr="005123D0">
        <w:rPr>
          <w:rFonts w:ascii="Arial Unicode" w:hAnsi="Arial Unicode" w:cs="Sylfaen"/>
          <w:sz w:val="20"/>
          <w:szCs w:val="20"/>
          <w:lang w:val="es-ES"/>
        </w:rPr>
        <w:t xml:space="preserve"> </w:t>
      </w:r>
      <w:r w:rsidRPr="005123D0">
        <w:rPr>
          <w:rFonts w:ascii="Arial Unicode" w:hAnsi="Arial Unicode" w:cs="Sylfaen"/>
          <w:sz w:val="20"/>
          <w:szCs w:val="20"/>
          <w:lang w:val="pt-BR"/>
        </w:rPr>
        <w:t>տուգանքը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 xml:space="preserve">3.4.7 </w:t>
      </w:r>
      <w:r w:rsidRPr="005123D0">
        <w:rPr>
          <w:rFonts w:ascii="Arial Unicode" w:hAnsi="Arial Unicode"/>
          <w:sz w:val="20"/>
          <w:szCs w:val="20"/>
          <w:lang w:val="es-ES"/>
        </w:rPr>
        <w:tab/>
      </w:r>
      <w:r w:rsidRPr="005123D0">
        <w:rPr>
          <w:rFonts w:ascii="Arial Unicode" w:hAnsi="Arial Unicode" w:cs="Sylfaen"/>
          <w:sz w:val="20"/>
          <w:szCs w:val="20"/>
          <w:lang w:val="pt-BR"/>
        </w:rPr>
        <w:t>Շինարարության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օբյեկտի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կոնսերվացման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անհրաժեշտության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ծագման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իր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միջոցներով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pt-BR"/>
        </w:rPr>
        <w:t>շխատանքը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դադարեցնելու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և</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շինարարությունը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կոնսերվացնելու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անհրաժեշտությունից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բխող</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ողջամիտ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ծախսերը</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sz w:val="20"/>
          <w:szCs w:val="20"/>
          <w:lang w:val="es-ES"/>
        </w:rPr>
        <w:t xml:space="preserve">3.4.8 </w:t>
      </w:r>
      <w:r w:rsidRPr="005123D0">
        <w:rPr>
          <w:rFonts w:ascii="Arial Unicode" w:hAnsi="Arial Unicode" w:cs="Sylfaen"/>
          <w:sz w:val="20"/>
          <w:szCs w:val="20"/>
          <w:lang w:val="hy-AM"/>
        </w:rPr>
        <w:t>Եթե</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շինարարական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ծրագրերի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արդյունքի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դրա</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առանձին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բաղադրիչի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երաշխիքային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ժամկետի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ընթացքում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հայտ</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Arial"/>
          <w:sz w:val="20"/>
          <w:szCs w:val="20"/>
          <w:lang w:val="hy-AM"/>
        </w:rPr>
        <w:t xml:space="preserve"> </w:t>
      </w:r>
      <w:r w:rsidRPr="005123D0">
        <w:rPr>
          <w:rFonts w:ascii="Arial Unicode" w:hAnsi="Arial Unicode" w:cs="Sylfaen"/>
          <w:sz w:val="20"/>
          <w:szCs w:val="20"/>
        </w:rPr>
        <w:t>եկել</w:t>
      </w:r>
      <w:r w:rsidRPr="005123D0">
        <w:rPr>
          <w:rFonts w:ascii="Arial Unicode" w:hAnsi="Arial Unicode"/>
          <w:sz w:val="20"/>
          <w:szCs w:val="20"/>
          <w:lang w:val="hy-AM"/>
        </w:rPr>
        <w:t xml:space="preserve"> </w:t>
      </w:r>
      <w:r w:rsidRPr="005123D0">
        <w:rPr>
          <w:rFonts w:ascii="Arial Unicode" w:hAnsi="Arial Unicode" w:cs="Sylfaen"/>
          <w:sz w:val="20"/>
          <w:szCs w:val="20"/>
        </w:rPr>
        <w:t>կատարված</w:t>
      </w:r>
      <w:r w:rsidRPr="005123D0">
        <w:rPr>
          <w:rFonts w:ascii="Arial Unicode" w:hAnsi="Arial Unicode"/>
          <w:sz w:val="20"/>
          <w:szCs w:val="20"/>
          <w:lang w:val="es-ES"/>
        </w:rPr>
        <w:t xml:space="preserve"> </w:t>
      </w:r>
      <w:r w:rsidRPr="005123D0">
        <w:rPr>
          <w:rFonts w:ascii="Arial Unicode" w:hAnsi="Arial Unicode" w:cs="Sylfaen"/>
          <w:sz w:val="20"/>
          <w:szCs w:val="20"/>
        </w:rPr>
        <w:t>աշխատանքի</w:t>
      </w:r>
      <w:r w:rsidRPr="005123D0">
        <w:rPr>
          <w:rFonts w:ascii="Arial Unicode" w:hAnsi="Arial Unicode"/>
          <w:sz w:val="20"/>
          <w:szCs w:val="20"/>
          <w:lang w:val="es-ES"/>
        </w:rPr>
        <w:t xml:space="preserve"> </w:t>
      </w:r>
      <w:r w:rsidRPr="005123D0">
        <w:rPr>
          <w:rFonts w:ascii="Arial Unicode" w:hAnsi="Arial Unicode" w:cs="Sylfaen"/>
          <w:sz w:val="20"/>
          <w:szCs w:val="20"/>
          <w:lang w:val="hy-AM"/>
        </w:rPr>
        <w:t>թերություններ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ապա</w:t>
      </w:r>
      <w:r w:rsidRPr="005123D0">
        <w:rPr>
          <w:rFonts w:ascii="Arial Unicode" w:hAnsi="Arial Unicode" w:cs="Arial"/>
          <w:sz w:val="20"/>
          <w:szCs w:val="20"/>
          <w:lang w:val="hy-AM"/>
        </w:rPr>
        <w:t xml:space="preserve"> </w:t>
      </w:r>
      <w:r w:rsidRPr="005123D0">
        <w:rPr>
          <w:rFonts w:ascii="Arial Unicode" w:hAnsi="Arial Unicode" w:cs="Sylfaen"/>
          <w:sz w:val="20"/>
          <w:szCs w:val="20"/>
        </w:rPr>
        <w:t>Կ</w:t>
      </w:r>
      <w:r w:rsidRPr="005123D0">
        <w:rPr>
          <w:rFonts w:ascii="Arial Unicode" w:hAnsi="Arial Unicode" w:cs="Sylfaen"/>
          <w:sz w:val="20"/>
          <w:szCs w:val="20"/>
          <w:lang w:val="hy-AM"/>
        </w:rPr>
        <w:t>ապալառուն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պարտավոր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իր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հաշվին</w:t>
      </w:r>
      <w:r w:rsidRPr="005123D0">
        <w:rPr>
          <w:rFonts w:ascii="Arial Unicode" w:hAnsi="Arial Unicode" w:cs="Arial"/>
          <w:sz w:val="20"/>
          <w:szCs w:val="20"/>
          <w:lang w:val="hy-AM"/>
        </w:rPr>
        <w:t xml:space="preserve">, </w:t>
      </w:r>
      <w:r w:rsidRPr="005123D0">
        <w:rPr>
          <w:rFonts w:ascii="Arial Unicode" w:hAnsi="Arial Unicode" w:cs="Sylfaen"/>
          <w:sz w:val="20"/>
          <w:szCs w:val="20"/>
        </w:rPr>
        <w:t>Պ</w:t>
      </w:r>
      <w:r w:rsidRPr="005123D0">
        <w:rPr>
          <w:rFonts w:ascii="Arial Unicode" w:hAnsi="Arial Unicode" w:cs="Sylfaen"/>
          <w:sz w:val="20"/>
          <w:szCs w:val="20"/>
          <w:lang w:val="hy-AM"/>
        </w:rPr>
        <w:t>ատվիրատուի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ողջամիտ</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ժամկետում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վերացնել</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թերությունները</w:t>
      </w:r>
      <w:r w:rsidRPr="005123D0">
        <w:rPr>
          <w:rFonts w:ascii="Arial Unicode" w:hAnsi="Arial Unicode" w:cs="Tahoma"/>
          <w:sz w:val="20"/>
          <w:szCs w:val="20"/>
          <w:lang w:val="hy-AM"/>
        </w:rPr>
        <w:t>։</w:t>
      </w:r>
      <w:r w:rsidRPr="005123D0">
        <w:rPr>
          <w:rFonts w:ascii="Arial Unicode" w:hAnsi="Arial Unicode"/>
          <w:sz w:val="20"/>
          <w:szCs w:val="20"/>
          <w:lang w:val="hy-AM"/>
        </w:rPr>
        <w:t xml:space="preserve"> </w:t>
      </w:r>
    </w:p>
    <w:p w:rsidR="005A1D37" w:rsidRPr="005123D0" w:rsidRDefault="005A1D37" w:rsidP="005A1D37">
      <w:pPr>
        <w:tabs>
          <w:tab w:val="left" w:pos="1276"/>
        </w:tabs>
        <w:ind w:firstLine="720"/>
        <w:jc w:val="both"/>
        <w:rPr>
          <w:rFonts w:ascii="Arial Unicode" w:hAnsi="Arial Unicode" w:cs="Times Armenian"/>
          <w:sz w:val="20"/>
          <w:szCs w:val="20"/>
          <w:lang w:val="hy-AM"/>
        </w:rPr>
      </w:pPr>
      <w:r w:rsidRPr="005123D0">
        <w:rPr>
          <w:rFonts w:ascii="Arial Unicode" w:hAnsi="Arial Unicode"/>
          <w:sz w:val="20"/>
          <w:szCs w:val="20"/>
          <w:lang w:val="es-ES"/>
        </w:rPr>
        <w:t xml:space="preserve">3.4.9 </w:t>
      </w:r>
      <w:r w:rsidRPr="005123D0">
        <w:rPr>
          <w:rFonts w:ascii="Arial Unicode" w:hAnsi="Arial Unicode" w:cs="Sylfaen"/>
          <w:sz w:val="20"/>
          <w:szCs w:val="20"/>
          <w:lang w:val="es-ES"/>
        </w:rPr>
        <w:t>Պ</w:t>
      </w:r>
      <w:r w:rsidRPr="005123D0">
        <w:rPr>
          <w:rFonts w:ascii="Arial Unicode" w:hAnsi="Arial Unicode" w:cs="Sylfaen"/>
          <w:sz w:val="20"/>
          <w:szCs w:val="20"/>
          <w:lang w:val="hy-AM"/>
        </w:rPr>
        <w:t>այմանագրով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երաշխիքային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ժամկետ</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սահմանվում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Պատվիրատուի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կողմից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ողջ</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ծավալով</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es-ES"/>
        </w:rPr>
        <w:t>Ա</w:t>
      </w:r>
      <w:r w:rsidRPr="005123D0">
        <w:rPr>
          <w:rFonts w:ascii="Arial Unicode" w:hAnsi="Arial Unicode" w:cs="Sylfaen"/>
          <w:sz w:val="20"/>
          <w:szCs w:val="20"/>
          <w:lang w:val="hy-AM"/>
        </w:rPr>
        <w:t>շխատանքն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ընդունվելու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օրվան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հաջորդող</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օրվանից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hy-AM"/>
        </w:rPr>
        <w:t>հաշված</w:t>
      </w:r>
      <w:r w:rsidRPr="005123D0">
        <w:rPr>
          <w:rFonts w:ascii="Arial Unicode" w:hAnsi="Arial Unicode" w:cs="Sylfaen"/>
          <w:sz w:val="20"/>
          <w:szCs w:val="20"/>
          <w:lang w:val="es-ES"/>
        </w:rPr>
        <w:t xml:space="preserve"> </w:t>
      </w:r>
      <w:r w:rsidR="002A2D2E" w:rsidRPr="005123D0">
        <w:rPr>
          <w:rFonts w:ascii="Arial Unicode" w:hAnsi="Arial Unicode" w:cs="Sylfaen"/>
          <w:b/>
          <w:sz w:val="20"/>
          <w:szCs w:val="20"/>
          <w:lang w:val="hy-AM"/>
        </w:rPr>
        <w:t>365</w:t>
      </w:r>
      <w:r w:rsidR="002A2D2E" w:rsidRPr="005123D0">
        <w:rPr>
          <w:rFonts w:ascii="Arial Unicode" w:hAnsi="Arial Unicode" w:cs="Sylfaen"/>
          <w:sz w:val="20"/>
          <w:szCs w:val="20"/>
          <w:lang w:val="hy-AM"/>
        </w:rPr>
        <w:t xml:space="preserve"> </w:t>
      </w:r>
      <w:r w:rsidRPr="005123D0">
        <w:rPr>
          <w:rFonts w:ascii="Arial Unicode" w:hAnsi="Arial Unicode" w:cs="Sylfaen"/>
          <w:sz w:val="20"/>
          <w:szCs w:val="20"/>
          <w:lang w:val="hy-AM"/>
        </w:rPr>
        <w:t>օր (առնվազն 365 օրացուցային օր)</w:t>
      </w:r>
      <w:r w:rsidRPr="005123D0">
        <w:rPr>
          <w:rFonts w:ascii="Arial Unicode" w:hAnsi="Arial Unicode" w:cs="Tahoma"/>
          <w:sz w:val="20"/>
          <w:szCs w:val="20"/>
          <w:lang w:val="hy-AM"/>
        </w:rPr>
        <w:t>։</w:t>
      </w:r>
      <w:r w:rsidRPr="005123D0">
        <w:rPr>
          <w:rFonts w:ascii="Arial Unicode" w:hAnsi="Arial Unicode" w:cs="Sylfaen"/>
          <w:sz w:val="20"/>
          <w:szCs w:val="20"/>
          <w:lang w:val="hy-AM"/>
        </w:rPr>
        <w:t xml:space="preserve"> Եթե երաշխիքային ժամկետի ընթացքում ի հայտ են եկել կատարված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5123D0">
        <w:rPr>
          <w:rFonts w:ascii="Arial Unicode" w:hAnsi="Arial Unicode" w:cs="Sylfaen"/>
          <w:sz w:val="20"/>
          <w:szCs w:val="20"/>
          <w:vertAlign w:val="superscript"/>
          <w:lang w:val="hy-AM"/>
        </w:rPr>
        <w:t>38</w:t>
      </w:r>
      <w:r w:rsidRPr="005123D0">
        <w:rPr>
          <w:rStyle w:val="FootnoteReference"/>
          <w:rFonts w:ascii="Arial Unicode" w:hAnsi="Arial Unicode" w:cs="Sylfaen"/>
          <w:color w:val="FFFFFF"/>
          <w:sz w:val="20"/>
          <w:szCs w:val="20"/>
          <w:lang w:val="hy-AM"/>
        </w:rPr>
        <w:footnoteReference w:id="26"/>
      </w:r>
    </w:p>
    <w:p w:rsidR="005A1D37" w:rsidRPr="005123D0" w:rsidRDefault="005A1D37" w:rsidP="005A1D37">
      <w:pPr>
        <w:tabs>
          <w:tab w:val="left" w:pos="1276"/>
        </w:tabs>
        <w:ind w:firstLine="720"/>
        <w:jc w:val="both"/>
        <w:rPr>
          <w:rFonts w:ascii="Arial Unicode" w:hAnsi="Arial Unicode" w:cs="Times Armenian"/>
          <w:sz w:val="20"/>
          <w:szCs w:val="20"/>
          <w:lang w:val="es-ES"/>
        </w:rPr>
      </w:pPr>
      <w:r w:rsidRPr="005123D0">
        <w:rPr>
          <w:rFonts w:ascii="Arial Unicode" w:hAnsi="Arial Unicode" w:cs="Times Armenian"/>
          <w:sz w:val="20"/>
          <w:szCs w:val="20"/>
          <w:lang w:val="es-ES"/>
        </w:rPr>
        <w:t xml:space="preserve">3.4.10 </w:t>
      </w:r>
      <w:r w:rsidRPr="005123D0">
        <w:rPr>
          <w:rFonts w:ascii="Arial Unicode" w:hAnsi="Arial Unicode" w:cs="Sylfaen"/>
          <w:sz w:val="20"/>
          <w:szCs w:val="20"/>
          <w:lang w:val="hy-AM"/>
        </w:rPr>
        <w:t>Կապալի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օբյեկտի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դրա</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առանձին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մասերի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կոնստրուկցիաներ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այլն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օգտագործված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նյութերի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երաշխիքային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ժամկետներին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ներկայացվող</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նվազագույն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պահանջները</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ներկայացված</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են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պայմանագրի</w:t>
      </w:r>
      <w:r w:rsidRPr="005123D0">
        <w:rPr>
          <w:rFonts w:ascii="Arial Unicode" w:hAnsi="Arial Unicode" w:cs="Times Armenian"/>
          <w:sz w:val="20"/>
          <w:szCs w:val="20"/>
          <w:lang w:val="es-ES"/>
        </w:rPr>
        <w:t xml:space="preserve"> N – </w:t>
      </w:r>
      <w:r w:rsidRPr="005123D0">
        <w:rPr>
          <w:rFonts w:ascii="Arial Unicode" w:hAnsi="Arial Unicode" w:cs="Sylfaen"/>
          <w:sz w:val="20"/>
          <w:szCs w:val="20"/>
          <w:lang w:val="pt-BR"/>
        </w:rPr>
        <w:t>Հավելվածում:</w:t>
      </w:r>
      <w:r w:rsidRPr="005123D0">
        <w:rPr>
          <w:rFonts w:ascii="Arial Unicode" w:hAnsi="Arial Unicode" w:cs="Sylfaen"/>
          <w:sz w:val="20"/>
          <w:szCs w:val="20"/>
          <w:vertAlign w:val="superscript"/>
          <w:lang w:val="pt-BR"/>
        </w:rPr>
        <w:t>39</w:t>
      </w:r>
      <w:r w:rsidRPr="005123D0">
        <w:rPr>
          <w:rStyle w:val="FootnoteReference"/>
          <w:rFonts w:ascii="Arial Unicode" w:hAnsi="Arial Unicode" w:cs="Sylfaen"/>
          <w:color w:val="FFFFFF"/>
          <w:sz w:val="20"/>
          <w:szCs w:val="20"/>
          <w:lang w:val="pt-BR"/>
        </w:rPr>
        <w:footnoteReference w:id="27"/>
      </w:r>
      <w:r w:rsidRPr="005123D0">
        <w:rPr>
          <w:rFonts w:ascii="Arial Unicode" w:hAnsi="Arial Unicode" w:cs="Times Armenian"/>
          <w:color w:val="FFFFFF"/>
          <w:sz w:val="20"/>
          <w:szCs w:val="20"/>
          <w:lang w:val="es-ES"/>
        </w:rPr>
        <w:t xml:space="preserve"> </w:t>
      </w:r>
    </w:p>
    <w:p w:rsidR="005A1D37" w:rsidRPr="005123D0" w:rsidRDefault="005A1D37" w:rsidP="005A1D37">
      <w:pPr>
        <w:tabs>
          <w:tab w:val="left" w:pos="1276"/>
        </w:tabs>
        <w:ind w:firstLine="720"/>
        <w:jc w:val="both"/>
        <w:rPr>
          <w:rFonts w:ascii="Arial Unicode" w:hAnsi="Arial Unicode"/>
          <w:sz w:val="20"/>
          <w:szCs w:val="20"/>
          <w:lang w:val="es-ES"/>
        </w:rPr>
      </w:pPr>
      <w:r w:rsidRPr="005123D0">
        <w:rPr>
          <w:rFonts w:ascii="Arial Unicode" w:hAnsi="Arial Unicode" w:cs="Times Armenian"/>
          <w:sz w:val="20"/>
          <w:szCs w:val="20"/>
          <w:lang w:val="es-ES"/>
        </w:rPr>
        <w:t xml:space="preserve">3.4.11  </w:t>
      </w:r>
      <w:r w:rsidRPr="005123D0">
        <w:rPr>
          <w:rFonts w:ascii="Arial Unicode" w:hAnsi="Arial Unicode" w:cs="Sylfaen"/>
          <w:sz w:val="20"/>
          <w:szCs w:val="20"/>
          <w:lang w:val="es-ES"/>
        </w:rPr>
        <w:t>Պ</w:t>
      </w:r>
      <w:r w:rsidRPr="005123D0">
        <w:rPr>
          <w:rFonts w:ascii="Arial Unicode" w:hAnsi="Arial Unicode" w:cs="Sylfaen"/>
          <w:sz w:val="20"/>
          <w:szCs w:val="20"/>
          <w:lang w:val="pt-BR"/>
        </w:rPr>
        <w:t>այմանագրի</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կատարման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ապահովման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գործողության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ընթացքում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լուծարման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կամ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սնանկացման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գործընթաց</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սկսելու</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դեպքում</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դրա</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մասին</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նախապես</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գրավոր</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տեղեկացնել</w:t>
      </w:r>
      <w:r w:rsidRPr="005123D0">
        <w:rPr>
          <w:rFonts w:ascii="Arial Unicode" w:hAnsi="Arial Unicode" w:cs="Times Armenian"/>
          <w:sz w:val="20"/>
          <w:szCs w:val="20"/>
          <w:lang w:val="es-ES"/>
        </w:rPr>
        <w:t xml:space="preserve"> </w:t>
      </w:r>
      <w:r w:rsidRPr="005123D0">
        <w:rPr>
          <w:rFonts w:ascii="Arial Unicode" w:hAnsi="Arial Unicode" w:cs="Sylfaen"/>
          <w:sz w:val="20"/>
          <w:szCs w:val="20"/>
          <w:lang w:val="pt-BR"/>
        </w:rPr>
        <w:t>Պատվիրատուին</w:t>
      </w:r>
      <w:r w:rsidRPr="005123D0">
        <w:rPr>
          <w:rFonts w:ascii="Arial Unicode" w:hAnsi="Arial Unicode" w:cs="Tahoma"/>
          <w:sz w:val="20"/>
          <w:szCs w:val="20"/>
          <w:lang w:val="es-ES"/>
        </w:rPr>
        <w:t>։</w:t>
      </w:r>
    </w:p>
    <w:p w:rsidR="005A1D37" w:rsidRPr="005123D0" w:rsidRDefault="005A1D37" w:rsidP="005A1D37">
      <w:pPr>
        <w:tabs>
          <w:tab w:val="left" w:pos="1276"/>
        </w:tabs>
        <w:ind w:firstLine="720"/>
        <w:jc w:val="both"/>
        <w:rPr>
          <w:rFonts w:ascii="Arial Unicode" w:hAnsi="Arial Unicode" w:cs="Sylfaen"/>
          <w:sz w:val="20"/>
          <w:szCs w:val="20"/>
          <w:u w:val="single"/>
          <w:lang w:val="es-ES"/>
        </w:rPr>
      </w:pPr>
    </w:p>
    <w:p w:rsidR="005A1D37" w:rsidRPr="005123D0" w:rsidRDefault="005A1D37" w:rsidP="005A1D37">
      <w:pPr>
        <w:tabs>
          <w:tab w:val="left" w:pos="1276"/>
        </w:tabs>
        <w:ind w:firstLine="720"/>
        <w:jc w:val="both"/>
        <w:rPr>
          <w:rFonts w:ascii="Arial Unicode" w:hAnsi="Arial Unicode"/>
          <w:b/>
          <w:sz w:val="20"/>
          <w:szCs w:val="20"/>
          <w:lang w:val="es-ES"/>
        </w:rPr>
      </w:pPr>
      <w:r w:rsidRPr="005123D0">
        <w:rPr>
          <w:rFonts w:ascii="Arial Unicode" w:hAnsi="Arial Unicode"/>
          <w:b/>
          <w:sz w:val="20"/>
          <w:szCs w:val="20"/>
          <w:lang w:val="es-ES"/>
        </w:rPr>
        <w:t xml:space="preserve">4. </w:t>
      </w:r>
      <w:r w:rsidRPr="005123D0">
        <w:rPr>
          <w:rFonts w:ascii="Arial Unicode" w:hAnsi="Arial Unicode" w:cs="Sylfaen"/>
          <w:b/>
          <w:sz w:val="20"/>
          <w:szCs w:val="20"/>
          <w:lang w:val="pt-BR"/>
        </w:rPr>
        <w:t>ԱՇԽԱՏԱՆՔԻ</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ՀԱՆՁՆՄԱՆ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ԵՎ</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ԸՆԴՈՒՆՄԱՆ</w:t>
      </w:r>
      <w:r w:rsidRPr="005123D0">
        <w:rPr>
          <w:rFonts w:ascii="Arial Unicode" w:hAnsi="Arial Unicode" w:cs="Times Armenian"/>
          <w:b/>
          <w:sz w:val="20"/>
          <w:szCs w:val="20"/>
          <w:lang w:val="es-ES"/>
        </w:rPr>
        <w:t xml:space="preserve"> </w:t>
      </w:r>
      <w:r w:rsidRPr="005123D0">
        <w:rPr>
          <w:rFonts w:ascii="Arial Unicode" w:hAnsi="Arial Unicode" w:cs="Sylfaen"/>
          <w:b/>
          <w:sz w:val="20"/>
          <w:szCs w:val="20"/>
          <w:lang w:val="pt-BR"/>
        </w:rPr>
        <w:t>ԿԱՐԳԸ</w:t>
      </w:r>
    </w:p>
    <w:p w:rsidR="005A1D37" w:rsidRPr="005123D0" w:rsidRDefault="005A1D37" w:rsidP="005A1D37">
      <w:pPr>
        <w:ind w:firstLine="720"/>
        <w:jc w:val="both"/>
        <w:rPr>
          <w:rFonts w:ascii="Arial Unicode" w:hAnsi="Arial Unicode" w:cs="Sylfaen"/>
          <w:sz w:val="20"/>
          <w:szCs w:val="20"/>
          <w:lang w:val="pt-BR"/>
        </w:rPr>
      </w:pPr>
      <w:r w:rsidRPr="005123D0">
        <w:rPr>
          <w:rFonts w:ascii="Arial Unicode" w:hAnsi="Arial Unicode"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5A1D37" w:rsidRPr="005123D0" w:rsidRDefault="005A1D37" w:rsidP="005A1D37">
      <w:pPr>
        <w:ind w:firstLine="720"/>
        <w:jc w:val="both"/>
        <w:rPr>
          <w:rFonts w:ascii="Arial Unicode" w:hAnsi="Arial Unicode" w:cs="Sylfaen"/>
          <w:sz w:val="20"/>
          <w:szCs w:val="20"/>
          <w:lang w:val="pt-BR"/>
        </w:rPr>
      </w:pPr>
      <w:r w:rsidRPr="005123D0">
        <w:rPr>
          <w:rFonts w:ascii="Arial Unicode" w:hAnsi="Arial Unicode"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w:t>
      </w:r>
      <w:r w:rsidRPr="005123D0">
        <w:rPr>
          <w:rFonts w:ascii="Arial Unicode" w:hAnsi="Arial Unicode" w:cs="Arial LatArm"/>
          <w:sz w:val="20"/>
          <w:szCs w:val="20"/>
          <w:lang w:val="pt-BR"/>
        </w:rPr>
        <w:t>«</w:t>
      </w:r>
      <w:r w:rsidRPr="005123D0">
        <w:rPr>
          <w:rFonts w:ascii="Arial Unicode" w:hAnsi="Arial Unicode" w:cs="Sylfaen"/>
          <w:sz w:val="20"/>
          <w:szCs w:val="20"/>
          <w:lang w:val="pt-BR"/>
        </w:rPr>
        <w:t>Էլեկտրոնային գնումներ</w:t>
      </w:r>
      <w:r w:rsidRPr="005123D0">
        <w:rPr>
          <w:rFonts w:ascii="Arial Unicode" w:hAnsi="Arial Unicode" w:cs="Arial LatArm"/>
          <w:sz w:val="20"/>
          <w:szCs w:val="20"/>
          <w:lang w:val="pt-BR"/>
        </w:rPr>
        <w:t>»</w:t>
      </w:r>
      <w:r w:rsidRPr="005123D0">
        <w:rPr>
          <w:rFonts w:ascii="Arial Unicode" w:hAnsi="Arial Unicode" w:cs="Sylfaen"/>
          <w:sz w:val="20"/>
          <w:szCs w:val="20"/>
          <w:lang w:val="pt-BR"/>
        </w:rPr>
        <w:t xml:space="preserve">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w:t>
      </w:r>
      <w:r w:rsidRPr="005123D0">
        <w:rPr>
          <w:rFonts w:ascii="Arial Unicode" w:hAnsi="Arial Unicode" w:cs="Arial LatArm"/>
          <w:sz w:val="20"/>
          <w:szCs w:val="20"/>
          <w:lang w:val="pt-BR"/>
        </w:rPr>
        <w:t>«</w:t>
      </w:r>
      <w:r w:rsidRPr="005123D0">
        <w:rPr>
          <w:rFonts w:ascii="Arial Unicode" w:hAnsi="Arial Unicode" w:cs="Sylfaen"/>
          <w:sz w:val="20"/>
          <w:szCs w:val="20"/>
          <w:lang w:val="pt-BR"/>
        </w:rPr>
        <w:t>Օրենսդրություն</w:t>
      </w:r>
      <w:r w:rsidRPr="005123D0">
        <w:rPr>
          <w:rFonts w:ascii="Arial Unicode" w:hAnsi="Arial Unicode" w:cs="Arial LatArm"/>
          <w:sz w:val="20"/>
          <w:szCs w:val="20"/>
          <w:lang w:val="pt-BR"/>
        </w:rPr>
        <w:t>»</w:t>
      </w:r>
      <w:r w:rsidRPr="005123D0">
        <w:rPr>
          <w:rFonts w:ascii="Arial Unicode" w:hAnsi="Arial Unicode" w:cs="Sylfaen"/>
          <w:sz w:val="20"/>
          <w:szCs w:val="20"/>
          <w:lang w:val="pt-BR"/>
        </w:rPr>
        <w:t xml:space="preserve"> բաժնի </w:t>
      </w:r>
      <w:r w:rsidRPr="005123D0">
        <w:rPr>
          <w:rFonts w:ascii="Arial Unicode" w:hAnsi="Arial Unicode" w:cs="Arial LatArm"/>
          <w:sz w:val="20"/>
          <w:szCs w:val="20"/>
          <w:lang w:val="pt-BR"/>
        </w:rPr>
        <w:t>«</w:t>
      </w:r>
      <w:r w:rsidRPr="005123D0">
        <w:rPr>
          <w:rFonts w:ascii="Arial Unicode" w:hAnsi="Arial Unicode" w:cs="Sylfaen"/>
          <w:sz w:val="20"/>
          <w:szCs w:val="20"/>
          <w:lang w:val="pt-BR"/>
        </w:rPr>
        <w:t>Ֆինանսների նախարարի հրամաններ</w:t>
      </w:r>
      <w:r w:rsidRPr="005123D0">
        <w:rPr>
          <w:rFonts w:ascii="Arial Unicode" w:hAnsi="Arial Unicode" w:cs="Arial LatArm"/>
          <w:sz w:val="20"/>
          <w:szCs w:val="20"/>
          <w:lang w:val="pt-BR"/>
        </w:rPr>
        <w:t>»</w:t>
      </w:r>
      <w:r w:rsidRPr="005123D0">
        <w:rPr>
          <w:rFonts w:ascii="Arial Unicode" w:hAnsi="Arial Unicode" w:cs="Sylfaen"/>
          <w:sz w:val="20"/>
          <w:szCs w:val="20"/>
          <w:lang w:val="pt-BR"/>
        </w:rPr>
        <w:t xml:space="preserve"> ենթաբաժնում):  </w:t>
      </w:r>
    </w:p>
    <w:p w:rsidR="005A1D37" w:rsidRPr="005123D0" w:rsidRDefault="005A1D37" w:rsidP="005A1D37">
      <w:pPr>
        <w:ind w:firstLine="720"/>
        <w:jc w:val="both"/>
        <w:rPr>
          <w:rFonts w:ascii="Arial Unicode" w:hAnsi="Arial Unicode" w:cs="Sylfaen"/>
          <w:sz w:val="20"/>
          <w:szCs w:val="20"/>
          <w:lang w:val="pt-BR"/>
        </w:rPr>
      </w:pPr>
      <w:r w:rsidRPr="005123D0">
        <w:rPr>
          <w:rFonts w:ascii="Arial Unicode" w:hAnsi="Arial Unicode"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w:t>
      </w:r>
      <w:r w:rsidR="002A2D2E" w:rsidRPr="005123D0">
        <w:rPr>
          <w:rFonts w:ascii="Arial Unicode" w:hAnsi="Arial Unicode" w:cs="Sylfaen"/>
          <w:sz w:val="20"/>
          <w:szCs w:val="20"/>
          <w:lang w:val="hy-AM"/>
        </w:rPr>
        <w:t>10</w:t>
      </w:r>
      <w:r w:rsidRPr="005123D0">
        <w:rPr>
          <w:rFonts w:ascii="Arial Unicode" w:hAnsi="Arial Unicode" w:cs="Sylfaen"/>
          <w:sz w:val="20"/>
          <w:szCs w:val="20"/>
          <w:lang w:val="pt-BR"/>
        </w:rPr>
        <w:t xml:space="preserve">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5A1D37" w:rsidRPr="005123D0" w:rsidRDefault="005A1D37" w:rsidP="005A1D37">
      <w:pPr>
        <w:ind w:firstLine="720"/>
        <w:jc w:val="both"/>
        <w:rPr>
          <w:rFonts w:ascii="Arial Unicode" w:hAnsi="Arial Unicode" w:cs="Sylfaen"/>
          <w:sz w:val="20"/>
          <w:szCs w:val="20"/>
          <w:lang w:val="pt-BR"/>
        </w:rPr>
      </w:pPr>
      <w:r w:rsidRPr="005123D0">
        <w:rPr>
          <w:rFonts w:ascii="Arial Unicode" w:hAnsi="Arial Unicode"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5A1D37" w:rsidRPr="005123D0" w:rsidRDefault="005A1D37" w:rsidP="005A1D37">
      <w:pPr>
        <w:ind w:firstLine="720"/>
        <w:jc w:val="both"/>
        <w:rPr>
          <w:rFonts w:ascii="Arial Unicode" w:hAnsi="Arial Unicode" w:cs="Sylfaen"/>
          <w:sz w:val="20"/>
          <w:szCs w:val="20"/>
          <w:lang w:val="pt-BR"/>
        </w:rPr>
      </w:pPr>
      <w:r w:rsidRPr="005123D0">
        <w:rPr>
          <w:rFonts w:ascii="Arial Unicode" w:hAnsi="Arial Unicode"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5123D0">
        <w:rPr>
          <w:rFonts w:ascii="Arial Unicode" w:hAnsi="Arial Unicode"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5123D0">
        <w:rPr>
          <w:rFonts w:ascii="Arial Unicode" w:hAnsi="Arial Unicode" w:cs="Sylfaen"/>
          <w:sz w:val="20"/>
          <w:szCs w:val="20"/>
          <w:lang w:val="pt-BR"/>
        </w:rPr>
        <w:softHyphen/>
        <w:t xml:space="preserve">գրությունը: </w:t>
      </w:r>
    </w:p>
    <w:p w:rsidR="005A1D37" w:rsidRPr="005123D0" w:rsidRDefault="005A1D37" w:rsidP="005A1D37">
      <w:pPr>
        <w:ind w:firstLine="720"/>
        <w:jc w:val="both"/>
        <w:rPr>
          <w:rFonts w:ascii="Arial Unicode" w:hAnsi="Arial Unicode" w:cs="Times Armenian"/>
          <w:sz w:val="20"/>
          <w:szCs w:val="20"/>
          <w:lang w:val="hy-AM"/>
        </w:rPr>
      </w:pPr>
      <w:r w:rsidRPr="005123D0">
        <w:rPr>
          <w:rFonts w:ascii="Arial Unicode" w:hAnsi="Arial Unicode"/>
          <w:sz w:val="20"/>
          <w:szCs w:val="20"/>
          <w:lang w:val="hy-AM"/>
        </w:rPr>
        <w:t>4.</w:t>
      </w:r>
      <w:r w:rsidRPr="005123D0">
        <w:rPr>
          <w:rFonts w:ascii="Arial Unicode" w:hAnsi="Arial Unicode"/>
          <w:sz w:val="20"/>
          <w:szCs w:val="20"/>
          <w:lang w:val="pt-BR"/>
        </w:rPr>
        <w:t>5</w:t>
      </w:r>
      <w:r w:rsidRPr="005123D0">
        <w:rPr>
          <w:rFonts w:ascii="Arial Unicode" w:hAnsi="Arial Unicode"/>
          <w:sz w:val="20"/>
          <w:szCs w:val="20"/>
          <w:lang w:val="hy-AM"/>
        </w:rPr>
        <w:tab/>
      </w:r>
      <w:r w:rsidRPr="005123D0">
        <w:rPr>
          <w:rFonts w:ascii="Arial Unicode" w:hAnsi="Arial Unicode" w:cs="Sylfaen"/>
          <w:sz w:val="20"/>
          <w:szCs w:val="20"/>
          <w:lang w:val="hy-AM"/>
        </w:rPr>
        <w:t>Աշխատանքի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օրացուցային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գրաֆիկով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առանձին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տեսակի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փուլերի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ծավալների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արդյունքները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նախագծանախահաշվային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փաստաթղթերին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չհամապատասխանելու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կազմում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երկկողմ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ակտ</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թվարկելով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թերությունների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վերացման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պահանջվող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լրացուցիչ</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ժամկետները</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Կապալառուն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գնի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սահմաններում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առանց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լրացուցիչ</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վճարի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անհրաժեշտ</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աշխատանքներ</w:t>
      </w:r>
      <w:r w:rsidRPr="005123D0">
        <w:rPr>
          <w:rFonts w:ascii="Arial Unicode" w:hAnsi="Arial Unicode" w:cs="Tahoma"/>
          <w:sz w:val="20"/>
          <w:szCs w:val="20"/>
          <w:lang w:val="hy-AM"/>
        </w:rPr>
        <w:t>։</w:t>
      </w:r>
    </w:p>
    <w:p w:rsidR="005A1D37" w:rsidRPr="005123D0" w:rsidRDefault="005A1D37" w:rsidP="005A1D37">
      <w:pPr>
        <w:pStyle w:val="norm"/>
        <w:spacing w:line="240" w:lineRule="auto"/>
        <w:ind w:firstLine="0"/>
        <w:rPr>
          <w:rFonts w:ascii="Arial Unicode" w:hAnsi="Arial Unicode"/>
          <w:spacing w:val="-8"/>
          <w:sz w:val="20"/>
          <w:lang w:val="pt-BR"/>
        </w:rPr>
      </w:pPr>
      <w:r w:rsidRPr="005123D0">
        <w:rPr>
          <w:rFonts w:ascii="Arial Unicode" w:hAnsi="Arial Unicode" w:cs="Sylfaen"/>
          <w:sz w:val="20"/>
          <w:lang w:val="hy-AM"/>
        </w:rPr>
        <w:t xml:space="preserve">         4.6 Աշխատանքն</w:t>
      </w:r>
      <w:r w:rsidRPr="005123D0">
        <w:rPr>
          <w:rFonts w:ascii="Arial Unicode" w:hAnsi="Arial Unicode" w:cs="Arial"/>
          <w:sz w:val="20"/>
          <w:lang w:val="hy-AM"/>
        </w:rPr>
        <w:t xml:space="preserve"> </w:t>
      </w:r>
      <w:r w:rsidRPr="005123D0">
        <w:rPr>
          <w:rFonts w:ascii="Arial Unicode" w:hAnsi="Arial Unicode" w:cs="Sylfaen"/>
          <w:sz w:val="20"/>
          <w:lang w:val="hy-AM"/>
        </w:rPr>
        <w:t>ընդունելիս կիրառվում են նաև հետևյալ պայմանները`</w:t>
      </w:r>
      <w:r w:rsidRPr="005123D0">
        <w:rPr>
          <w:rFonts w:ascii="Arial Unicode" w:hAnsi="Arial Unicode"/>
          <w:spacing w:val="-8"/>
          <w:sz w:val="20"/>
          <w:lang w:val="pt-BR"/>
        </w:rPr>
        <w:t xml:space="preserve"> </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t xml:space="preserve">1) </w:t>
      </w:r>
      <w:r w:rsidRPr="005123D0">
        <w:rPr>
          <w:rFonts w:ascii="Arial Unicode" w:hAnsi="Arial Unicode" w:cs="Sylfaen"/>
          <w:sz w:val="20"/>
        </w:rPr>
        <w:t>Կ</w:t>
      </w:r>
      <w:r w:rsidRPr="005123D0">
        <w:rPr>
          <w:rFonts w:ascii="Arial Unicode" w:hAnsi="Arial Unicode" w:cs="Sylfaen"/>
          <w:sz w:val="20"/>
          <w:lang w:val="hy-AM"/>
        </w:rPr>
        <w:t xml:space="preserve">ապալառուի կողմից շինարարության ավարտի մասին տեղեկություն ստանալուց հետո </w:t>
      </w:r>
      <w:r w:rsidRPr="005123D0">
        <w:rPr>
          <w:rFonts w:ascii="Arial Unicode" w:hAnsi="Arial Unicode" w:cs="Sylfaen"/>
          <w:sz w:val="20"/>
        </w:rPr>
        <w:t>Պ</w:t>
      </w:r>
      <w:r w:rsidRPr="005123D0">
        <w:rPr>
          <w:rFonts w:ascii="Arial Unicode" w:hAnsi="Arial Unicode"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lastRenderedPageBreak/>
        <w:t>3) մինչև ավարտված շինարարական օբյեկտի ընդունումը` Հայաստանի Հանրապետության կառավարության 20</w:t>
      </w:r>
      <w:bookmarkStart w:id="28" w:name="_GoBack"/>
      <w:r w:rsidRPr="005123D0">
        <w:rPr>
          <w:rFonts w:ascii="Arial Unicode" w:hAnsi="Arial Unicode" w:cs="Sylfaen"/>
          <w:sz w:val="20"/>
          <w:lang w:val="hy-AM"/>
        </w:rPr>
        <w:t>15</w:t>
      </w:r>
      <w:bookmarkEnd w:id="28"/>
      <w:r w:rsidRPr="005123D0">
        <w:rPr>
          <w:rFonts w:ascii="Arial Unicode" w:hAnsi="Arial Unicode" w:cs="Sylfaen"/>
          <w:sz w:val="20"/>
          <w:lang w:val="hy-AM"/>
        </w:rPr>
        <w:t xml:space="preserve">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t>բ. չի համապատասխանում պայմանագրի պայմաններին, ապա արձանագրություն չի ստորագրվում.</w:t>
      </w:r>
    </w:p>
    <w:p w:rsidR="005A1D37" w:rsidRPr="005123D0" w:rsidRDefault="005A1D37" w:rsidP="005A1D37">
      <w:pPr>
        <w:pStyle w:val="norm"/>
        <w:spacing w:line="240" w:lineRule="auto"/>
        <w:rPr>
          <w:rFonts w:ascii="Arial Unicode" w:hAnsi="Arial Unicode" w:cs="Sylfaen"/>
          <w:sz w:val="20"/>
          <w:lang w:val="hy-AM"/>
        </w:rPr>
      </w:pPr>
      <w:r w:rsidRPr="005123D0">
        <w:rPr>
          <w:rFonts w:ascii="Arial Unicode" w:hAnsi="Arial Unicode"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A1D37" w:rsidRPr="005123D0" w:rsidRDefault="005A1D37" w:rsidP="005A1D37">
      <w:pPr>
        <w:tabs>
          <w:tab w:val="left" w:pos="1276"/>
        </w:tabs>
        <w:ind w:firstLine="720"/>
        <w:jc w:val="both"/>
        <w:rPr>
          <w:rFonts w:ascii="Arial Unicode" w:hAnsi="Arial Unicode"/>
          <w:sz w:val="20"/>
          <w:szCs w:val="20"/>
          <w:lang w:val="hy-AM"/>
        </w:rPr>
      </w:pPr>
    </w:p>
    <w:p w:rsidR="005A1D37" w:rsidRPr="005123D0" w:rsidRDefault="005A1D37" w:rsidP="005A1D37">
      <w:pPr>
        <w:tabs>
          <w:tab w:val="left" w:pos="1276"/>
        </w:tabs>
        <w:ind w:firstLine="720"/>
        <w:jc w:val="both"/>
        <w:rPr>
          <w:rFonts w:ascii="Arial Unicode" w:hAnsi="Arial Unicode"/>
          <w:b/>
          <w:sz w:val="20"/>
          <w:szCs w:val="20"/>
          <w:lang w:val="hy-AM"/>
        </w:rPr>
      </w:pPr>
      <w:r w:rsidRPr="005123D0">
        <w:rPr>
          <w:rFonts w:ascii="Arial Unicode" w:hAnsi="Arial Unicode"/>
          <w:b/>
          <w:sz w:val="20"/>
          <w:szCs w:val="20"/>
          <w:lang w:val="hy-AM"/>
        </w:rPr>
        <w:t xml:space="preserve">5. </w:t>
      </w:r>
      <w:r w:rsidRPr="005123D0">
        <w:rPr>
          <w:rFonts w:ascii="Arial Unicode" w:hAnsi="Arial Unicode" w:cs="Sylfaen"/>
          <w:b/>
          <w:sz w:val="20"/>
          <w:szCs w:val="20"/>
          <w:lang w:val="hy-AM"/>
        </w:rPr>
        <w:t>ԱՇԽԱՏԱՆՔԻ</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ԳԻՆԸ</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ԵՎ</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ՎԱՐՁԱՏՐՈՒԹՅՈՒՆԸ</w:t>
      </w:r>
    </w:p>
    <w:p w:rsidR="005A1D37" w:rsidRPr="005123D0" w:rsidRDefault="005A1D37" w:rsidP="005A1D37">
      <w:pPr>
        <w:tabs>
          <w:tab w:val="left" w:pos="1276"/>
        </w:tabs>
        <w:ind w:firstLine="720"/>
        <w:jc w:val="both"/>
        <w:rPr>
          <w:rFonts w:ascii="Arial Unicode" w:hAnsi="Arial Unicode"/>
          <w:sz w:val="20"/>
          <w:szCs w:val="20"/>
          <w:lang w:val="hy-AM"/>
        </w:rPr>
      </w:pP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 xml:space="preserve">5.1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ընդհանուր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գինը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կազմում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 (------------------)  </w:t>
      </w:r>
      <w:r w:rsidRPr="005123D0">
        <w:rPr>
          <w:rFonts w:ascii="Arial Unicode" w:hAnsi="Arial Unicode" w:cs="Sylfaen"/>
          <w:sz w:val="20"/>
          <w:szCs w:val="20"/>
          <w:lang w:val="hy-AM"/>
        </w:rPr>
        <w:t>ՀՀ</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դրամ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որից</w:t>
      </w:r>
      <w:r w:rsidRPr="005123D0">
        <w:rPr>
          <w:rFonts w:ascii="Arial Unicode" w:hAnsi="Arial Unicode" w:cs="Times Armenian"/>
          <w:sz w:val="20"/>
          <w:szCs w:val="20"/>
          <w:lang w:val="hy-AM"/>
        </w:rPr>
        <w:t xml:space="preserve"> ---------- (----------------------------------------) </w:t>
      </w:r>
      <w:r w:rsidRPr="005123D0">
        <w:rPr>
          <w:rFonts w:ascii="Arial Unicode" w:hAnsi="Arial Unicode" w:cs="Sylfaen"/>
          <w:sz w:val="20"/>
          <w:szCs w:val="20"/>
          <w:lang w:val="hy-AM"/>
        </w:rPr>
        <w:t>ՀՀ</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դրամը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ԱԱՀ</w:t>
      </w:r>
      <w:r w:rsidRPr="005123D0">
        <w:rPr>
          <w:rFonts w:ascii="Arial Unicode" w:hAnsi="Arial Unicode" w:cs="Times Armenian"/>
          <w:sz w:val="20"/>
          <w:szCs w:val="20"/>
          <w:lang w:val="hy-AM"/>
        </w:rPr>
        <w:t>-</w:t>
      </w:r>
      <w:r w:rsidRPr="005123D0">
        <w:rPr>
          <w:rFonts w:ascii="Arial Unicode" w:hAnsi="Arial Unicode" w:cs="Sylfaen"/>
          <w:sz w:val="20"/>
          <w:szCs w:val="20"/>
          <w:lang w:val="hy-AM"/>
        </w:rPr>
        <w:t>ն</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Գինը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ներառում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Կապալառուի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իրականացվող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բոլոր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ծախսերը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ընդ</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որում</w:t>
      </w:r>
      <w:r w:rsidRPr="005123D0">
        <w:rPr>
          <w:rFonts w:ascii="Arial Unicode" w:hAnsi="Arial Unicode" w:cs="Times Armenian"/>
          <w:sz w:val="20"/>
          <w:szCs w:val="20"/>
          <w:lang w:val="hy-AM"/>
        </w:rPr>
        <w:t xml:space="preserve">` </w:t>
      </w:r>
    </w:p>
    <w:p w:rsidR="005A1D37" w:rsidRPr="005123D0" w:rsidRDefault="005A1D37" w:rsidP="005A1D37">
      <w:pPr>
        <w:tabs>
          <w:tab w:val="num" w:pos="0"/>
          <w:tab w:val="left" w:pos="720"/>
          <w:tab w:val="num" w:pos="900"/>
        </w:tabs>
        <w:jc w:val="both"/>
        <w:rPr>
          <w:rFonts w:ascii="Arial Unicode" w:hAnsi="Arial Unicode"/>
          <w:sz w:val="20"/>
          <w:szCs w:val="20"/>
          <w:lang w:val="hy-AM"/>
        </w:rPr>
      </w:pPr>
      <w:r w:rsidRPr="005123D0">
        <w:rPr>
          <w:rFonts w:ascii="Arial Unicode" w:hAnsi="Arial Unicode" w:cs="Sylfaen"/>
          <w:sz w:val="20"/>
          <w:szCs w:val="20"/>
          <w:lang w:val="hy-AM"/>
        </w:rPr>
        <w:t xml:space="preserve">        </w:t>
      </w:r>
      <w:r w:rsidRPr="005123D0">
        <w:rPr>
          <w:rFonts w:ascii="Arial Unicode" w:hAnsi="Arial Unicode"/>
          <w:sz w:val="20"/>
          <w:szCs w:val="20"/>
          <w:lang w:val="hy-AM"/>
        </w:rPr>
        <w:t xml:space="preserve">5.2 </w:t>
      </w:r>
      <w:r w:rsidRPr="005123D0">
        <w:rPr>
          <w:rFonts w:ascii="Arial Unicode" w:hAnsi="Arial Unicode" w:cs="Sylfaen"/>
          <w:sz w:val="20"/>
          <w:szCs w:val="20"/>
          <w:lang w:val="hy-AM"/>
        </w:rPr>
        <w:t>Աշխատանքի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գինը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կայուն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Կապալառուն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իրավունք</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չունի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պահանջել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ավելացնելու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իսկ</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Պատվիրատուն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նվազեցնելու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այդ</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գինը</w:t>
      </w:r>
      <w:r w:rsidRPr="005123D0">
        <w:rPr>
          <w:rFonts w:ascii="Arial Unicode" w:hAnsi="Arial Unicode" w:cs="Tahoma"/>
          <w:sz w:val="20"/>
          <w:szCs w:val="20"/>
          <w:lang w:val="hy-AM"/>
        </w:rPr>
        <w:t>։</w:t>
      </w:r>
    </w:p>
    <w:p w:rsidR="005A1D37" w:rsidRPr="005123D0" w:rsidRDefault="005A1D37" w:rsidP="005A1D37">
      <w:pPr>
        <w:tabs>
          <w:tab w:val="num" w:pos="0"/>
          <w:tab w:val="left" w:pos="720"/>
          <w:tab w:val="num" w:pos="900"/>
        </w:tabs>
        <w:jc w:val="both"/>
        <w:rPr>
          <w:rFonts w:ascii="Arial Unicode" w:hAnsi="Arial Unicode" w:cs="Times Armenian"/>
          <w:sz w:val="20"/>
          <w:szCs w:val="20"/>
          <w:lang w:val="hy-AM"/>
        </w:rPr>
      </w:pPr>
      <w:r w:rsidRPr="005123D0">
        <w:rPr>
          <w:rFonts w:ascii="Arial Unicode" w:hAnsi="Arial Unicode" w:cs="Sylfaen"/>
          <w:sz w:val="20"/>
          <w:szCs w:val="20"/>
          <w:lang w:val="hy-AM"/>
        </w:rPr>
        <w:t xml:space="preserve">       5.3</w:t>
      </w:r>
      <w:r w:rsidRPr="005123D0">
        <w:rPr>
          <w:rFonts w:ascii="Arial Unicode" w:hAnsi="Arial Unicode" w:cs="Sylfaen"/>
          <w:sz w:val="20"/>
          <w:szCs w:val="20"/>
          <w:lang w:val="hy-AM"/>
        </w:rPr>
        <w:tab/>
        <w:t xml:space="preserve"> Պատվիրատուն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վճարում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օրացուցային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գրաֆիկով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5.4 Պայմանագրի շրջանակում կատարողական ակտերի դիմաց վճարումներն իրականացվում են հետևյալ բանաձևով՝ ՎԳ=ՄԳ/ՆԳxԿԾ, որտեղ՝</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ՆԳ-ն շինարարական ծրագրի նախահաշվային գինն է.</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ԿԾ-ն տվյալ կատարողական ակտով ներկայացված աշխատանքների ծավալն է գումարային արտահայտությամբ.</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 xml:space="preserve">ՎԳ </w:t>
      </w:r>
      <w:r w:rsidRPr="005123D0">
        <w:rPr>
          <w:rFonts w:ascii="Arial Unicode" w:hAnsi="Arial Unicode" w:cs="Arial LatArm"/>
          <w:sz w:val="20"/>
          <w:szCs w:val="20"/>
          <w:lang w:val="hy-AM"/>
        </w:rPr>
        <w:t>–</w:t>
      </w:r>
      <w:r w:rsidRPr="005123D0">
        <w:rPr>
          <w:rFonts w:ascii="Arial Unicode" w:hAnsi="Arial Unicode" w:cs="Sylfaen"/>
          <w:sz w:val="20"/>
          <w:szCs w:val="20"/>
          <w:lang w:val="hy-AM"/>
        </w:rPr>
        <w:t>ն նախահաշվով սահմանված աշխատանքների դիմաց վճարվող գումարն է:</w:t>
      </w:r>
    </w:p>
    <w:p w:rsidR="005A1D37" w:rsidRPr="005123D0" w:rsidRDefault="005A1D37" w:rsidP="005A1D37">
      <w:pPr>
        <w:tabs>
          <w:tab w:val="left" w:pos="1276"/>
        </w:tabs>
        <w:ind w:firstLine="720"/>
        <w:jc w:val="both"/>
        <w:rPr>
          <w:rFonts w:ascii="Arial Unicode" w:hAnsi="Arial Unicode" w:cs="Sylfaen"/>
          <w:sz w:val="20"/>
          <w:szCs w:val="20"/>
          <w:lang w:val="hy-AM"/>
        </w:rPr>
      </w:pPr>
    </w:p>
    <w:p w:rsidR="005A1D37" w:rsidRPr="005123D0" w:rsidRDefault="005A1D37" w:rsidP="005A1D37">
      <w:pPr>
        <w:tabs>
          <w:tab w:val="left" w:pos="1276"/>
        </w:tabs>
        <w:ind w:firstLine="720"/>
        <w:jc w:val="both"/>
        <w:rPr>
          <w:rFonts w:ascii="Arial Unicode" w:hAnsi="Arial Unicode"/>
          <w:b/>
          <w:sz w:val="20"/>
          <w:szCs w:val="20"/>
          <w:lang w:val="hy-AM"/>
        </w:rPr>
      </w:pPr>
      <w:r w:rsidRPr="005123D0">
        <w:rPr>
          <w:rFonts w:ascii="Arial Unicode" w:hAnsi="Arial Unicode"/>
          <w:b/>
          <w:sz w:val="20"/>
          <w:szCs w:val="20"/>
          <w:lang w:val="hy-AM"/>
        </w:rPr>
        <w:t xml:space="preserve">6. </w:t>
      </w:r>
      <w:r w:rsidRPr="005123D0">
        <w:rPr>
          <w:rFonts w:ascii="Arial Unicode" w:hAnsi="Arial Unicode" w:cs="Sylfaen"/>
          <w:b/>
          <w:sz w:val="20"/>
          <w:szCs w:val="20"/>
          <w:lang w:val="hy-AM"/>
        </w:rPr>
        <w:t>ԿՈՂՄԵՐԻ</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ՊԱՏԱՍԽԱՆԱՏՎՈՒԹՅՈՒՆԸ</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6.1</w:t>
      </w:r>
      <w:r w:rsidRPr="005123D0">
        <w:rPr>
          <w:rFonts w:ascii="Arial Unicode" w:hAnsi="Arial Unicode"/>
          <w:sz w:val="20"/>
          <w:szCs w:val="20"/>
          <w:lang w:val="hy-AM"/>
        </w:rPr>
        <w:tab/>
      </w:r>
      <w:r w:rsidRPr="005123D0">
        <w:rPr>
          <w:rFonts w:ascii="Arial Unicode" w:hAnsi="Arial Unicode" w:cs="Sylfaen"/>
          <w:sz w:val="20"/>
          <w:szCs w:val="20"/>
          <w:lang w:val="hy-AM"/>
        </w:rPr>
        <w:t>Կապալառուն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պատասխանատվություն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կրում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որակի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1.3 </w:t>
      </w:r>
      <w:r w:rsidRPr="005123D0">
        <w:rPr>
          <w:rFonts w:ascii="Arial Unicode" w:hAnsi="Arial Unicode" w:cs="Sylfaen"/>
          <w:sz w:val="20"/>
          <w:szCs w:val="20"/>
          <w:lang w:val="hy-AM"/>
        </w:rPr>
        <w:t>կետով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ներառյալ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օրացուցային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գրաֆիկը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ժամկետի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պահպանման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sz w:val="20"/>
          <w:szCs w:val="20"/>
          <w:lang w:val="hy-AM"/>
        </w:rPr>
        <w:t>6.2</w:t>
      </w:r>
      <w:r w:rsidRPr="005123D0">
        <w:rPr>
          <w:rFonts w:ascii="Arial Unicode" w:hAnsi="Arial Unicode"/>
          <w:sz w:val="20"/>
          <w:szCs w:val="20"/>
          <w:lang w:val="hy-AM"/>
        </w:rPr>
        <w:tab/>
      </w:r>
      <w:r w:rsidRPr="005123D0">
        <w:rPr>
          <w:rFonts w:ascii="Arial Unicode" w:hAnsi="Arial Unicode" w:cs="Sylfaen"/>
          <w:sz w:val="20"/>
          <w:szCs w:val="20"/>
          <w:lang w:val="hy-AM"/>
        </w:rPr>
        <w:t>Սույն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ժամկետը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խախտելու</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Կապալառուից</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յուրաքանչյուր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ուշացված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աշխատանքային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օրվա</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գանձվում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տույժ</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սակայն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չկատարված</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գնի</w:t>
      </w:r>
      <w:r w:rsidRPr="005123D0">
        <w:rPr>
          <w:rFonts w:ascii="Arial Unicode" w:hAnsi="Arial Unicode" w:cs="Arial"/>
          <w:sz w:val="20"/>
          <w:szCs w:val="20"/>
          <w:lang w:val="hy-AM"/>
        </w:rPr>
        <w:t xml:space="preserve"> 0,05 (</w:t>
      </w:r>
      <w:r w:rsidRPr="005123D0">
        <w:rPr>
          <w:rFonts w:ascii="Arial Unicode" w:hAnsi="Arial Unicode" w:cs="Sylfaen"/>
          <w:sz w:val="20"/>
          <w:szCs w:val="20"/>
          <w:lang w:val="hy-AM"/>
        </w:rPr>
        <w:t>զրո</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ամբողջ</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հինգ</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հարյուրերրորդական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տոկոսի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չափով</w:t>
      </w:r>
      <w:r w:rsidRPr="005123D0">
        <w:rPr>
          <w:rFonts w:ascii="Arial Unicode" w:hAnsi="Arial Unicode" w:cs="Tahoma"/>
          <w:sz w:val="20"/>
          <w:szCs w:val="20"/>
          <w:lang w:val="hy-AM"/>
        </w:rPr>
        <w:t>։</w:t>
      </w:r>
    </w:p>
    <w:p w:rsidR="005A1D37" w:rsidRPr="005123D0" w:rsidRDefault="005A1D37" w:rsidP="005A1D37">
      <w:pPr>
        <w:ind w:firstLine="709"/>
        <w:jc w:val="both"/>
        <w:rPr>
          <w:ins w:id="29" w:author="User" w:date="2019-05-26T13:22:00Z"/>
          <w:rFonts w:ascii="Arial Unicode" w:hAnsi="Arial Unicode"/>
          <w:sz w:val="20"/>
          <w:szCs w:val="20"/>
          <w:lang w:val="hy-AM"/>
        </w:rPr>
      </w:pPr>
      <w:r w:rsidRPr="005123D0">
        <w:rPr>
          <w:rFonts w:ascii="Arial Unicode" w:hAnsi="Arial Unicode"/>
          <w:sz w:val="20"/>
          <w:szCs w:val="20"/>
          <w:lang w:val="hy-AM"/>
        </w:rPr>
        <w:t>6.3</w:t>
      </w:r>
      <w:r w:rsidRPr="005123D0">
        <w:rPr>
          <w:rFonts w:ascii="Arial Unicode" w:hAnsi="Arial Unicode"/>
          <w:sz w:val="20"/>
          <w:szCs w:val="20"/>
          <w:lang w:val="hy-AM"/>
        </w:rPr>
        <w:tab/>
      </w:r>
      <w:r w:rsidRPr="005123D0">
        <w:rPr>
          <w:rStyle w:val="FootnoteReference"/>
          <w:rFonts w:ascii="Arial Unicode" w:hAnsi="Arial Unicode" w:cs="Sylfaen"/>
          <w:color w:val="FFFFFF"/>
          <w:sz w:val="20"/>
          <w:szCs w:val="20"/>
          <w:lang w:val="hy-AM"/>
        </w:rPr>
        <w:footnoteReference w:id="28"/>
      </w:r>
      <w:r w:rsidRPr="005123D0">
        <w:rPr>
          <w:rFonts w:ascii="Arial Unicode" w:hAnsi="Arial Unicode" w:cs="Sylfaen"/>
          <w:sz w:val="20"/>
          <w:szCs w:val="20"/>
          <w:lang w:val="hy-AM"/>
        </w:rPr>
        <w:t>Ընդ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տուգանքը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հաշվարկվում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նաև</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արդյունքը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ժամկետում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կատարելու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սակայն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պատվիրատուի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այդ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չընդունվելու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sz w:val="20"/>
          <w:szCs w:val="20"/>
          <w:lang w:val="hy-AM"/>
        </w:rPr>
        <w:t xml:space="preserve">:  </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6.4</w:t>
      </w:r>
      <w:r w:rsidRPr="005123D0">
        <w:rPr>
          <w:rFonts w:ascii="Arial Unicode" w:hAnsi="Arial Unicode"/>
          <w:sz w:val="20"/>
          <w:szCs w:val="20"/>
          <w:lang w:val="hy-AM"/>
        </w:rPr>
        <w:tab/>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6.2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6.3 </w:t>
      </w:r>
      <w:r w:rsidRPr="005123D0">
        <w:rPr>
          <w:rFonts w:ascii="Arial Unicode" w:hAnsi="Arial Unicode" w:cs="Sylfaen"/>
          <w:sz w:val="20"/>
          <w:szCs w:val="20"/>
          <w:lang w:val="hy-AM"/>
        </w:rPr>
        <w:t>կետերով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տույժը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տուգանքը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հաշվարկվում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հաշվանցվում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Կապալառուին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վճարվող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գումարների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հետ</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6.5</w:t>
      </w:r>
      <w:r w:rsidRPr="005123D0">
        <w:rPr>
          <w:rFonts w:ascii="Arial Unicode" w:hAnsi="Arial Unicode"/>
          <w:sz w:val="20"/>
          <w:szCs w:val="20"/>
          <w:lang w:val="hy-AM"/>
        </w:rPr>
        <w:tab/>
      </w:r>
      <w:r w:rsidRPr="005123D0">
        <w:rPr>
          <w:rFonts w:ascii="Arial Unicode" w:hAnsi="Arial Unicode" w:cs="Sylfaen"/>
          <w:sz w:val="20"/>
          <w:szCs w:val="20"/>
          <w:lang w:val="hy-AM"/>
        </w:rPr>
        <w:t>Պատվիրատուի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5.3 </w:t>
      </w:r>
      <w:r w:rsidRPr="005123D0">
        <w:rPr>
          <w:rFonts w:ascii="Arial Unicode" w:hAnsi="Arial Unicode" w:cs="Sylfaen"/>
          <w:sz w:val="20"/>
          <w:szCs w:val="20"/>
          <w:lang w:val="hy-AM"/>
        </w:rPr>
        <w:t>կետով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ժամկետների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խախտման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Պատվիրատուի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նկատմամբ</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յուրաքանչյուր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ուշացված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օրվա</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հաշվարկվում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տույժ</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վճարման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սակայն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չվճարված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գումարի</w:t>
      </w:r>
      <w:r w:rsidRPr="005123D0">
        <w:rPr>
          <w:rFonts w:ascii="Arial Unicode" w:hAnsi="Arial Unicode" w:cs="Times Armenian"/>
          <w:sz w:val="20"/>
          <w:szCs w:val="20"/>
          <w:lang w:val="hy-AM"/>
        </w:rPr>
        <w:t xml:space="preserve"> 0,05 (</w:t>
      </w:r>
      <w:r w:rsidRPr="005123D0">
        <w:rPr>
          <w:rFonts w:ascii="Arial Unicode" w:hAnsi="Arial Unicode" w:cs="Sylfaen"/>
          <w:sz w:val="20"/>
          <w:szCs w:val="20"/>
          <w:lang w:val="hy-AM"/>
        </w:rPr>
        <w:t>զրո</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ամբողջ</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հինգ</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հարյուրերրորդական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տոկոսի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չափով</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6.6</w:t>
      </w:r>
      <w:r w:rsidRPr="005123D0">
        <w:rPr>
          <w:rFonts w:ascii="Arial Unicode" w:hAnsi="Arial Unicode"/>
          <w:sz w:val="20"/>
          <w:szCs w:val="20"/>
          <w:lang w:val="hy-AM"/>
        </w:rPr>
        <w:tab/>
      </w:r>
      <w:r w:rsidRPr="005123D0">
        <w:rPr>
          <w:rFonts w:ascii="Arial Unicode" w:hAnsi="Arial Unicode" w:cs="Sylfaen"/>
          <w:sz w:val="20"/>
          <w:szCs w:val="20"/>
          <w:lang w:val="hy-AM"/>
        </w:rPr>
        <w:t>Պայամանագրով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չնախատեսված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դեպքերում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իրենց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պարտավորությունները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չկատարելու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ոչ</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պատշաճ</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պատասխանատվություն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կրում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ՀՀ</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օրենսդրությամբ</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6.7</w:t>
      </w:r>
      <w:r w:rsidRPr="005123D0">
        <w:rPr>
          <w:rFonts w:ascii="Arial Unicode" w:hAnsi="Arial Unicode"/>
          <w:sz w:val="20"/>
          <w:szCs w:val="20"/>
          <w:lang w:val="hy-AM"/>
        </w:rPr>
        <w:tab/>
      </w:r>
      <w:r w:rsidRPr="005123D0">
        <w:rPr>
          <w:rFonts w:ascii="Arial Unicode" w:hAnsi="Arial Unicode" w:cs="Sylfaen"/>
          <w:sz w:val="20"/>
          <w:szCs w:val="20"/>
          <w:lang w:val="hy-AM"/>
        </w:rPr>
        <w:t>Տույժերի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Arial"/>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տուգանքների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վճարումը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ազատում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իրենց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պարտավորությունները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կատարելուց</w:t>
      </w:r>
      <w:r w:rsidRPr="005123D0">
        <w:rPr>
          <w:rFonts w:ascii="Arial Unicode" w:hAnsi="Arial Unicode" w:cs="Tahoma"/>
          <w:sz w:val="20"/>
          <w:szCs w:val="20"/>
          <w:lang w:val="hy-AM"/>
        </w:rPr>
        <w:t>։</w:t>
      </w:r>
      <w:r w:rsidRPr="005123D0">
        <w:rPr>
          <w:rFonts w:ascii="Arial Unicode" w:hAnsi="Arial Unicode"/>
          <w:sz w:val="20"/>
          <w:szCs w:val="20"/>
          <w:lang w:val="hy-AM"/>
        </w:rPr>
        <w:t xml:space="preserve"> </w:t>
      </w:r>
      <w:r w:rsidRPr="005123D0">
        <w:rPr>
          <w:rFonts w:ascii="Arial Unicode" w:hAnsi="Arial Unicode"/>
          <w:sz w:val="20"/>
          <w:szCs w:val="20"/>
          <w:lang w:val="hy-AM"/>
        </w:rPr>
        <w:tab/>
      </w:r>
    </w:p>
    <w:p w:rsidR="005A1D37" w:rsidRPr="005123D0" w:rsidRDefault="005A1D37" w:rsidP="005A1D37">
      <w:pPr>
        <w:tabs>
          <w:tab w:val="left" w:pos="1276"/>
        </w:tabs>
        <w:ind w:firstLine="720"/>
        <w:jc w:val="both"/>
        <w:rPr>
          <w:rFonts w:ascii="Arial Unicode" w:hAnsi="Arial Unicode"/>
          <w:sz w:val="20"/>
          <w:szCs w:val="20"/>
          <w:lang w:val="hy-AM"/>
        </w:rPr>
      </w:pPr>
    </w:p>
    <w:p w:rsidR="005A1D37" w:rsidRPr="005123D0" w:rsidRDefault="005A1D37" w:rsidP="005A1D37">
      <w:pPr>
        <w:tabs>
          <w:tab w:val="left" w:pos="1276"/>
        </w:tabs>
        <w:ind w:firstLine="720"/>
        <w:jc w:val="both"/>
        <w:rPr>
          <w:rFonts w:ascii="Arial Unicode" w:hAnsi="Arial Unicode"/>
          <w:b/>
          <w:sz w:val="20"/>
          <w:szCs w:val="20"/>
          <w:lang w:val="hy-AM"/>
        </w:rPr>
      </w:pPr>
      <w:r w:rsidRPr="005123D0">
        <w:rPr>
          <w:rFonts w:ascii="Arial Unicode" w:hAnsi="Arial Unicode"/>
          <w:b/>
          <w:sz w:val="20"/>
          <w:szCs w:val="20"/>
          <w:lang w:val="hy-AM"/>
        </w:rPr>
        <w:t xml:space="preserve">7. </w:t>
      </w:r>
      <w:r w:rsidRPr="005123D0">
        <w:rPr>
          <w:rFonts w:ascii="Arial Unicode" w:hAnsi="Arial Unicode" w:cs="Sylfaen"/>
          <w:b/>
          <w:sz w:val="20"/>
          <w:szCs w:val="20"/>
          <w:lang w:val="hy-AM"/>
        </w:rPr>
        <w:t>ԱՆՀԱՂԹԱՀԱՐԵԼԻ</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ՈՒԺԻ</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ԱԶԴԵՑՈՒԹՅՈՒՆԸ</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ՖՈՐՍ</w:t>
      </w:r>
      <w:r w:rsidRPr="005123D0">
        <w:rPr>
          <w:rFonts w:ascii="Arial Unicode" w:hAnsi="Arial Unicode" w:cs="Times Armenian"/>
          <w:b/>
          <w:sz w:val="20"/>
          <w:szCs w:val="20"/>
          <w:lang w:val="hy-AM"/>
        </w:rPr>
        <w:t>-</w:t>
      </w:r>
      <w:r w:rsidRPr="005123D0">
        <w:rPr>
          <w:rFonts w:ascii="Arial Unicode" w:hAnsi="Arial Unicode" w:cs="Sylfaen"/>
          <w:b/>
          <w:sz w:val="20"/>
          <w:szCs w:val="20"/>
          <w:lang w:val="hy-AM"/>
        </w:rPr>
        <w:t>ՄԱԺՈՐ</w:t>
      </w:r>
      <w:r w:rsidRPr="005123D0">
        <w:rPr>
          <w:rFonts w:ascii="Arial Unicode" w:hAnsi="Arial Unicode" w:cs="Times Armenian"/>
          <w:b/>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պարտավորություններն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ամբողջությամբ</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մասնակիորեն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չկատարելու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ազատվում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պատասխանատվությունից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եթե</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դա</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եղել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անհաղթահարելի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ուժի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ազդեցության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հետևանքով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ծագել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պայմանագիրը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կնքելուց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հետո</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չէին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կարող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կանխատեսել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կանխարգելել</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Այդպիսի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իրավիճակներ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երկրաշարժը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ջրհեղեղը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հրդեհը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պատերազմը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ռազմական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արտակարգ</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դրություն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հայտարարելը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քաղաքական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հուզումները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գործադուլները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հաղորդակցության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միջոցների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աշխատանքի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դադարեցումը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պետական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մարմինների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ակտերը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այլն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որոնք</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անհնարին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դարձնում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պարտավորությունների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կատարումը</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Եթե</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արտակարգ</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ուժի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ազդեցությունը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շարունակվում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3 (</w:t>
      </w:r>
      <w:r w:rsidRPr="005123D0">
        <w:rPr>
          <w:rFonts w:ascii="Arial Unicode" w:hAnsi="Arial Unicode" w:cs="Sylfaen"/>
          <w:sz w:val="20"/>
          <w:szCs w:val="20"/>
          <w:lang w:val="hy-AM"/>
        </w:rPr>
        <w:t>երեք</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ամսից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ավելի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ապա</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յուրաքանչյուրն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իրավունք</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ունի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լուծել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պայմանագիրը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այդ</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մասին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նախապես</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տեղյակ</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պահելով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մյուս</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կողմին</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ab/>
      </w:r>
    </w:p>
    <w:p w:rsidR="005A1D37" w:rsidRPr="005123D0" w:rsidRDefault="005A1D37" w:rsidP="005A1D37">
      <w:pPr>
        <w:tabs>
          <w:tab w:val="left" w:pos="1276"/>
        </w:tabs>
        <w:ind w:firstLine="720"/>
        <w:jc w:val="both"/>
        <w:rPr>
          <w:rFonts w:ascii="Arial Unicode" w:hAnsi="Arial Unicode" w:cs="Sylfaen"/>
          <w:b/>
          <w:sz w:val="20"/>
          <w:szCs w:val="20"/>
          <w:lang w:val="hy-AM"/>
        </w:rPr>
      </w:pPr>
      <w:r w:rsidRPr="005123D0">
        <w:rPr>
          <w:rFonts w:ascii="Arial Unicode" w:hAnsi="Arial Unicode"/>
          <w:b/>
          <w:sz w:val="20"/>
          <w:szCs w:val="20"/>
          <w:lang w:val="hy-AM"/>
        </w:rPr>
        <w:lastRenderedPageBreak/>
        <w:t xml:space="preserve">8. </w:t>
      </w:r>
      <w:r w:rsidRPr="005123D0">
        <w:rPr>
          <w:rFonts w:ascii="Arial Unicode" w:hAnsi="Arial Unicode" w:cs="Sylfaen"/>
          <w:b/>
          <w:sz w:val="20"/>
          <w:szCs w:val="20"/>
          <w:lang w:val="hy-AM"/>
        </w:rPr>
        <w:t>ԱՅԼ</w:t>
      </w:r>
      <w:r w:rsidRPr="005123D0">
        <w:rPr>
          <w:rFonts w:ascii="Arial Unicode" w:hAnsi="Arial Unicode" w:cs="Arial"/>
          <w:b/>
          <w:sz w:val="20"/>
          <w:szCs w:val="20"/>
          <w:lang w:val="hy-AM"/>
        </w:rPr>
        <w:t xml:space="preserve"> </w:t>
      </w:r>
      <w:r w:rsidRPr="005123D0">
        <w:rPr>
          <w:rFonts w:ascii="Arial Unicode" w:hAnsi="Arial Unicode" w:cs="Sylfaen"/>
          <w:b/>
          <w:sz w:val="20"/>
          <w:szCs w:val="20"/>
          <w:lang w:val="hy-AM"/>
        </w:rPr>
        <w:t>ՊԱՅՄԱՆՆԵՐ</w:t>
      </w:r>
    </w:p>
    <w:p w:rsidR="005E2934"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sz w:val="20"/>
          <w:szCs w:val="20"/>
          <w:lang w:val="hy-AM"/>
        </w:rPr>
        <w:t xml:space="preserve">8.1 </w:t>
      </w:r>
      <w:r w:rsidRPr="005123D0">
        <w:rPr>
          <w:rFonts w:ascii="Arial Unicode" w:hAnsi="Arial Unicode" w:cs="Sylfaen"/>
          <w:sz w:val="20"/>
          <w:szCs w:val="20"/>
          <w:lang w:val="hy-AM"/>
        </w:rPr>
        <w:t>Պայմանագիրն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ուժի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մեջ</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մտնում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ստորագրման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պահից</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և գործում է մինչև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կողմերի պայմանագրով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ստանձնած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պարտավորությունների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ողջ</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ծավալով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կատարումը</w:t>
      </w:r>
      <w:r w:rsidRPr="005123D0">
        <w:rPr>
          <w:rFonts w:ascii="Arial Unicode" w:hAnsi="Arial Unicode" w:cs="Tahoma"/>
          <w:sz w:val="20"/>
          <w:szCs w:val="20"/>
          <w:lang w:val="hy-AM"/>
        </w:rPr>
        <w:t>։</w:t>
      </w:r>
      <w:r w:rsidRPr="005123D0">
        <w:rPr>
          <w:rFonts w:ascii="Arial Unicode" w:hAnsi="Arial Unicode"/>
          <w:sz w:val="20"/>
          <w:szCs w:val="20"/>
          <w:lang w:val="hy-AM"/>
        </w:rPr>
        <w:t xml:space="preserve"> </w:t>
      </w:r>
      <w:r w:rsidRPr="005123D0">
        <w:rPr>
          <w:rFonts w:ascii="Arial Unicode" w:hAnsi="Arial Unicode" w:cs="Times Armenian"/>
          <w:sz w:val="20"/>
          <w:szCs w:val="20"/>
          <w:lang w:val="hy-AM"/>
        </w:rPr>
        <w:t xml:space="preserve"> </w:t>
      </w:r>
    </w:p>
    <w:p w:rsidR="005A1D37" w:rsidRPr="005123D0" w:rsidRDefault="005A1D37" w:rsidP="005A1D37">
      <w:pPr>
        <w:tabs>
          <w:tab w:val="left" w:pos="1276"/>
        </w:tabs>
        <w:ind w:firstLine="720"/>
        <w:jc w:val="both"/>
        <w:rPr>
          <w:rFonts w:ascii="Arial Unicode" w:hAnsi="Arial Unicode" w:cs="Times Armenian"/>
          <w:sz w:val="20"/>
          <w:szCs w:val="20"/>
          <w:lang w:val="hy-AM"/>
        </w:rPr>
      </w:pPr>
      <w:r w:rsidRPr="005123D0">
        <w:rPr>
          <w:rFonts w:ascii="Arial Unicode" w:hAnsi="Arial Unicode" w:cs="Sylfaen"/>
          <w:sz w:val="20"/>
          <w:szCs w:val="20"/>
          <w:lang w:val="hy-AM"/>
        </w:rPr>
        <w:t>8.2 Պայմանագրից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ծագած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վճարային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պարտավորությունը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կարող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դադարել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այլ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ծագած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հակընդդեմ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պարտավորության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հաշվանցով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առանց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գրավոր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կնիքով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հաստատված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համաձայնության</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ծագած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պահանջի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իրավունքը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կարող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փոխանցվել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այլ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անձի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առանց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պարտապան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գրավոր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համաձայնության</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p>
    <w:p w:rsidR="005A1D37" w:rsidRPr="005123D0" w:rsidRDefault="005A1D37" w:rsidP="005A1D37">
      <w:pPr>
        <w:tabs>
          <w:tab w:val="left" w:pos="720"/>
        </w:tabs>
        <w:jc w:val="both"/>
        <w:rPr>
          <w:rFonts w:ascii="Arial Unicode" w:hAnsi="Arial Unicode" w:cs="Sylfaen"/>
          <w:sz w:val="20"/>
          <w:szCs w:val="20"/>
          <w:lang w:val="hy-AM"/>
        </w:rPr>
      </w:pPr>
      <w:r w:rsidRPr="005123D0">
        <w:rPr>
          <w:rFonts w:ascii="Arial Unicode" w:hAnsi="Arial Unicode"/>
          <w:sz w:val="20"/>
          <w:szCs w:val="20"/>
          <w:lang w:val="hy-AM"/>
        </w:rPr>
        <w:tab/>
        <w:t xml:space="preserve">8.3 </w:t>
      </w:r>
      <w:r w:rsidRPr="005123D0">
        <w:rPr>
          <w:rFonts w:ascii="Arial Unicode" w:hAnsi="Arial Unicode"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A1D37" w:rsidRPr="005123D0" w:rsidRDefault="005A1D37" w:rsidP="005A1D37">
      <w:pPr>
        <w:tabs>
          <w:tab w:val="left" w:pos="1276"/>
        </w:tabs>
        <w:jc w:val="both"/>
        <w:rPr>
          <w:rFonts w:ascii="Arial Unicode" w:hAnsi="Arial Unicode"/>
          <w:sz w:val="20"/>
          <w:szCs w:val="20"/>
          <w:lang w:val="hy-AM"/>
        </w:rPr>
      </w:pPr>
      <w:r w:rsidRPr="005123D0">
        <w:rPr>
          <w:rFonts w:ascii="Arial Unicode" w:hAnsi="Arial Unicode"/>
          <w:sz w:val="20"/>
          <w:szCs w:val="20"/>
          <w:lang w:val="hy-AM"/>
        </w:rPr>
        <w:t xml:space="preserve">          8.4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հետ</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վեճերը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ենթակա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քննության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Հայաստանի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Հանրապետության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դատարաններում</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cs="Times Armenian"/>
          <w:sz w:val="20"/>
          <w:szCs w:val="20"/>
          <w:lang w:val="hy-AM"/>
        </w:rPr>
      </w:pPr>
      <w:r w:rsidRPr="005123D0">
        <w:rPr>
          <w:rFonts w:ascii="Arial Unicode" w:hAnsi="Arial Unicode"/>
          <w:sz w:val="20"/>
          <w:szCs w:val="20"/>
          <w:lang w:val="hy-AM"/>
        </w:rPr>
        <w:t>8.5</w:t>
      </w:r>
      <w:r w:rsidRPr="005123D0">
        <w:rPr>
          <w:rFonts w:ascii="Arial Unicode" w:hAnsi="Arial Unicode"/>
          <w:sz w:val="20"/>
          <w:szCs w:val="20"/>
          <w:lang w:val="hy-AM"/>
        </w:rPr>
        <w:tab/>
      </w:r>
      <w:r w:rsidRPr="005123D0">
        <w:rPr>
          <w:rFonts w:ascii="Arial Unicode" w:hAnsi="Arial Unicode" w:cs="Sylfaen"/>
          <w:sz w:val="20"/>
          <w:szCs w:val="20"/>
          <w:lang w:val="hy-AM"/>
        </w:rPr>
        <w:t>Պայմանագրում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փոփոխություններ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լրացումներ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կարող</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կատարվել</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միայն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փոխադարձ</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համաձայնությամբ</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համաձայնագիր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կնքելու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միջոցով</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կհանդիսանա</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անբաժանելի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մասը</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8.6 Եթե պայմանագիրն իրականացվում է ենթակապալի պայմանագիր կնքելու միջոցով.</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5A1D37" w:rsidRPr="005123D0" w:rsidRDefault="005A1D37" w:rsidP="005A1D37">
      <w:pPr>
        <w:tabs>
          <w:tab w:val="left" w:pos="1276"/>
        </w:tabs>
        <w:ind w:firstLine="720"/>
        <w:jc w:val="both"/>
        <w:rPr>
          <w:rFonts w:ascii="Arial Unicode" w:hAnsi="Arial Unicode" w:cs="Sylfaen"/>
          <w:sz w:val="20"/>
          <w:szCs w:val="20"/>
          <w:lang w:val="hy-AM"/>
        </w:rPr>
      </w:pPr>
      <w:r w:rsidRPr="005123D0">
        <w:rPr>
          <w:rFonts w:ascii="Arial Unicode" w:hAnsi="Arial Unicode"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5123D0">
        <w:rPr>
          <w:rFonts w:ascii="Arial Unicode" w:hAnsi="Arial Unicode" w:cs="Sylfaen"/>
          <w:sz w:val="20"/>
          <w:szCs w:val="20"/>
          <w:vertAlign w:val="superscript"/>
          <w:lang w:val="hy-AM"/>
        </w:rPr>
        <w:t>45</w:t>
      </w:r>
      <w:r w:rsidRPr="005123D0">
        <w:rPr>
          <w:rStyle w:val="FootnoteReference"/>
          <w:rFonts w:ascii="Arial Unicode" w:hAnsi="Arial Unicode" w:cs="Sylfaen"/>
          <w:color w:val="FFFFFF"/>
          <w:sz w:val="20"/>
          <w:szCs w:val="20"/>
          <w:lang w:val="hy-AM"/>
        </w:rPr>
        <w:footnoteReference w:id="29"/>
      </w:r>
    </w:p>
    <w:p w:rsidR="005A1D37" w:rsidRPr="005123D0" w:rsidRDefault="005A1D37" w:rsidP="005A1D37">
      <w:pPr>
        <w:tabs>
          <w:tab w:val="left" w:pos="1276"/>
        </w:tabs>
        <w:ind w:firstLine="720"/>
        <w:jc w:val="both"/>
        <w:rPr>
          <w:rFonts w:ascii="Arial Unicode" w:hAnsi="Arial Unicode" w:cs="Sylfaen"/>
          <w:sz w:val="20"/>
          <w:szCs w:val="20"/>
          <w:lang w:val="pt-BR"/>
        </w:rPr>
      </w:pPr>
      <w:r w:rsidRPr="005123D0">
        <w:rPr>
          <w:rFonts w:ascii="Arial Unicode" w:hAnsi="Arial Unicode" w:cs="Sylfaen"/>
          <w:sz w:val="20"/>
          <w:szCs w:val="20"/>
          <w:lang w:val="hy-AM"/>
        </w:rPr>
        <w:t>8.8</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5A1D37" w:rsidRPr="005123D0" w:rsidRDefault="005A1D37" w:rsidP="005A1D37">
      <w:pPr>
        <w:tabs>
          <w:tab w:val="left" w:pos="720"/>
        </w:tabs>
        <w:jc w:val="both"/>
        <w:rPr>
          <w:rFonts w:ascii="Arial Unicode" w:hAnsi="Arial Unicode" w:cs="Times Armenian"/>
          <w:sz w:val="20"/>
          <w:szCs w:val="20"/>
          <w:lang w:val="hy-AM"/>
        </w:rPr>
      </w:pPr>
      <w:r w:rsidRPr="005123D0">
        <w:rPr>
          <w:rFonts w:ascii="Arial Unicode" w:hAnsi="Arial Unicode"/>
          <w:sz w:val="20"/>
          <w:szCs w:val="20"/>
          <w:lang w:val="hy-AM"/>
        </w:rPr>
        <w:tab/>
        <w:t>8.9</w:t>
      </w:r>
      <w:r w:rsidRPr="005123D0">
        <w:rPr>
          <w:rFonts w:ascii="Arial Unicode" w:hAnsi="Arial Unicode"/>
          <w:sz w:val="20"/>
          <w:szCs w:val="20"/>
          <w:lang w:val="hy-AM"/>
        </w:rPr>
        <w:tab/>
      </w:r>
      <w:r w:rsidRPr="005123D0">
        <w:rPr>
          <w:rFonts w:ascii="Arial Unicode" w:hAnsi="Arial Unicode"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5A1D37" w:rsidRPr="005123D0" w:rsidRDefault="005A1D37" w:rsidP="005A1D37">
      <w:pPr>
        <w:tabs>
          <w:tab w:val="left" w:pos="720"/>
        </w:tabs>
        <w:jc w:val="both"/>
        <w:rPr>
          <w:rFonts w:ascii="Arial Unicode" w:hAnsi="Arial Unicode"/>
          <w:sz w:val="20"/>
          <w:szCs w:val="20"/>
          <w:lang w:val="hy-AM"/>
        </w:rPr>
      </w:pP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5A1D37" w:rsidRPr="005123D0" w:rsidRDefault="005A1D37" w:rsidP="005A1D37">
      <w:pPr>
        <w:tabs>
          <w:tab w:val="left" w:pos="720"/>
        </w:tabs>
        <w:jc w:val="both"/>
        <w:rPr>
          <w:rFonts w:ascii="Arial Unicode" w:hAnsi="Arial Unicode" w:cs="Sylfaen"/>
          <w:sz w:val="20"/>
          <w:szCs w:val="20"/>
          <w:lang w:val="hy-AM"/>
        </w:rPr>
      </w:pPr>
      <w:r w:rsidRPr="005123D0">
        <w:rPr>
          <w:rFonts w:ascii="Arial Unicode" w:hAnsi="Arial Unicode" w:cs="Sylfaen"/>
          <w:sz w:val="20"/>
          <w:szCs w:val="20"/>
          <w:lang w:val="hy-AM"/>
        </w:rPr>
        <w:tab/>
        <w:t>8.10 Պայմանագիրը չի կարող փոփոխվել կողմերի պարտա</w:t>
      </w:r>
      <w:r w:rsidRPr="005123D0">
        <w:rPr>
          <w:rFonts w:ascii="Arial Unicode" w:hAnsi="Arial Unicode" w:cs="Sylfaen"/>
          <w:sz w:val="20"/>
          <w:szCs w:val="20"/>
          <w:lang w:val="hy-AM"/>
        </w:rPr>
        <w:softHyphen/>
        <w:t>վորու</w:t>
      </w:r>
      <w:r w:rsidRPr="005123D0">
        <w:rPr>
          <w:rFonts w:ascii="Arial Unicode" w:hAnsi="Arial Unicode" w:cs="Sylfaen"/>
          <w:sz w:val="20"/>
          <w:szCs w:val="20"/>
          <w:lang w:val="hy-AM"/>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A1D37" w:rsidRPr="005123D0" w:rsidRDefault="005A1D37" w:rsidP="005A1D37">
      <w:pPr>
        <w:tabs>
          <w:tab w:val="left" w:pos="720"/>
        </w:tabs>
        <w:jc w:val="both"/>
        <w:rPr>
          <w:rFonts w:ascii="Arial Unicode" w:hAnsi="Arial Unicode" w:cs="Sylfaen"/>
          <w:sz w:val="20"/>
          <w:szCs w:val="20"/>
          <w:lang w:val="hy-AM"/>
        </w:rPr>
      </w:pPr>
      <w:r w:rsidRPr="005123D0">
        <w:rPr>
          <w:rFonts w:ascii="Arial Unicode" w:hAnsi="Arial Unicode" w:cs="Sylfaen"/>
          <w:sz w:val="20"/>
          <w:szCs w:val="20"/>
          <w:lang w:val="hy-AM"/>
        </w:rPr>
        <w:tab/>
        <w:t>8.11 Կապալառուի կողմից ստանձնած պարտավորությունները չկատա</w:t>
      </w:r>
      <w:r w:rsidRPr="005123D0">
        <w:rPr>
          <w:rFonts w:ascii="Arial Unicode" w:hAnsi="Arial Unicode"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sidRPr="005123D0">
        <w:rPr>
          <w:rFonts w:ascii="Arial Unicode" w:hAnsi="Arial Unicode" w:cs="Arial LatArm"/>
          <w:sz w:val="20"/>
          <w:szCs w:val="20"/>
          <w:lang w:val="hy-AM"/>
        </w:rPr>
        <w:t>«</w:t>
      </w:r>
      <w:r w:rsidRPr="005123D0">
        <w:rPr>
          <w:rFonts w:ascii="Arial Unicode" w:hAnsi="Arial Unicode" w:cs="Sylfaen"/>
          <w:sz w:val="20"/>
          <w:szCs w:val="20"/>
          <w:lang w:val="hy-AM"/>
        </w:rPr>
        <w:t>Պայմանագրերը միակողմանի լուծելու մասին ծանուցումներ</w:t>
      </w:r>
      <w:r w:rsidRPr="005123D0">
        <w:rPr>
          <w:rFonts w:ascii="Arial Unicode" w:hAnsi="Arial Unicode" w:cs="Arial LatArm"/>
          <w:sz w:val="20"/>
          <w:szCs w:val="20"/>
          <w:lang w:val="hy-AM"/>
        </w:rPr>
        <w:t>»</w:t>
      </w:r>
      <w:r w:rsidRPr="005123D0">
        <w:rPr>
          <w:rFonts w:ascii="Arial Unicode" w:hAnsi="Arial Unicode" w:cs="Sylfaen"/>
          <w:sz w:val="20"/>
          <w:szCs w:val="20"/>
          <w:lang w:val="hy-AM"/>
        </w:rPr>
        <w:t xml:space="preserve">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A1D37" w:rsidRPr="005123D0" w:rsidRDefault="005A1D37" w:rsidP="005A1D37">
      <w:pPr>
        <w:tabs>
          <w:tab w:val="left" w:pos="1276"/>
        </w:tabs>
        <w:ind w:firstLine="720"/>
        <w:jc w:val="both"/>
        <w:rPr>
          <w:rFonts w:ascii="Arial Unicode" w:hAnsi="Arial Unicode" w:cs="Times Armenian"/>
          <w:sz w:val="20"/>
          <w:szCs w:val="20"/>
          <w:lang w:val="hy-AM"/>
        </w:rPr>
      </w:pPr>
      <w:r w:rsidRPr="005123D0">
        <w:rPr>
          <w:rFonts w:ascii="Arial Unicode" w:hAnsi="Arial Unicode"/>
          <w:sz w:val="20"/>
          <w:szCs w:val="20"/>
          <w:lang w:val="hy-AM"/>
        </w:rPr>
        <w:t>8.12</w:t>
      </w:r>
      <w:r w:rsidRPr="005123D0">
        <w:rPr>
          <w:rFonts w:ascii="Arial Unicode" w:hAnsi="Arial Unicode"/>
          <w:sz w:val="20"/>
          <w:szCs w:val="20"/>
          <w:lang w:val="hy-AM"/>
        </w:rPr>
        <w:tab/>
      </w: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կապակցությամբ</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ծագած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վեճերը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լուծվում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բանակցությունների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միջոցով</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Համաձայնություն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ձեռք</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չբերելու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վեճերը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լուծվում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դատական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կարգով</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sz w:val="20"/>
          <w:szCs w:val="20"/>
          <w:lang w:val="hy-AM"/>
        </w:rPr>
        <w:t xml:space="preserve">8.13 </w:t>
      </w: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պայմանագիրը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կազմված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____ </w:t>
      </w:r>
      <w:r w:rsidRPr="005123D0">
        <w:rPr>
          <w:rFonts w:ascii="Arial Unicode" w:hAnsi="Arial Unicode" w:cs="Sylfaen"/>
          <w:sz w:val="20"/>
          <w:szCs w:val="20"/>
          <w:lang w:val="hy-AM"/>
        </w:rPr>
        <w:t>էջից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կնքվում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երկու</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օրինակից</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որոնք</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ունեն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հավասարազոր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իրավաբանական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ուժ</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յուրաքանչյուր</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կողմին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տրվում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մեկական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օրինակ</w:t>
      </w:r>
      <w:r w:rsidRPr="005123D0">
        <w:rPr>
          <w:rFonts w:ascii="Arial Unicode" w:hAnsi="Arial Unicode" w:cs="Tahoma"/>
          <w:sz w:val="20"/>
          <w:szCs w:val="20"/>
          <w:lang w:val="hy-AM"/>
        </w:rPr>
        <w:t>։</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N 1, N 2, N 3, </w:t>
      </w:r>
      <w:r w:rsidRPr="005123D0">
        <w:rPr>
          <w:rFonts w:ascii="Arial Unicode" w:hAnsi="Arial Unicode" w:cs="Arial"/>
          <w:sz w:val="20"/>
          <w:szCs w:val="20"/>
          <w:lang w:val="hy-AM"/>
        </w:rPr>
        <w:t xml:space="preserve">N 4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N 4.1 </w:t>
      </w:r>
      <w:r w:rsidRPr="005123D0">
        <w:rPr>
          <w:rFonts w:ascii="Arial Unicode" w:hAnsi="Arial Unicode" w:cs="Sylfaen"/>
          <w:sz w:val="20"/>
          <w:szCs w:val="20"/>
          <w:lang w:val="hy-AM"/>
        </w:rPr>
        <w:t>հավելվածները</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համարվում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անբաժանելի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մասը</w:t>
      </w:r>
      <w:r w:rsidRPr="005123D0">
        <w:rPr>
          <w:rFonts w:ascii="Arial Unicode" w:hAnsi="Arial Unicode" w:cs="Tahoma"/>
          <w:sz w:val="20"/>
          <w:szCs w:val="20"/>
          <w:lang w:val="hy-AM"/>
        </w:rPr>
        <w:t>։</w:t>
      </w:r>
    </w:p>
    <w:p w:rsidR="005A1D37" w:rsidRPr="005123D0" w:rsidRDefault="005A1D37" w:rsidP="005A1D37">
      <w:pPr>
        <w:tabs>
          <w:tab w:val="left" w:pos="1276"/>
        </w:tabs>
        <w:ind w:firstLine="720"/>
        <w:jc w:val="both"/>
        <w:rPr>
          <w:rFonts w:ascii="Arial Unicode" w:hAnsi="Arial Unicode"/>
          <w:sz w:val="20"/>
          <w:szCs w:val="20"/>
          <w:lang w:val="hy-AM"/>
        </w:rPr>
      </w:pPr>
      <w:r w:rsidRPr="005123D0">
        <w:rPr>
          <w:rFonts w:ascii="Arial Unicode" w:hAnsi="Arial Unicode" w:cs="Sylfaen"/>
          <w:sz w:val="20"/>
          <w:szCs w:val="20"/>
          <w:lang w:val="hy-AM"/>
        </w:rPr>
        <w:lastRenderedPageBreak/>
        <w:t>8.14 Սույն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պայմանագրի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հետ</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կապված</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հարաբերությունների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նկատմամբ</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կիրառվում</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Հայաստանի</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Հանրապետության</w:t>
      </w:r>
      <w:r w:rsidRPr="005123D0">
        <w:rPr>
          <w:rFonts w:ascii="Arial Unicode" w:hAnsi="Arial Unicode" w:cs="Times Armenian"/>
          <w:sz w:val="20"/>
          <w:szCs w:val="20"/>
          <w:lang w:val="hy-AM"/>
        </w:rPr>
        <w:t xml:space="preserve"> </w:t>
      </w:r>
      <w:r w:rsidRPr="005123D0">
        <w:rPr>
          <w:rFonts w:ascii="Arial Unicode" w:hAnsi="Arial Unicode" w:cs="Sylfaen"/>
          <w:sz w:val="20"/>
          <w:szCs w:val="20"/>
          <w:lang w:val="hy-AM"/>
        </w:rPr>
        <w:t>իրավունքը</w:t>
      </w:r>
      <w:r w:rsidRPr="005123D0">
        <w:rPr>
          <w:rFonts w:ascii="Arial Unicode" w:hAnsi="Arial Unicode" w:cs="Tahoma"/>
          <w:sz w:val="20"/>
          <w:szCs w:val="20"/>
          <w:lang w:val="hy-AM"/>
        </w:rPr>
        <w:t>։</w:t>
      </w:r>
    </w:p>
    <w:p w:rsidR="005A1D37" w:rsidRPr="005123D0" w:rsidRDefault="005A1D37" w:rsidP="005A1D37">
      <w:pPr>
        <w:ind w:firstLine="709"/>
        <w:jc w:val="both"/>
        <w:rPr>
          <w:rFonts w:ascii="Arial Unicode" w:hAnsi="Arial Unicode" w:cs="Sylfaen"/>
          <w:b/>
          <w:sz w:val="20"/>
          <w:szCs w:val="20"/>
          <w:lang w:val="hy-AM"/>
        </w:rPr>
      </w:pPr>
      <w:r w:rsidRPr="005123D0">
        <w:rPr>
          <w:rFonts w:ascii="Arial Unicode" w:hAnsi="Arial Unicode"/>
          <w:b/>
          <w:sz w:val="20"/>
          <w:szCs w:val="20"/>
          <w:lang w:val="hy-AM"/>
        </w:rPr>
        <w:t xml:space="preserve">9. </w:t>
      </w:r>
      <w:r w:rsidRPr="005123D0">
        <w:rPr>
          <w:rFonts w:ascii="Arial Unicode" w:hAnsi="Arial Unicode" w:cs="Sylfaen"/>
          <w:b/>
          <w:sz w:val="20"/>
          <w:szCs w:val="20"/>
          <w:lang w:val="hy-AM"/>
        </w:rPr>
        <w:t>ԿՈՂՄԵՐԻ</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ՀԱՍՑԵՆԵՐԸ</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ԲԱՆԿԱՅԻՆ</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ՎԱՎԵՐԱՊԱՅՄԱՆՆԵՐԸ</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ԵՎ</w:t>
      </w:r>
      <w:r w:rsidRPr="005123D0">
        <w:rPr>
          <w:rFonts w:ascii="Arial Unicode" w:hAnsi="Arial Unicode" w:cs="Times Armenian"/>
          <w:b/>
          <w:sz w:val="20"/>
          <w:szCs w:val="20"/>
          <w:lang w:val="hy-AM"/>
        </w:rPr>
        <w:t xml:space="preserve"> </w:t>
      </w:r>
      <w:r w:rsidRPr="005123D0">
        <w:rPr>
          <w:rFonts w:ascii="Arial Unicode" w:hAnsi="Arial Unicode" w:cs="Sylfaen"/>
          <w:b/>
          <w:sz w:val="20"/>
          <w:szCs w:val="20"/>
          <w:lang w:val="hy-AM"/>
        </w:rPr>
        <w:t>ՍՏՈՐԱԳՐՈՒԹՅՈՒՆՆԵՐԸ</w:t>
      </w:r>
    </w:p>
    <w:p w:rsidR="005A1D37" w:rsidRPr="005123D0" w:rsidRDefault="005A1D37" w:rsidP="005A1D37">
      <w:pPr>
        <w:ind w:firstLine="709"/>
        <w:jc w:val="both"/>
        <w:rPr>
          <w:rFonts w:ascii="Arial Unicode" w:hAnsi="Arial Unicode" w:cs="Sylfaen"/>
          <w:b/>
          <w:sz w:val="20"/>
          <w:szCs w:val="20"/>
          <w:lang w:val="hy-AM"/>
        </w:rPr>
      </w:pPr>
    </w:p>
    <w:p w:rsidR="005A1D37" w:rsidRPr="005123D0" w:rsidRDefault="005A1D37" w:rsidP="005A1D37">
      <w:pPr>
        <w:ind w:firstLine="709"/>
        <w:jc w:val="both"/>
        <w:rPr>
          <w:rFonts w:ascii="Arial Unicode" w:hAnsi="Arial Unicode" w:cs="Sylfaen"/>
          <w:b/>
          <w:sz w:val="20"/>
          <w:szCs w:val="20"/>
          <w:lang w:val="hy-AM"/>
        </w:rPr>
      </w:pPr>
    </w:p>
    <w:tbl>
      <w:tblPr>
        <w:tblW w:w="10331" w:type="dxa"/>
        <w:jc w:val="center"/>
        <w:tblInd w:w="409" w:type="dxa"/>
        <w:tblLayout w:type="fixed"/>
        <w:tblLook w:val="04A0" w:firstRow="1" w:lastRow="0" w:firstColumn="1" w:lastColumn="0" w:noHBand="0" w:noVBand="1"/>
      </w:tblPr>
      <w:tblGrid>
        <w:gridCol w:w="5225"/>
        <w:gridCol w:w="760"/>
        <w:gridCol w:w="4346"/>
      </w:tblGrid>
      <w:tr w:rsidR="005A1D37" w:rsidRPr="005123D0" w:rsidTr="00635FB0">
        <w:trPr>
          <w:jc w:val="center"/>
        </w:trPr>
        <w:tc>
          <w:tcPr>
            <w:tcW w:w="5225" w:type="dxa"/>
          </w:tcPr>
          <w:p w:rsidR="005A1D37" w:rsidRPr="005123D0" w:rsidRDefault="005A1D37">
            <w:pPr>
              <w:spacing w:line="360" w:lineRule="auto"/>
              <w:jc w:val="center"/>
              <w:rPr>
                <w:rFonts w:ascii="Arial Unicode" w:hAnsi="Arial Unicode" w:cs="Sylfaen"/>
                <w:b/>
                <w:bCs/>
                <w:sz w:val="20"/>
                <w:szCs w:val="20"/>
                <w:lang w:val="nb-NO"/>
              </w:rPr>
            </w:pPr>
            <w:r w:rsidRPr="005123D0">
              <w:rPr>
                <w:rFonts w:ascii="Arial Unicode" w:hAnsi="Arial Unicode" w:cs="Sylfaen"/>
                <w:b/>
                <w:bCs/>
                <w:sz w:val="20"/>
                <w:szCs w:val="20"/>
                <w:lang w:val="nb-NO"/>
              </w:rPr>
              <w:t>ՊԱՏՎԻՐԱՏՈՒ</w:t>
            </w:r>
          </w:p>
          <w:p w:rsidR="005A1D37" w:rsidRPr="005123D0" w:rsidRDefault="00635FB0" w:rsidP="00635FB0">
            <w:pPr>
              <w:jc w:val="center"/>
              <w:rPr>
                <w:rFonts w:ascii="Arial Unicode" w:hAnsi="Arial Unicode"/>
                <w:sz w:val="20"/>
                <w:szCs w:val="20"/>
                <w:lang w:val="hy-AM"/>
              </w:rPr>
            </w:pPr>
            <w:r w:rsidRPr="005123D0">
              <w:rPr>
                <w:rFonts w:ascii="Arial Unicode" w:hAnsi="Arial Unicode" w:cs="Sylfaen"/>
                <w:sz w:val="20"/>
                <w:szCs w:val="20"/>
                <w:lang w:val="hy-AM"/>
              </w:rPr>
              <w:t>Եղվարդի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համայնքապետարան</w:t>
            </w:r>
          </w:p>
          <w:p w:rsidR="00635FB0" w:rsidRPr="005123D0" w:rsidRDefault="00635FB0" w:rsidP="00635FB0">
            <w:pPr>
              <w:jc w:val="center"/>
              <w:rPr>
                <w:rFonts w:ascii="Arial Unicode" w:hAnsi="Arial Unicode"/>
                <w:sz w:val="20"/>
                <w:szCs w:val="20"/>
                <w:lang w:val="hy-AM"/>
              </w:rPr>
            </w:pPr>
            <w:r w:rsidRPr="005123D0">
              <w:rPr>
                <w:rFonts w:ascii="Arial Unicode" w:hAnsi="Arial Unicode" w:cs="Sylfaen"/>
                <w:sz w:val="20"/>
                <w:szCs w:val="20"/>
                <w:lang w:val="hy-AM"/>
              </w:rPr>
              <w:t>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Եղվարդ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Երևանյան</w:t>
            </w:r>
            <w:r w:rsidRPr="005123D0">
              <w:rPr>
                <w:rFonts w:ascii="Arial Unicode" w:hAnsi="Arial Unicode"/>
                <w:sz w:val="20"/>
                <w:szCs w:val="20"/>
                <w:lang w:val="hy-AM"/>
              </w:rPr>
              <w:t xml:space="preserve"> 1</w:t>
            </w:r>
          </w:p>
          <w:p w:rsidR="00635FB0" w:rsidRPr="005123D0" w:rsidRDefault="00635FB0" w:rsidP="00635FB0">
            <w:pPr>
              <w:jc w:val="center"/>
              <w:rPr>
                <w:rFonts w:ascii="Arial Unicode" w:hAnsi="Arial Unicode"/>
                <w:sz w:val="20"/>
                <w:szCs w:val="20"/>
                <w:lang w:val="hy-AM"/>
              </w:rPr>
            </w:pP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Ֆ</w:t>
            </w:r>
            <w:r w:rsidRPr="005123D0">
              <w:rPr>
                <w:rFonts w:ascii="Arial Unicode" w:hAnsi="Arial Unicode"/>
                <w:sz w:val="20"/>
                <w:szCs w:val="20"/>
                <w:lang w:val="hy-AM"/>
              </w:rPr>
              <w:t>/</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գործառնական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վարչություն</w:t>
            </w:r>
          </w:p>
          <w:p w:rsidR="00635FB0" w:rsidRPr="005123D0" w:rsidRDefault="00635FB0" w:rsidP="00635FB0">
            <w:pPr>
              <w:jc w:val="center"/>
              <w:rPr>
                <w:rFonts w:ascii="Arial Unicode" w:hAnsi="Arial Unicode"/>
                <w:sz w:val="20"/>
                <w:szCs w:val="20"/>
                <w:lang w:val="hy-AM"/>
              </w:rPr>
            </w:pPr>
            <w:r w:rsidRPr="005123D0">
              <w:rPr>
                <w:rFonts w:ascii="Arial Unicode" w:hAnsi="Arial Unicode" w:cs="Sylfaen"/>
                <w:sz w:val="20"/>
                <w:szCs w:val="20"/>
                <w:lang w:val="hy-AM"/>
              </w:rPr>
              <w:t>Հ</w:t>
            </w:r>
            <w:r w:rsidRPr="005123D0">
              <w:rPr>
                <w:rFonts w:ascii="Arial Unicode" w:hAnsi="Arial Unicode"/>
                <w:sz w:val="20"/>
                <w:szCs w:val="20"/>
                <w:lang w:val="hy-AM"/>
              </w:rPr>
              <w:t>/</w:t>
            </w:r>
            <w:r w:rsidRPr="005123D0">
              <w:rPr>
                <w:rFonts w:ascii="Arial Unicode" w:hAnsi="Arial Unicode" w:cs="Sylfaen"/>
                <w:sz w:val="20"/>
                <w:szCs w:val="20"/>
                <w:lang w:val="hy-AM"/>
              </w:rPr>
              <w:t>հ</w:t>
            </w:r>
            <w:r w:rsidRPr="005123D0">
              <w:rPr>
                <w:rFonts w:ascii="Arial Unicode" w:hAnsi="Arial Unicode"/>
                <w:sz w:val="20"/>
                <w:szCs w:val="20"/>
                <w:lang w:val="hy-AM"/>
              </w:rPr>
              <w:t xml:space="preserve"> 900112101028</w:t>
            </w:r>
          </w:p>
          <w:p w:rsidR="00635FB0" w:rsidRPr="005123D0" w:rsidRDefault="00635FB0" w:rsidP="00635FB0">
            <w:pPr>
              <w:jc w:val="center"/>
              <w:rPr>
                <w:rFonts w:ascii="Arial Unicode" w:hAnsi="Arial Unicode"/>
                <w:sz w:val="20"/>
                <w:szCs w:val="20"/>
                <w:lang w:val="hy-AM"/>
              </w:rPr>
            </w:pPr>
            <w:r w:rsidRPr="005123D0">
              <w:rPr>
                <w:rFonts w:ascii="Arial Unicode" w:hAnsi="Arial Unicode" w:cs="Sylfaen"/>
                <w:sz w:val="20"/>
                <w:szCs w:val="20"/>
                <w:lang w:val="hy-AM"/>
              </w:rPr>
              <w:t>ՀՎՀՀ</w:t>
            </w:r>
            <w:r w:rsidRPr="005123D0">
              <w:rPr>
                <w:rFonts w:ascii="Arial Unicode" w:hAnsi="Arial Unicode"/>
                <w:sz w:val="20"/>
                <w:szCs w:val="20"/>
                <w:lang w:val="hy-AM"/>
              </w:rPr>
              <w:t>03546128</w:t>
            </w:r>
          </w:p>
          <w:p w:rsidR="00635FB0" w:rsidRPr="005123D0" w:rsidRDefault="00635FB0" w:rsidP="00635FB0">
            <w:pPr>
              <w:jc w:val="center"/>
              <w:rPr>
                <w:rFonts w:ascii="Arial Unicode" w:hAnsi="Arial Unicode"/>
                <w:sz w:val="20"/>
                <w:szCs w:val="20"/>
                <w:lang w:val="hy-AM"/>
              </w:rPr>
            </w:pPr>
          </w:p>
          <w:p w:rsidR="00635FB0" w:rsidRPr="005123D0" w:rsidRDefault="00635FB0" w:rsidP="00635FB0">
            <w:pPr>
              <w:jc w:val="center"/>
              <w:rPr>
                <w:rFonts w:ascii="Arial Unicode" w:hAnsi="Arial Unicode"/>
                <w:sz w:val="20"/>
                <w:szCs w:val="20"/>
                <w:lang w:val="hy-AM"/>
              </w:rPr>
            </w:pPr>
            <w:r w:rsidRPr="005123D0">
              <w:rPr>
                <w:rFonts w:ascii="Arial Unicode" w:hAnsi="Arial Unicode" w:cs="Sylfaen"/>
                <w:sz w:val="20"/>
                <w:szCs w:val="20"/>
                <w:lang w:val="hy-AM"/>
              </w:rPr>
              <w:t>Համայնքի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ղեկավար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Սարգսյան</w:t>
            </w:r>
          </w:p>
          <w:p w:rsidR="005A1D37" w:rsidRPr="005123D0" w:rsidRDefault="005A1D37">
            <w:pPr>
              <w:rPr>
                <w:rFonts w:ascii="Arial Unicode" w:hAnsi="Arial Unicode"/>
                <w:sz w:val="20"/>
                <w:szCs w:val="20"/>
                <w:lang w:val="hy-AM"/>
              </w:rPr>
            </w:pPr>
          </w:p>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w:t>
            </w:r>
          </w:p>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w:t>
            </w:r>
            <w:r w:rsidRPr="005123D0">
              <w:rPr>
                <w:rFonts w:ascii="Arial Unicode" w:hAnsi="Arial Unicode" w:cs="Sylfaen"/>
                <w:sz w:val="20"/>
                <w:szCs w:val="20"/>
                <w:lang w:val="hy-AM"/>
              </w:rPr>
              <w:t>ստորագրություն</w:t>
            </w:r>
            <w:r w:rsidRPr="005123D0">
              <w:rPr>
                <w:rFonts w:ascii="Arial Unicode" w:hAnsi="Arial Unicode"/>
                <w:sz w:val="20"/>
                <w:szCs w:val="20"/>
                <w:lang w:val="hy-AM"/>
              </w:rPr>
              <w:t>/</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Կ</w:t>
            </w:r>
            <w:r w:rsidRPr="005123D0">
              <w:rPr>
                <w:rFonts w:ascii="Arial Unicode" w:hAnsi="Arial Unicode"/>
                <w:sz w:val="20"/>
                <w:szCs w:val="20"/>
                <w:lang w:val="hy-AM"/>
              </w:rPr>
              <w:t>.</w:t>
            </w:r>
            <w:r w:rsidRPr="005123D0">
              <w:rPr>
                <w:rFonts w:ascii="Arial Unicode" w:hAnsi="Arial Unicode" w:cs="Sylfaen"/>
                <w:sz w:val="20"/>
                <w:szCs w:val="20"/>
                <w:lang w:val="hy-AM"/>
              </w:rPr>
              <w:t>Տ</w:t>
            </w:r>
          </w:p>
        </w:tc>
        <w:tc>
          <w:tcPr>
            <w:tcW w:w="760" w:type="dxa"/>
          </w:tcPr>
          <w:p w:rsidR="005A1D37" w:rsidRPr="005123D0" w:rsidRDefault="005A1D37">
            <w:pPr>
              <w:spacing w:line="360" w:lineRule="auto"/>
              <w:jc w:val="center"/>
              <w:rPr>
                <w:rFonts w:ascii="Arial Unicode" w:hAnsi="Arial Unicode"/>
                <w:sz w:val="20"/>
                <w:szCs w:val="20"/>
                <w:lang w:val="hy-AM"/>
              </w:rPr>
            </w:pPr>
          </w:p>
        </w:tc>
        <w:tc>
          <w:tcPr>
            <w:tcW w:w="4346" w:type="dxa"/>
          </w:tcPr>
          <w:p w:rsidR="005A1D37" w:rsidRPr="005123D0" w:rsidRDefault="005A1D37">
            <w:pPr>
              <w:spacing w:line="360" w:lineRule="auto"/>
              <w:jc w:val="center"/>
              <w:rPr>
                <w:rFonts w:ascii="Arial Unicode" w:hAnsi="Arial Unicode" w:cs="Sylfaen"/>
                <w:b/>
                <w:bCs/>
                <w:sz w:val="20"/>
                <w:szCs w:val="20"/>
                <w:lang w:val="hy-AM"/>
              </w:rPr>
            </w:pPr>
            <w:r w:rsidRPr="005123D0">
              <w:rPr>
                <w:rFonts w:ascii="Arial Unicode" w:hAnsi="Arial Unicode" w:cs="Sylfaen"/>
                <w:b/>
                <w:bCs/>
                <w:sz w:val="20"/>
                <w:szCs w:val="20"/>
                <w:lang w:val="pt-BR"/>
              </w:rPr>
              <w:t>ԿԱՊԱԼԱՌՈՒ</w:t>
            </w:r>
          </w:p>
          <w:p w:rsidR="005A1D37" w:rsidRPr="005123D0" w:rsidRDefault="005A1D37">
            <w:pPr>
              <w:jc w:val="center"/>
              <w:rPr>
                <w:rFonts w:ascii="Arial Unicode" w:hAnsi="Arial Unicode"/>
                <w:sz w:val="20"/>
                <w:szCs w:val="20"/>
                <w:lang w:val="hy-AM"/>
              </w:rPr>
            </w:pPr>
          </w:p>
          <w:p w:rsidR="005A1D37" w:rsidRPr="005123D0" w:rsidRDefault="005A1D37">
            <w:pPr>
              <w:jc w:val="center"/>
              <w:rPr>
                <w:rFonts w:ascii="Arial Unicode" w:hAnsi="Arial Unicode"/>
                <w:sz w:val="20"/>
                <w:szCs w:val="20"/>
                <w:lang w:val="hy-AM"/>
              </w:rPr>
            </w:pPr>
          </w:p>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w:t>
            </w:r>
          </w:p>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w:t>
            </w:r>
            <w:r w:rsidRPr="005123D0">
              <w:rPr>
                <w:rFonts w:ascii="Arial Unicode" w:hAnsi="Arial Unicode" w:cs="Sylfaen"/>
                <w:sz w:val="20"/>
                <w:szCs w:val="20"/>
                <w:lang w:val="hy-AM"/>
              </w:rPr>
              <w:t>ստորագրություն</w:t>
            </w:r>
            <w:r w:rsidRPr="005123D0">
              <w:rPr>
                <w:rFonts w:ascii="Arial Unicode" w:hAnsi="Arial Unicode"/>
                <w:sz w:val="20"/>
                <w:szCs w:val="20"/>
                <w:lang w:val="hy-AM"/>
              </w:rPr>
              <w:t>/</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Կ</w:t>
            </w:r>
            <w:r w:rsidRPr="005123D0">
              <w:rPr>
                <w:rFonts w:ascii="Arial Unicode" w:hAnsi="Arial Unicode"/>
                <w:sz w:val="20"/>
                <w:szCs w:val="20"/>
                <w:lang w:val="hy-AM"/>
              </w:rPr>
              <w:t>.</w:t>
            </w:r>
            <w:r w:rsidRPr="005123D0">
              <w:rPr>
                <w:rFonts w:ascii="Arial Unicode" w:hAnsi="Arial Unicode" w:cs="Sylfaen"/>
                <w:sz w:val="20"/>
                <w:szCs w:val="20"/>
                <w:lang w:val="hy-AM"/>
              </w:rPr>
              <w:t>Տ</w:t>
            </w:r>
          </w:p>
        </w:tc>
      </w:tr>
    </w:tbl>
    <w:p w:rsidR="005A1D37" w:rsidRPr="005123D0" w:rsidRDefault="005A1D37" w:rsidP="005A1D37">
      <w:pPr>
        <w:ind w:firstLine="709"/>
        <w:jc w:val="both"/>
        <w:rPr>
          <w:rFonts w:ascii="Arial Unicode" w:hAnsi="Arial Unicode" w:cs="Arial"/>
          <w:b/>
          <w:sz w:val="20"/>
          <w:szCs w:val="20"/>
          <w:lang w:val="hy-AM"/>
        </w:rPr>
      </w:pPr>
    </w:p>
    <w:p w:rsidR="005A1D37" w:rsidRPr="005123D0" w:rsidRDefault="005A1D37" w:rsidP="005A1D37">
      <w:pPr>
        <w:ind w:firstLine="567"/>
        <w:rPr>
          <w:rFonts w:ascii="Arial Unicode" w:hAnsi="Arial Unicode"/>
          <w:i/>
          <w:sz w:val="20"/>
          <w:szCs w:val="20"/>
          <w:lang w:val="hy-AM"/>
        </w:rPr>
      </w:pPr>
    </w:p>
    <w:p w:rsidR="005A1D37" w:rsidRPr="005123D0" w:rsidRDefault="005A1D37" w:rsidP="005A1D37">
      <w:pPr>
        <w:ind w:firstLine="567"/>
        <w:rPr>
          <w:rFonts w:ascii="Arial Unicode" w:hAnsi="Arial Unicode"/>
          <w:i/>
          <w:sz w:val="20"/>
          <w:szCs w:val="20"/>
          <w:lang w:val="hy-AM"/>
        </w:rPr>
      </w:pPr>
    </w:p>
    <w:p w:rsidR="005A1D37" w:rsidRPr="005123D0" w:rsidRDefault="005A1D37" w:rsidP="005A1D37">
      <w:pPr>
        <w:tabs>
          <w:tab w:val="left" w:pos="1276"/>
        </w:tabs>
        <w:ind w:firstLine="720"/>
        <w:jc w:val="both"/>
        <w:rPr>
          <w:rFonts w:ascii="Arial Unicode" w:hAnsi="Arial Unicode"/>
          <w:sz w:val="20"/>
          <w:szCs w:val="20"/>
          <w:u w:val="single"/>
          <w:lang w:val="nb-NO"/>
        </w:rPr>
      </w:pPr>
      <w:r w:rsidRPr="005123D0">
        <w:rPr>
          <w:rFonts w:ascii="Arial Unicode" w:hAnsi="Arial Unicode" w:cs="Sylfaen"/>
          <w:i/>
          <w:sz w:val="20"/>
          <w:szCs w:val="20"/>
          <w:lang w:val="pt-BR"/>
        </w:rPr>
        <w:t>Անհրաժեշտության</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դեպքում</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պայմանագրի նախագծում</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կարող</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են</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ներառվել</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ՀՀ</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օրենսդրությանը</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չհակասող</w:t>
      </w:r>
      <w:r w:rsidRPr="005123D0">
        <w:rPr>
          <w:rFonts w:ascii="Arial Unicode" w:hAnsi="Arial Unicode" w:cs="Sylfaen"/>
          <w:i/>
          <w:sz w:val="20"/>
          <w:szCs w:val="20"/>
          <w:lang w:val="nb-NO"/>
        </w:rPr>
        <w:t xml:space="preserve"> </w:t>
      </w:r>
      <w:r w:rsidRPr="005123D0">
        <w:rPr>
          <w:rFonts w:ascii="Arial Unicode" w:hAnsi="Arial Unicode" w:cs="Sylfaen"/>
          <w:i/>
          <w:sz w:val="20"/>
          <w:szCs w:val="20"/>
          <w:lang w:val="pt-BR"/>
        </w:rPr>
        <w:t>դրույթներ</w:t>
      </w:r>
      <w:r w:rsidRPr="005123D0">
        <w:rPr>
          <w:rFonts w:ascii="Arial Unicode" w:hAnsi="Arial Unicode" w:cs="Tahoma"/>
          <w:i/>
          <w:sz w:val="20"/>
          <w:szCs w:val="20"/>
          <w:lang w:val="nb-NO"/>
        </w:rPr>
        <w:t>։</w:t>
      </w:r>
    </w:p>
    <w:p w:rsidR="005A1D37" w:rsidRPr="005123D0" w:rsidRDefault="005A1D37" w:rsidP="005A1D37">
      <w:pPr>
        <w:ind w:firstLine="567"/>
        <w:rPr>
          <w:rFonts w:ascii="Arial LatArm" w:hAnsi="Arial LatArm"/>
          <w:i/>
          <w:sz w:val="20"/>
          <w:szCs w:val="20"/>
          <w:lang w:val="hy-AM"/>
        </w:rPr>
      </w:pPr>
      <w:r w:rsidRPr="005123D0">
        <w:rPr>
          <w:rFonts w:ascii="Arial Unicode" w:hAnsi="Arial Unicode"/>
          <w:i/>
          <w:sz w:val="20"/>
          <w:szCs w:val="20"/>
          <w:lang w:val="hy-AM"/>
        </w:rPr>
        <w:br w:type="page"/>
      </w:r>
    </w:p>
    <w:p w:rsidR="005A1D37" w:rsidRPr="005123D0" w:rsidRDefault="005A1D37" w:rsidP="005A1D37">
      <w:pPr>
        <w:ind w:firstLine="567"/>
        <w:jc w:val="right"/>
        <w:rPr>
          <w:rFonts w:ascii="Arial Unicode" w:hAnsi="Arial Unicode"/>
          <w:i/>
          <w:sz w:val="20"/>
          <w:szCs w:val="20"/>
          <w:lang w:val="hy-AM"/>
        </w:rPr>
      </w:pPr>
    </w:p>
    <w:p w:rsidR="005A1D37" w:rsidRPr="005123D0" w:rsidRDefault="005A1D37" w:rsidP="005A1D37">
      <w:pPr>
        <w:ind w:firstLine="567"/>
        <w:jc w:val="right"/>
        <w:rPr>
          <w:rFonts w:ascii="Arial Unicode" w:hAnsi="Arial Unicode" w:cs="Arial"/>
          <w:i/>
          <w:sz w:val="20"/>
          <w:szCs w:val="20"/>
          <w:lang w:val="hy-AM"/>
        </w:rPr>
      </w:pPr>
      <w:r w:rsidRPr="005123D0">
        <w:rPr>
          <w:rFonts w:ascii="Arial Unicode" w:hAnsi="Arial Unicode" w:cs="Sylfaen"/>
          <w:i/>
          <w:sz w:val="20"/>
          <w:szCs w:val="20"/>
          <w:lang w:val="hy-AM"/>
        </w:rPr>
        <w:t>Հավելված</w:t>
      </w:r>
      <w:r w:rsidRPr="005123D0">
        <w:rPr>
          <w:rFonts w:ascii="Arial Unicode" w:hAnsi="Arial Unicode" w:cs="Arial"/>
          <w:i/>
          <w:sz w:val="20"/>
          <w:szCs w:val="20"/>
          <w:lang w:val="hy-AM"/>
        </w:rPr>
        <w:t xml:space="preserve"> </w:t>
      </w:r>
      <w:r w:rsidRPr="005123D0">
        <w:rPr>
          <w:rFonts w:ascii="Arial Unicode" w:hAnsi="Arial Unicode" w:cs="Sylfaen"/>
          <w:i/>
          <w:sz w:val="20"/>
          <w:szCs w:val="20"/>
          <w:lang w:val="hy-AM"/>
        </w:rPr>
        <w:t>թիվ</w:t>
      </w:r>
      <w:r w:rsidRPr="005123D0">
        <w:rPr>
          <w:rFonts w:ascii="Arial Unicode" w:hAnsi="Arial Unicode" w:cs="Arial"/>
          <w:i/>
          <w:sz w:val="20"/>
          <w:szCs w:val="20"/>
          <w:lang w:val="hy-AM"/>
        </w:rPr>
        <w:t xml:space="preserve"> 1</w:t>
      </w:r>
    </w:p>
    <w:p w:rsidR="005A1D37" w:rsidRPr="005123D0" w:rsidRDefault="005A1D37" w:rsidP="005A1D37">
      <w:pPr>
        <w:ind w:firstLine="567"/>
        <w:jc w:val="right"/>
        <w:rPr>
          <w:rFonts w:ascii="Arial Unicode" w:hAnsi="Arial Unicode" w:cs="Arial"/>
          <w:i/>
          <w:sz w:val="20"/>
          <w:szCs w:val="20"/>
          <w:lang w:val="pt-BR"/>
        </w:rPr>
      </w:pPr>
      <w:r w:rsidRPr="005123D0">
        <w:rPr>
          <w:rFonts w:ascii="Arial Unicode" w:hAnsi="Arial Unicode"/>
          <w:sz w:val="20"/>
          <w:szCs w:val="20"/>
          <w:lang w:val="hy-AM"/>
        </w:rPr>
        <w:t>«</w:t>
      </w:r>
      <w:r w:rsidRPr="005123D0">
        <w:rPr>
          <w:rFonts w:ascii="Arial Unicode" w:hAnsi="Arial Unicode"/>
          <w:i/>
          <w:sz w:val="20"/>
          <w:szCs w:val="20"/>
          <w:lang w:val="pt-BR"/>
        </w:rPr>
        <w:t xml:space="preserve">           </w:t>
      </w:r>
      <w:r w:rsidRPr="005123D0">
        <w:rPr>
          <w:rFonts w:ascii="Arial Unicode" w:hAnsi="Arial Unicode"/>
          <w:sz w:val="20"/>
          <w:szCs w:val="20"/>
          <w:lang w:val="hy-AM"/>
        </w:rPr>
        <w:t>»</w:t>
      </w:r>
      <w:r w:rsidRPr="005123D0">
        <w:rPr>
          <w:rFonts w:ascii="Arial Unicode" w:hAnsi="Arial Unicode"/>
          <w:i/>
          <w:sz w:val="20"/>
          <w:szCs w:val="20"/>
          <w:lang w:val="pt-BR"/>
        </w:rPr>
        <w:t xml:space="preserve">                  20   </w:t>
      </w:r>
      <w:r w:rsidRPr="005123D0">
        <w:rPr>
          <w:rFonts w:ascii="Arial Unicode" w:hAnsi="Arial Unicode" w:cs="Sylfaen"/>
          <w:i/>
          <w:sz w:val="20"/>
          <w:szCs w:val="20"/>
          <w:lang w:val="pt-BR"/>
        </w:rPr>
        <w:t>թ</w:t>
      </w:r>
      <w:r w:rsidRPr="005123D0">
        <w:rPr>
          <w:rFonts w:ascii="Arial Unicode" w:hAnsi="Arial Unicode" w:cs="Arial"/>
          <w:i/>
          <w:sz w:val="20"/>
          <w:szCs w:val="20"/>
          <w:lang w:val="pt-BR"/>
        </w:rPr>
        <w:t xml:space="preserve">. </w:t>
      </w:r>
      <w:r w:rsidRPr="005123D0">
        <w:rPr>
          <w:rFonts w:ascii="Arial Unicode" w:hAnsi="Arial Unicode"/>
          <w:i/>
          <w:sz w:val="20"/>
          <w:szCs w:val="20"/>
          <w:lang w:val="pt-BR"/>
        </w:rPr>
        <w:t xml:space="preserve"> </w:t>
      </w:r>
      <w:r w:rsidRPr="005123D0">
        <w:rPr>
          <w:rFonts w:ascii="Arial Unicode" w:hAnsi="Arial Unicode" w:cs="Sylfaen"/>
          <w:i/>
          <w:sz w:val="20"/>
          <w:szCs w:val="20"/>
          <w:lang w:val="pt-BR"/>
        </w:rPr>
        <w:t>կնքված</w:t>
      </w:r>
      <w:r w:rsidRPr="005123D0">
        <w:rPr>
          <w:rFonts w:ascii="Arial Unicode" w:hAnsi="Arial Unicode" w:cs="Arial"/>
          <w:i/>
          <w:sz w:val="20"/>
          <w:szCs w:val="20"/>
          <w:lang w:val="pt-BR"/>
        </w:rPr>
        <w:t xml:space="preserve"> </w:t>
      </w:r>
    </w:p>
    <w:p w:rsidR="005A1D37" w:rsidRPr="005123D0" w:rsidRDefault="005A1D37" w:rsidP="005A1D37">
      <w:pPr>
        <w:jc w:val="right"/>
        <w:rPr>
          <w:rFonts w:ascii="Arial Unicode" w:hAnsi="Arial Unicode" w:cs="Arial"/>
          <w:i/>
          <w:sz w:val="20"/>
          <w:szCs w:val="20"/>
          <w:lang w:val="pt-BR"/>
        </w:rPr>
      </w:pPr>
      <w:r w:rsidRPr="005123D0">
        <w:rPr>
          <w:rFonts w:ascii="Arial Unicode" w:hAnsi="Arial Unicode" w:cs="Sylfaen"/>
          <w:i/>
          <w:sz w:val="20"/>
          <w:szCs w:val="20"/>
          <w:lang w:val="pt-BR"/>
        </w:rPr>
        <w:t>ծածկագրով պայմանագրի</w:t>
      </w:r>
    </w:p>
    <w:p w:rsidR="005A1D37" w:rsidRPr="005123D0" w:rsidRDefault="005A1D37" w:rsidP="005A1D37">
      <w:pPr>
        <w:jc w:val="center"/>
        <w:rPr>
          <w:rFonts w:ascii="Arial LatArm" w:hAnsi="Arial LatArm" w:cs="Sylfaen"/>
          <w:b/>
          <w:sz w:val="20"/>
          <w:szCs w:val="20"/>
          <w:lang w:val="hy-AM"/>
        </w:rPr>
      </w:pPr>
    </w:p>
    <w:p w:rsidR="005A1D37" w:rsidRPr="005123D0" w:rsidRDefault="005A1D37" w:rsidP="005A1D37">
      <w:pPr>
        <w:jc w:val="center"/>
        <w:rPr>
          <w:rFonts w:ascii="Arial LatArm" w:hAnsi="Arial LatArm" w:cs="Arial"/>
          <w:b/>
          <w:sz w:val="20"/>
          <w:szCs w:val="20"/>
          <w:lang w:val="hy-AM"/>
        </w:rPr>
      </w:pPr>
      <w:r w:rsidRPr="005123D0">
        <w:rPr>
          <w:rFonts w:ascii="Sylfaen" w:hAnsi="Sylfaen" w:cs="Sylfaen"/>
          <w:b/>
          <w:sz w:val="20"/>
          <w:szCs w:val="20"/>
          <w:lang w:val="hy-AM"/>
        </w:rPr>
        <w:t>ԾԱՎԱԼԱԹԵՐԹ</w:t>
      </w:r>
      <w:r w:rsidRPr="005123D0">
        <w:rPr>
          <w:rFonts w:ascii="Arial LatArm" w:hAnsi="Arial LatArm" w:cs="Arial"/>
          <w:b/>
          <w:sz w:val="20"/>
          <w:szCs w:val="20"/>
          <w:lang w:val="hy-AM"/>
        </w:rPr>
        <w:t>-</w:t>
      </w:r>
      <w:r w:rsidRPr="005123D0">
        <w:rPr>
          <w:rFonts w:ascii="Sylfaen" w:hAnsi="Sylfaen" w:cs="Sylfaen"/>
          <w:b/>
          <w:sz w:val="20"/>
          <w:szCs w:val="20"/>
          <w:lang w:val="hy-AM"/>
        </w:rPr>
        <w:t>ՆԱԽԱՀԱՇԻՎ</w:t>
      </w:r>
      <w:r w:rsidRPr="005123D0">
        <w:rPr>
          <w:rFonts w:ascii="Arial LatArm" w:hAnsi="Arial LatArm" w:cs="Sylfaen"/>
          <w:b/>
          <w:sz w:val="20"/>
          <w:szCs w:val="20"/>
          <w:lang w:val="hy-AM"/>
        </w:rPr>
        <w:t>*</w:t>
      </w:r>
      <w:r w:rsidRPr="005123D0">
        <w:rPr>
          <w:rFonts w:ascii="Arial LatArm" w:hAnsi="Arial LatArm" w:cs="Sylfaen"/>
          <w:b/>
          <w:sz w:val="20"/>
          <w:szCs w:val="20"/>
          <w:vertAlign w:val="superscript"/>
          <w:lang w:val="hy-AM"/>
        </w:rPr>
        <w:t>48</w:t>
      </w:r>
      <w:r w:rsidRPr="005123D0">
        <w:rPr>
          <w:rStyle w:val="FootnoteReference"/>
          <w:rFonts w:ascii="Arial LatArm" w:hAnsi="Arial LatArm" w:cs="Sylfaen"/>
          <w:b/>
          <w:color w:val="FFFFFF"/>
          <w:sz w:val="20"/>
          <w:szCs w:val="20"/>
          <w:lang w:val="hy-AM"/>
        </w:rPr>
        <w:footnoteReference w:id="30"/>
      </w:r>
    </w:p>
    <w:p w:rsidR="005A1D37" w:rsidRPr="005123D0" w:rsidRDefault="005A1D37" w:rsidP="005A1D37">
      <w:pPr>
        <w:ind w:firstLine="567"/>
        <w:jc w:val="right"/>
        <w:rPr>
          <w:rFonts w:ascii="Arial LatArm" w:hAnsi="Arial LatArm"/>
          <w:i/>
          <w:sz w:val="20"/>
          <w:szCs w:val="20"/>
          <w:lang w:val="hy-AM"/>
        </w:rPr>
      </w:pPr>
    </w:p>
    <w:p w:rsidR="005A1D37" w:rsidRPr="007D0009" w:rsidRDefault="005A1D37" w:rsidP="005A1D37">
      <w:pPr>
        <w:ind w:firstLine="567"/>
        <w:jc w:val="center"/>
        <w:rPr>
          <w:rFonts w:ascii="Arial Unicode" w:hAnsi="Arial Unicode"/>
          <w:b/>
          <w:i/>
          <w:sz w:val="20"/>
          <w:szCs w:val="20"/>
          <w:lang w:val="pt-BR"/>
        </w:rPr>
      </w:pPr>
      <w:r w:rsidRPr="007D0009">
        <w:rPr>
          <w:rFonts w:ascii="Arial Unicode" w:hAnsi="Arial Unicode"/>
          <w:b/>
          <w:i/>
          <w:sz w:val="20"/>
          <w:szCs w:val="20"/>
          <w:lang w:val="hy-AM"/>
        </w:rPr>
        <w:t>«</w:t>
      </w:r>
      <w:r w:rsidR="00B168CC" w:rsidRPr="007D0009">
        <w:rPr>
          <w:rFonts w:ascii="Arial Unicode" w:hAnsi="Arial Unicode" w:cs="Sylfaen"/>
          <w:b/>
          <w:i/>
          <w:sz w:val="20"/>
          <w:szCs w:val="20"/>
          <w:lang w:val="hy-AM"/>
        </w:rPr>
        <w:t>ԵՂՎԱՐԴԻ ԹԻՎ</w:t>
      </w:r>
      <w:r w:rsidR="00B168CC" w:rsidRPr="007D0009">
        <w:rPr>
          <w:rFonts w:ascii="Arial Unicode" w:hAnsi="Arial Unicode"/>
          <w:b/>
          <w:i/>
          <w:sz w:val="20"/>
          <w:szCs w:val="20"/>
          <w:lang w:val="hy-AM"/>
        </w:rPr>
        <w:t xml:space="preserve"> 2 </w:t>
      </w:r>
      <w:r w:rsidR="00B168CC" w:rsidRPr="007D0009">
        <w:rPr>
          <w:rFonts w:ascii="Arial Unicode" w:hAnsi="Arial Unicode" w:cs="Sylfaen"/>
          <w:b/>
          <w:i/>
          <w:sz w:val="20"/>
          <w:szCs w:val="20"/>
          <w:lang w:val="hy-AM"/>
        </w:rPr>
        <w:t>ՄԱՆԿԱՊԱՐՏԵԶԻ</w:t>
      </w:r>
      <w:r w:rsidR="00B168CC" w:rsidRPr="007D0009">
        <w:rPr>
          <w:rFonts w:ascii="Arial Unicode" w:hAnsi="Arial Unicode"/>
          <w:b/>
          <w:i/>
          <w:sz w:val="20"/>
          <w:szCs w:val="20"/>
          <w:lang w:val="hy-AM"/>
        </w:rPr>
        <w:t xml:space="preserve"> </w:t>
      </w:r>
      <w:r w:rsidR="00B168CC" w:rsidRPr="007D0009">
        <w:rPr>
          <w:rFonts w:ascii="Arial Unicode" w:hAnsi="Arial Unicode" w:cs="Sylfaen"/>
          <w:b/>
          <w:i/>
          <w:sz w:val="20"/>
          <w:szCs w:val="20"/>
          <w:lang w:val="hy-AM"/>
        </w:rPr>
        <w:t>ՇԵՆՔԻ</w:t>
      </w:r>
      <w:r w:rsidR="00B168CC" w:rsidRPr="007D0009">
        <w:rPr>
          <w:rFonts w:ascii="Arial Unicode" w:hAnsi="Arial Unicode"/>
          <w:b/>
          <w:i/>
          <w:sz w:val="20"/>
          <w:szCs w:val="20"/>
          <w:lang w:val="hy-AM"/>
        </w:rPr>
        <w:t xml:space="preserve"> </w:t>
      </w:r>
      <w:r w:rsidR="00B168CC" w:rsidRPr="007D0009">
        <w:rPr>
          <w:rFonts w:ascii="Arial Unicode" w:hAnsi="Arial Unicode" w:cs="Sylfaen"/>
          <w:b/>
          <w:i/>
          <w:sz w:val="20"/>
          <w:szCs w:val="20"/>
          <w:lang w:val="hy-AM"/>
        </w:rPr>
        <w:t>ՀԻՄՆԱՆՈՐՈԳՄԱՆ</w:t>
      </w:r>
      <w:r w:rsidRPr="007D0009">
        <w:rPr>
          <w:rFonts w:ascii="Arial Unicode" w:hAnsi="Arial Unicode"/>
          <w:b/>
          <w:i/>
          <w:sz w:val="20"/>
          <w:szCs w:val="20"/>
          <w:lang w:val="hy-AM"/>
        </w:rPr>
        <w:t>»</w:t>
      </w:r>
      <w:r w:rsidRPr="007D0009">
        <w:rPr>
          <w:rFonts w:ascii="Arial Unicode" w:hAnsi="Arial Unicode" w:cs="Times Armenian"/>
          <w:b/>
          <w:i/>
          <w:sz w:val="20"/>
          <w:szCs w:val="20"/>
          <w:lang w:val="pt-BR"/>
        </w:rPr>
        <w:t xml:space="preserve"> </w:t>
      </w:r>
      <w:r w:rsidRPr="007D0009">
        <w:rPr>
          <w:rFonts w:ascii="Arial Unicode" w:hAnsi="Arial Unicode" w:cs="Sylfaen"/>
          <w:b/>
          <w:i/>
          <w:sz w:val="20"/>
          <w:szCs w:val="20"/>
          <w:lang w:val="pt-BR"/>
        </w:rPr>
        <w:t>ԱՇԽԱՏԱՆՔՆԵՐԻ</w:t>
      </w:r>
      <w:r w:rsidRPr="007D0009">
        <w:rPr>
          <w:rFonts w:ascii="Arial Unicode" w:hAnsi="Arial Unicode" w:cs="Times Armenian"/>
          <w:b/>
          <w:i/>
          <w:sz w:val="20"/>
          <w:szCs w:val="20"/>
          <w:lang w:val="pt-BR"/>
        </w:rPr>
        <w:t xml:space="preserve"> </w:t>
      </w:r>
      <w:r w:rsidRPr="007D0009">
        <w:rPr>
          <w:rFonts w:ascii="Arial Unicode" w:hAnsi="Arial Unicode" w:cs="Sylfaen"/>
          <w:b/>
          <w:i/>
          <w:sz w:val="20"/>
          <w:szCs w:val="20"/>
          <w:lang w:val="pt-BR"/>
        </w:rPr>
        <w:t>ԿԱՏԱՐՄԱՆ</w:t>
      </w:r>
    </w:p>
    <w:p w:rsidR="005A1D37" w:rsidRPr="005123D0" w:rsidRDefault="005A1D37" w:rsidP="005A1D37">
      <w:pPr>
        <w:ind w:firstLine="567"/>
        <w:jc w:val="right"/>
        <w:rPr>
          <w:rFonts w:ascii="Arial LatArm" w:hAnsi="Arial LatArm"/>
          <w:i/>
          <w:sz w:val="20"/>
          <w:szCs w:val="20"/>
          <w:lang w:val="pt-BR"/>
        </w:rPr>
      </w:pPr>
    </w:p>
    <w:tbl>
      <w:tblPr>
        <w:tblW w:w="10659" w:type="dxa"/>
        <w:tblInd w:w="93" w:type="dxa"/>
        <w:tblLook w:val="04A0" w:firstRow="1" w:lastRow="0" w:firstColumn="1" w:lastColumn="0" w:noHBand="0" w:noVBand="1"/>
      </w:tblPr>
      <w:tblGrid>
        <w:gridCol w:w="553"/>
        <w:gridCol w:w="1148"/>
        <w:gridCol w:w="4263"/>
        <w:gridCol w:w="1001"/>
        <w:gridCol w:w="1189"/>
        <w:gridCol w:w="1186"/>
        <w:gridCol w:w="1319"/>
      </w:tblGrid>
      <w:tr w:rsidR="00850C6F" w:rsidRPr="005123D0" w:rsidTr="00850C6F">
        <w:trPr>
          <w:trHeight w:val="1840"/>
        </w:trPr>
        <w:tc>
          <w:tcPr>
            <w:tcW w:w="553"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850C6F" w:rsidRPr="005123D0" w:rsidRDefault="00850C6F" w:rsidP="009D1993">
            <w:pPr>
              <w:jc w:val="center"/>
              <w:rPr>
                <w:rFonts w:ascii="Arial LatArm" w:hAnsi="Arial LatArm"/>
                <w:sz w:val="20"/>
                <w:szCs w:val="20"/>
                <w:lang w:val="hy-AM"/>
              </w:rPr>
            </w:pP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NN</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Á/Ï</w:t>
            </w: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tc>
        <w:tc>
          <w:tcPr>
            <w:tcW w:w="1148" w:type="dxa"/>
            <w:tcBorders>
              <w:top w:val="single" w:sz="4" w:space="0" w:color="000000"/>
              <w:left w:val="nil"/>
              <w:bottom w:val="single" w:sz="4" w:space="0" w:color="auto"/>
              <w:right w:val="single" w:sz="4" w:space="0" w:color="000000"/>
            </w:tcBorders>
            <w:shd w:val="clear" w:color="auto" w:fill="auto"/>
            <w:vAlign w:val="center"/>
            <w:hideMark/>
          </w:tcPr>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ÐÇÙÝ³-</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íáñáõÙ</w:t>
            </w: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tc>
        <w:tc>
          <w:tcPr>
            <w:tcW w:w="4263" w:type="dxa"/>
            <w:tcBorders>
              <w:top w:val="single" w:sz="4" w:space="0" w:color="000000"/>
              <w:left w:val="nil"/>
              <w:bottom w:val="single" w:sz="4" w:space="0" w:color="auto"/>
              <w:right w:val="single" w:sz="4" w:space="0" w:color="000000"/>
            </w:tcBorders>
            <w:shd w:val="clear" w:color="auto" w:fill="auto"/>
            <w:noWrap/>
            <w:vAlign w:val="bottom"/>
            <w:hideMark/>
          </w:tcPr>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²ßË³ï³ÝùÇ ³Ýí³ÝáõÙÁ</w:t>
            </w: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tc>
        <w:tc>
          <w:tcPr>
            <w:tcW w:w="1001" w:type="dxa"/>
            <w:tcBorders>
              <w:top w:val="single" w:sz="4" w:space="0" w:color="000000"/>
              <w:left w:val="nil"/>
              <w:bottom w:val="single" w:sz="4" w:space="0" w:color="auto"/>
              <w:right w:val="single" w:sz="4" w:space="0" w:color="000000"/>
            </w:tcBorders>
            <w:shd w:val="clear" w:color="auto" w:fill="auto"/>
            <w:noWrap/>
            <w:vAlign w:val="bottom"/>
            <w:hideMark/>
          </w:tcPr>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â³÷.</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ÙÇ³í.</w:t>
            </w: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tc>
        <w:tc>
          <w:tcPr>
            <w:tcW w:w="1189" w:type="dxa"/>
            <w:tcBorders>
              <w:top w:val="single" w:sz="4" w:space="0" w:color="000000"/>
              <w:left w:val="nil"/>
              <w:bottom w:val="single" w:sz="4" w:space="0" w:color="auto"/>
              <w:right w:val="single" w:sz="4" w:space="0" w:color="000000"/>
            </w:tcBorders>
            <w:shd w:val="clear" w:color="auto" w:fill="auto"/>
            <w:noWrap/>
            <w:vAlign w:val="bottom"/>
            <w:hideMark/>
          </w:tcPr>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ø³-</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Ý³Ï</w:t>
            </w: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tc>
        <w:tc>
          <w:tcPr>
            <w:tcW w:w="1186" w:type="dxa"/>
            <w:tcBorders>
              <w:top w:val="single" w:sz="4" w:space="0" w:color="000000"/>
              <w:left w:val="nil"/>
              <w:bottom w:val="single" w:sz="4" w:space="0" w:color="auto"/>
              <w:right w:val="single" w:sz="4" w:space="0" w:color="auto"/>
            </w:tcBorders>
            <w:shd w:val="clear" w:color="auto" w:fill="auto"/>
            <w:noWrap/>
            <w:vAlign w:val="center"/>
            <w:hideMark/>
          </w:tcPr>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1 ÙÇ³í.</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ÁÝ¹.³ñÅ.</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Ñ³½.¹ñ.</w:t>
            </w:r>
          </w:p>
          <w:p w:rsidR="00850C6F" w:rsidRPr="005123D0" w:rsidRDefault="00850C6F" w:rsidP="009D1993">
            <w:pPr>
              <w:jc w:val="center"/>
              <w:rPr>
                <w:rFonts w:ascii="Arial LatArm" w:hAnsi="Arial LatArm"/>
                <w:sz w:val="20"/>
                <w:szCs w:val="20"/>
              </w:rPr>
            </w:pPr>
          </w:p>
          <w:p w:rsidR="00850C6F" w:rsidRPr="005123D0" w:rsidRDefault="00850C6F" w:rsidP="009D1993">
            <w:pPr>
              <w:jc w:val="center"/>
              <w:rPr>
                <w:rFonts w:ascii="Arial LatArm" w:hAnsi="Arial LatArm"/>
                <w:sz w:val="20"/>
                <w:szCs w:val="20"/>
              </w:rPr>
            </w:pPr>
          </w:p>
        </w:tc>
        <w:tc>
          <w:tcPr>
            <w:tcW w:w="13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ÀÝ¹Ñ³-</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Ýáõñ ³ñ-</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Å»ùÁ</w:t>
            </w:r>
          </w:p>
          <w:p w:rsidR="00850C6F" w:rsidRPr="005123D0" w:rsidRDefault="00850C6F" w:rsidP="009D1993">
            <w:pPr>
              <w:jc w:val="center"/>
              <w:rPr>
                <w:rFonts w:ascii="Arial LatArm" w:hAnsi="Arial LatArm"/>
                <w:sz w:val="20"/>
                <w:szCs w:val="20"/>
              </w:rPr>
            </w:pPr>
            <w:r w:rsidRPr="005123D0">
              <w:rPr>
                <w:rFonts w:ascii="Arial LatArm" w:hAnsi="Arial LatArm"/>
                <w:sz w:val="20"/>
                <w:szCs w:val="20"/>
              </w:rPr>
              <w:t>Ñ³½.¹ñ.</w:t>
            </w:r>
          </w:p>
          <w:p w:rsidR="00850C6F" w:rsidRPr="005123D0" w:rsidRDefault="00850C6F" w:rsidP="009D1993">
            <w:pPr>
              <w:jc w:val="center"/>
              <w:rPr>
                <w:rFonts w:ascii="Arial LatArm" w:hAnsi="Arial LatArm"/>
                <w:sz w:val="20"/>
                <w:szCs w:val="20"/>
              </w:rPr>
            </w:pPr>
          </w:p>
        </w:tc>
      </w:tr>
      <w:tr w:rsidR="00850C6F" w:rsidRPr="005123D0" w:rsidTr="00850C6F">
        <w:trPr>
          <w:trHeight w:val="255"/>
        </w:trPr>
        <w:tc>
          <w:tcPr>
            <w:tcW w:w="55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auto"/>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4263" w:type="dxa"/>
            <w:tcBorders>
              <w:top w:val="single" w:sz="4" w:space="0" w:color="auto"/>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001" w:type="dxa"/>
            <w:tcBorders>
              <w:top w:val="single" w:sz="4" w:space="0" w:color="auto"/>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89" w:type="dxa"/>
            <w:tcBorders>
              <w:top w:val="single" w:sz="4" w:space="0" w:color="auto"/>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86" w:type="dxa"/>
            <w:tcBorders>
              <w:top w:val="single" w:sz="4" w:space="0" w:color="auto"/>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319" w:type="dxa"/>
            <w:tcBorders>
              <w:top w:val="single" w:sz="4" w:space="0" w:color="auto"/>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1.Þ-1 - ä³ï»ñ 4 Ñ³ï /å³ïß·³Ùµ/</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838"/>
        </w:trPr>
        <w:tc>
          <w:tcPr>
            <w:tcW w:w="55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1</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single" w:sz="4" w:space="0" w:color="000000"/>
              <w:left w:val="nil"/>
              <w:bottom w:val="single" w:sz="4" w:space="0" w:color="auto"/>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6-106</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single" w:sz="4" w:space="0" w:color="000000"/>
              <w:left w:val="nil"/>
              <w:bottom w:val="single" w:sz="4" w:space="0" w:color="auto"/>
              <w:right w:val="nil"/>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 xml:space="preserve">ØÇ³ÓáõÛÉ »/µ ëÛáõÝ»ñÇ å³ïñ³ëïáõÙ </w:t>
            </w:r>
          </w:p>
          <w:p w:rsidR="00850C6F" w:rsidRPr="005123D0" w:rsidRDefault="00850C6F" w:rsidP="0018396C">
            <w:pPr>
              <w:rPr>
                <w:rFonts w:ascii="Arial LatArm" w:hAnsi="Arial LatArm"/>
                <w:sz w:val="20"/>
                <w:szCs w:val="20"/>
              </w:rPr>
            </w:pPr>
            <w:r w:rsidRPr="005123D0">
              <w:rPr>
                <w:rFonts w:ascii="Arial LatArm" w:hAnsi="Arial LatArm"/>
                <w:sz w:val="20"/>
                <w:szCs w:val="20"/>
              </w:rPr>
              <w:t>´-20 µ»ïáÝÇó</w:t>
            </w:r>
          </w:p>
        </w:tc>
        <w:tc>
          <w:tcPr>
            <w:tcW w:w="100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Ù3</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single" w:sz="4" w:space="0" w:color="000000"/>
              <w:left w:val="nil"/>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3.456</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102.53</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single" w:sz="4" w:space="0" w:color="000000"/>
              <w:left w:val="nil"/>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354.34</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auto"/>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²-1-8ÙÙ</w:t>
            </w:r>
          </w:p>
        </w:tc>
        <w:tc>
          <w:tcPr>
            <w:tcW w:w="1001"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0.0760</w:t>
            </w:r>
          </w:p>
        </w:tc>
        <w:tc>
          <w:tcPr>
            <w:tcW w:w="1186" w:type="dxa"/>
            <w:tcBorders>
              <w:top w:val="single" w:sz="4" w:space="0" w:color="auto"/>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single" w:sz="4" w:space="0" w:color="auto"/>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38.36</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²-500 c  -22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0.3296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490.52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161.67</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²-500 c  -18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490.52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62.79</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 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Â»ñÃ³íáñ åáÕå³ï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0.0185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606.98</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11.25</w:t>
            </w:r>
          </w:p>
        </w:tc>
      </w:tr>
      <w:tr w:rsidR="00850C6F" w:rsidRPr="005123D0" w:rsidTr="00850C6F">
        <w:trPr>
          <w:trHeight w:val="838"/>
        </w:trPr>
        <w:tc>
          <w:tcPr>
            <w:tcW w:w="553" w:type="dxa"/>
            <w:tcBorders>
              <w:top w:val="nil"/>
              <w:left w:val="single" w:sz="4" w:space="0" w:color="000000"/>
              <w:bottom w:val="single" w:sz="4" w:space="0" w:color="auto"/>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8</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auto"/>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6-161</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auto"/>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ØÇ³ÓáõÛÉ »/µ  Ñ»Í³ÝÝ»ñÇ  Ï³éáõóáõÙ</w:t>
            </w:r>
          </w:p>
          <w:p w:rsidR="00850C6F" w:rsidRPr="005123D0" w:rsidRDefault="00850C6F" w:rsidP="0018396C">
            <w:pPr>
              <w:rPr>
                <w:rFonts w:ascii="Arial LatArm" w:hAnsi="Arial LatArm"/>
                <w:sz w:val="20"/>
                <w:szCs w:val="20"/>
              </w:rPr>
            </w:pPr>
            <w:r w:rsidRPr="005123D0">
              <w:rPr>
                <w:rFonts w:ascii="Arial LatArm" w:hAnsi="Arial LatArm"/>
                <w:sz w:val="20"/>
                <w:szCs w:val="20"/>
              </w:rPr>
              <w:t>´ -20  µ»ïáÝÇó</w:t>
            </w:r>
          </w:p>
        </w:tc>
        <w:tc>
          <w:tcPr>
            <w:tcW w:w="1001" w:type="dxa"/>
            <w:tcBorders>
              <w:top w:val="nil"/>
              <w:left w:val="nil"/>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Ù3</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auto"/>
              <w:right w:val="single" w:sz="4" w:space="0" w:color="000000"/>
            </w:tcBorders>
            <w:shd w:val="clear" w:color="auto" w:fill="auto"/>
            <w:noWrap/>
            <w:vAlign w:val="bottom"/>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1.632</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91.39</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149.16</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²-1-8ÙÙ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0.0336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16.96</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²-500 c  -20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0.0996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490.52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48.86</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²-500 c  -18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0.0804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490.52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39.44</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 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Â»ñÃ³íáñ åáÕå³ï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0.0123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606.98</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7.48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ó³ÝóÇ ï»Õ³¹ñáõÙ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ïÝ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0.0065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19.87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ó³Ýó Bp  d=4 ÙÙ  10*5 ëÙ/³ñÅ»ù/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r>
      <w:tr w:rsidR="00850C6F" w:rsidRPr="005123D0" w:rsidTr="00850C6F">
        <w:trPr>
          <w:trHeight w:val="790"/>
        </w:trPr>
        <w:tc>
          <w:tcPr>
            <w:tcW w:w="553" w:type="dxa"/>
            <w:tcBorders>
              <w:top w:val="nil"/>
              <w:left w:val="single" w:sz="4" w:space="0" w:color="000000"/>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15</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8-163</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right w:val="nil"/>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 xml:space="preserve">ä³ï»ñÇ ß³ñí³Íù Ï³ÝáÝ³íáñ Ó¨Ç         </w:t>
            </w:r>
          </w:p>
          <w:p w:rsidR="00850C6F" w:rsidRPr="005123D0" w:rsidRDefault="00850C6F" w:rsidP="0018396C">
            <w:pPr>
              <w:rPr>
                <w:rFonts w:ascii="Arial LatArm" w:hAnsi="Arial LatArm"/>
                <w:sz w:val="20"/>
                <w:szCs w:val="20"/>
              </w:rPr>
            </w:pPr>
            <w:r w:rsidRPr="005123D0">
              <w:rPr>
                <w:rFonts w:ascii="Arial LatArm" w:hAnsi="Arial LatArm"/>
                <w:sz w:val="20"/>
                <w:szCs w:val="20"/>
              </w:rPr>
              <w:t xml:space="preserve">ïáõý ù³ñáí  </w:t>
            </w:r>
          </w:p>
        </w:tc>
        <w:tc>
          <w:tcPr>
            <w:tcW w:w="1001" w:type="dxa"/>
            <w:tcBorders>
              <w:top w:val="nil"/>
              <w:left w:val="single" w:sz="4" w:space="0" w:color="000000"/>
              <w:right w:val="single" w:sz="4" w:space="0" w:color="000000"/>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Ù3</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right w:val="single" w:sz="4" w:space="0" w:color="auto"/>
            </w:tcBorders>
            <w:shd w:val="clear" w:color="auto" w:fill="auto"/>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33.50</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single" w:sz="4" w:space="0" w:color="auto"/>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23.45</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right w:val="single" w:sz="4" w:space="0" w:color="000000"/>
            </w:tcBorders>
            <w:shd w:val="clear" w:color="auto" w:fill="auto"/>
            <w:noWrap/>
            <w:vAlign w:val="center"/>
            <w:hideMark/>
          </w:tcPr>
          <w:p w:rsidR="00850C6F" w:rsidRPr="005123D0" w:rsidRDefault="00850C6F" w:rsidP="0018396C">
            <w:pPr>
              <w:rPr>
                <w:rFonts w:ascii="Arial LatArm" w:hAnsi="Arial LatArm"/>
                <w:sz w:val="20"/>
                <w:szCs w:val="20"/>
              </w:rPr>
            </w:pPr>
            <w:r w:rsidRPr="005123D0">
              <w:rPr>
                <w:rFonts w:ascii="Arial LatArm" w:hAnsi="Arial LatArm"/>
                <w:sz w:val="20"/>
                <w:szCs w:val="20"/>
              </w:rPr>
              <w:t>785.67</w:t>
            </w:r>
          </w:p>
          <w:p w:rsidR="00850C6F" w:rsidRPr="005123D0" w:rsidRDefault="00850C6F"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w:t>
            </w:r>
          </w:p>
        </w:tc>
        <w:tc>
          <w:tcPr>
            <w:tcW w:w="4263"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ä³ïÇ ß³ñí³ÍùÇ ³Ùñ³Ý³íáñáõÙ                  </w:t>
            </w:r>
          </w:p>
        </w:tc>
        <w:tc>
          <w:tcPr>
            <w:tcW w:w="1001"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0.1182</w:t>
            </w:r>
          </w:p>
        </w:tc>
        <w:tc>
          <w:tcPr>
            <w:tcW w:w="1186" w:type="dxa"/>
            <w:tcBorders>
              <w:top w:val="single" w:sz="4" w:space="0" w:color="auto"/>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571.28</w:t>
            </w:r>
          </w:p>
        </w:tc>
        <w:tc>
          <w:tcPr>
            <w:tcW w:w="1319" w:type="dxa"/>
            <w:tcBorders>
              <w:top w:val="single" w:sz="4" w:space="0" w:color="auto"/>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67.55</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Ê³ñÇëËÇ ï»Õ³¹ñáõÙ ³Ýóù»ñáõÙ A 500C-12ÙÙ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0.0446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512.23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22.87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6-106</w:t>
            </w:r>
          </w:p>
        </w:tc>
        <w:tc>
          <w:tcPr>
            <w:tcW w:w="4263"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ØÇ³ÓáõÛÉ »/µ ÙÇçáõÏÝ»ñÇ  å³ïñ³ëïáõÙ </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6.912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99.43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687.26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 µ»ïáÝÇó</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²-1-8ÙÙ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0.1886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95.18</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²-500 c  -12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0.1536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75.63</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6-168</w:t>
            </w: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º/µ ÙÇ³ÓáõÛÉ ·áïáõ Ï³éáõóáõÙ</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15.550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71.78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1116.15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- 15  µ»ïáÝÇó  </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single" w:sz="4" w:space="0" w:color="000000"/>
              <w:left w:val="nil"/>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w:t>
            </w:r>
          </w:p>
        </w:tc>
        <w:tc>
          <w:tcPr>
            <w:tcW w:w="1001" w:type="dxa"/>
            <w:tcBorders>
              <w:top w:val="single" w:sz="4" w:space="0" w:color="000000"/>
              <w:left w:val="nil"/>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0.4713</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237.86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A 500C-12ÙÙ</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0.6883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338.90</w:t>
            </w:r>
          </w:p>
        </w:tc>
      </w:tr>
      <w:tr w:rsidR="00850C6F" w:rsidRPr="005123D0" w:rsidTr="00850C6F">
        <w:trPr>
          <w:trHeight w:val="390"/>
        </w:trPr>
        <w:tc>
          <w:tcPr>
            <w:tcW w:w="553"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ý»ñÙ³,Ì³ÍÏ</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9--69</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ý»ñÙ³ÛÇ ÙáÝï³Å ¨ å³ïñ³ëïáõÙ</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3.08320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67.22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207.25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ù³é³ÏáõëÇ ¨ áõÕÕ³ÝÏÛáõÝ  ËáÕáí³ÏÇó</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 60*40*2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713.61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 40*40*2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120.84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Â»ñÃ³íáñ åáÕå³ï</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0.6224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606.96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377.77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 40*20*2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589.6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588.59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A 500C-12ÙÙ</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0.0634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31.20</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12-404</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äñáýÇÉ³íáñ óÇÝÏ³å³ï ÃÇÃ»Õ 0,55 ÙÙ Ñ³ëï</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2.332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1126.85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Îä - 21</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4-85</w:t>
            </w:r>
          </w:p>
        </w:tc>
        <w:tc>
          <w:tcPr>
            <w:tcW w:w="4263" w:type="dxa"/>
            <w:tcBorders>
              <w:top w:val="single" w:sz="4" w:space="0" w:color="000000"/>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Î³ËáíÇ ³é³ëï³ÕÇ Çñ³Ï³Ý³óáõÙ </w:t>
            </w:r>
          </w:p>
        </w:tc>
        <w:tc>
          <w:tcPr>
            <w:tcW w:w="1001" w:type="dxa"/>
            <w:tcBorders>
              <w:top w:val="single" w:sz="4" w:space="0" w:color="000000"/>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single" w:sz="4" w:space="0" w:color="000000"/>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1145.52</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Ù»ï³Õ Ï³ñÏ³ëÇ íñ³ åÉ³ëïÙ³ë ·áõÝ³íáñ</w:t>
            </w:r>
          </w:p>
        </w:tc>
        <w:tc>
          <w:tcPr>
            <w:tcW w:w="1001"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10-195</w:t>
            </w:r>
          </w:p>
        </w:tc>
        <w:tc>
          <w:tcPr>
            <w:tcW w:w="426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î³Ëï³Ï³Ù³ÍÇ Ï³éáõóáõÙ 20ÙÙ  Ñ³Ù³ï³ñ³Í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Ù2</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4.73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748.10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13-225</w:t>
            </w:r>
          </w:p>
        </w:tc>
        <w:tc>
          <w:tcPr>
            <w:tcW w:w="4263"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¶áÉáñß³Ù»Ïáõë³óáõÙ  ß»ñï ïáÉáí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Ù2</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490.31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æ»ñÙ³Ù»ÏáõëÇã ë³É   70 ÙÙ Ñ³ëïáõÃÛ³Ùµ</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2.22</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350.51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ÆÝùÝ³ß³Õ³ÃáÕ Ñ»ÕÛáõë</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1400.0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41.41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8-153</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ÎóáõÙÝ»ñ ó/ÃÇÃ»ÕÇó ÙÇÝã¨  É³ÛÝáõÃ©- 0,7Ù </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                     </w:t>
            </w:r>
          </w:p>
        </w:tc>
        <w:tc>
          <w:tcPr>
            <w:tcW w:w="118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53.7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187.19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15-614</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Ø»ï³Õ³Ï³Ý  ÏáÝëïñáõÏóÇ³Ý»ñÇ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1.958</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128.86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252.30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ÛáõÕ³Ý»ñÏáõÙ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2,²ÝóáõÕáõ å³ï»ñ, ëÛáõÝ ¨ Ñ»Í³ÝÝ»ñ</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8-163</w:t>
            </w:r>
          </w:p>
        </w:tc>
        <w:tc>
          <w:tcPr>
            <w:tcW w:w="4263" w:type="dxa"/>
            <w:tcBorders>
              <w:top w:val="single" w:sz="4" w:space="0" w:color="000000"/>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ä³ï»ñÇ ß³ñí³Íù Ï³ÝáÝ³íáñ Ó¨Ç         </w:t>
            </w:r>
          </w:p>
        </w:tc>
        <w:tc>
          <w:tcPr>
            <w:tcW w:w="1001"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single" w:sz="4" w:space="0" w:color="000000"/>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36.52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23.45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856.50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ïáõý ù³ñáí  </w:t>
            </w:r>
          </w:p>
        </w:tc>
        <w:tc>
          <w:tcPr>
            <w:tcW w:w="1001"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ä³ïÇ ß³ñí³ÍùÇ ³Ùñ³Ý³íáñáõÙ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0.1950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571.28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111.40</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Ê³ñÇëËÇ ï»Õ³¹ñáõÙ ³Ýóù»ñáõÙ A 500C-12ÙÙ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512.23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32.78</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6-161</w:t>
            </w:r>
          </w:p>
        </w:tc>
        <w:tc>
          <w:tcPr>
            <w:tcW w:w="4263"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ØÇ³ÓáõÛÉ »/µ  Ñ»Í³ÝÝ»ñÇ  Ï³éáõóáõÙ</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7.04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91.39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643.41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-20  µ»ïáÝÇó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6-106</w:t>
            </w:r>
          </w:p>
        </w:tc>
        <w:tc>
          <w:tcPr>
            <w:tcW w:w="4263"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ØÇ³ÓáõÛÉ »/µ ëÛáõÝ»ñÇ å³ïñ³ëïáõÙ </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25.68</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102.53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2632.91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 µ»ïáÝÇó</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²-1-8ÙÙ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804.47</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500 C    - 12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0.293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144.26</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500 C    - 16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1.357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490.52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665.63</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 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Â»ñÃ³íáñ åáÕå³ï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0.046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606.98</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27.92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ó³ÝóÇ ï»Õ³¹ñáõÙ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ïÝ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0.0300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19.87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ó³Ýó Bp  d=4 ÙÙ  10*5 ëÙ/³ñÅ»ù/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3,´³óí³ÍùÝ»ñ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Ø»ï³Õ³åÉ³ëï» å³ïáõÑ³ÝÝ»ñÇ ï»Õ³¹- </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153.09</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32.49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4973.71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ñáõÙ 6 ëÙ /µ³óíáÕ/ (Ñ³ÛÏ ©åñáýÇÉ,ëå, 4 ËóÇÏ)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Ø»ï³Õ³åÉ³ëï» å³ïáõÑ³ÝÝ»ñÇ ï»Õ³¹- </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299.38</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6429.57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lastRenderedPageBreak/>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ñáõÙ  6 ëÙ /ãµ³óíáÕ/ (Ñ³ÛÏ©åñáýÇÉ,ëå, 4 ËóÇÏ)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7-51.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Ø»ï³Õ³åÉ³ëï»  å³ïáõÑ³Ý³·á·»ñÇ  </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88.2</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292.5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ï»Õ³¹ñáõÙ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15-210</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²ñï³ùÇÝ å³ïáõÑ³Ý³·á·»ñÇ ³ñóáõÝù³Ã³-</w:t>
            </w:r>
          </w:p>
        </w:tc>
        <w:tc>
          <w:tcPr>
            <w:tcW w:w="1001"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68.71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175.89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Ã³÷»ñÇ ï³Ï ó/³í. ëí³ÕÇ Çñ³Ï³Ý³óáõÙ</w:t>
            </w:r>
          </w:p>
        </w:tc>
        <w:tc>
          <w:tcPr>
            <w:tcW w:w="1001"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12-280</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ä³ïáõÑ³Ý³·á·»ñÇ Í³ÍÏ óÇÝÏ³å³ï</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424.66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217.43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ÃÇÃ»ÕÇó  0,5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Ø»ï³Õ³åÉ³ëï»  å³ïáõÑ³Ý³·á·»ñÇ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931.73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ï»</w:t>
            </w:r>
            <w:proofErr w:type="gramEnd"/>
            <w:r w:rsidRPr="005123D0">
              <w:rPr>
                <w:rFonts w:ascii="Arial LatArm" w:hAnsi="Arial LatArm"/>
                <w:sz w:val="20"/>
                <w:szCs w:val="20"/>
              </w:rPr>
              <w:t xml:space="preserve">Õ³¹ñáõÙ /30 ëÙ É³ÛÝáõÃ./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Ø»ï³Õ³åÉ³ëï» ËáõÉ ¹é³Ý ï»Õ³¹ñáõÙ</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74.46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40.75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3034.25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 ëÙ  (ûï³ñ»ÏñÛ³  åñáýÇÉ, ëåÇï³Ï ·áõÛÝ)</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Ø»ï³Õ³åÉ³ëï» ËáõÉ ¹é³Ý ï»Õ³¹ñáõÙ</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150.64</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40.75</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6138.60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 ëÙ  (ûï³ñ»ÏñÛ³  åñáýÇÉ, ëåÇï³Ï ·áõÛÝ)</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8-163</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ä³ï»ñÇ ß³ñí³Íù Ï³ÝáÝ³íáñ Ó¨Ç         </w:t>
            </w:r>
          </w:p>
        </w:tc>
        <w:tc>
          <w:tcPr>
            <w:tcW w:w="1001"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23.45</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2626.73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ïáõý ù³ñáí /µ³óí³ÍùÝáñ/ </w:t>
            </w:r>
          </w:p>
        </w:tc>
        <w:tc>
          <w:tcPr>
            <w:tcW w:w="1001"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ä³ïÇ ß³ñí³ÍùÇ ³Ùñ³Ý³íáñáõÙ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0.8400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571.28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479.88</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4,ø³Ý¹Ù³Ý  ³ßË³ï³ÝùÝ»ñ</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11-94</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²é³ëï³ÕÇ   ·³çÇ  ë³í³ÕÇ ù³Ý¹áõÙ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20.64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11-94</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ä³ï»ñÇ   ·³çÇ  ë³í³ÕÇ ù³Ý¹áõÙ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20.64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99.07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13-5</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Î»ñ³ÙÇÏ³Ï³Ý  ë³ÉÇÏÝ»ñÇ  ù³Ý¹áõÙ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254.23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11-225</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ä³ï»ñÇ  ó/³í³½³ÛÇÝ  ë³í³ÕÇ ù³Ý¹áõÙ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86.75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164.82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ò/³í³½³ÛÇÝ Ñ³ñÃ»óáõóÇã ß»ñïÇ ù³Ý¹áõÙ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663.55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23-227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ÞÇÝ.³ÕµÇ µ³ñÓáõÙ ÇÝùÝ³ÃÇÝ.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46.91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¶310-5</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ÞÇÝ.³ÕµÇ î»Õ³÷áËáõÙ 5ÏÙ</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158.21</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14-320</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²é³ëï³ÕÇ ¨ å³ï»ñÇ   Ù³ùñáõÙ ÑÇÝ Ý»ñÏÇó</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17.57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574.59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/ÛáõÕ³Ý»ñÏ,ëáëÝÓ³Ý»ñÏ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23-151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¶áÛ. áõÝ»óáÕ ÙÇçÝáñÙÝ»ñÇ  ù³Ý¹áõÙ 100ÙÙ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93.66</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355.92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23-227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ÞÇÝ.³ÕµÇ µ³ñÓáõÙ ÇÝùÝ³ÃÇÝ.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139.8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71.52</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¶310-5</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ÞÇÝ.³ÕµÇ î»Õ³÷áËáõÙ 5ÏÙ</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139.8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241.19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5,Ð³ñ¹³ñÙ³Ý ³ßË³ï³ÝùÝ»ñ</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11-64í</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²é³ëï³ÕÇ  ·³çÇ ëí³ÕÇ Ýáñá·áõÙ</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446.54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985.95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µ³ñ»É³í³Í áñ³ÏÇ ÙÇÝã¨ 10 Ù ù³é</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11-57í</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ä³ïÇ  ·³çÇ ëí³ÕÇ Ýáñá·áõÙ</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3.867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279.39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1080.39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µ³ñ»É³í³Í áñ³ÏÇ ÙÇÝã¨ 10 Ù ù³é</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15-246-1</w:t>
            </w:r>
          </w:p>
        </w:tc>
        <w:tc>
          <w:tcPr>
            <w:tcW w:w="426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ä³ï»ñÇ ëí³ÕáõÙ ·³çÇ ß³Õ³Ëáí</w:t>
            </w:r>
          </w:p>
        </w:tc>
        <w:tc>
          <w:tcPr>
            <w:tcW w:w="1001"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15.211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248.90</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3785.97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µ³ñ»É³í³Í áñ³ÏÇ/ó</w:t>
            </w:r>
          </w:p>
        </w:tc>
        <w:tc>
          <w:tcPr>
            <w:tcW w:w="1001" w:type="dxa"/>
            <w:tcBorders>
              <w:top w:val="nil"/>
              <w:left w:val="nil"/>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15-247-1</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²é³ëï³ÕÇ ëí³ÕáõÙ ·³çÇ ß³Õ³Ëáí</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5.178</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295.26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1528.87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15-277-1</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Þ»å»ñÇ  ëí³ÕáõÙ ·³çÇ  ß³Õ³Ëáí</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5.134</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602.46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3093.05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15-568</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Þ»å»ñÇ  ÛáõÕ³Ý»ñÏáõÙ</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5.134</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124.22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637.77</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7</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15-256</w:t>
            </w:r>
          </w:p>
        </w:tc>
        <w:tc>
          <w:tcPr>
            <w:tcW w:w="4263"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ä³ï»ñÇ  ëí³ÕáõÙ ó/³í³½³ÛÇÝ </w:t>
            </w:r>
          </w:p>
        </w:tc>
        <w:tc>
          <w:tcPr>
            <w:tcW w:w="1001"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100Ù2</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198.41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790.86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ß³Õ³Ëáí</w:t>
            </w:r>
          </w:p>
        </w:tc>
        <w:tc>
          <w:tcPr>
            <w:tcW w:w="1001"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15-82</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ä³ï»ñÇ  »ñ»ë³å³ïáõÙ Ï»ñ³ÙÇÏ³-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100Ù2</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612.15</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2440.02</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Ï³Ý  ë³ÉÇÏÝ»ñáí    ëáëÇÝÓ-4ÙÙ Ñ³ëï</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15-660</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ä³ï»ñÇ Ý»ñÏáõÙ É³ï»ùëáí</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102.62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2201.12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µ³ñ»É³í³Í áñ³ÏÇ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15-661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²é³ëï³ÕÝ»ñÇ  Ý»ñÏáõÙ  É³ï»ùëáí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19.180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116.84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2240.95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µ³ñ»É³íí³Í áñ³ÏÇ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15-568</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ä³ï»ñÇ   ÛáõÕ³Ý»ñÏáõÙ</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124.18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2309.75</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4-85</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Î³ËáíÇ ³é³ëï³ÕÇ Çñ³Ï³Ý³óáõÙ </w:t>
            </w:r>
          </w:p>
        </w:tc>
        <w:tc>
          <w:tcPr>
            <w:tcW w:w="1001"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7.25</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667.01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auto"/>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auto"/>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Ù»ï³Õ Ï³ñÏ³ëÇ íñ³ åÉ³ëïÙ³ë ·áõÝ³íáñ</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15-262</w:t>
            </w:r>
          </w:p>
        </w:tc>
        <w:tc>
          <w:tcPr>
            <w:tcW w:w="4263"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²ñï³ùÇÝ å³ï»ñÇ  ëí³ÕáõÙ ó/³í³½³ÛÇÝ </w:t>
            </w:r>
          </w:p>
        </w:tc>
        <w:tc>
          <w:tcPr>
            <w:tcW w:w="1001" w:type="dxa"/>
            <w:tcBorders>
              <w:top w:val="single" w:sz="4" w:space="0" w:color="auto"/>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100Ù2</w:t>
            </w:r>
          </w:p>
        </w:tc>
        <w:tc>
          <w:tcPr>
            <w:tcW w:w="1189" w:type="dxa"/>
            <w:tcBorders>
              <w:top w:val="single" w:sz="4" w:space="0" w:color="auto"/>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222.25</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2555.87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ß³Õ³Ëáí</w:t>
            </w:r>
          </w:p>
        </w:tc>
        <w:tc>
          <w:tcPr>
            <w:tcW w:w="1001"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15-210</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²ñï³ùÇÝ ß»å»ñÇ ëí³ÕáõÙ ó/³ ß³Õ³Ë</w:t>
            </w:r>
          </w:p>
        </w:tc>
        <w:tc>
          <w:tcPr>
            <w:tcW w:w="1001"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8.086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68.71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555.55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ÙÇÝã¨ 20 ëÙ É³ÛÝáõÃÛ³Ùµ</w:t>
            </w:r>
          </w:p>
        </w:tc>
        <w:tc>
          <w:tcPr>
            <w:tcW w:w="1001"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11-46</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Ø³Ï»ñ¨áõÛÃÇ ó³ÛïáõÙ  ó»Ù»Ýï</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12.712</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45.19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574.52</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 ï»Õ</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äÉ³ëïÙ³ë» ³ÝÏÛáõÝ³ÏÝ»ñÇ ï»Õ³¹ñáõÙ</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100·ÍÙ</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0.570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21.00</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11.97</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15-614</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Ø»ï³Õ³Ï³Ý ×³Õ³í³Ý¹³ÏÝ»ñÇ </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128.86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123.70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ÛáõÕ³Ý»ñÏáõÙ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6,Ð³ï³ÏÝ»ñ</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11-55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ò/³í³½³ÛÇÝ  Ñ³ñÃ»óáõóÇã  ß»ñï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17.202</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128.30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2207.09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30ÙÙ Ñ³ëï. </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11-135</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Î»ñ³ÙÇÏ³Ï³Ý ë³ÉÇÏÝ»ñÇó  Ñ³ï³ÏÝ»ñÇ</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2.633</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663.91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1748.07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Ï³éáõóáõÙ  ëáëÇÝÓ-4 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11-191</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È³ÙÇÝ³ï» Ñ³ï³ÏÝ»ñÇ Ï³éáõóáõÙ-8 ÙÙ Ñ³ëï</w:t>
            </w:r>
          </w:p>
        </w:tc>
        <w:tc>
          <w:tcPr>
            <w:tcW w:w="1001" w:type="dxa"/>
            <w:tcBorders>
              <w:top w:val="nil"/>
              <w:left w:val="single" w:sz="4" w:space="0" w:color="000000"/>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Ù2</w:t>
            </w:r>
          </w:p>
        </w:tc>
        <w:tc>
          <w:tcPr>
            <w:tcW w:w="1189"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1143.3</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5705.76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k=0,5</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/ëåáõÝ·áí ¨ ßñÇß³ÏÝ»ñáí/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11-135</w:t>
            </w:r>
          </w:p>
        </w:tc>
        <w:tc>
          <w:tcPr>
            <w:tcW w:w="426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Ð³ï³ÏÝ»ñÇ Ï³éáõóáõÙ ë³ÉÇÏÝ»ñÇó</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2.915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1003.33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2924.69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/äñ»ë·ñ³ÝÇï» ë³É ëáëÇÝÓ-4  ÙÙ</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15-82</w:t>
            </w:r>
          </w:p>
        </w:tc>
        <w:tc>
          <w:tcPr>
            <w:tcW w:w="4263" w:type="dxa"/>
            <w:tcBorders>
              <w:top w:val="single" w:sz="4" w:space="0" w:color="000000"/>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äñ»ë·ñ³ÝÇï»  ßñÇß³ÏÝ»ñÇ </w:t>
            </w:r>
          </w:p>
        </w:tc>
        <w:tc>
          <w:tcPr>
            <w:tcW w:w="1001"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single" w:sz="4" w:space="0" w:color="000000"/>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0.2211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1068.70</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236.29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Ï³éáõóáõÙ H=10ëÙ ëáëÇÝÓÇ íñ³ </w:t>
            </w:r>
          </w:p>
        </w:tc>
        <w:tc>
          <w:tcPr>
            <w:tcW w:w="1001"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auto"/>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7.ØÇçÝáñÙÝ»ñ</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nil"/>
            </w:tcBorders>
            <w:shd w:val="clear" w:color="auto" w:fill="auto"/>
            <w:vAlign w:val="center"/>
            <w:hideMark/>
          </w:tcPr>
          <w:p w:rsidR="0018396C" w:rsidRPr="005123D0" w:rsidRDefault="0018396C" w:rsidP="0018396C">
            <w:pPr>
              <w:rPr>
                <w:rFonts w:ascii="Arial LatArm" w:hAnsi="Arial LatArm"/>
                <w:sz w:val="20"/>
                <w:szCs w:val="20"/>
              </w:rPr>
            </w:pPr>
          </w:p>
        </w:tc>
        <w:tc>
          <w:tcPr>
            <w:tcW w:w="1186" w:type="dxa"/>
            <w:tcBorders>
              <w:top w:val="single" w:sz="4" w:space="0" w:color="auto"/>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8-140</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ØÇçÝáñÙÝ»ñÇ Ï³éáõóáõÙ 10 ëÙ Ñ³ëï.</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12.66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33.01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417.88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å»Ù½³µÉáÏÇó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8-140</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´³óí³ÍùÇ   Ï³éáõóáõÙ 20 ëÙ Ñ³ëï.</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57.23</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25.89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1481.73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å»Ù½³µÉáÏÇó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0.611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308.36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11-11.</w:t>
            </w:r>
          </w:p>
        </w:tc>
        <w:tc>
          <w:tcPr>
            <w:tcW w:w="426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å»Ù½³µÉáÏÇ ³Ýóù»ñÇ ÉÇóù µ»ïáÝ ´ - 7.5</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36.48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576.34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Ø»ï³Õ³åÉ³ëï» ÙÇçÝáñÙÝ»ñÇ</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17.84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742.23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Ï³éáõóáõÙ 60 ÙÙ Ñ³ëïáõÃÛ³Ùµ</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Ê³ñÇëËÇ ï»Õ³¹ñáõÙ  / ²-500c/</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0.0130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512.23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6.66</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7</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6-170</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º/µ ÙÇ³ÓáõÛÉ ·áïÇ µ³ñ³íáñÇ Ï³éáõóáõÙ</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0.670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90.69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60.76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ì-15  µ»ïáÝÇó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²-1-6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0.0196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²Ùñ³Ý ²-500c -12 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0.0258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12.70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8.ê³Éí³Íù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ê³Éí³ÍùÇ  ù³Ý¹áõÙ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107.51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23-227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ÞÇÝ.³ÕµÇ Ñ³í³ùáõÙ,ï»Õ³÷áËáõÙ ¨ µ³ñÓáõÙ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23.53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ÇÝùÝ³Ã³÷ÇÝ</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¶310-5</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î»Õ³÷áËáõÙ 5 ÏÙ</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79.36</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1-937</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ù³Ý¹áõÙ  Ó»éùáí 3-ñ¹ Ï³ñ·Ç ÏáÕÉóáõÙ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79.76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´Ý³ÑáÕÇ  ïá÷³ÝáõÙ  Ë×áí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35.99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92.14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´»ïáÝ» ë³Éí³Íù 70ÙÙ Ñ³ëïáÃÛ³Ùµ</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17.90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40.75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729.44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11-55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ò/³í³½³ÛÇÝ  Ñ³ñÃ»óáõóÇã  ß»ñï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145.22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371.76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30ÙÙ Ñ³ëï. </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òáÏáÉÇ »ñ»ëå³ïáõÙ µ³½³Éï» ë³É»ñáí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22.53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3334.58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15-59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H=30 ëÙ -3 ëÙ Ñ³ëïáõÃÛ³Ùµ</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9.Ø»ï³Õ³Ï³Ý ³ëïÇ×³ÝÝ»ñ /³ñï³ùÇÝ/</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1-1552.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4-ñ¹ Ï³ñ·Ç µÝ³ÑáÕÇ Ùß³ÏáõÙ Ù»Ë³ÝÇ½Ùáí</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0.092</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797.88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73.41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Êñ³ÙáõÕáõ ÷áñáõÙ Ó»éùáí 4-ñ¹ Ï³ñ·Ç</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39.70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1-961</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Ùß³ÏáõÙ  Ó»éùáí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´»ïáÝ» Ý³Ë³ß»ñï  ì - 7.5 µ»ïáÝÇó 100 ÙÙ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39.67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182.48</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w:t>
            </w:r>
          </w:p>
        </w:tc>
        <w:tc>
          <w:tcPr>
            <w:tcW w:w="4263"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Ê×Ç   Ý³Ë³ß»ñïÇ   Ï³éáõóáõÙ    100ÙÙ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13.87</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127.56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1-1593</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²í»Éáñ¹ ·ñáõÝïÇ µ³ñÓáõÙ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749.31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48.71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¶310-5</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î»Õ³÷áËáõÙ   5 ÏÙ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17.94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Ñ»ïÉÇóù Ó»éùáí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25.9</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´Ý³ÑáÕÇ ïá÷³ÝáõÙ Ë×áí </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0.0815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35.99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6-20</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ØÇ³ÓáõÛÉ µ»ïáÝ»  ÑÇÙù»ñ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51.57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61.88</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ì - 12.5  µ»ïáÝÇó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ÑÇÙù»ñÇ  Ï³éáõóáõÙ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10.4</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64.58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671.68</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ì - 15 µ»ïáÝÇó</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9-94.</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ÏáÝëïñáõÏóÇ³Ý»ñÇ ï»Õ³-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4.7640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76.74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365.59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¹ñáõÙ  /ßí»É»ñÇó,³ÝÏÛáõÝ³ÏÇó,³Ùñ³ÝÝ»ñÇó,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Ã»ñÃ³íáñ åáÕå³ïÇó/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ËáÕáí³Ï  80*40*3</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121.00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ËáÕáí³Ï  40*40*2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ËáÕáí³Ï  20*40*2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Ø»ï³Õ³Ï³Ý ËáÕáí³Ï  20*20*2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106.01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Þí»É»ñ  12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1237.46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Ø»ï³Õ³Ï³Ý ³ÝÏÛáõÝ³Ï   63*6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16.33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19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²ÝÏÛáõÝ³Ï    50*5</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295.37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²-3</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1.3290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654.35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²-1</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504.69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31.80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Â»ñÃ³íáñ åáå³ï</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0.648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606.98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393.32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²Ïáë³íáñ  Ã»ñÃ³íáñ åáÕå³ï</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0.7270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628.55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456.96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²ÝÏÛáõÝ³Ï    30*3</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15.59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9-82</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Ø»ï³Õ³Ï³Ý Ï³ñÏ³ëÇ Ï³éáõóáõÙ  </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0.482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69.60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33.55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ï³ßï³Ó¨ Ñ»Í³ÝÇó /³é³Ýó ÝÛáõÃÇ ³ñÅ»ùÇ/</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ëÛáõÝ»ñ</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î³ßï³Ó¨ Ñ»Í³Ý     16</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33.9</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312.00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Ð»ÕÛáõë  14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1430.14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430.47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15-614</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Ø»ï³Õ³Ï³Ý  ÏáÝëïñáõÏóÇ³Ý»ñÇ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128.86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293.80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ÛáõÕ³Ý»ñÏáõÙ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æñ³·ÍÇ Ý»ñùÇÝ ï»Õ³Ù³ë</w:t>
            </w:r>
          </w:p>
        </w:tc>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207.19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ö³Ï³ÝÝ»ñÇ  ï»Õ³¹ñáõÙ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292.16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Ïó³Ù³ë åïáõï³Ïáí 20 /  1/2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42.45</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20*20*20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²ñïáõÕÕáõÙ  d=20ÙÙ 90 ³ëïÇ×³Ý</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äÉ³ëïÙ³ë» ßñç³Ï³å</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âÅ³Ý·áïíáÕ ×Ï³ËáÕáí³Ï  d=15ÙÙ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139.76</w:t>
            </w:r>
          </w:p>
        </w:tc>
      </w:tr>
      <w:tr w:rsidR="00850C6F" w:rsidRPr="005123D0" w:rsidTr="00850C6F">
        <w:trPr>
          <w:trHeight w:val="67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236.47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Èí³ó³ñ³ÝÇ Ë³éÝÇãÇ  ï»Õ³¹ñáõÙ  d=15ÙÙ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8.15</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285.32</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¼áõ·³ñ³Ý³ÛÇÝ Íáñ³ÏÇ ï»Õ³¹ñáõÙ d=15ÙÙ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174.60</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ö³Ï³ÝÝ»ñÇ  ï»Õ³¹ñáõÙ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33.39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Ïó³Ù³ë åïáõï³Ïáí 20 /  1/2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4.85</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ÎáÛáõÕ³·ÍÇ Ý»ñùÇÝ ï»Õ³Ù³ë</w:t>
            </w:r>
          </w:p>
        </w:tc>
        <w:tc>
          <w:tcPr>
            <w:tcW w:w="1001"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16-34</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äáÉÇíÇÝÇÉùÉáñÇ¹» ËáÕ©ï»Õ³¹ñáõÙ d=110ÙÙ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2.26</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217.20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16-33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äáÉÇíÇÝÇÉùÉáñÇ¹» ËáÕ©ï»Õ³¹ñáõÙ d=50ÙÙ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239.53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20-111</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Ï³éáõóáõÙ  óÇÝÏ³å³ï</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28.48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ÃÇÃ»</w:t>
            </w:r>
            <w:proofErr w:type="gramStart"/>
            <w:r w:rsidRPr="005123D0">
              <w:rPr>
                <w:rFonts w:ascii="Arial LatArm" w:hAnsi="Arial LatArm"/>
                <w:sz w:val="20"/>
                <w:szCs w:val="20"/>
              </w:rPr>
              <w:t>ÕÇó  d</w:t>
            </w:r>
            <w:proofErr w:type="gramEnd"/>
            <w:r w:rsidRPr="005123D0">
              <w:rPr>
                <w:rFonts w:ascii="Arial LatArm" w:hAnsi="Arial LatArm"/>
                <w:sz w:val="20"/>
                <w:szCs w:val="20"/>
              </w:rPr>
              <w:t xml:space="preserve">=150ÙÙ    0.7 ÙÙ Ñ³ëï.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20-524</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¼áÝïÇ Ï³éáõóáõÙ óÇÝÏ³å³ï ÃÇÃ»ÕÇó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Ù2</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Èí³ó³ñ³ÝÇ ï»Õ³¹ñáõÙ  áïÝ³Ïáí</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21.04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105.18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Èí³ó³ñ³ÝÇ ï»Õ³¹ñáõÙ Ù³ÝÏ³Ï³Ý</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16.30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489.10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Èá·ÝáóÇ    ï»Õ³¹ñáõÙ 900*900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23.65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236.49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17-62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¼áõù³ñ³ÏáÝùÇ  ï»Õ³¹ñáõÙ µ³ùÇÏáí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34.17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170.84</w:t>
            </w:r>
          </w:p>
        </w:tc>
      </w:tr>
      <w:tr w:rsidR="00850C6F" w:rsidRPr="005123D0" w:rsidTr="00850C6F">
        <w:trPr>
          <w:trHeight w:val="555"/>
        </w:trPr>
        <w:tc>
          <w:tcPr>
            <w:tcW w:w="553" w:type="dxa"/>
            <w:tcBorders>
              <w:top w:val="single" w:sz="4" w:space="0" w:color="000000"/>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17-62</w:t>
            </w:r>
          </w:p>
        </w:tc>
        <w:tc>
          <w:tcPr>
            <w:tcW w:w="4263" w:type="dxa"/>
            <w:tcBorders>
              <w:top w:val="single" w:sz="4" w:space="0" w:color="000000"/>
              <w:left w:val="nil"/>
              <w:bottom w:val="nil"/>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Ø³ÝÏ³Ï³Ý ½áõù³ñ³ÏáÝùÇ  ï»Õ³¹ñáõÙ µ³ùÇÏáí</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23.85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715.39</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17-22</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ÊáÑ³Ýáó³ÏáÝùÇ 2 ï»Õ  ï»Õ³¹ñáõÙ  å³Ñ³ñ³Ýáí</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29.17</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350.04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äáÉÇí ëïáõ·Çã,Ù³ùñÇã d=50ÙÙ/³ñÅ»ù/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äáÉÇí ëïáõ·Çã,Ù³ùñÇã d=100ÙÙ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ø³é³µ³ßËÇã   110*110*110*110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110*110*110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34.19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ÖÏ³ËáÕáí³Ï ½áõù³ñ³ÏáÝùÇ   d=100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62.12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²ÉÛáõÙÇÝ»  Ñáë³ÏÇ ï»Õ³¹ñáõÙ  d=50ÙÙ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20.13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110*50*110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0.64</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14.09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50*50*50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²ñïáõÕÕáõÙ 90 </w:t>
            </w:r>
            <w:r w:rsidRPr="005123D0">
              <w:rPr>
                <w:rFonts w:ascii="Arial LatArm" w:eastAsia="Arial Unicode MS" w:hAnsi="Arial LatArm"/>
                <w:sz w:val="20"/>
                <w:szCs w:val="20"/>
              </w:rPr>
              <w:t>º d=100</w:t>
            </w:r>
            <w:r w:rsidRPr="005123D0">
              <w:rPr>
                <w:rFonts w:ascii="Arial LatArm" w:hAnsi="Arial LatArm"/>
                <w:sz w:val="20"/>
                <w:szCs w:val="20"/>
              </w:rPr>
              <w:t>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²ñïáõÕÕáõÙ 90 </w:t>
            </w:r>
            <w:r w:rsidRPr="005123D0">
              <w:rPr>
                <w:rFonts w:ascii="Arial LatArm" w:eastAsia="Arial Unicode MS" w:hAnsi="Arial LatArm"/>
                <w:sz w:val="20"/>
                <w:szCs w:val="20"/>
              </w:rPr>
              <w:t>º d=50</w:t>
            </w:r>
            <w:r w:rsidRPr="005123D0">
              <w:rPr>
                <w:rFonts w:ascii="Arial LatArm" w:hAnsi="Arial LatArm"/>
                <w:sz w:val="20"/>
                <w:szCs w:val="20"/>
              </w:rPr>
              <w:t>ÙÙ/³ñÅ»ù/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äáÉÇí ³ÝóáõÙ 100/50 ÙÙ/³ñÅ»ù/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ÖÏ³ËáÕáí³Ï ëÇýáÝáí   d=50 ÙÙ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71.33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è»ïÇÝ»  ÙÇç³¹Çñ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äÉ³ëïÙ³ë» ßñç³Ï³å</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17.16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¸Çï³Ñáñ  / 4 Ñ³ï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Ê×Ç   Ý³Ë³ß»ñïÇ   Ï³éáõóáõÙ    100ÙÙ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13.80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11.04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ÐáñÇ  ÑÇÙùÇ  Ï³éáõóáõÙ  ì - 7.5 µ»ïáÝÇó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57.43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45.94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22-446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w:t>
            </w:r>
            <w:proofErr w:type="gramStart"/>
            <w:r w:rsidRPr="005123D0">
              <w:rPr>
                <w:rFonts w:ascii="Arial LatArm" w:hAnsi="Arial LatArm"/>
                <w:sz w:val="20"/>
                <w:szCs w:val="20"/>
              </w:rPr>
              <w:t>Çï³ÑáñÇ  Ï³éáõó</w:t>
            </w:r>
            <w:proofErr w:type="gramEnd"/>
            <w:r w:rsidRPr="005123D0">
              <w:rPr>
                <w:rFonts w:ascii="Arial LatArm" w:hAnsi="Arial LatArm"/>
                <w:sz w:val="20"/>
                <w:szCs w:val="20"/>
              </w:rPr>
              <w:t>. Ñ³í³ù.  »/µ ûÕ³ÏÝ»ñÇó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43.39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¸Çï³Ñáñ   1000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108.44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22-446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¸Çï³ÑáñÇ   Í³ÍÏ. Ñ³í³ù.  »/µ</w:t>
            </w:r>
            <w:proofErr w:type="gramStart"/>
            <w:r w:rsidRPr="005123D0">
              <w:rPr>
                <w:rFonts w:ascii="Arial LatArm" w:hAnsi="Arial LatArm"/>
                <w:sz w:val="20"/>
                <w:szCs w:val="20"/>
              </w:rPr>
              <w:t>Í³ÍÏÇ  ¿</w:t>
            </w:r>
            <w:proofErr w:type="gramEnd"/>
            <w:r w:rsidRPr="005123D0">
              <w:rPr>
                <w:rFonts w:ascii="Arial LatArm" w:hAnsi="Arial LatArm"/>
                <w:sz w:val="20"/>
                <w:szCs w:val="20"/>
              </w:rPr>
              <w:t>É»Ù»Ýï.</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43.39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Î³÷³ñÇã  1200 ,  Ùïáóáí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98.60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394.39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æ»éáõóÙ³Ý  Ý»ñùÇÝ  ï»Õ³Ù³ë</w:t>
            </w:r>
          </w:p>
        </w:tc>
        <w:tc>
          <w:tcPr>
            <w:tcW w:w="1001"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Î³Ãë³-1</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61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203.63</w:t>
            </w:r>
          </w:p>
        </w:tc>
      </w:tr>
      <w:tr w:rsidR="00850C6F" w:rsidRPr="005123D0" w:rsidTr="00850C6F">
        <w:trPr>
          <w:trHeight w:val="61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ËáÕáí..d=25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381.35</w:t>
            </w:r>
          </w:p>
        </w:tc>
      </w:tr>
      <w:tr w:rsidR="00850C6F" w:rsidRPr="005123D0" w:rsidTr="00850C6F">
        <w:trPr>
          <w:trHeight w:val="61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ËáÕáí..d=32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83.54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²ÉÛáõÙÇÝ»  Ù³ñïÏáóÝ»ñÇ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H=500 ÙÙ - 147 Ï³É/Å³Ù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ë»Ïó©</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1255.53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ÙÇçÝáñÙÝ»ñáõÙ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 125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301.93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Î³ñ·³íáñáÕ ÷³Ï³ÝÇ ï»Õ³¹ñ. d=20ÙÙ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¶³½Ç Ï³Ãë³ - 35 Ïíï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 ³ÛñÙ³Ý Ëóáí å³ïÇ Ï³ËáíÇ/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20/25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²Ù»ñÇÏ³ÝÏ³    (³ÝóáõÙ)  32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Ï³ËÇã</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44.40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Ë³Ùáõï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Ý»ñ¹Çñ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16.66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¸³ï³ñÏÙ³Ý Íáñ³Ï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û¹³Ñ»é³óÙ³Ý Íáñ³Ï  d =15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ÏáÙåÉ</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9.70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Ù»Ïáõë³óáõÙ Ñ³Ýù³µ³Ù-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µ³Ï» Ý»ñùÝ³Ïáí  å³ï³í³Í ýáÉ·³Ûáí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Ð³Ýù³µ³Ùµ³Ï ýáÉ·³Ûáí/³ñÅ»ù/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Ñ³ï³ÏÇ   ù³Ý¹áõÙ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³ÝóáõÕÇÝ»ñÇ Ñ³Ù³ñ </w:t>
            </w:r>
          </w:p>
        </w:tc>
        <w:tc>
          <w:tcPr>
            <w:tcW w:w="1001"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Ñ³Ù³ñ  ´-15</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20-315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ä³ïÇ.¿É»Ïï.û¹³ÙÕÇãï»Õ³¹ñáõÙ  ,30íï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36.44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Î³Ãë³- 2</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170.78</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ËáÕáí..d=25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369.24</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ËáÕáí..d=32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122.09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²ÉÛáõÙÇÝ»  Ù³ñïÏáóÝ»ñÇ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H=500 ÙÙ - 147 Ï³É/Å³Ù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ë»Ïó©</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1255.53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ÙÇçÝáñÙÝ»ñáõÙ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 125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301.93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5.22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Î³ñ·³íáñáÕ ÷³Ï³ÝÇ ï»Õ³¹ñ. d=20ÙÙ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¶³½Ç Ï³Ãë³ - 35 Ïíï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 ³ÛñÙ³Ý Ëóáí å³ïÇ Ï³ËáíÇ/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20/25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²Ù»ñÇÏ³ÝÏ³    (³ÝóáõÙ)  32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Ï³ËÇã</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44.40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Ë³Ùáõï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17.87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Ý»ñ¹Çñ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16.66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¸³ï³ñÏÙ³Ý Íáñ³Ï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û¹³Ñ»é³óÙ³Ý Íáñ³Ï  d =15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ÏáÙåÉ</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9.70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Ù»Ïáõë³óáõÙ Ñ³Ýù³µ³Ù-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µ³Ï» Ý»ñùÝ³Ïáí  å³ï³í³Í ýáÉ·³Ûáí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Ð³Ýù³µ³Ùµ³Ï ýáÉ·³Ûáí/³ñÅ»ù/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Ñ³ï³ÏÇ   ù³Ý¹áõÙ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³ÝóáõÕÇÝ»ñÇ Ñ³Ù³ñ </w:t>
            </w:r>
          </w:p>
        </w:tc>
        <w:tc>
          <w:tcPr>
            <w:tcW w:w="1001"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Ñ³Ù³ñ  ´-15</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Î³Ãë³- 3</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67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302.15</w:t>
            </w:r>
          </w:p>
        </w:tc>
      </w:tr>
      <w:tr w:rsidR="00850C6F" w:rsidRPr="005123D0" w:rsidTr="00850C6F">
        <w:trPr>
          <w:trHeight w:val="58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ËáÕáí..d=25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338.98</w:t>
            </w:r>
          </w:p>
        </w:tc>
      </w:tr>
      <w:tr w:rsidR="00850C6F" w:rsidRPr="005123D0" w:rsidTr="00850C6F">
        <w:trPr>
          <w:trHeight w:val="70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ËáÕáí..d=32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70.69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²ÉÛáõÙÇÝ»  Ù³ñïÏáóÝ»ñÇ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49.45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H=500 ÙÙ - 147 Ï³É/Å³Ù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ë»Ïó©</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1126.46</w:t>
            </w:r>
          </w:p>
        </w:tc>
      </w:tr>
      <w:tr w:rsidR="00850C6F" w:rsidRPr="005123D0" w:rsidTr="00850C6F">
        <w:trPr>
          <w:trHeight w:val="40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r>
      <w:tr w:rsidR="00850C6F" w:rsidRPr="005123D0" w:rsidTr="00850C6F">
        <w:trPr>
          <w:trHeight w:val="40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6.39</w:t>
            </w:r>
          </w:p>
        </w:tc>
      </w:tr>
      <w:tr w:rsidR="00850C6F" w:rsidRPr="005123D0" w:rsidTr="00850C6F">
        <w:trPr>
          <w:trHeight w:val="40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ÙÇçÝáñÙÝ»ñáõÙ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2.10</w:t>
            </w:r>
          </w:p>
        </w:tc>
      </w:tr>
      <w:tr w:rsidR="00850C6F" w:rsidRPr="005123D0" w:rsidTr="00850C6F">
        <w:trPr>
          <w:trHeight w:val="40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 125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301.93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w:t>
            </w:r>
          </w:p>
        </w:tc>
      </w:tr>
      <w:tr w:rsidR="00850C6F" w:rsidRPr="005123D0" w:rsidTr="00850C6F">
        <w:trPr>
          <w:trHeight w:val="40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7.95</w:t>
            </w:r>
          </w:p>
        </w:tc>
      </w:tr>
      <w:tr w:rsidR="00850C6F" w:rsidRPr="005123D0" w:rsidTr="00850C6F">
        <w:trPr>
          <w:trHeight w:val="40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Î³ñ·³íáñáÕ ÷³Ï³ÝÇ ï»Õ³¹ñ. d=20ÙÙ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158.60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¶³½Ç Ï³Ãë³ - 35 Ïíï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 ³ÛñÙ³Ý Ëóáí å³ïÇ Ï³ËáíÇ/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20/25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²Ù»ñÇÏ³ÝÏ³    (³ÝóáõÙ)  32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Ï³ËÇã</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46.87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Ë³Ùáõï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Ý»ñ¹Çñ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14.88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¸³ï³ñÏÙ³Ý Íáñ³Ï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û¹³Ñ»é³óÙ³Ý Íáñ³Ï  d =15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ÏáÙåÉ</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10.24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Ù»Ïáõë³óáõÙ Ñ³Ýù³µ³Ù-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µ³Ï» Ý»ñùÝ³Ïáí  å³ï³í³Í ýáÉ·³Ûáí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Ð³Ýù³µ³Ùµ³Ï ýáÉ·³Ûáí/³ñÅ»ù/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Ñ³ï³ÏÇ   ù³Ý¹áõÙ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³ÝóáõÕÇÝ»ñÇ Ñ³Ù³ñ </w:t>
            </w:r>
          </w:p>
        </w:tc>
        <w:tc>
          <w:tcPr>
            <w:tcW w:w="1001"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Ñ³Ù³ñ  ´-15</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Î³Ãë³-4</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55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203.63</w:t>
            </w:r>
          </w:p>
        </w:tc>
      </w:tr>
      <w:tr w:rsidR="00850C6F" w:rsidRPr="005123D0" w:rsidTr="00850C6F">
        <w:trPr>
          <w:trHeight w:val="64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ËáÕáí..d=25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381.35</w:t>
            </w:r>
          </w:p>
        </w:tc>
      </w:tr>
      <w:tr w:rsidR="00850C6F" w:rsidRPr="005123D0" w:rsidTr="00850C6F">
        <w:trPr>
          <w:trHeight w:val="64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ËáÕáí..d=32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83.54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²ÉÛáõÙÇÝ»  Ù³ñïÏáóÝ»ñÇ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H=500 ÙÙ - 147 Ï³É/Å³Ù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ë»Ïó©</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1255.53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ÙÇçÝáñÙÝ»ñáõÙ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 125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301.93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Î³ñ·³íáñáÕ ÷³Ï³ÝÇ ï»Õ³¹ñ. d=20ÙÙ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¶³½Ç Ï³Ãë³ - 35 Ïíï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 ³ÛñÙ³Ý Ëóáí å³ïÇ Ï³ËáíÇ/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20/25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²Ù»ñÇÏ³ÝÏ³    (³ÝóáõÙ)  32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Ï³ËÇã</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44.40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Ë³Ùáõï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Ý»ñ¹Çñ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16.66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¸³ï³ñÏÙ³Ý Íáñ³Ï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û¹³Ñ»é³óÙ³Ý Íáñ³Ï  d =15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ÏáÙåÉ</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9.70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Ù»Ïáõë³óáõÙ Ñ³Ýù³µ³Ù-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µ³Ï» Ý»ñùÝ³Ïáí  å³ï³í³Í ýáÉ·³Ûáí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Ð³Ýù³µ³Ùµ³Ï ýáÉ·³Ûáí/³ñÅ»ù/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Ñ³ï³ÏÇ   ù³Ý¹áõÙ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³ÝóáõÕÇÝ»ñÇ Ñ³Ù³ñ </w:t>
            </w:r>
          </w:p>
        </w:tc>
        <w:tc>
          <w:tcPr>
            <w:tcW w:w="1001"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Ñ³Ù³ñ  ´-15</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20-315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ä³ïÇ.¿É»Ïï.û¹³ÙÕÇãï»Õ³¹ñáõÙ  ,30íï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36.44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Î³Ãë³- 5</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58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170.78</w:t>
            </w:r>
          </w:p>
        </w:tc>
      </w:tr>
      <w:tr w:rsidR="00850C6F" w:rsidRPr="005123D0" w:rsidTr="00850C6F">
        <w:trPr>
          <w:trHeight w:val="60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ËáÕáí..d=25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369.24</w:t>
            </w:r>
          </w:p>
        </w:tc>
      </w:tr>
      <w:tr w:rsidR="00850C6F" w:rsidRPr="005123D0" w:rsidTr="00850C6F">
        <w:trPr>
          <w:trHeight w:val="615"/>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ËáÕáí..d=32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122.09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²ÉÛáõÙÇÝ»  Ù³ñïÏáóÝ»ñÇ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72.3</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H=500 ÙÙ - 147 Ï³É/Å³Ù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ë»Ïó©</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1255.53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ÙÇçÝáñÙÝ»ñáõÙ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 125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301.93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5.22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Î³ñ·³íáñáÕ ÷³Ï³ÝÇ ï»Õ³¹ñ. d=20ÙÙ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¶³½Ç Ï³Ãë³ - 35 Ïíï -ÍË³ï³ñáí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 ³ÛñÙ³Ý Ëóáí å³ïÇ Ï³ËáíÇ/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20/25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²Ù»ñÇÏ³ÝÏ³    (³ÝóáõÙ)  32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Ï³ËÇã</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44.40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Ë³Ùáõï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17.87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Ý»ñ¹Çñ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16.66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¸³ï³ñÏÙ³Ý Íáñ³Ï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û¹³Ñ»é³óÙ³Ý Íáñ³Ï  d =15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ÏáÙåÉ</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9.70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Ù»Ïáõë³óáõÙ Ñ³Ýù³µ³Ù-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µ³Ï» Ý»ñùÝ³Ïáí  å³ï³í³Í ýáÉ·³Ûáí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Ð³Ýù³µ³Ùµ³Ï ýáÉ·³Ûáí/³ñÅ»ù/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Ñ³ï³ÏÇ   ù³Ý¹áõÙ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³ÝóáõÕÇÝ»ñÇ Ñ³Ù³ñ </w:t>
            </w:r>
          </w:p>
        </w:tc>
        <w:tc>
          <w:tcPr>
            <w:tcW w:w="1001"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Ñ³Ù³ñ  ´-15</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Î³Ãë³- 6</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16-260</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ËáÕáí..d=20 ÙÙPN10 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289.02</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ËáÕáí..d=25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296.61</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16-261</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äáÉÇåñáåÇÉ»</w:t>
            </w:r>
            <w:proofErr w:type="gramEnd"/>
            <w:r w:rsidRPr="005123D0">
              <w:rPr>
                <w:rFonts w:ascii="Arial LatArm" w:hAnsi="Arial LatArm"/>
                <w:sz w:val="20"/>
                <w:szCs w:val="20"/>
              </w:rPr>
              <w:t>Ý³ÛÇÝ ËáÕáí..d=32 ÙÙPN10ï³ù çñÇ Ñ³Ù³ñ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70.69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18-109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²ÉÛáõÙÇÝ»  Ù³ñïÏáóÝ»ñÇ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49.45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lastRenderedPageBreak/>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H=500 ÙÙ - 147 Ï³É/Å³Ù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ë»Ïó©</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5.87</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1126.46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(ÙÇçÑ³ñÏ³ÛÇÝ Í³ÍÏ)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57.91</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106.53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6.39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ÙÇçÝáñÙÝ»ñáõÙ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 125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301.93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²ÝÏÛáõÝ³Ï  åáÉÇå© d =20ÙÙ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Î³ñ·³íáñáÕ ÷³Ï³ÝÇ ï»Õ³¹ñ. d=20ÙÙ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158.60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4.55</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9.10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18-76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¶³½Ç Ï³Ãë³ - 35 Ïíï -ÍË³ï³ñáí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367.79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 ³ÛñÙ³Ý Ëóáí å³ïÇ Ï³ËáíÇ/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32/32/32ÙÙ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ºé³µ³ßËÇã      25/25/20ÙÙ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Îó³Ù³ë 25ÙÙ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²ÝóáõÙ 20/25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²Ù»ñÇÏ³ÝÏ³    (³ÝóáõÙ)  32</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Ï³ËÇã</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0.62</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46.87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Ë³Ùáõï     32/20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Ø³ñïÏáóÝ»ñÇ  Ý»ñ¹Çñ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14.88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¸³ï³ñÏÙ³Ý Íáñ³Ï  d=20ÙÙ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18-229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û¹³Ñ»é³óÙ³Ý Íáñ³Ï  d =15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ÏáÙåÉ</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10.24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Ù»Ïáõë³óáõÙ Ñ³Ýù³µ³Ù-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Ù³</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19.93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µ³Ï» Ý»ñùÝ³Ïáí  å³ï³í³Í ýáÉ·³Ûáí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ÇÝý/ï»Õ</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Ð³Ýù³µ³Ùµ³Ï ýáÉ·³Ûáí/³ñÅ»ù/</w:t>
            </w:r>
          </w:p>
        </w:tc>
        <w:tc>
          <w:tcPr>
            <w:tcW w:w="1001"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Ù2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23-160</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Ñ³ï³ÏÇ   ù³Ý¹áõÙ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6-189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´»ïáÝ   ³ÝóáõÕÇÝ»ñÇ Ñ³Ù³ñ </w:t>
            </w:r>
          </w:p>
        </w:tc>
        <w:tc>
          <w:tcPr>
            <w:tcW w:w="1001"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13.73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Ñ³Ù³ñ  ´-15</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46-71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í»ñ³Ï³Ý·ÝáõÙ  ì-15 µ»ïáÝáí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Ü»ñùÇÝ Éáõë³íáñáõÃÛáõÝ</w:t>
            </w:r>
          </w:p>
        </w:tc>
        <w:tc>
          <w:tcPr>
            <w:tcW w:w="1001"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8-603-1</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ÈÛáõÙ»Ý»ëó»Ýï³ÛÇÝ Éáõë³ïáõÇ ï»Õ³¹ñáõÙ</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3.90</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647.00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Èäú  - 2*36</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8-603-1</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²é³ëï³Õ³ÛÇÝ  Éáõë³ïáõÇ ï»Õ³¹ñáõÙ </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286.94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¿Ý»ñ·³ËÝ³ÛáÕ ³Ùåáí  1*20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3</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8-603-1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ä³ïÇ Éáõë³ïáõÇ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143.85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¿Ý»ñ·³ËÝ³ÛáÕ ³Ùåáí  1*20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8-593-2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²é³ëï³Õ³ÛÇÝ  Éáõë³ïáõÇ ï»Õ³¹ñáõÙ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355.35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40íï /Ï»ï³ÛÇÝ,Ý»ñÏ³éáõóíáÕ/</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2*2.5ÙÙ²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28.00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51.19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1433.24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3*2.5ÙÙ²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71.74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573.96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8-146-1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³ÝóÏ³óáõÙ  3*2,5ÙÙ²    ìì¶</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134.59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80.75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8-146-1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³ÝóÏ³óáõÙ  2*2,5ÙÙ²    ìì¶</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118.32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260.30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23-120</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²ÏáëÝ»ñÇ ÷áñáõÙ 25*20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1124.55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15-247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²Ïáë³·Í»ñÇ ·³çÇ ë³í³ÕáõÙ</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254.24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152.55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8-562-1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ÊÙµ³ÛÇÝ í³Ñ³Ý /åÉ³ëïÙ³ë» ³ñÏÕ/</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62.69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564.24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 ï»Õ³Ýáó ³Ýç³ïÇãÝ»ñáí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8-591-7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ºñÏµ¨»é í³ñ¹³Ï UH~220ì,Ióñò=6²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64.58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8-591-2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¿É»Ïïñ³Ï³Ý ³Ýç³ïÇã ÙÇ³ëï»Õ ÙÇ³µ¨»é</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112.02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8-591-2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¿É»Ïïñ³Ï³Ý ³Ýç³ïÇã »ñÏëï»Õ ÙÇ³µ¨»é</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34.61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10-975-8</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îáõ÷  í³ñ¹³ÏÝ»ñÇ ¨ ³Ýç³ïÇãÝ»ñÇ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1.59</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117.09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186.17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10-975-8</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îáõ÷   µ³Å³Ý³ñ³ñ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116.09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371.48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1*1ÙÙ²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36.10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72.20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8-591-7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ºñÏµ¨»é í³ñ¹³Ï UH~220ì,Ióñò=16²</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1.39</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27.74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/³ñï³ùÇÝ ï»Õ³¹ñÙ³Ý/</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àôÅ³ÛÇÝ  ë³ñù³íáñáõÙÝ»ñ</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êÏó-84</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´³ßËÇã í³Ñ³Ý </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Ñï</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268.71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268.71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1-173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645"/>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8-409-3</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ËáÕáí³ÏáõÙ ÙÇÝã¨ 16 ÙÙ²  1 É³ñ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125.65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150.78</w:t>
            </w:r>
          </w:p>
        </w:tc>
      </w:tr>
      <w:tr w:rsidR="00850C6F" w:rsidRPr="005123D0" w:rsidTr="00850C6F">
        <w:trPr>
          <w:trHeight w:val="63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8-409-13</w:t>
            </w:r>
          </w:p>
        </w:tc>
        <w:tc>
          <w:tcPr>
            <w:tcW w:w="4263" w:type="dxa"/>
            <w:tcBorders>
              <w:top w:val="nil"/>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Úáõñ³ù³ÝãÛáõñ Ñ³çáñ¹ Ñ³Õáñ¹³É³ñÇ Ñ³Ù³ñ ÙÇÝã¨ 16 ÙÙ² 3 É³ñ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105.12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378.44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ÇÝý</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Ð³Õáñ¹³É³ñäì 1*10 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333.65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8-417-1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äÉ³ëïÙ³ë» ËáÕáí³Ï. d =32ÙÙ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153.17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183.80</w:t>
            </w:r>
          </w:p>
        </w:tc>
      </w:tr>
      <w:tr w:rsidR="00850C6F" w:rsidRPr="005123D0" w:rsidTr="00850C6F">
        <w:trPr>
          <w:trHeight w:val="66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22-121</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w:t>
            </w:r>
            <w:proofErr w:type="gramStart"/>
            <w:r w:rsidRPr="005123D0">
              <w:rPr>
                <w:rFonts w:ascii="Arial LatArm" w:hAnsi="Arial LatArm"/>
                <w:sz w:val="20"/>
                <w:szCs w:val="20"/>
              </w:rPr>
              <w:t>äáÉÇíÇÝ»</w:t>
            </w:r>
            <w:proofErr w:type="gramEnd"/>
            <w:r w:rsidRPr="005123D0">
              <w:rPr>
                <w:rFonts w:ascii="Arial LatArm" w:hAnsi="Arial LatArm"/>
                <w:sz w:val="20"/>
                <w:szCs w:val="20"/>
              </w:rPr>
              <w:t>ùÉ ËáÕáí³ÏÇ ï»Õ³¹. d =160 ÙÙ-Í³Éù³íáñ</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6.40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95.96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ÐáÕ³ÝóáõÙ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3 - ñ¹ Ï³ñ·Ç µÝ³ÑáÕÇ Ùß³ÏáõÙ Ó»éùáí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39.29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´Ý³ÑáÕÇ  Ñ»ïÉÇóù  Ó»éùáí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8-471-1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ÐáÕ³ÏóáõÙ  ³ÝÏÛáõÝ³ÏÇó  50* 50*5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68.59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8-472-7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proofErr w:type="gramStart"/>
            <w:r w:rsidRPr="005123D0">
              <w:rPr>
                <w:rFonts w:ascii="Arial LatArm" w:hAnsi="Arial LatArm"/>
                <w:sz w:val="20"/>
                <w:szCs w:val="20"/>
              </w:rPr>
              <w:t>ÐáÕ³ÏóáõÙ  ß</w:t>
            </w:r>
            <w:proofErr w:type="gramEnd"/>
            <w:r w:rsidRPr="005123D0">
              <w:rPr>
                <w:rFonts w:ascii="Arial LatArm" w:hAnsi="Arial LatArm"/>
                <w:sz w:val="20"/>
                <w:szCs w:val="20"/>
              </w:rPr>
              <w:t>»ñï.åáÕå.  -  40*4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98.68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äì 16ÙÙ²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129.42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25.88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í»ñçáõÛÃ  16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0.37</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í»ñçáõÛÃ 16  ÙÙ-2 ³Ýóùáí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23-113</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²Ýóù»ñÇ µ³óáõÙ  å³ï»ñáõÙ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41.94</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4.19</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¶³½³Ù³ï³Ï³ñ³ñáõÙ</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1</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22-86</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ËáÕáí³ÏÇ  ï»Õ³¹ñáõÙ</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222.76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Ñ»Ý³ñ³ÝÝ»ñÇ íñ³  d=32ÙÙ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/÷áñÓ³ñÏáõÙáí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22-86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ËáÕáí³ÏÇ  ï»Õ³¹ñáõÙ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21.82</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Ñ»Ý³ñ³ÝÝ»ñÇ íñ³  d=20ÙÙ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/÷áñÓ³ñÏáõÙáí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22-86</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ËáÕáí³ÏÇ  ï»Õ³¹ñáõÙ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17.99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Ñ»Ý³ñ³ÝÝ»ñÇ íñ³  d=15ÙÙ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/÷áñÓ³ñÏáõÙáí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23-362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Ó¨³íáñ  Ù³ë»ñÇ ï»Õ³¹ñáõÙ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0.0028</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599.03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³ñïáõÕÕáõÙ 32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0.55</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25-945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·³½³ï³ñ   ËáÕáí³ÏÝ»ñÇ ÷ã³Ù³ùñáõÙ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0.126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769.30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96.93</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15-614</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¶³½³ï³ñ ËáÕáí³ÏÝ»ñÇ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128.86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27.06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ÛáõÕ³Ý»ñÏáõÙ  /2 ³Ý·³Ù/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6-86.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Ê³ñÇëËÇ ï»Õ³¹ñáõÙ ³Ýóù»ñáõÙ / ²-2/</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0.026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512.23</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13.32</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ö³Ï³ÝÇ ï»Õ³¹ñáõÙ    d=20 ÙÙ/·³½Ç/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6.30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37.82</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ö³Ï³ÝÇ ï»Õ³¹ñáõÙ    d=15 ÙÙ/·³½Ç/</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5.07</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è»ïÇÝ» ï³Ï¹Çñ</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0.59</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16-39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å³ßïå³ÝÇã å³ïÛ³Ý d =48ÙÙ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8.20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16-39</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å³ßïå³ÝÇã å³ïÛ³Ý d =32ÙÙ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0.40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¾ ² ö   d=32ÙÙ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21.23</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19-44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²½¹³Ýß³ÝÇã ë³ñùÇ ï»Õ³¹ñáõÙ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10.63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31.89</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5264" w:type="dxa"/>
            <w:gridSpan w:val="2"/>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Ðñ¹»Ñ³³Ñ³½³Ý·Ù³Ý Ñ³Ù³Ï³ñ·»ñÇ   ÙáÝï³Å</w:t>
            </w: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Þäì2*1ÙÙ²</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34.03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61.26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Þäì2*0.75ÙÙ²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36.99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503.06</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10-742-3</w:t>
            </w:r>
          </w:p>
        </w:tc>
        <w:tc>
          <w:tcPr>
            <w:tcW w:w="4263" w:type="dxa"/>
            <w:tcBorders>
              <w:top w:val="nil"/>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Ðñ¹»Ñ³ÛÇÝ ³½¹³Ýß³Ý³ÛÇÝ ÁÝ¹áõÝÇã-ÑëÏÇã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1.00 </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61.73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61.73</w:t>
            </w:r>
          </w:p>
        </w:tc>
      </w:tr>
      <w:tr w:rsidR="00850C6F" w:rsidRPr="005123D0" w:rsidTr="00850C6F">
        <w:trPr>
          <w:trHeight w:val="390"/>
        </w:trPr>
        <w:tc>
          <w:tcPr>
            <w:tcW w:w="553" w:type="dxa"/>
            <w:tcBorders>
              <w:top w:val="nil"/>
              <w:left w:val="single" w:sz="4" w:space="0" w:color="000000"/>
              <w:bottom w:val="single" w:sz="4" w:space="0" w:color="000000"/>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ë³ñù ÁÝ¹³ñÓ³ÏÇãáí 8 ·áïáõ Ñ³Ù³ñ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10-744-6</w:t>
            </w:r>
          </w:p>
        </w:tc>
        <w:tc>
          <w:tcPr>
            <w:tcW w:w="4263" w:type="dxa"/>
            <w:tcBorders>
              <w:top w:val="nil"/>
              <w:left w:val="single" w:sz="4" w:space="0" w:color="000000"/>
              <w:bottom w:val="nil"/>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Ü»ñùÇÝ ³½¹³ñ³ñÇã  ë³ñù /ßã³Ï/</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6.24</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37.44</w:t>
            </w:r>
          </w:p>
        </w:tc>
      </w:tr>
      <w:tr w:rsidR="00850C6F" w:rsidRPr="005123D0" w:rsidTr="00850C6F">
        <w:trPr>
          <w:trHeight w:val="78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single" w:sz="4" w:space="0" w:color="000000"/>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10-744-6</w:t>
            </w:r>
          </w:p>
        </w:tc>
        <w:tc>
          <w:tcPr>
            <w:tcW w:w="4263" w:type="dxa"/>
            <w:tcBorders>
              <w:top w:val="single" w:sz="4" w:space="0" w:color="000000"/>
              <w:left w:val="single" w:sz="4" w:space="0" w:color="000000"/>
              <w:bottom w:val="nil"/>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²ñï³ùÇÝ  ³½¹³ñ³ñÇã  ë³ñù /ßã³Ï/Éáõë³Ó³ÛÝ</w:t>
            </w:r>
          </w:p>
        </w:tc>
        <w:tc>
          <w:tcPr>
            <w:tcW w:w="1001"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11.73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117.27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single" w:sz="4" w:space="0" w:color="000000"/>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10-743-2</w:t>
            </w:r>
          </w:p>
        </w:tc>
        <w:tc>
          <w:tcPr>
            <w:tcW w:w="426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²ÝÁÝ¹Ñ³ï ëÝáõóÙ³Ý µÉáÏ</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ÏáÙå</w:t>
            </w:r>
          </w:p>
        </w:tc>
        <w:tc>
          <w:tcPr>
            <w:tcW w:w="118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1.0 </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11.84</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11.84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10-743-2</w:t>
            </w:r>
          </w:p>
        </w:tc>
        <w:tc>
          <w:tcPr>
            <w:tcW w:w="4263" w:type="dxa"/>
            <w:tcBorders>
              <w:top w:val="single" w:sz="4" w:space="0" w:color="000000"/>
              <w:left w:val="nil"/>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´áóÇ  ³íïáÙ³ï  ³½¹³ë³ñù  </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5.50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11.00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10-743-2</w:t>
            </w:r>
          </w:p>
        </w:tc>
        <w:tc>
          <w:tcPr>
            <w:tcW w:w="426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ÌË³ÛÇÝ  ³íïáÙ³ï ³½¹³ë³ñù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346.47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single" w:sz="4" w:space="0" w:color="000000"/>
              <w:left w:val="nil"/>
              <w:bottom w:val="single" w:sz="4" w:space="0" w:color="000000"/>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10-758-9</w:t>
            </w:r>
          </w:p>
        </w:tc>
        <w:tc>
          <w:tcPr>
            <w:tcW w:w="4263" w:type="dxa"/>
            <w:tcBorders>
              <w:top w:val="nil"/>
              <w:left w:val="single" w:sz="4" w:space="0" w:color="000000"/>
              <w:bottom w:val="single" w:sz="4" w:space="0" w:color="000000"/>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Ò»éùáí ·áñÍ³ñÏÙ³Ý ³½¹³ë³ñù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9.24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240.28</w:t>
            </w:r>
          </w:p>
        </w:tc>
      </w:tr>
      <w:tr w:rsidR="00850C6F" w:rsidRPr="005123D0" w:rsidTr="00850C6F">
        <w:trPr>
          <w:trHeight w:val="705"/>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10-435-1</w:t>
            </w:r>
          </w:p>
        </w:tc>
        <w:tc>
          <w:tcPr>
            <w:tcW w:w="4263" w:type="dxa"/>
            <w:tcBorders>
              <w:top w:val="nil"/>
              <w:left w:val="single" w:sz="4" w:space="0" w:color="000000"/>
              <w:bottom w:val="nil"/>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Ð³Ù³Ï³ñ·Ç Ï³ñ·³µ»ñáõÙ ¨ ÷áñÓ³ñÏáõÙ ¨ ÙÇ³óáõÙ ²ÆÜ Ñ³Ù³Ï³ñ·ÇÝ</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29.36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29.36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10-743-6</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Ð³ñí³ÍÇ  ÇÝùÝ³í³ñ  ³½¹³ë³ñù</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77.35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10-743-2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Þ³ñÅÙ³Ý ÇÝùÝ³í³ñ ³½¹³ë³ñù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108.28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10-743-4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Ù³·ÝÇë³ÏáÝï³Ïï³ÛÇÝ ³½¹³ë³ñù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59.85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single" w:sz="4" w:space="0" w:color="000000"/>
              <w:bottom w:val="nil"/>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GSM  Ùá¹áõÉ</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lastRenderedPageBreak/>
              <w:t> </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²ñï³ùÇÝ  çñ³Ù³ï³Ï³ñ³ñáõÙ</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1-1552.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4-ñ¹ Ï³ñ·Ç µÝ³ÑáÕÇ Ùß³ÏáõÙ Ù»Ë³ÝÇ½Ùáí</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797.88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139.63</w:t>
            </w: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1-1552.</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4-ñ¹ Ï³ñ·Ç µÝ³ÑáÕÇ Ùß³ÏáõÙ Ù»Ë³ÝÇ½Ùáí</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0.048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797.88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38.30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µ³ñÓ»Éáí ÇÝùÝ³Ã³÷ÇÝ</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¶310-5</w:t>
            </w:r>
          </w:p>
        </w:tc>
        <w:tc>
          <w:tcPr>
            <w:tcW w:w="4263"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î»Õ³÷áËáõÙ   5 ÏÙ </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140.78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1-961</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Êñ³ÙáõÕáõ ÷áñáõÙ Ó»éùáí 3-ñ¹ Ï³ñ·Ç</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54.81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Ü³Ë³å³ï. ß»ñï ³í³½Çó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32.20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ÊáÕ³í³ÏÇ íñ³ÛÇ  ß»ñï ³í³½Çó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72.45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1-969</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Ñ»ïÉÇóù Ó»éùáí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1.25</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29.38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1-1635</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Ñ»ïÉÇóù  Ù»Ë³ÝÇ½Ùáí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0.1739</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86.26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15.00</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22-117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äáÉÇ¿ÃÇÉ»Ý³ÛÇÝ ËáÕáí³ÏÇ ï»Õ³¹ñáõÙ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23.07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d=25 ÙÙ  PN 10.0/÷áñÓ³ñÏáõÙáí/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16-40</w:t>
            </w:r>
          </w:p>
        </w:tc>
        <w:tc>
          <w:tcPr>
            <w:tcW w:w="4263"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å³ßïå³ÝÇã å³ïÛ³Ý d =57ÙÙ</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3.00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15-614</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ÛáõÕ³Ý»ñÏáõÙ  2 ³Ý·³Ù</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100Ù2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128.86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22-312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ÊáÕáí³ÏÝ»ñÇ Éí³óáõÙ í³ñ³Ï³½»ñÍáõÙáí</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0.226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73.18</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16.54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äáÉÇ¿ÃÇÉ»Ý³ÛÇÝ  »é³µ³ßËÇã 50*50*50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16-134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÷³Ï³ÝÇ ï»Õ³¹ñ. d=25ÙÙ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5.61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11.21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18-212</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æñÇ  Ù³ùñÙ³Ý  ½ïÇãÇ  ï»Õ³¹ñáõÙ  d=50ÙÙ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8.31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8.31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22-384</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æñ³ã³÷Ç ï»Õ³¹ñáõÙ  d=50 ÙÙ</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63.59</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63.59</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22-397</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ØÇ³óáõÙ ·áÛáõÃÛáõÝ áõÝ»óáÕ ·ÍÇÝ</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22-117</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äáÉÇ¿ÃÇÉ»Ý³ÛÇÝ ËáÕáí³ÏÇ ï»Õ³¹ñáõÙ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1.05</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194.45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d=50 ÙÙ  PN 10.0/÷áñÓ³ñÏáõÙáí/</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¸Çï³Ñáñ  / 1 Ñ³ï /</w:t>
            </w:r>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Ê×Ç   Ý³Ë³ß»ñïÇ   Ï³éáõóáõÙ    100ÙÙ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0.15</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13.80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ÐáñÇ  ÑÇÙùÇ  Ï³éáõóáõÙ  ì - 7.5 µ»ïáÝÇó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0.7</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57.43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40.20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22-446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w:t>
            </w:r>
            <w:proofErr w:type="gramStart"/>
            <w:r w:rsidRPr="005123D0">
              <w:rPr>
                <w:rFonts w:ascii="Arial LatArm" w:hAnsi="Arial LatArm"/>
                <w:sz w:val="20"/>
                <w:szCs w:val="20"/>
              </w:rPr>
              <w:t>Çï³ÑáñÇ  Ï³éáõó</w:t>
            </w:r>
            <w:proofErr w:type="gramEnd"/>
            <w:r w:rsidRPr="005123D0">
              <w:rPr>
                <w:rFonts w:ascii="Arial LatArm" w:hAnsi="Arial LatArm"/>
                <w:sz w:val="20"/>
                <w:szCs w:val="20"/>
              </w:rPr>
              <w:t>. Ñ³í³ù.  »/µ ûÕ³ÏÝ»ñÇó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0.24</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43.39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10.41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¸Çï³Ñáñ   1000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27.11</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22-446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¸Çï³ÑáñÇ   Í³ÍÏ. Ñ³í³ù.  »/µ</w:t>
            </w:r>
            <w:proofErr w:type="gramStart"/>
            <w:r w:rsidRPr="005123D0">
              <w:rPr>
                <w:rFonts w:ascii="Arial LatArm" w:hAnsi="Arial LatArm"/>
                <w:sz w:val="20"/>
                <w:szCs w:val="20"/>
              </w:rPr>
              <w:t>Í³ÍÏÇ  ¿</w:t>
            </w:r>
            <w:proofErr w:type="gramEnd"/>
            <w:r w:rsidRPr="005123D0">
              <w:rPr>
                <w:rFonts w:ascii="Arial LatArm" w:hAnsi="Arial LatArm"/>
                <w:sz w:val="20"/>
                <w:szCs w:val="20"/>
              </w:rPr>
              <w:t>É»Ù»Ýï.</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43.39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Î³÷³ñÇã  1200 ,  Ùïáóáí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98.60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98.60</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²ñï³ùÇÝ      ÏáÛáõÕÇ</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r>
      <w:tr w:rsidR="00850C6F" w:rsidRPr="005123D0" w:rsidTr="00850C6F">
        <w:trPr>
          <w:trHeight w:val="390"/>
        </w:trPr>
        <w:tc>
          <w:tcPr>
            <w:tcW w:w="553" w:type="dxa"/>
            <w:tcBorders>
              <w:top w:val="single" w:sz="4" w:space="0" w:color="000000"/>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1-1552.</w:t>
            </w:r>
          </w:p>
        </w:tc>
        <w:tc>
          <w:tcPr>
            <w:tcW w:w="4263"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4-ñ¹ Ï³ñ·Ç µÝ³ÑáÕÇ Ùß³ÏáõÙ Ù»Ë³ÝÇ½Ùáí</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single" w:sz="4" w:space="0" w:color="000000"/>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0.154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797.88</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122.87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1-1552.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4-ñ¹ Ï³ñ·Ç µÝ³ÑáÕÇ Ùß³ÏáõÙ Ù»Ë³ÝÇ½Ùáí</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0.056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797.88</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44.68</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µ³ñÓ»Éáí ÇÝùÝ³Ã³÷ÇÝ</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¶310-5</w:t>
            </w:r>
          </w:p>
        </w:tc>
        <w:tc>
          <w:tcPr>
            <w:tcW w:w="4263"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î»Õ³÷áËáõÙ   5 ÏÙ </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95.2</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164.25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1-961</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Êñ³ÙáõÕáõ ÷áñáõÙ Ó»éùáí 3-ñ¹ Ï³ñ·Ç</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51.38</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Ü³Ë³å³ï. ß»ñï ³í³½Çó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4.02</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48.30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27-19</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ÊáÕ³í³ÏÇ íñ³ÛÇ  ß»ñï ³í³½Çó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36.0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144.90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1-1635</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Ñ»ïÉÇóù  Ù»Ë³ÝÇ½Ùáí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0.175</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85.53</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14.97</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lastRenderedPageBreak/>
              <w:t>8</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22-121</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w:t>
            </w:r>
            <w:proofErr w:type="gramStart"/>
            <w:r w:rsidRPr="005123D0">
              <w:rPr>
                <w:rFonts w:ascii="Arial LatArm" w:hAnsi="Arial LatArm"/>
                <w:sz w:val="20"/>
                <w:szCs w:val="20"/>
              </w:rPr>
              <w:t>äáÉÇíÇÝ»</w:t>
            </w:r>
            <w:proofErr w:type="gramEnd"/>
            <w:r w:rsidRPr="005123D0">
              <w:rPr>
                <w:rFonts w:ascii="Arial LatArm" w:hAnsi="Arial LatArm"/>
                <w:sz w:val="20"/>
                <w:szCs w:val="20"/>
              </w:rPr>
              <w:t>ùÉ ËáÕáí³ÏÇ ï»Õ³¹. d =160 ÙÙ-Í³Éù³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210.0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893.04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¸Çï³Ñáñ  / 4 Ñ³ï /</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Ê×Ç   Ý³Ë³ß»ñïÇ   Ï³éáõóáõÙ    100ÙÙ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13.80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11.04</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ÐáñÇ  ÑÇÙùÇ  Ï³éáõóáõÙ  ì - 7.5 µ»ïáÝÇó</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57.43</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45.94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22-446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w:t>
            </w:r>
            <w:proofErr w:type="gramStart"/>
            <w:r w:rsidRPr="005123D0">
              <w:rPr>
                <w:rFonts w:ascii="Arial LatArm" w:hAnsi="Arial LatArm"/>
                <w:sz w:val="20"/>
                <w:szCs w:val="20"/>
              </w:rPr>
              <w:t>Çï³ÑáñÇ  Ï³éáõó</w:t>
            </w:r>
            <w:proofErr w:type="gramEnd"/>
            <w:r w:rsidRPr="005123D0">
              <w:rPr>
                <w:rFonts w:ascii="Arial LatArm" w:hAnsi="Arial LatArm"/>
                <w:sz w:val="20"/>
                <w:szCs w:val="20"/>
              </w:rPr>
              <w:t>. Ñ³í³ù.  »/µ ûÕ³ÏÝ»ñÇó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43.39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¸Çï³Ñáñ   1000 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27.11</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108.44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22-446</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¸Çï³ÑáñÇ   Í³ÍÏ. Ñ³í³ù.  »/µ</w:t>
            </w:r>
            <w:proofErr w:type="gramStart"/>
            <w:r w:rsidRPr="005123D0">
              <w:rPr>
                <w:rFonts w:ascii="Arial LatArm" w:hAnsi="Arial LatArm"/>
                <w:sz w:val="20"/>
                <w:szCs w:val="20"/>
              </w:rPr>
              <w:t>Í³ÍÏÇ  ¿</w:t>
            </w:r>
            <w:proofErr w:type="gramEnd"/>
            <w:r w:rsidRPr="005123D0">
              <w:rPr>
                <w:rFonts w:ascii="Arial LatArm" w:hAnsi="Arial LatArm"/>
                <w:sz w:val="20"/>
                <w:szCs w:val="20"/>
              </w:rPr>
              <w:t>É»Ù»Ýï.</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0.56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43.39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24.30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ÞáõÏ³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º/ ´  Î³÷³ñÇã  1200 ,  Ùïáóáí</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98.60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394.39</w:t>
            </w:r>
          </w:p>
        </w:tc>
      </w:tr>
      <w:tr w:rsidR="00850C6F" w:rsidRPr="005123D0" w:rsidTr="00850C6F">
        <w:trPr>
          <w:trHeight w:val="390"/>
        </w:trPr>
        <w:tc>
          <w:tcPr>
            <w:tcW w:w="553" w:type="dxa"/>
            <w:tcBorders>
              <w:top w:val="nil"/>
              <w:left w:val="nil"/>
              <w:bottom w:val="single" w:sz="4" w:space="0" w:color="000000"/>
              <w:right w:val="nil"/>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²ñï³ùÇÝ Éáõë³íáñáõÃÛáõÝ</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1-57</w:t>
            </w:r>
          </w:p>
        </w:tc>
        <w:tc>
          <w:tcPr>
            <w:tcW w:w="4263"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Êñ³ÙáõÕáõ ÷áñáõÙ Ù»Ë³ÝÇ½Ùáí 3-ñ¹ Ï³ñ·Ç</w:t>
            </w:r>
          </w:p>
        </w:tc>
        <w:tc>
          <w:tcPr>
            <w:tcW w:w="1001"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1000Ù3</w:t>
            </w:r>
          </w:p>
        </w:tc>
        <w:tc>
          <w:tcPr>
            <w:tcW w:w="1189" w:type="dxa"/>
            <w:tcBorders>
              <w:top w:val="single" w:sz="4" w:space="0" w:color="000000"/>
              <w:left w:val="nil"/>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0.0540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698.81</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37.74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k=1.1</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6-5</w:t>
            </w: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ØáÝáÉÇï µ»ïáÝ» ÑÇÙù»ñÇ Ï³éáõóáõÙ</w:t>
            </w:r>
          </w:p>
        </w:tc>
        <w:tc>
          <w:tcPr>
            <w:tcW w:w="1001" w:type="dxa"/>
            <w:tcBorders>
              <w:top w:val="single" w:sz="4" w:space="0" w:color="000000"/>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62.40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93.61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´-12.5 µ»ïáÝÇó ëÛáõÝ»ñÇ ï³Ï  </w:t>
            </w:r>
          </w:p>
        </w:tc>
        <w:tc>
          <w:tcPr>
            <w:tcW w:w="1001"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w:t>
            </w:r>
          </w:p>
        </w:tc>
        <w:tc>
          <w:tcPr>
            <w:tcW w:w="1148"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33-621</w:t>
            </w:r>
          </w:p>
        </w:tc>
        <w:tc>
          <w:tcPr>
            <w:tcW w:w="4263"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Ø»ï³Õ³Ï³Ý ËáÕáí³ÏÇó  Ñ»Ý³ëÛ³Ý </w:t>
            </w:r>
          </w:p>
        </w:tc>
        <w:tc>
          <w:tcPr>
            <w:tcW w:w="1001"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79.41</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476.44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ï»Õ³¹ñáõÙ  d =133*4ÙÙ, </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ÞáõÏ³</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²Ùñ³Ý       ²-500 c</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ïÝ</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0.030336</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492.36</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14.94</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16-45</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äáÕå³ï» ËáÕáí³ÏÇ ï»Õ³¹ñáõÙd =40*3ÙÙ</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2.48</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29.80</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10-975-8</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îáõ÷   µ³Å³Ý³ñ³ñ àô -995</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100Ñï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0.06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156.76</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9.41</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15-614</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Ñ»Ý³ñ³ÝÝ»ñÇ  ËáÕáí³ÏÝ»ñÇ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Ù2</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0.2200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124.96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27.49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ÛáõÕ³Ý»ñÏáõÙ  /2 ³Ý·³Ù/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w:t>
            </w:r>
          </w:p>
        </w:tc>
        <w:tc>
          <w:tcPr>
            <w:tcW w:w="1148"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22-121</w:t>
            </w:r>
          </w:p>
        </w:tc>
        <w:tc>
          <w:tcPr>
            <w:tcW w:w="4263"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  </w:t>
            </w:r>
            <w:proofErr w:type="gramStart"/>
            <w:r w:rsidRPr="005123D0">
              <w:rPr>
                <w:rFonts w:ascii="Arial LatArm" w:hAnsi="Arial LatArm"/>
                <w:sz w:val="20"/>
                <w:szCs w:val="20"/>
              </w:rPr>
              <w:t>äáÉÇíÇÝ»</w:t>
            </w:r>
            <w:proofErr w:type="gramEnd"/>
            <w:r w:rsidRPr="005123D0">
              <w:rPr>
                <w:rFonts w:ascii="Arial LatArm" w:hAnsi="Arial LatArm"/>
                <w:sz w:val="20"/>
                <w:szCs w:val="20"/>
              </w:rPr>
              <w:t>ùÉ ËáÕáí³ÏÇ ï»Õ³¹. d =160 ÙÙ-Í³Éù³</w:t>
            </w:r>
          </w:p>
        </w:tc>
        <w:tc>
          <w:tcPr>
            <w:tcW w:w="1001"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w:t>
            </w:r>
          </w:p>
        </w:tc>
        <w:tc>
          <w:tcPr>
            <w:tcW w:w="118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4.25</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85.05</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8-141-1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³ÝóÏ³óáõÙ Ëñ³ÙáõÕÝ»ñõÙ</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20.80</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41.59</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8-370-3</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 xml:space="preserve">Èáõë³ïáõÇ ï»Õ³¹ñáõÙ /¿ÏáÝáÙ É³Ùåáí/  </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18.63</w:t>
            </w:r>
          </w:p>
        </w:tc>
        <w:tc>
          <w:tcPr>
            <w:tcW w:w="1319"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111.76</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54 ìï</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186"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cs="Arial"/>
                <w:sz w:val="20"/>
                <w:szCs w:val="20"/>
              </w:rPr>
              <w:t> </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8-52-1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Ø»ÏáõëÇã   îü 20</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Ñ³ï</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6.0</w:t>
            </w:r>
          </w:p>
        </w:tc>
        <w:tc>
          <w:tcPr>
            <w:tcW w:w="1186"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0.99</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5.94</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8-402-2</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Ð³Õáñ¹³É³ñÇ ³ÝóÏ³óáõÙ ²äì 1*2.5ÙÙ²</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1.26</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33.74</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42.51</w:t>
            </w:r>
          </w:p>
        </w:tc>
      </w:tr>
      <w:tr w:rsidR="00850C6F" w:rsidRPr="005123D0" w:rsidTr="00850C6F">
        <w:trPr>
          <w:trHeight w:val="540"/>
        </w:trPr>
        <w:tc>
          <w:tcPr>
            <w:tcW w:w="553" w:type="dxa"/>
            <w:tcBorders>
              <w:top w:val="nil"/>
              <w:left w:val="single" w:sz="4" w:space="0" w:color="000000"/>
              <w:bottom w:val="nil"/>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8-142-1</w:t>
            </w:r>
          </w:p>
        </w:tc>
        <w:tc>
          <w:tcPr>
            <w:tcW w:w="4263" w:type="dxa"/>
            <w:tcBorders>
              <w:top w:val="nil"/>
              <w:left w:val="nil"/>
              <w:bottom w:val="nil"/>
              <w:right w:val="single" w:sz="4" w:space="0" w:color="000000"/>
            </w:tcBorders>
            <w:shd w:val="clear" w:color="auto" w:fill="auto"/>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²í³½» Ý»ñùÝ³ÏÇ å³ïñ³ëïáõÙ 1 Ù³ÉáõËÇ Ñ³Ù³ñ</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43.06</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77.50</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23-1.</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ö³÷áõÏ  µÝ³ÑáÕÇ  Ñ»ïÉÇóù  Ó»éùáí</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42.0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2.34</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98.17</w:t>
            </w:r>
          </w:p>
        </w:tc>
      </w:tr>
      <w:tr w:rsidR="00850C6F" w:rsidRPr="005123D0" w:rsidTr="00850C6F">
        <w:trPr>
          <w:trHeight w:val="390"/>
        </w:trPr>
        <w:tc>
          <w:tcPr>
            <w:tcW w:w="553" w:type="dxa"/>
            <w:tcBorders>
              <w:top w:val="nil"/>
              <w:left w:val="single" w:sz="4" w:space="0" w:color="000000"/>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w:t>
            </w:r>
          </w:p>
        </w:tc>
        <w:tc>
          <w:tcPr>
            <w:tcW w:w="1148"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8-143-1</w:t>
            </w:r>
          </w:p>
        </w:tc>
        <w:tc>
          <w:tcPr>
            <w:tcW w:w="4263"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Í³ÍÏáõÙ ³ÕÛáõëáí /1Ù³ÉáõËÇ Ñ³Ù³ñ/</w:t>
            </w:r>
          </w:p>
        </w:tc>
        <w:tc>
          <w:tcPr>
            <w:tcW w:w="1001"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 Ù</w:t>
            </w:r>
          </w:p>
        </w:tc>
        <w:tc>
          <w:tcPr>
            <w:tcW w:w="1189" w:type="dxa"/>
            <w:tcBorders>
              <w:top w:val="nil"/>
              <w:left w:val="nil"/>
              <w:bottom w:val="nil"/>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1.80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133.32</w:t>
            </w:r>
          </w:p>
        </w:tc>
        <w:tc>
          <w:tcPr>
            <w:tcW w:w="1319" w:type="dxa"/>
            <w:tcBorders>
              <w:top w:val="nil"/>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239.97</w:t>
            </w:r>
          </w:p>
        </w:tc>
      </w:tr>
      <w:tr w:rsidR="00850C6F" w:rsidRPr="005123D0" w:rsidTr="00850C6F">
        <w:trPr>
          <w:trHeight w:val="390"/>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w:t>
            </w:r>
          </w:p>
        </w:tc>
        <w:tc>
          <w:tcPr>
            <w:tcW w:w="1148"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1-969</w:t>
            </w:r>
          </w:p>
        </w:tc>
        <w:tc>
          <w:tcPr>
            <w:tcW w:w="4263"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´Ý³ÑáÕÇ  ÷éáõÙ ï»ÕáõÙ</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Ù3</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12.00</w:t>
            </w:r>
          </w:p>
        </w:tc>
        <w:tc>
          <w:tcPr>
            <w:tcW w:w="1186" w:type="dxa"/>
            <w:tcBorders>
              <w:top w:val="single" w:sz="4" w:space="0" w:color="000000"/>
              <w:left w:val="nil"/>
              <w:bottom w:val="nil"/>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1.47</w:t>
            </w:r>
          </w:p>
        </w:tc>
        <w:tc>
          <w:tcPr>
            <w:tcW w:w="1319" w:type="dxa"/>
            <w:tcBorders>
              <w:top w:val="single" w:sz="4" w:space="0" w:color="000000"/>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17.65</w:t>
            </w:r>
          </w:p>
        </w:tc>
      </w:tr>
      <w:tr w:rsidR="00850C6F" w:rsidRPr="005123D0" w:rsidTr="00850C6F">
        <w:trPr>
          <w:trHeight w:val="39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15</w:t>
            </w:r>
          </w:p>
        </w:tc>
        <w:tc>
          <w:tcPr>
            <w:tcW w:w="1148"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8-146-1</w:t>
            </w:r>
          </w:p>
        </w:tc>
        <w:tc>
          <w:tcPr>
            <w:tcW w:w="4263"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Ø³ÉáõËÇ ³ÝóÏ³óáõÙ  2*10ÙÙ²    ²ìì¶</w:t>
            </w:r>
          </w:p>
        </w:tc>
        <w:tc>
          <w:tcPr>
            <w:tcW w:w="1001"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100Ù</w:t>
            </w:r>
          </w:p>
        </w:tc>
        <w:tc>
          <w:tcPr>
            <w:tcW w:w="1189" w:type="dxa"/>
            <w:tcBorders>
              <w:top w:val="nil"/>
              <w:left w:val="nil"/>
              <w:bottom w:val="single" w:sz="4" w:space="0" w:color="000000"/>
              <w:right w:val="single" w:sz="4" w:space="0" w:color="000000"/>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2.00</w:t>
            </w:r>
          </w:p>
        </w:tc>
        <w:tc>
          <w:tcPr>
            <w:tcW w:w="1186" w:type="dxa"/>
            <w:tcBorders>
              <w:top w:val="single" w:sz="4" w:space="0" w:color="000000"/>
              <w:left w:val="nil"/>
              <w:bottom w:val="single" w:sz="4" w:space="0" w:color="auto"/>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116.10</w:t>
            </w:r>
          </w:p>
        </w:tc>
        <w:tc>
          <w:tcPr>
            <w:tcW w:w="1319" w:type="dxa"/>
            <w:tcBorders>
              <w:top w:val="nil"/>
              <w:left w:val="nil"/>
              <w:bottom w:val="single" w:sz="4" w:space="0" w:color="000000"/>
              <w:right w:val="single" w:sz="4" w:space="0" w:color="000000"/>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232.20</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ÀÝ¹³Ù»ÝÁ</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133539.27</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20 %  ²²Ð</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26707.85</w:t>
            </w:r>
          </w:p>
        </w:tc>
      </w:tr>
      <w:tr w:rsidR="00850C6F" w:rsidRPr="005123D0" w:rsidTr="00850C6F">
        <w:trPr>
          <w:trHeight w:val="390"/>
        </w:trPr>
        <w:tc>
          <w:tcPr>
            <w:tcW w:w="553"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48"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4263"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ÀÝ¹³Ù»ÝÁ</w:t>
            </w:r>
          </w:p>
        </w:tc>
        <w:tc>
          <w:tcPr>
            <w:tcW w:w="1001"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9"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186" w:type="dxa"/>
            <w:tcBorders>
              <w:top w:val="nil"/>
              <w:left w:val="nil"/>
              <w:bottom w:val="nil"/>
              <w:right w:val="nil"/>
            </w:tcBorders>
            <w:shd w:val="clear" w:color="auto" w:fill="auto"/>
            <w:noWrap/>
            <w:vAlign w:val="bottom"/>
            <w:hideMark/>
          </w:tcPr>
          <w:p w:rsidR="0018396C" w:rsidRPr="005123D0" w:rsidRDefault="0018396C" w:rsidP="0018396C">
            <w:pPr>
              <w:rPr>
                <w:rFonts w:ascii="Arial LatArm" w:hAnsi="Arial LatArm"/>
                <w:sz w:val="20"/>
                <w:szCs w:val="20"/>
              </w:rPr>
            </w:pPr>
          </w:p>
        </w:tc>
        <w:tc>
          <w:tcPr>
            <w:tcW w:w="1319" w:type="dxa"/>
            <w:tcBorders>
              <w:top w:val="nil"/>
              <w:left w:val="nil"/>
              <w:bottom w:val="nil"/>
              <w:right w:val="nil"/>
            </w:tcBorders>
            <w:shd w:val="clear" w:color="auto" w:fill="auto"/>
            <w:noWrap/>
            <w:vAlign w:val="center"/>
            <w:hideMark/>
          </w:tcPr>
          <w:p w:rsidR="0018396C" w:rsidRPr="005123D0" w:rsidRDefault="0018396C" w:rsidP="0018396C">
            <w:pPr>
              <w:rPr>
                <w:rFonts w:ascii="Arial LatArm" w:hAnsi="Arial LatArm"/>
                <w:sz w:val="20"/>
                <w:szCs w:val="20"/>
              </w:rPr>
            </w:pPr>
            <w:r w:rsidRPr="005123D0">
              <w:rPr>
                <w:rFonts w:ascii="Arial LatArm" w:hAnsi="Arial LatArm"/>
                <w:sz w:val="20"/>
                <w:szCs w:val="20"/>
              </w:rPr>
              <w:t>160247.12</w:t>
            </w:r>
          </w:p>
        </w:tc>
      </w:tr>
    </w:tbl>
    <w:p w:rsidR="005A1D37" w:rsidRPr="005123D0" w:rsidRDefault="005A1D37" w:rsidP="005A1D37">
      <w:pPr>
        <w:rPr>
          <w:rFonts w:ascii="Arial LatArm" w:hAnsi="Arial LatArm"/>
          <w:i/>
          <w:sz w:val="20"/>
          <w:szCs w:val="20"/>
          <w:lang w:val="pt-BR"/>
        </w:rPr>
      </w:pPr>
      <w:r w:rsidRPr="005123D0">
        <w:rPr>
          <w:rFonts w:ascii="Arial LatArm" w:hAnsi="Arial LatArm" w:cs="Sylfaen"/>
          <w:sz w:val="20"/>
          <w:szCs w:val="20"/>
          <w:lang w:val="af-ZA"/>
        </w:rPr>
        <w:t xml:space="preserve">* </w:t>
      </w:r>
      <w:r w:rsidRPr="005123D0">
        <w:rPr>
          <w:rFonts w:ascii="Sylfaen" w:hAnsi="Sylfaen" w:cs="Sylfaen"/>
          <w:sz w:val="20"/>
          <w:szCs w:val="20"/>
          <w:lang w:val="af-ZA"/>
        </w:rPr>
        <w:t>Կապալառուն</w:t>
      </w:r>
      <w:r w:rsidRPr="005123D0">
        <w:rPr>
          <w:rFonts w:ascii="Arial LatArm" w:hAnsi="Arial LatArm" w:cs="Sylfaen"/>
          <w:sz w:val="20"/>
          <w:szCs w:val="20"/>
          <w:lang w:val="af-ZA"/>
        </w:rPr>
        <w:t xml:space="preserve"> </w:t>
      </w:r>
      <w:r w:rsidRPr="005123D0">
        <w:rPr>
          <w:rFonts w:ascii="Sylfaen" w:hAnsi="Sylfaen" w:cs="Sylfaen"/>
          <w:sz w:val="20"/>
          <w:szCs w:val="20"/>
          <w:lang w:val="af-ZA"/>
        </w:rPr>
        <w:t>աշխատանքները</w:t>
      </w:r>
      <w:r w:rsidRPr="005123D0">
        <w:rPr>
          <w:rFonts w:ascii="Arial LatArm" w:hAnsi="Arial LatArm" w:cs="Sylfaen"/>
          <w:sz w:val="20"/>
          <w:szCs w:val="20"/>
          <w:lang w:val="af-ZA"/>
        </w:rPr>
        <w:t xml:space="preserve"> </w:t>
      </w:r>
      <w:r w:rsidRPr="005123D0">
        <w:rPr>
          <w:rFonts w:ascii="Sylfaen" w:hAnsi="Sylfaen" w:cs="Sylfaen"/>
          <w:sz w:val="20"/>
          <w:szCs w:val="20"/>
          <w:lang w:val="af-ZA"/>
        </w:rPr>
        <w:t>կատարում</w:t>
      </w:r>
      <w:r w:rsidRPr="005123D0">
        <w:rPr>
          <w:rFonts w:ascii="Arial LatArm" w:hAnsi="Arial LatArm" w:cs="Sylfaen"/>
          <w:sz w:val="20"/>
          <w:szCs w:val="20"/>
          <w:lang w:val="af-ZA"/>
        </w:rPr>
        <w:t xml:space="preserve"> </w:t>
      </w:r>
      <w:r w:rsidRPr="005123D0">
        <w:rPr>
          <w:rFonts w:ascii="Sylfaen" w:hAnsi="Sylfaen" w:cs="Sylfaen"/>
          <w:sz w:val="20"/>
          <w:szCs w:val="20"/>
          <w:lang w:val="af-ZA"/>
        </w:rPr>
        <w:t>է</w:t>
      </w:r>
      <w:r w:rsidRPr="005123D0">
        <w:rPr>
          <w:rFonts w:ascii="Arial LatArm" w:hAnsi="Arial LatArm" w:cs="Sylfaen"/>
          <w:sz w:val="20"/>
          <w:szCs w:val="20"/>
          <w:lang w:val="af-ZA"/>
        </w:rPr>
        <w:t xml:space="preserve"> </w:t>
      </w:r>
      <w:r w:rsidR="001215A6" w:rsidRPr="005123D0">
        <w:rPr>
          <w:rFonts w:ascii="Sylfaen" w:hAnsi="Sylfaen" w:cs="Sylfaen"/>
          <w:sz w:val="20"/>
          <w:szCs w:val="20"/>
          <w:lang w:val="hy-AM"/>
        </w:rPr>
        <w:t>ք</w:t>
      </w:r>
      <w:r w:rsidR="001215A6" w:rsidRPr="005123D0">
        <w:rPr>
          <w:rFonts w:ascii="Arial LatArm" w:hAnsi="Arial LatArm" w:cs="Sylfaen"/>
          <w:sz w:val="20"/>
          <w:szCs w:val="20"/>
          <w:lang w:val="hy-AM"/>
        </w:rPr>
        <w:t xml:space="preserve">. </w:t>
      </w:r>
      <w:r w:rsidR="001215A6" w:rsidRPr="005123D0">
        <w:rPr>
          <w:rFonts w:ascii="Sylfaen" w:hAnsi="Sylfaen" w:cs="Sylfaen"/>
          <w:sz w:val="20"/>
          <w:szCs w:val="20"/>
          <w:lang w:val="hy-AM"/>
        </w:rPr>
        <w:t>Եղվարդ</w:t>
      </w:r>
      <w:r w:rsidR="001215A6" w:rsidRPr="005123D0">
        <w:rPr>
          <w:rFonts w:ascii="Arial LatArm" w:hAnsi="Arial LatArm" w:cs="Sylfaen"/>
          <w:sz w:val="20"/>
          <w:szCs w:val="20"/>
          <w:lang w:val="hy-AM"/>
        </w:rPr>
        <w:t xml:space="preserve"> , </w:t>
      </w:r>
      <w:r w:rsidR="001215A6" w:rsidRPr="005123D0">
        <w:rPr>
          <w:rFonts w:ascii="Sylfaen" w:hAnsi="Sylfaen" w:cs="Sylfaen"/>
          <w:sz w:val="20"/>
          <w:szCs w:val="20"/>
          <w:lang w:val="hy-AM"/>
        </w:rPr>
        <w:t>Սաֆարյան</w:t>
      </w:r>
      <w:r w:rsidR="001215A6" w:rsidRPr="005123D0">
        <w:rPr>
          <w:rFonts w:ascii="Arial LatArm" w:hAnsi="Arial LatArm" w:cs="Sylfaen"/>
          <w:sz w:val="20"/>
          <w:szCs w:val="20"/>
          <w:lang w:val="hy-AM"/>
        </w:rPr>
        <w:t xml:space="preserve"> </w:t>
      </w:r>
      <w:r w:rsidR="001215A6" w:rsidRPr="005123D0">
        <w:rPr>
          <w:rFonts w:ascii="Sylfaen" w:hAnsi="Sylfaen" w:cs="Sylfaen"/>
          <w:sz w:val="20"/>
          <w:szCs w:val="20"/>
          <w:lang w:val="hy-AM"/>
        </w:rPr>
        <w:t>փողոց</w:t>
      </w:r>
      <w:r w:rsidR="001215A6" w:rsidRPr="005123D0">
        <w:rPr>
          <w:rFonts w:ascii="Arial LatArm" w:hAnsi="Arial LatArm" w:cs="Sylfaen"/>
          <w:sz w:val="20"/>
          <w:szCs w:val="20"/>
          <w:lang w:val="hy-AM"/>
        </w:rPr>
        <w:t xml:space="preserve">  151 </w:t>
      </w:r>
      <w:r w:rsidRPr="005123D0">
        <w:rPr>
          <w:rFonts w:ascii="Sylfaen" w:hAnsi="Sylfaen" w:cs="Sylfaen"/>
          <w:sz w:val="20"/>
          <w:szCs w:val="20"/>
          <w:lang w:val="af-ZA"/>
        </w:rPr>
        <w:t>հասցեում</w:t>
      </w:r>
      <w:r w:rsidRPr="005123D0">
        <w:rPr>
          <w:rFonts w:ascii="Arial LatArm" w:hAnsi="Arial LatArm" w:cs="Sylfaen"/>
          <w:sz w:val="20"/>
          <w:szCs w:val="20"/>
          <w:lang w:val="af-ZA"/>
        </w:rPr>
        <w:t>:</w:t>
      </w:r>
    </w:p>
    <w:tbl>
      <w:tblPr>
        <w:tblW w:w="9645" w:type="dxa"/>
        <w:jc w:val="center"/>
        <w:tblInd w:w="409" w:type="dxa"/>
        <w:tblLayout w:type="fixed"/>
        <w:tblLook w:val="04A0" w:firstRow="1" w:lastRow="0" w:firstColumn="1" w:lastColumn="0" w:noHBand="0" w:noVBand="1"/>
      </w:tblPr>
      <w:tblGrid>
        <w:gridCol w:w="4539"/>
        <w:gridCol w:w="760"/>
        <w:gridCol w:w="4346"/>
      </w:tblGrid>
      <w:tr w:rsidR="005A1D37" w:rsidRPr="005123D0" w:rsidTr="00C40E88">
        <w:trPr>
          <w:jc w:val="center"/>
        </w:trPr>
        <w:tc>
          <w:tcPr>
            <w:tcW w:w="4539" w:type="dxa"/>
          </w:tcPr>
          <w:p w:rsidR="001215A6" w:rsidRPr="005123D0" w:rsidRDefault="001215A6" w:rsidP="001215A6">
            <w:pPr>
              <w:spacing w:line="360" w:lineRule="auto"/>
              <w:jc w:val="center"/>
              <w:rPr>
                <w:rFonts w:ascii="Arial Unicode" w:hAnsi="Arial Unicode" w:cs="Sylfaen"/>
                <w:b/>
                <w:bCs/>
                <w:sz w:val="20"/>
                <w:szCs w:val="20"/>
                <w:lang w:val="nb-NO"/>
              </w:rPr>
            </w:pPr>
            <w:r w:rsidRPr="005123D0">
              <w:rPr>
                <w:rFonts w:ascii="Arial Unicode" w:hAnsi="Arial Unicode" w:cs="Sylfaen"/>
                <w:b/>
                <w:bCs/>
                <w:sz w:val="20"/>
                <w:szCs w:val="20"/>
                <w:lang w:val="nb-NO"/>
              </w:rPr>
              <w:t>ՊԱՏՎԻՐԱՏՈՒ</w:t>
            </w:r>
          </w:p>
          <w:p w:rsidR="001215A6" w:rsidRPr="005123D0" w:rsidRDefault="001215A6" w:rsidP="001215A6">
            <w:pPr>
              <w:jc w:val="center"/>
              <w:rPr>
                <w:rFonts w:ascii="Arial Unicode" w:hAnsi="Arial Unicode"/>
                <w:sz w:val="20"/>
                <w:szCs w:val="20"/>
                <w:lang w:val="hy-AM"/>
              </w:rPr>
            </w:pPr>
            <w:r w:rsidRPr="005123D0">
              <w:rPr>
                <w:rFonts w:ascii="Arial Unicode" w:hAnsi="Arial Unicode" w:cs="Sylfaen"/>
                <w:sz w:val="20"/>
                <w:szCs w:val="20"/>
                <w:lang w:val="hy-AM"/>
              </w:rPr>
              <w:t>Եղվարդի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համայնքապետարան</w:t>
            </w:r>
          </w:p>
          <w:p w:rsidR="001215A6" w:rsidRPr="005123D0" w:rsidRDefault="001215A6" w:rsidP="001215A6">
            <w:pPr>
              <w:jc w:val="center"/>
              <w:rPr>
                <w:rFonts w:ascii="Arial Unicode" w:hAnsi="Arial Unicode"/>
                <w:sz w:val="20"/>
                <w:szCs w:val="20"/>
                <w:lang w:val="hy-AM"/>
              </w:rPr>
            </w:pPr>
            <w:r w:rsidRPr="005123D0">
              <w:rPr>
                <w:rFonts w:ascii="Arial Unicode" w:hAnsi="Arial Unicode" w:cs="Sylfaen"/>
                <w:sz w:val="20"/>
                <w:szCs w:val="20"/>
                <w:lang w:val="hy-AM"/>
              </w:rPr>
              <w:t>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Եղվարդ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Երևանյան</w:t>
            </w:r>
            <w:r w:rsidRPr="005123D0">
              <w:rPr>
                <w:rFonts w:ascii="Arial Unicode" w:hAnsi="Arial Unicode"/>
                <w:sz w:val="20"/>
                <w:szCs w:val="20"/>
                <w:lang w:val="hy-AM"/>
              </w:rPr>
              <w:t xml:space="preserve"> 1</w:t>
            </w:r>
          </w:p>
          <w:p w:rsidR="001215A6" w:rsidRPr="005123D0" w:rsidRDefault="001215A6" w:rsidP="001215A6">
            <w:pPr>
              <w:jc w:val="center"/>
              <w:rPr>
                <w:rFonts w:ascii="Arial Unicode" w:hAnsi="Arial Unicode"/>
                <w:sz w:val="20"/>
                <w:szCs w:val="20"/>
                <w:lang w:val="hy-AM"/>
              </w:rPr>
            </w:pP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Ֆ</w:t>
            </w:r>
            <w:r w:rsidRPr="005123D0">
              <w:rPr>
                <w:rFonts w:ascii="Arial Unicode" w:hAnsi="Arial Unicode"/>
                <w:sz w:val="20"/>
                <w:szCs w:val="20"/>
                <w:lang w:val="hy-AM"/>
              </w:rPr>
              <w:t>/</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գործառնական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վարչություն</w:t>
            </w:r>
          </w:p>
          <w:p w:rsidR="001215A6" w:rsidRPr="005123D0" w:rsidRDefault="001215A6" w:rsidP="001215A6">
            <w:pPr>
              <w:jc w:val="center"/>
              <w:rPr>
                <w:rFonts w:ascii="Arial Unicode" w:hAnsi="Arial Unicode"/>
                <w:sz w:val="20"/>
                <w:szCs w:val="20"/>
                <w:lang w:val="hy-AM"/>
              </w:rPr>
            </w:pPr>
            <w:r w:rsidRPr="005123D0">
              <w:rPr>
                <w:rFonts w:ascii="Arial Unicode" w:hAnsi="Arial Unicode" w:cs="Sylfaen"/>
                <w:sz w:val="20"/>
                <w:szCs w:val="20"/>
                <w:lang w:val="hy-AM"/>
              </w:rPr>
              <w:t>Հ</w:t>
            </w:r>
            <w:r w:rsidRPr="005123D0">
              <w:rPr>
                <w:rFonts w:ascii="Arial Unicode" w:hAnsi="Arial Unicode"/>
                <w:sz w:val="20"/>
                <w:szCs w:val="20"/>
                <w:lang w:val="hy-AM"/>
              </w:rPr>
              <w:t>/</w:t>
            </w:r>
            <w:r w:rsidRPr="005123D0">
              <w:rPr>
                <w:rFonts w:ascii="Arial Unicode" w:hAnsi="Arial Unicode" w:cs="Sylfaen"/>
                <w:sz w:val="20"/>
                <w:szCs w:val="20"/>
                <w:lang w:val="hy-AM"/>
              </w:rPr>
              <w:t>հ</w:t>
            </w:r>
            <w:r w:rsidRPr="005123D0">
              <w:rPr>
                <w:rFonts w:ascii="Arial Unicode" w:hAnsi="Arial Unicode"/>
                <w:sz w:val="20"/>
                <w:szCs w:val="20"/>
                <w:lang w:val="hy-AM"/>
              </w:rPr>
              <w:t xml:space="preserve"> 900112101028</w:t>
            </w:r>
          </w:p>
          <w:p w:rsidR="001215A6" w:rsidRPr="005123D0" w:rsidRDefault="001215A6" w:rsidP="001215A6">
            <w:pPr>
              <w:jc w:val="center"/>
              <w:rPr>
                <w:rFonts w:ascii="Arial Unicode" w:hAnsi="Arial Unicode"/>
                <w:sz w:val="20"/>
                <w:szCs w:val="20"/>
                <w:lang w:val="hy-AM"/>
              </w:rPr>
            </w:pPr>
            <w:r w:rsidRPr="005123D0">
              <w:rPr>
                <w:rFonts w:ascii="Arial Unicode" w:hAnsi="Arial Unicode" w:cs="Sylfaen"/>
                <w:sz w:val="20"/>
                <w:szCs w:val="20"/>
                <w:lang w:val="hy-AM"/>
              </w:rPr>
              <w:t>ՀՎՀՀ</w:t>
            </w:r>
            <w:r w:rsidRPr="005123D0">
              <w:rPr>
                <w:rFonts w:ascii="Arial Unicode" w:hAnsi="Arial Unicode"/>
                <w:sz w:val="20"/>
                <w:szCs w:val="20"/>
                <w:lang w:val="hy-AM"/>
              </w:rPr>
              <w:t>03546128</w:t>
            </w:r>
          </w:p>
          <w:p w:rsidR="001215A6" w:rsidRPr="005123D0" w:rsidRDefault="001215A6" w:rsidP="001215A6">
            <w:pPr>
              <w:jc w:val="center"/>
              <w:rPr>
                <w:rFonts w:ascii="Arial Unicode" w:hAnsi="Arial Unicode"/>
                <w:sz w:val="20"/>
                <w:szCs w:val="20"/>
                <w:lang w:val="hy-AM"/>
              </w:rPr>
            </w:pPr>
            <w:r w:rsidRPr="005123D0">
              <w:rPr>
                <w:rFonts w:ascii="Arial Unicode" w:hAnsi="Arial Unicode" w:cs="Sylfaen"/>
                <w:sz w:val="20"/>
                <w:szCs w:val="20"/>
                <w:lang w:val="hy-AM"/>
              </w:rPr>
              <w:lastRenderedPageBreak/>
              <w:t>Համայնքի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ղեկավար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Սարգսյան</w:t>
            </w:r>
          </w:p>
          <w:p w:rsidR="001215A6" w:rsidRPr="005123D0" w:rsidRDefault="001215A6" w:rsidP="001215A6">
            <w:pPr>
              <w:jc w:val="center"/>
              <w:rPr>
                <w:rFonts w:ascii="Arial Unicode" w:hAnsi="Arial Unicode"/>
                <w:sz w:val="20"/>
                <w:szCs w:val="20"/>
                <w:lang w:val="hy-AM"/>
              </w:rPr>
            </w:pPr>
            <w:r w:rsidRPr="005123D0">
              <w:rPr>
                <w:rFonts w:ascii="Arial Unicode" w:hAnsi="Arial Unicode"/>
                <w:sz w:val="20"/>
                <w:szCs w:val="20"/>
                <w:lang w:val="hy-AM"/>
              </w:rPr>
              <w:t>---------------------------------</w:t>
            </w:r>
          </w:p>
          <w:p w:rsidR="005A1D37" w:rsidRPr="005123D0" w:rsidRDefault="001215A6" w:rsidP="00C903BF">
            <w:pPr>
              <w:jc w:val="center"/>
              <w:rPr>
                <w:rFonts w:ascii="Arial Unicode" w:hAnsi="Arial Unicode"/>
                <w:sz w:val="20"/>
                <w:szCs w:val="20"/>
                <w:lang w:val="ru-RU"/>
              </w:rPr>
            </w:pPr>
            <w:r w:rsidRPr="005123D0">
              <w:rPr>
                <w:rFonts w:ascii="Arial Unicode" w:hAnsi="Arial Unicode"/>
                <w:sz w:val="20"/>
                <w:szCs w:val="20"/>
                <w:lang w:val="hy-AM"/>
              </w:rPr>
              <w:t>/</w:t>
            </w:r>
            <w:r w:rsidRPr="005123D0">
              <w:rPr>
                <w:rFonts w:ascii="Arial Unicode" w:hAnsi="Arial Unicode" w:cs="Sylfaen"/>
                <w:sz w:val="20"/>
                <w:szCs w:val="20"/>
                <w:lang w:val="hy-AM"/>
              </w:rPr>
              <w:t>ստորագրություն</w:t>
            </w:r>
            <w:r w:rsidRPr="005123D0">
              <w:rPr>
                <w:rFonts w:ascii="Arial Unicode" w:hAnsi="Arial Unicode"/>
                <w:sz w:val="20"/>
                <w:szCs w:val="20"/>
                <w:lang w:val="hy-AM"/>
              </w:rPr>
              <w:t>/</w:t>
            </w:r>
          </w:p>
        </w:tc>
        <w:tc>
          <w:tcPr>
            <w:tcW w:w="760" w:type="dxa"/>
          </w:tcPr>
          <w:p w:rsidR="005A1D37" w:rsidRPr="005123D0" w:rsidRDefault="005A1D37">
            <w:pPr>
              <w:spacing w:line="360" w:lineRule="auto"/>
              <w:jc w:val="center"/>
              <w:rPr>
                <w:rFonts w:ascii="Arial Unicode" w:hAnsi="Arial Unicode"/>
                <w:sz w:val="20"/>
                <w:szCs w:val="20"/>
                <w:lang w:val="ru-RU"/>
              </w:rPr>
            </w:pPr>
          </w:p>
        </w:tc>
        <w:tc>
          <w:tcPr>
            <w:tcW w:w="4346" w:type="dxa"/>
          </w:tcPr>
          <w:p w:rsidR="005A1D37" w:rsidRPr="005123D0" w:rsidRDefault="005A1D37">
            <w:pPr>
              <w:spacing w:line="360" w:lineRule="auto"/>
              <w:jc w:val="center"/>
              <w:rPr>
                <w:rFonts w:ascii="Arial Unicode" w:hAnsi="Arial Unicode" w:cs="Sylfaen"/>
                <w:b/>
                <w:bCs/>
                <w:sz w:val="20"/>
                <w:szCs w:val="20"/>
                <w:lang w:val="ru-RU"/>
              </w:rPr>
            </w:pPr>
            <w:r w:rsidRPr="005123D0">
              <w:rPr>
                <w:rFonts w:ascii="Arial Unicode" w:hAnsi="Arial Unicode" w:cs="Sylfaen"/>
                <w:b/>
                <w:bCs/>
                <w:sz w:val="20"/>
                <w:szCs w:val="20"/>
                <w:lang w:val="pt-BR"/>
              </w:rPr>
              <w:t>ԿԱՊԱԼԱՌՈՒ</w:t>
            </w:r>
          </w:p>
          <w:p w:rsidR="005A1D37" w:rsidRPr="005123D0" w:rsidRDefault="005A1D37">
            <w:pPr>
              <w:jc w:val="center"/>
              <w:rPr>
                <w:rFonts w:ascii="Arial Unicode" w:hAnsi="Arial Unicode"/>
                <w:sz w:val="20"/>
                <w:szCs w:val="20"/>
                <w:lang w:val="ru-RU"/>
              </w:rPr>
            </w:pPr>
          </w:p>
          <w:p w:rsidR="005A1D37" w:rsidRPr="005123D0" w:rsidRDefault="005A1D37">
            <w:pPr>
              <w:jc w:val="center"/>
              <w:rPr>
                <w:rFonts w:ascii="Arial Unicode" w:hAnsi="Arial Unicode"/>
                <w:sz w:val="20"/>
                <w:szCs w:val="20"/>
                <w:lang w:val="ru-RU"/>
              </w:rPr>
            </w:pPr>
          </w:p>
          <w:p w:rsidR="005A1D37" w:rsidRPr="005123D0" w:rsidRDefault="005A1D37">
            <w:pPr>
              <w:jc w:val="center"/>
              <w:rPr>
                <w:rFonts w:ascii="Arial Unicode" w:hAnsi="Arial Unicode"/>
                <w:sz w:val="20"/>
                <w:szCs w:val="20"/>
                <w:lang w:val="ru-RU"/>
              </w:rPr>
            </w:pPr>
            <w:r w:rsidRPr="005123D0">
              <w:rPr>
                <w:rFonts w:ascii="Arial Unicode" w:hAnsi="Arial Unicode"/>
                <w:sz w:val="20"/>
                <w:szCs w:val="20"/>
                <w:lang w:val="ru-RU"/>
              </w:rPr>
              <w:t>---------------------------------</w:t>
            </w:r>
          </w:p>
          <w:p w:rsidR="005A1D37" w:rsidRPr="005123D0" w:rsidRDefault="005A1D37">
            <w:pPr>
              <w:jc w:val="center"/>
              <w:rPr>
                <w:rFonts w:ascii="Arial Unicode" w:hAnsi="Arial Unicode"/>
                <w:sz w:val="20"/>
                <w:szCs w:val="20"/>
              </w:rPr>
            </w:pPr>
            <w:r w:rsidRPr="005123D0">
              <w:rPr>
                <w:rFonts w:ascii="Arial Unicode" w:hAnsi="Arial Unicode"/>
                <w:sz w:val="20"/>
                <w:szCs w:val="20"/>
              </w:rPr>
              <w:t>/</w:t>
            </w:r>
            <w:r w:rsidRPr="005123D0">
              <w:rPr>
                <w:rFonts w:ascii="Arial Unicode" w:hAnsi="Arial Unicode" w:cs="Sylfaen"/>
                <w:sz w:val="20"/>
                <w:szCs w:val="20"/>
                <w:lang w:val="ru-RU"/>
              </w:rPr>
              <w:t>ստորագրություն</w:t>
            </w:r>
            <w:r w:rsidRPr="005123D0">
              <w:rPr>
                <w:rFonts w:ascii="Arial Unicode" w:hAnsi="Arial Unicode"/>
                <w:sz w:val="20"/>
                <w:szCs w:val="20"/>
              </w:rPr>
              <w:t>/</w:t>
            </w:r>
          </w:p>
          <w:p w:rsidR="005A1D37" w:rsidRPr="005123D0" w:rsidRDefault="005A1D37">
            <w:pPr>
              <w:jc w:val="center"/>
              <w:rPr>
                <w:rFonts w:ascii="Arial Unicode" w:hAnsi="Arial Unicode"/>
                <w:sz w:val="20"/>
                <w:szCs w:val="20"/>
                <w:lang w:val="ru-RU"/>
              </w:rPr>
            </w:pPr>
            <w:r w:rsidRPr="005123D0">
              <w:rPr>
                <w:rFonts w:ascii="Arial Unicode" w:hAnsi="Arial Unicode" w:cs="Sylfaen"/>
                <w:sz w:val="20"/>
                <w:szCs w:val="20"/>
                <w:lang w:val="ru-RU"/>
              </w:rPr>
              <w:t>Կ</w:t>
            </w:r>
            <w:r w:rsidRPr="005123D0">
              <w:rPr>
                <w:rFonts w:ascii="Arial Unicode" w:hAnsi="Arial Unicode"/>
                <w:sz w:val="20"/>
                <w:szCs w:val="20"/>
                <w:lang w:val="ru-RU"/>
              </w:rPr>
              <w:t>.</w:t>
            </w:r>
            <w:r w:rsidRPr="005123D0">
              <w:rPr>
                <w:rFonts w:ascii="Arial Unicode" w:hAnsi="Arial Unicode" w:cs="Sylfaen"/>
                <w:sz w:val="20"/>
                <w:szCs w:val="20"/>
                <w:lang w:val="ru-RU"/>
              </w:rPr>
              <w:t>Տ</w:t>
            </w:r>
          </w:p>
        </w:tc>
      </w:tr>
    </w:tbl>
    <w:p w:rsidR="005A1D37" w:rsidRPr="005123D0" w:rsidRDefault="005A1D37" w:rsidP="005A1D37">
      <w:pPr>
        <w:ind w:firstLine="567"/>
        <w:jc w:val="right"/>
        <w:rPr>
          <w:rFonts w:ascii="Arial Unicode" w:hAnsi="Arial Unicode"/>
          <w:i/>
          <w:sz w:val="20"/>
          <w:szCs w:val="20"/>
          <w:lang w:val="pt-BR"/>
        </w:rPr>
      </w:pPr>
    </w:p>
    <w:p w:rsidR="005A1D37" w:rsidRPr="005123D0" w:rsidRDefault="005A1D37" w:rsidP="005A1D37">
      <w:pPr>
        <w:ind w:firstLine="567"/>
        <w:jc w:val="right"/>
        <w:rPr>
          <w:rFonts w:ascii="Arial Unicode" w:hAnsi="Arial Unicode" w:cs="Arial"/>
          <w:i/>
          <w:sz w:val="20"/>
          <w:szCs w:val="20"/>
          <w:lang w:val="pt-BR"/>
        </w:rPr>
      </w:pPr>
      <w:r w:rsidRPr="005123D0">
        <w:rPr>
          <w:rFonts w:ascii="Arial Unicode" w:hAnsi="Arial Unicode" w:cs="Sylfaen"/>
          <w:i/>
          <w:sz w:val="20"/>
          <w:szCs w:val="20"/>
          <w:lang w:val="pt-BR"/>
        </w:rPr>
        <w:t>Հավելված</w:t>
      </w:r>
      <w:r w:rsidRPr="005123D0">
        <w:rPr>
          <w:rFonts w:ascii="Arial Unicode" w:hAnsi="Arial Unicode" w:cs="Arial"/>
          <w:i/>
          <w:sz w:val="20"/>
          <w:szCs w:val="20"/>
          <w:lang w:val="pt-BR"/>
        </w:rPr>
        <w:t xml:space="preserve"> </w:t>
      </w:r>
      <w:r w:rsidRPr="005123D0">
        <w:rPr>
          <w:rFonts w:ascii="Arial Unicode" w:hAnsi="Arial Unicode" w:cs="Sylfaen"/>
          <w:i/>
          <w:sz w:val="20"/>
          <w:szCs w:val="20"/>
          <w:lang w:val="pt-BR"/>
        </w:rPr>
        <w:t>թիվ</w:t>
      </w:r>
      <w:r w:rsidRPr="005123D0">
        <w:rPr>
          <w:rFonts w:ascii="Arial Unicode" w:hAnsi="Arial Unicode" w:cs="Arial"/>
          <w:i/>
          <w:sz w:val="20"/>
          <w:szCs w:val="20"/>
          <w:lang w:val="pt-BR"/>
        </w:rPr>
        <w:t xml:space="preserve"> 2</w:t>
      </w:r>
    </w:p>
    <w:p w:rsidR="005A1D37" w:rsidRPr="005123D0" w:rsidRDefault="005A1D37" w:rsidP="005A1D37">
      <w:pPr>
        <w:ind w:firstLine="567"/>
        <w:jc w:val="right"/>
        <w:rPr>
          <w:rFonts w:ascii="Arial Unicode" w:hAnsi="Arial Unicode" w:cs="Arial"/>
          <w:i/>
          <w:sz w:val="20"/>
          <w:szCs w:val="20"/>
          <w:lang w:val="pt-BR"/>
        </w:rPr>
      </w:pPr>
      <w:r w:rsidRPr="005123D0">
        <w:rPr>
          <w:rFonts w:ascii="Arial Unicode" w:hAnsi="Arial Unicode"/>
          <w:i/>
          <w:sz w:val="20"/>
          <w:szCs w:val="20"/>
          <w:lang w:val="hy-AM"/>
        </w:rPr>
        <w:t>«</w:t>
      </w:r>
      <w:r w:rsidRPr="005123D0">
        <w:rPr>
          <w:rFonts w:ascii="Arial Unicode" w:hAnsi="Arial Unicode"/>
          <w:i/>
          <w:sz w:val="20"/>
          <w:szCs w:val="20"/>
          <w:lang w:val="pt-BR"/>
        </w:rPr>
        <w:t xml:space="preserve">           </w:t>
      </w:r>
      <w:r w:rsidRPr="005123D0">
        <w:rPr>
          <w:rFonts w:ascii="Arial Unicode" w:hAnsi="Arial Unicode"/>
          <w:i/>
          <w:sz w:val="20"/>
          <w:szCs w:val="20"/>
          <w:lang w:val="hy-AM"/>
        </w:rPr>
        <w:t>»</w:t>
      </w:r>
      <w:r w:rsidRPr="005123D0">
        <w:rPr>
          <w:rFonts w:ascii="Arial Unicode" w:hAnsi="Arial Unicode"/>
          <w:i/>
          <w:sz w:val="20"/>
          <w:szCs w:val="20"/>
          <w:lang w:val="pt-BR"/>
        </w:rPr>
        <w:t xml:space="preserve">                  20   </w:t>
      </w:r>
      <w:r w:rsidRPr="005123D0">
        <w:rPr>
          <w:rFonts w:ascii="Arial Unicode" w:hAnsi="Arial Unicode" w:cs="Sylfaen"/>
          <w:i/>
          <w:sz w:val="20"/>
          <w:szCs w:val="20"/>
          <w:lang w:val="pt-BR"/>
        </w:rPr>
        <w:t>թ</w:t>
      </w:r>
      <w:r w:rsidRPr="005123D0">
        <w:rPr>
          <w:rFonts w:ascii="Arial Unicode" w:hAnsi="Arial Unicode" w:cs="Arial"/>
          <w:i/>
          <w:sz w:val="20"/>
          <w:szCs w:val="20"/>
          <w:lang w:val="pt-BR"/>
        </w:rPr>
        <w:t xml:space="preserve">. </w:t>
      </w:r>
      <w:r w:rsidRPr="005123D0">
        <w:rPr>
          <w:rFonts w:ascii="Arial Unicode" w:hAnsi="Arial Unicode"/>
          <w:i/>
          <w:sz w:val="20"/>
          <w:szCs w:val="20"/>
          <w:lang w:val="pt-BR"/>
        </w:rPr>
        <w:t xml:space="preserve"> </w:t>
      </w:r>
      <w:r w:rsidRPr="005123D0">
        <w:rPr>
          <w:rFonts w:ascii="Arial Unicode" w:hAnsi="Arial Unicode" w:cs="Sylfaen"/>
          <w:i/>
          <w:sz w:val="20"/>
          <w:szCs w:val="20"/>
          <w:lang w:val="pt-BR"/>
        </w:rPr>
        <w:t>կնքված</w:t>
      </w:r>
      <w:r w:rsidRPr="005123D0">
        <w:rPr>
          <w:rFonts w:ascii="Arial Unicode" w:hAnsi="Arial Unicode" w:cs="Arial"/>
          <w:i/>
          <w:sz w:val="20"/>
          <w:szCs w:val="20"/>
          <w:lang w:val="pt-BR"/>
        </w:rPr>
        <w:t xml:space="preserve"> </w:t>
      </w:r>
    </w:p>
    <w:p w:rsidR="005A1D37" w:rsidRPr="005123D0" w:rsidRDefault="005A1D37" w:rsidP="005A1D37">
      <w:pPr>
        <w:jc w:val="right"/>
        <w:rPr>
          <w:rFonts w:ascii="Arial Unicode" w:hAnsi="Arial Unicode" w:cs="Arial"/>
          <w:i/>
          <w:sz w:val="20"/>
          <w:szCs w:val="20"/>
          <w:lang w:val="pt-BR"/>
        </w:rPr>
      </w:pPr>
      <w:r w:rsidRPr="005123D0">
        <w:rPr>
          <w:rFonts w:ascii="Arial Unicode" w:hAnsi="Arial Unicode" w:cs="Sylfaen"/>
          <w:i/>
          <w:sz w:val="20"/>
          <w:szCs w:val="20"/>
          <w:lang w:val="pt-BR"/>
        </w:rPr>
        <w:t>ծածկագրով պայմանագրի</w:t>
      </w:r>
    </w:p>
    <w:p w:rsidR="005A1D37" w:rsidRPr="005123D0" w:rsidRDefault="005A1D37" w:rsidP="005A1D37">
      <w:pPr>
        <w:jc w:val="center"/>
        <w:rPr>
          <w:rFonts w:ascii="Arial Unicode" w:hAnsi="Arial Unicode" w:cs="Sylfaen"/>
          <w:b/>
          <w:sz w:val="20"/>
          <w:szCs w:val="20"/>
          <w:lang w:val="pt-BR"/>
        </w:rPr>
      </w:pPr>
    </w:p>
    <w:p w:rsidR="005A1D37" w:rsidRPr="005123D0" w:rsidRDefault="005A1D37" w:rsidP="005A1D37">
      <w:pPr>
        <w:jc w:val="center"/>
        <w:rPr>
          <w:rFonts w:ascii="Arial Unicode" w:hAnsi="Arial Unicode" w:cs="Sylfaen"/>
          <w:b/>
          <w:sz w:val="20"/>
          <w:szCs w:val="20"/>
          <w:lang w:val="pt-BR"/>
        </w:rPr>
      </w:pPr>
    </w:p>
    <w:p w:rsidR="005A1D37" w:rsidRPr="005123D0" w:rsidRDefault="005A1D37" w:rsidP="005A1D37">
      <w:pPr>
        <w:jc w:val="center"/>
        <w:rPr>
          <w:rFonts w:ascii="Arial Unicode" w:hAnsi="Arial Unicode"/>
          <w:b/>
          <w:sz w:val="20"/>
          <w:szCs w:val="20"/>
          <w:lang w:val="pt-BR"/>
        </w:rPr>
      </w:pPr>
      <w:r w:rsidRPr="005123D0">
        <w:rPr>
          <w:rFonts w:ascii="Arial Unicode" w:hAnsi="Arial Unicode" w:cs="Sylfaen"/>
          <w:b/>
          <w:sz w:val="20"/>
          <w:szCs w:val="20"/>
          <w:lang w:val="pt-BR"/>
        </w:rPr>
        <w:t>ՕՐԱՑՈՒՑԱՅԻՆ</w:t>
      </w:r>
      <w:r w:rsidRPr="005123D0">
        <w:rPr>
          <w:rFonts w:ascii="Arial Unicode" w:hAnsi="Arial Unicode" w:cs="Times Armenian"/>
          <w:b/>
          <w:sz w:val="20"/>
          <w:szCs w:val="20"/>
          <w:lang w:val="pt-BR"/>
        </w:rPr>
        <w:t xml:space="preserve"> </w:t>
      </w:r>
      <w:r w:rsidRPr="005123D0">
        <w:rPr>
          <w:rFonts w:ascii="Arial Unicode" w:hAnsi="Arial Unicode" w:cs="Sylfaen"/>
          <w:b/>
          <w:sz w:val="20"/>
          <w:szCs w:val="20"/>
          <w:lang w:val="pt-BR"/>
        </w:rPr>
        <w:t>ԳՐԱՖԻԿ</w:t>
      </w:r>
    </w:p>
    <w:p w:rsidR="005A1D37" w:rsidRPr="005123D0" w:rsidRDefault="004927BE" w:rsidP="005A1D37">
      <w:pPr>
        <w:ind w:firstLine="567"/>
        <w:jc w:val="center"/>
        <w:rPr>
          <w:rFonts w:ascii="Arial Unicode" w:hAnsi="Arial Unicode"/>
          <w:b/>
          <w:sz w:val="20"/>
          <w:szCs w:val="20"/>
          <w:lang w:val="pt-BR"/>
        </w:rPr>
      </w:pPr>
      <w:r w:rsidRPr="005123D0">
        <w:rPr>
          <w:rFonts w:ascii="Arial Unicode" w:hAnsi="Arial Unicode" w:cs="Sylfaen"/>
          <w:b/>
          <w:i/>
          <w:sz w:val="20"/>
          <w:szCs w:val="20"/>
          <w:lang w:val="hy-AM"/>
        </w:rPr>
        <w:t>ԵՂՎԱՐԴԻ ԹԻՎ</w:t>
      </w:r>
      <w:r w:rsidRPr="005123D0">
        <w:rPr>
          <w:rFonts w:ascii="Arial Unicode" w:hAnsi="Arial Unicode"/>
          <w:b/>
          <w:i/>
          <w:sz w:val="20"/>
          <w:szCs w:val="20"/>
          <w:lang w:val="hy-AM"/>
        </w:rPr>
        <w:t xml:space="preserve"> 2 </w:t>
      </w:r>
      <w:r w:rsidRPr="005123D0">
        <w:rPr>
          <w:rFonts w:ascii="Arial Unicode" w:hAnsi="Arial Unicode" w:cs="Sylfaen"/>
          <w:b/>
          <w:i/>
          <w:sz w:val="20"/>
          <w:szCs w:val="20"/>
          <w:lang w:val="hy-AM"/>
        </w:rPr>
        <w:t>ՄԱՆԿԱՊԱՐՏԵԶԻ</w:t>
      </w:r>
      <w:r w:rsidRPr="005123D0">
        <w:rPr>
          <w:rFonts w:ascii="Arial Unicode" w:hAnsi="Arial Unicode"/>
          <w:b/>
          <w:i/>
          <w:sz w:val="20"/>
          <w:szCs w:val="20"/>
          <w:lang w:val="hy-AM"/>
        </w:rPr>
        <w:t xml:space="preserve"> </w:t>
      </w:r>
      <w:r w:rsidRPr="005123D0">
        <w:rPr>
          <w:rFonts w:ascii="Arial Unicode" w:hAnsi="Arial Unicode" w:cs="Sylfaen"/>
          <w:b/>
          <w:i/>
          <w:sz w:val="20"/>
          <w:szCs w:val="20"/>
          <w:lang w:val="hy-AM"/>
        </w:rPr>
        <w:t>ՇԵՆՔԻ</w:t>
      </w:r>
      <w:r w:rsidRPr="005123D0">
        <w:rPr>
          <w:rFonts w:ascii="Arial Unicode" w:hAnsi="Arial Unicode"/>
          <w:b/>
          <w:i/>
          <w:sz w:val="20"/>
          <w:szCs w:val="20"/>
          <w:lang w:val="hy-AM"/>
        </w:rPr>
        <w:t xml:space="preserve"> </w:t>
      </w:r>
      <w:r w:rsidRPr="005123D0">
        <w:rPr>
          <w:rFonts w:ascii="Arial Unicode" w:hAnsi="Arial Unicode" w:cs="Sylfaen"/>
          <w:b/>
          <w:i/>
          <w:sz w:val="20"/>
          <w:szCs w:val="20"/>
          <w:lang w:val="hy-AM"/>
        </w:rPr>
        <w:t>ՀԻՄՆԱՆՈՐՈԳՄԱՆ</w:t>
      </w:r>
      <w:r w:rsidRPr="005123D0">
        <w:rPr>
          <w:rFonts w:ascii="Arial Unicode" w:hAnsi="Arial Unicode" w:cs="Sylfaen"/>
          <w:b/>
          <w:sz w:val="20"/>
          <w:szCs w:val="20"/>
          <w:lang w:val="pt-BR"/>
        </w:rPr>
        <w:t xml:space="preserve"> </w:t>
      </w:r>
      <w:r w:rsidR="005A1D37" w:rsidRPr="005123D0">
        <w:rPr>
          <w:rFonts w:ascii="Arial Unicode" w:hAnsi="Arial Unicode" w:cs="Sylfaen"/>
          <w:b/>
          <w:sz w:val="20"/>
          <w:szCs w:val="20"/>
          <w:lang w:val="pt-BR"/>
        </w:rPr>
        <w:t>ԱՇԽԱՏԱՆՔՆԵՐԻ</w:t>
      </w:r>
      <w:r w:rsidR="005A1D37" w:rsidRPr="005123D0">
        <w:rPr>
          <w:rFonts w:ascii="Arial Unicode" w:hAnsi="Arial Unicode" w:cs="Times Armenian"/>
          <w:b/>
          <w:sz w:val="20"/>
          <w:szCs w:val="20"/>
          <w:lang w:val="pt-BR"/>
        </w:rPr>
        <w:t xml:space="preserve"> </w:t>
      </w:r>
      <w:r w:rsidR="005A1D37" w:rsidRPr="005123D0">
        <w:rPr>
          <w:rFonts w:ascii="Arial Unicode" w:hAnsi="Arial Unicode" w:cs="Sylfaen"/>
          <w:b/>
          <w:sz w:val="20"/>
          <w:szCs w:val="20"/>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530"/>
        <w:gridCol w:w="2020"/>
      </w:tblGrid>
      <w:tr w:rsidR="005A1D37" w:rsidRPr="005123D0" w:rsidTr="0082191F">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 xml:space="preserve">N </w:t>
            </w:r>
            <w:r w:rsidRPr="005123D0">
              <w:rPr>
                <w:rFonts w:ascii="Arial Unicode" w:hAnsi="Arial Unicode" w:cs="Sylfaen"/>
                <w:sz w:val="20"/>
                <w:szCs w:val="20"/>
                <w:lang w:val="pt-BR"/>
              </w:rPr>
              <w:t>ը</w:t>
            </w:r>
            <w:r w:rsidRPr="005123D0">
              <w:rPr>
                <w:rFonts w:ascii="Arial Unicode" w:hAnsi="Arial Unicode" w:cs="Arial"/>
                <w:sz w:val="20"/>
                <w:szCs w:val="20"/>
                <w:lang w:val="pt-BR"/>
              </w:rPr>
              <w:t>/</w:t>
            </w:r>
            <w:r w:rsidRPr="005123D0">
              <w:rPr>
                <w:rFonts w:ascii="Arial Unicode" w:hAnsi="Arial Unicode" w:cs="Sylfaen"/>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cs="Sylfaen"/>
                <w:sz w:val="20"/>
                <w:szCs w:val="20"/>
                <w:lang w:val="pt-BR"/>
              </w:rPr>
              <w:t>Կապալառուի</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կողմից</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կատարվելիք</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աշխատանքների</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առանձին</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տեսակների</w:t>
            </w:r>
          </w:p>
          <w:p w:rsidR="005A1D37" w:rsidRPr="005123D0" w:rsidRDefault="005A1D37">
            <w:pPr>
              <w:jc w:val="center"/>
              <w:rPr>
                <w:rFonts w:ascii="Arial Unicode" w:hAnsi="Arial Unicode"/>
                <w:sz w:val="20"/>
                <w:szCs w:val="20"/>
                <w:lang w:val="pt-BR"/>
              </w:rPr>
            </w:pPr>
            <w:r w:rsidRPr="005123D0">
              <w:rPr>
                <w:rFonts w:ascii="Arial Unicode" w:hAnsi="Arial Unicode" w:cs="Sylfaen"/>
                <w:sz w:val="20"/>
                <w:szCs w:val="20"/>
                <w:lang w:val="pt-BR"/>
              </w:rPr>
              <w:t>անվանումներ</w:t>
            </w:r>
          </w:p>
        </w:tc>
        <w:tc>
          <w:tcPr>
            <w:tcW w:w="3550" w:type="dxa"/>
            <w:gridSpan w:val="2"/>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cs="Sylfaen"/>
                <w:sz w:val="20"/>
                <w:szCs w:val="20"/>
                <w:lang w:val="pt-BR"/>
              </w:rPr>
              <w:t>Աշխատանքների</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կատարման</w:t>
            </w:r>
            <w:r w:rsidRPr="005123D0">
              <w:rPr>
                <w:rFonts w:ascii="Arial Unicode" w:hAnsi="Arial Unicode" w:cs="Times Armenian"/>
                <w:sz w:val="20"/>
                <w:szCs w:val="20"/>
                <w:lang w:val="pt-BR"/>
              </w:rPr>
              <w:t xml:space="preserve"> </w:t>
            </w:r>
            <w:r w:rsidRPr="005123D0">
              <w:rPr>
                <w:rFonts w:ascii="Arial Unicode" w:hAnsi="Arial Unicode" w:cs="Sylfaen"/>
                <w:sz w:val="20"/>
                <w:szCs w:val="20"/>
                <w:lang w:val="pt-BR"/>
              </w:rPr>
              <w:t>ժամկետը**</w:t>
            </w:r>
          </w:p>
        </w:tc>
      </w:tr>
      <w:tr w:rsidR="005A1D37" w:rsidRPr="005123D0" w:rsidTr="0082191F">
        <w:trPr>
          <w:cantSplit/>
          <w:trHeight w:val="58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cs="Sylfaen"/>
                <w:sz w:val="20"/>
                <w:szCs w:val="20"/>
                <w:lang w:val="pt-BR"/>
              </w:rPr>
              <w:t>Սկիզբը</w:t>
            </w:r>
          </w:p>
        </w:tc>
        <w:tc>
          <w:tcPr>
            <w:tcW w:w="202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cs="Sylfaen"/>
                <w:sz w:val="20"/>
                <w:szCs w:val="20"/>
                <w:lang w:val="pt-BR"/>
              </w:rPr>
              <w:t>Ավարտը</w:t>
            </w:r>
          </w:p>
        </w:tc>
      </w:tr>
      <w:tr w:rsidR="005A1D37" w:rsidRPr="005123D0" w:rsidTr="0082191F">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tcPr>
          <w:p w:rsidR="005A1D37" w:rsidRPr="005123D0" w:rsidRDefault="004927BE" w:rsidP="00A2613E">
            <w:pPr>
              <w:rPr>
                <w:rFonts w:ascii="Arial Unicode" w:hAnsi="Arial Unicode"/>
                <w:sz w:val="20"/>
                <w:szCs w:val="20"/>
                <w:lang w:val="hy-AM"/>
              </w:rPr>
            </w:pPr>
            <w:r w:rsidRPr="005123D0">
              <w:rPr>
                <w:rFonts w:ascii="Arial Unicode" w:hAnsi="Arial Unicode" w:cs="Sylfaen"/>
                <w:b/>
                <w:i/>
                <w:sz w:val="20"/>
                <w:szCs w:val="20"/>
                <w:lang w:val="hy-AM"/>
              </w:rPr>
              <w:t>ԵՂՎԱՐԴԻ ԹԻՎ</w:t>
            </w:r>
            <w:r w:rsidRPr="005123D0">
              <w:rPr>
                <w:rFonts w:ascii="Arial Unicode" w:hAnsi="Arial Unicode"/>
                <w:b/>
                <w:i/>
                <w:sz w:val="20"/>
                <w:szCs w:val="20"/>
                <w:lang w:val="hy-AM"/>
              </w:rPr>
              <w:t xml:space="preserve"> 2 </w:t>
            </w:r>
            <w:r w:rsidRPr="005123D0">
              <w:rPr>
                <w:rFonts w:ascii="Arial Unicode" w:hAnsi="Arial Unicode" w:cs="Sylfaen"/>
                <w:b/>
                <w:i/>
                <w:sz w:val="20"/>
                <w:szCs w:val="20"/>
                <w:lang w:val="hy-AM"/>
              </w:rPr>
              <w:t>ՄԱՆԿԱՊԱՐՏԵԶԻ</w:t>
            </w:r>
            <w:r w:rsidRPr="005123D0">
              <w:rPr>
                <w:rFonts w:ascii="Arial Unicode" w:hAnsi="Arial Unicode"/>
                <w:b/>
                <w:i/>
                <w:sz w:val="20"/>
                <w:szCs w:val="20"/>
                <w:lang w:val="hy-AM"/>
              </w:rPr>
              <w:t xml:space="preserve"> </w:t>
            </w:r>
            <w:r w:rsidRPr="005123D0">
              <w:rPr>
                <w:rFonts w:ascii="Arial Unicode" w:hAnsi="Arial Unicode" w:cs="Sylfaen"/>
                <w:b/>
                <w:i/>
                <w:sz w:val="20"/>
                <w:szCs w:val="20"/>
                <w:lang w:val="hy-AM"/>
              </w:rPr>
              <w:t>ՇԵՆՔԻ</w:t>
            </w:r>
            <w:r w:rsidRPr="005123D0">
              <w:rPr>
                <w:rFonts w:ascii="Arial Unicode" w:hAnsi="Arial Unicode"/>
                <w:b/>
                <w:i/>
                <w:sz w:val="20"/>
                <w:szCs w:val="20"/>
                <w:lang w:val="hy-AM"/>
              </w:rPr>
              <w:t xml:space="preserve"> </w:t>
            </w:r>
            <w:r w:rsidRPr="005123D0">
              <w:rPr>
                <w:rFonts w:ascii="Arial Unicode" w:hAnsi="Arial Unicode" w:cs="Sylfaen"/>
                <w:b/>
                <w:i/>
                <w:sz w:val="20"/>
                <w:szCs w:val="20"/>
                <w:lang w:val="hy-AM"/>
              </w:rPr>
              <w:t>ՀԻՄՆԱՆՈՐՈԳ</w:t>
            </w:r>
            <w:r w:rsidR="00A2613E" w:rsidRPr="005123D0">
              <w:rPr>
                <w:rFonts w:ascii="Arial Unicode" w:hAnsi="Arial Unicode" w:cs="Sylfaen"/>
                <w:b/>
                <w:i/>
                <w:sz w:val="20"/>
                <w:szCs w:val="20"/>
                <w:lang w:val="ru-RU"/>
              </w:rPr>
              <w:t>ՈՒՄ</w:t>
            </w: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4927BE" w:rsidP="004927BE">
            <w:pPr>
              <w:jc w:val="center"/>
              <w:rPr>
                <w:rFonts w:ascii="Arial Unicode" w:hAnsi="Arial Unicode"/>
                <w:sz w:val="20"/>
                <w:szCs w:val="20"/>
                <w:lang w:val="hy-AM"/>
              </w:rPr>
            </w:pPr>
            <w:r w:rsidRPr="005123D0">
              <w:rPr>
                <w:rFonts w:ascii="Arial Unicode" w:hAnsi="Arial Unicode" w:cs="Sylfaen"/>
                <w:sz w:val="20"/>
                <w:szCs w:val="20"/>
                <w:lang w:val="hy-AM"/>
              </w:rPr>
              <w:t>Պայմանագրի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կնքման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օրվանից</w:t>
            </w: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A2613E" w:rsidP="0082191F">
            <w:pPr>
              <w:jc w:val="center"/>
              <w:rPr>
                <w:rFonts w:ascii="Arial Unicode" w:hAnsi="Arial Unicode"/>
                <w:sz w:val="20"/>
                <w:szCs w:val="20"/>
                <w:lang w:val="hy-AM"/>
              </w:rPr>
            </w:pPr>
            <w:r w:rsidRPr="005123D0">
              <w:rPr>
                <w:rFonts w:ascii="Arial Unicode" w:hAnsi="Arial Unicode"/>
                <w:sz w:val="20"/>
                <w:szCs w:val="20"/>
                <w:lang w:val="hy-AM"/>
              </w:rPr>
              <w:t>20.12.2019</w:t>
            </w:r>
            <w:r w:rsidRPr="005123D0">
              <w:rPr>
                <w:rFonts w:ascii="Arial Unicode" w:hAnsi="Arial Unicode" w:cs="Sylfaen"/>
                <w:sz w:val="20"/>
                <w:szCs w:val="20"/>
                <w:lang w:val="hy-AM"/>
              </w:rPr>
              <w:t>թ</w:t>
            </w:r>
            <w:r w:rsidRPr="005123D0">
              <w:rPr>
                <w:rFonts w:ascii="Arial Unicode" w:hAnsi="Arial Unicode"/>
                <w:sz w:val="20"/>
                <w:szCs w:val="20"/>
                <w:lang w:val="hy-AM"/>
              </w:rPr>
              <w:t>.</w:t>
            </w:r>
          </w:p>
        </w:tc>
      </w:tr>
      <w:tr w:rsidR="005A1D37" w:rsidRPr="005123D0" w:rsidTr="0082191F">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2</w:t>
            </w:r>
          </w:p>
        </w:tc>
        <w:tc>
          <w:tcPr>
            <w:tcW w:w="4924"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sz w:val="20"/>
                <w:szCs w:val="20"/>
                <w:lang w:val="pt-BR"/>
              </w:rPr>
            </w:pP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r>
      <w:tr w:rsidR="005A1D37" w:rsidRPr="005123D0" w:rsidTr="0082191F">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3</w:t>
            </w:r>
          </w:p>
        </w:tc>
        <w:tc>
          <w:tcPr>
            <w:tcW w:w="4924"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sz w:val="20"/>
                <w:szCs w:val="20"/>
                <w:lang w:val="pt-BR"/>
              </w:rPr>
            </w:pP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r>
      <w:tr w:rsidR="005A1D37" w:rsidRPr="005123D0" w:rsidTr="0082191F">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4</w:t>
            </w:r>
          </w:p>
        </w:tc>
        <w:tc>
          <w:tcPr>
            <w:tcW w:w="4924"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sz w:val="20"/>
                <w:szCs w:val="20"/>
                <w:lang w:val="pt-BR"/>
              </w:rPr>
            </w:pP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r>
      <w:tr w:rsidR="005A1D37" w:rsidRPr="005123D0" w:rsidTr="0082191F">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5</w:t>
            </w:r>
          </w:p>
        </w:tc>
        <w:tc>
          <w:tcPr>
            <w:tcW w:w="4924"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sz w:val="20"/>
                <w:szCs w:val="20"/>
                <w:lang w:val="pt-BR"/>
              </w:rPr>
            </w:pP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r>
      <w:tr w:rsidR="005A1D37" w:rsidRPr="005123D0" w:rsidTr="0082191F">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w:t>
            </w:r>
          </w:p>
        </w:tc>
        <w:tc>
          <w:tcPr>
            <w:tcW w:w="4924"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sz w:val="20"/>
                <w:szCs w:val="20"/>
                <w:lang w:val="pt-BR"/>
              </w:rPr>
            </w:pP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rPr>
                <w:rFonts w:ascii="Arial Unicode" w:hAnsi="Arial Unicode"/>
                <w:sz w:val="20"/>
                <w:szCs w:val="20"/>
                <w:lang w:val="pt-BR"/>
              </w:rPr>
            </w:pPr>
          </w:p>
        </w:tc>
      </w:tr>
      <w:tr w:rsidR="005A1D37" w:rsidRPr="005123D0" w:rsidTr="0082191F">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b/>
                <w:sz w:val="20"/>
                <w:szCs w:val="20"/>
                <w:lang w:val="pt-BR"/>
              </w:rPr>
            </w:pPr>
            <w:r w:rsidRPr="005123D0">
              <w:rPr>
                <w:rFonts w:ascii="Arial Unicode" w:hAnsi="Arial Unicode" w:cs="Sylfaen"/>
                <w:b/>
                <w:sz w:val="20"/>
                <w:szCs w:val="20"/>
                <w:lang w:val="pt-BR"/>
              </w:rPr>
              <w:t>ԸՆԴԱՄԵՆԸ</w:t>
            </w:r>
          </w:p>
        </w:tc>
        <w:tc>
          <w:tcPr>
            <w:tcW w:w="153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b/>
                <w:sz w:val="20"/>
                <w:szCs w:val="20"/>
                <w:lang w:val="pt-BR"/>
              </w:rPr>
            </w:pPr>
          </w:p>
        </w:tc>
        <w:tc>
          <w:tcPr>
            <w:tcW w:w="202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center"/>
              <w:rPr>
                <w:rFonts w:ascii="Arial Unicode" w:hAnsi="Arial Unicode"/>
                <w:b/>
                <w:sz w:val="20"/>
                <w:szCs w:val="20"/>
                <w:lang w:val="pt-BR"/>
              </w:rPr>
            </w:pPr>
          </w:p>
        </w:tc>
      </w:tr>
    </w:tbl>
    <w:p w:rsidR="005A1D37" w:rsidRPr="005123D0" w:rsidRDefault="005A1D37" w:rsidP="005A1D37">
      <w:pPr>
        <w:keepNext/>
        <w:jc w:val="both"/>
        <w:outlineLvl w:val="3"/>
        <w:rPr>
          <w:rFonts w:ascii="Arial Unicode" w:hAnsi="Arial Unicode"/>
          <w:i/>
          <w:sz w:val="20"/>
          <w:szCs w:val="20"/>
          <w:lang w:val="pt-BR"/>
        </w:rPr>
      </w:pPr>
    </w:p>
    <w:p w:rsidR="005A1D37" w:rsidRPr="005123D0" w:rsidRDefault="005A1D37" w:rsidP="005A1D37">
      <w:pPr>
        <w:keepNext/>
        <w:jc w:val="both"/>
        <w:outlineLvl w:val="3"/>
        <w:rPr>
          <w:rFonts w:ascii="Arial Unicode" w:hAnsi="Arial Unicode"/>
          <w:i/>
          <w:sz w:val="20"/>
          <w:szCs w:val="20"/>
          <w:lang w:val="pt-BR"/>
        </w:rPr>
      </w:pPr>
    </w:p>
    <w:tbl>
      <w:tblPr>
        <w:tblW w:w="9645" w:type="dxa"/>
        <w:jc w:val="center"/>
        <w:tblInd w:w="409" w:type="dxa"/>
        <w:tblLayout w:type="fixed"/>
        <w:tblLook w:val="04A0" w:firstRow="1" w:lastRow="0" w:firstColumn="1" w:lastColumn="0" w:noHBand="0" w:noVBand="1"/>
      </w:tblPr>
      <w:tblGrid>
        <w:gridCol w:w="4539"/>
        <w:gridCol w:w="760"/>
        <w:gridCol w:w="4346"/>
      </w:tblGrid>
      <w:tr w:rsidR="005A1D37" w:rsidRPr="005123D0" w:rsidTr="005A1D37">
        <w:trPr>
          <w:jc w:val="center"/>
        </w:trPr>
        <w:tc>
          <w:tcPr>
            <w:tcW w:w="4536" w:type="dxa"/>
          </w:tcPr>
          <w:p w:rsidR="00FA6C7A" w:rsidRPr="005123D0" w:rsidRDefault="00FA6C7A" w:rsidP="00FA6C7A">
            <w:pPr>
              <w:spacing w:line="360" w:lineRule="auto"/>
              <w:jc w:val="center"/>
              <w:rPr>
                <w:rFonts w:ascii="Arial Unicode" w:hAnsi="Arial Unicode" w:cs="Sylfaen"/>
                <w:b/>
                <w:bCs/>
                <w:sz w:val="20"/>
                <w:szCs w:val="20"/>
                <w:lang w:val="nb-NO"/>
              </w:rPr>
            </w:pPr>
            <w:r w:rsidRPr="005123D0">
              <w:rPr>
                <w:rFonts w:ascii="Arial Unicode" w:hAnsi="Arial Unicode" w:cs="Sylfaen"/>
                <w:b/>
                <w:bCs/>
                <w:sz w:val="20"/>
                <w:szCs w:val="20"/>
                <w:lang w:val="nb-NO"/>
              </w:rPr>
              <w:t>ՊԱՏՎԻՐԱՏՈՒ</w:t>
            </w:r>
          </w:p>
          <w:p w:rsidR="00FA6C7A" w:rsidRPr="005123D0" w:rsidRDefault="00FA6C7A" w:rsidP="00FA6C7A">
            <w:pPr>
              <w:jc w:val="center"/>
              <w:rPr>
                <w:rFonts w:ascii="Arial Unicode" w:hAnsi="Arial Unicode"/>
                <w:sz w:val="20"/>
                <w:szCs w:val="20"/>
                <w:lang w:val="hy-AM"/>
              </w:rPr>
            </w:pPr>
            <w:r w:rsidRPr="005123D0">
              <w:rPr>
                <w:rFonts w:ascii="Arial Unicode" w:hAnsi="Arial Unicode" w:cs="Sylfaen"/>
                <w:sz w:val="20"/>
                <w:szCs w:val="20"/>
                <w:lang w:val="hy-AM"/>
              </w:rPr>
              <w:t>Եղվարդի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համայնքապետարան</w:t>
            </w:r>
          </w:p>
          <w:p w:rsidR="00FA6C7A" w:rsidRPr="005123D0" w:rsidRDefault="00FA6C7A" w:rsidP="00FA6C7A">
            <w:pPr>
              <w:jc w:val="center"/>
              <w:rPr>
                <w:rFonts w:ascii="Arial Unicode" w:hAnsi="Arial Unicode"/>
                <w:sz w:val="20"/>
                <w:szCs w:val="20"/>
                <w:lang w:val="hy-AM"/>
              </w:rPr>
            </w:pPr>
            <w:r w:rsidRPr="005123D0">
              <w:rPr>
                <w:rFonts w:ascii="Arial Unicode" w:hAnsi="Arial Unicode" w:cs="Sylfaen"/>
                <w:sz w:val="20"/>
                <w:szCs w:val="20"/>
                <w:lang w:val="hy-AM"/>
              </w:rPr>
              <w:t>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Եղվարդ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Երևանյան</w:t>
            </w:r>
            <w:r w:rsidRPr="005123D0">
              <w:rPr>
                <w:rFonts w:ascii="Arial Unicode" w:hAnsi="Arial Unicode"/>
                <w:sz w:val="20"/>
                <w:szCs w:val="20"/>
                <w:lang w:val="hy-AM"/>
              </w:rPr>
              <w:t xml:space="preserve"> 1</w:t>
            </w:r>
          </w:p>
          <w:p w:rsidR="00FA6C7A" w:rsidRPr="005123D0" w:rsidRDefault="00FA6C7A" w:rsidP="00FA6C7A">
            <w:pPr>
              <w:jc w:val="center"/>
              <w:rPr>
                <w:rFonts w:ascii="Arial Unicode" w:hAnsi="Arial Unicode"/>
                <w:sz w:val="20"/>
                <w:szCs w:val="20"/>
                <w:lang w:val="hy-AM"/>
              </w:rPr>
            </w:pP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Ֆ</w:t>
            </w:r>
            <w:r w:rsidRPr="005123D0">
              <w:rPr>
                <w:rFonts w:ascii="Arial Unicode" w:hAnsi="Arial Unicode"/>
                <w:sz w:val="20"/>
                <w:szCs w:val="20"/>
                <w:lang w:val="hy-AM"/>
              </w:rPr>
              <w:t>/</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գործառնական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վարչություն</w:t>
            </w:r>
          </w:p>
          <w:p w:rsidR="00FA6C7A" w:rsidRPr="005123D0" w:rsidRDefault="00FA6C7A" w:rsidP="00FA6C7A">
            <w:pPr>
              <w:jc w:val="center"/>
              <w:rPr>
                <w:rFonts w:ascii="Arial Unicode" w:hAnsi="Arial Unicode"/>
                <w:sz w:val="20"/>
                <w:szCs w:val="20"/>
                <w:lang w:val="hy-AM"/>
              </w:rPr>
            </w:pPr>
            <w:r w:rsidRPr="005123D0">
              <w:rPr>
                <w:rFonts w:ascii="Arial Unicode" w:hAnsi="Arial Unicode" w:cs="Sylfaen"/>
                <w:sz w:val="20"/>
                <w:szCs w:val="20"/>
                <w:lang w:val="hy-AM"/>
              </w:rPr>
              <w:t>Հ</w:t>
            </w:r>
            <w:r w:rsidRPr="005123D0">
              <w:rPr>
                <w:rFonts w:ascii="Arial Unicode" w:hAnsi="Arial Unicode"/>
                <w:sz w:val="20"/>
                <w:szCs w:val="20"/>
                <w:lang w:val="hy-AM"/>
              </w:rPr>
              <w:t>/</w:t>
            </w:r>
            <w:r w:rsidRPr="005123D0">
              <w:rPr>
                <w:rFonts w:ascii="Arial Unicode" w:hAnsi="Arial Unicode" w:cs="Sylfaen"/>
                <w:sz w:val="20"/>
                <w:szCs w:val="20"/>
                <w:lang w:val="hy-AM"/>
              </w:rPr>
              <w:t>հ</w:t>
            </w:r>
            <w:r w:rsidRPr="005123D0">
              <w:rPr>
                <w:rFonts w:ascii="Arial Unicode" w:hAnsi="Arial Unicode"/>
                <w:sz w:val="20"/>
                <w:szCs w:val="20"/>
                <w:lang w:val="hy-AM"/>
              </w:rPr>
              <w:t xml:space="preserve"> 900112101028</w:t>
            </w:r>
          </w:p>
          <w:p w:rsidR="00FA6C7A" w:rsidRPr="005123D0" w:rsidRDefault="00FA6C7A" w:rsidP="00FA6C7A">
            <w:pPr>
              <w:jc w:val="center"/>
              <w:rPr>
                <w:rFonts w:ascii="Arial Unicode" w:hAnsi="Arial Unicode"/>
                <w:sz w:val="20"/>
                <w:szCs w:val="20"/>
                <w:lang w:val="hy-AM"/>
              </w:rPr>
            </w:pPr>
            <w:r w:rsidRPr="005123D0">
              <w:rPr>
                <w:rFonts w:ascii="Arial Unicode" w:hAnsi="Arial Unicode" w:cs="Sylfaen"/>
                <w:sz w:val="20"/>
                <w:szCs w:val="20"/>
                <w:lang w:val="hy-AM"/>
              </w:rPr>
              <w:t>ՀՎՀՀ</w:t>
            </w:r>
            <w:r w:rsidRPr="005123D0">
              <w:rPr>
                <w:rFonts w:ascii="Arial Unicode" w:hAnsi="Arial Unicode"/>
                <w:sz w:val="20"/>
                <w:szCs w:val="20"/>
                <w:lang w:val="hy-AM"/>
              </w:rPr>
              <w:t>03546128</w:t>
            </w:r>
          </w:p>
          <w:p w:rsidR="00FA6C7A" w:rsidRPr="005123D0" w:rsidRDefault="00FA6C7A" w:rsidP="00FA6C7A">
            <w:pPr>
              <w:jc w:val="center"/>
              <w:rPr>
                <w:rFonts w:ascii="Arial Unicode" w:hAnsi="Arial Unicode"/>
                <w:sz w:val="20"/>
                <w:szCs w:val="20"/>
                <w:lang w:val="hy-AM"/>
              </w:rPr>
            </w:pPr>
            <w:r w:rsidRPr="005123D0">
              <w:rPr>
                <w:rFonts w:ascii="Arial Unicode" w:hAnsi="Arial Unicode" w:cs="Sylfaen"/>
                <w:sz w:val="20"/>
                <w:szCs w:val="20"/>
                <w:lang w:val="hy-AM"/>
              </w:rPr>
              <w:t>Համայնքի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ղեկավար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Սարգսյան</w:t>
            </w:r>
          </w:p>
          <w:p w:rsidR="00FA6C7A" w:rsidRPr="005123D0" w:rsidRDefault="00FA6C7A" w:rsidP="00FA6C7A">
            <w:pPr>
              <w:jc w:val="center"/>
              <w:rPr>
                <w:rFonts w:ascii="Arial Unicode" w:hAnsi="Arial Unicode"/>
                <w:sz w:val="20"/>
                <w:szCs w:val="20"/>
                <w:lang w:val="hy-AM"/>
              </w:rPr>
            </w:pPr>
            <w:r w:rsidRPr="005123D0">
              <w:rPr>
                <w:rFonts w:ascii="Arial Unicode" w:hAnsi="Arial Unicode"/>
                <w:sz w:val="20"/>
                <w:szCs w:val="20"/>
                <w:lang w:val="hy-AM"/>
              </w:rPr>
              <w:t>--------------------------------</w:t>
            </w:r>
          </w:p>
          <w:p w:rsidR="005A1D37" w:rsidRPr="005123D0" w:rsidRDefault="00FA6C7A" w:rsidP="0059408E">
            <w:pPr>
              <w:jc w:val="center"/>
              <w:rPr>
                <w:rFonts w:ascii="Arial Unicode" w:hAnsi="Arial Unicode"/>
                <w:sz w:val="20"/>
                <w:szCs w:val="20"/>
                <w:lang w:val="pt-BR"/>
              </w:rPr>
            </w:pPr>
            <w:r w:rsidRPr="005123D0">
              <w:rPr>
                <w:rFonts w:ascii="Arial Unicode" w:hAnsi="Arial Unicode"/>
                <w:sz w:val="20"/>
                <w:szCs w:val="20"/>
                <w:lang w:val="hy-AM"/>
              </w:rPr>
              <w:t>/</w:t>
            </w:r>
            <w:r w:rsidRPr="005123D0">
              <w:rPr>
                <w:rFonts w:ascii="Arial Unicode" w:hAnsi="Arial Unicode" w:cs="Sylfaen"/>
                <w:sz w:val="20"/>
                <w:szCs w:val="20"/>
                <w:lang w:val="hy-AM"/>
              </w:rPr>
              <w:t>ստորագրություն</w:t>
            </w:r>
            <w:r w:rsidRPr="005123D0">
              <w:rPr>
                <w:rFonts w:ascii="Arial Unicode" w:hAnsi="Arial Unicode"/>
                <w:sz w:val="20"/>
                <w:szCs w:val="20"/>
                <w:lang w:val="hy-AM"/>
              </w:rPr>
              <w:t>/</w:t>
            </w:r>
          </w:p>
        </w:tc>
        <w:tc>
          <w:tcPr>
            <w:tcW w:w="760" w:type="dxa"/>
          </w:tcPr>
          <w:p w:rsidR="005A1D37" w:rsidRPr="005123D0" w:rsidRDefault="005A1D37">
            <w:pPr>
              <w:spacing w:line="360" w:lineRule="auto"/>
              <w:jc w:val="center"/>
              <w:rPr>
                <w:rFonts w:ascii="Arial Unicode" w:hAnsi="Arial Unicode"/>
                <w:sz w:val="20"/>
                <w:szCs w:val="20"/>
                <w:lang w:val="pt-BR"/>
              </w:rPr>
            </w:pPr>
          </w:p>
        </w:tc>
        <w:tc>
          <w:tcPr>
            <w:tcW w:w="4343" w:type="dxa"/>
          </w:tcPr>
          <w:p w:rsidR="005A1D37" w:rsidRPr="005123D0" w:rsidRDefault="005A1D37">
            <w:pPr>
              <w:spacing w:line="360" w:lineRule="auto"/>
              <w:jc w:val="center"/>
              <w:rPr>
                <w:rFonts w:ascii="Arial Unicode" w:hAnsi="Arial Unicode" w:cs="Sylfaen"/>
                <w:b/>
                <w:bCs/>
                <w:sz w:val="20"/>
                <w:szCs w:val="20"/>
                <w:lang w:val="ru-RU"/>
              </w:rPr>
            </w:pPr>
            <w:r w:rsidRPr="005123D0">
              <w:rPr>
                <w:rFonts w:ascii="Arial Unicode" w:hAnsi="Arial Unicode" w:cs="Sylfaen"/>
                <w:b/>
                <w:bCs/>
                <w:sz w:val="20"/>
                <w:szCs w:val="20"/>
                <w:lang w:val="pt-BR"/>
              </w:rPr>
              <w:t>ԿԱՊԱԼԱՌՈՒ</w:t>
            </w:r>
          </w:p>
          <w:p w:rsidR="005A1D37" w:rsidRPr="005123D0" w:rsidRDefault="005A1D37">
            <w:pPr>
              <w:jc w:val="center"/>
              <w:rPr>
                <w:rFonts w:ascii="Arial Unicode" w:hAnsi="Arial Unicode"/>
                <w:sz w:val="20"/>
                <w:szCs w:val="20"/>
                <w:lang w:val="ru-RU"/>
              </w:rPr>
            </w:pPr>
          </w:p>
          <w:p w:rsidR="005A1D37" w:rsidRPr="005123D0" w:rsidRDefault="005A1D37">
            <w:pPr>
              <w:jc w:val="center"/>
              <w:rPr>
                <w:rFonts w:ascii="Arial Unicode" w:hAnsi="Arial Unicode"/>
                <w:sz w:val="20"/>
                <w:szCs w:val="20"/>
                <w:lang w:val="ru-RU"/>
              </w:rPr>
            </w:pPr>
          </w:p>
          <w:p w:rsidR="005A1D37" w:rsidRPr="005123D0" w:rsidRDefault="005A1D37">
            <w:pPr>
              <w:jc w:val="center"/>
              <w:rPr>
                <w:rFonts w:ascii="Arial Unicode" w:hAnsi="Arial Unicode"/>
                <w:sz w:val="20"/>
                <w:szCs w:val="20"/>
                <w:lang w:val="ru-RU"/>
              </w:rPr>
            </w:pPr>
            <w:r w:rsidRPr="005123D0">
              <w:rPr>
                <w:rFonts w:ascii="Arial Unicode" w:hAnsi="Arial Unicode"/>
                <w:sz w:val="20"/>
                <w:szCs w:val="20"/>
                <w:lang w:val="ru-RU"/>
              </w:rPr>
              <w:t>---------------------------------</w:t>
            </w:r>
          </w:p>
          <w:p w:rsidR="005A1D37" w:rsidRPr="005123D0" w:rsidRDefault="005A1D37">
            <w:pPr>
              <w:jc w:val="center"/>
              <w:rPr>
                <w:rFonts w:ascii="Arial Unicode" w:hAnsi="Arial Unicode"/>
                <w:sz w:val="20"/>
                <w:szCs w:val="20"/>
              </w:rPr>
            </w:pPr>
            <w:r w:rsidRPr="005123D0">
              <w:rPr>
                <w:rFonts w:ascii="Arial Unicode" w:hAnsi="Arial Unicode"/>
                <w:sz w:val="20"/>
                <w:szCs w:val="20"/>
              </w:rPr>
              <w:t>/</w:t>
            </w:r>
            <w:r w:rsidRPr="005123D0">
              <w:rPr>
                <w:rFonts w:ascii="Arial Unicode" w:hAnsi="Arial Unicode" w:cs="Sylfaen"/>
                <w:sz w:val="20"/>
                <w:szCs w:val="20"/>
                <w:lang w:val="ru-RU"/>
              </w:rPr>
              <w:t>ստորագրություն</w:t>
            </w:r>
            <w:r w:rsidRPr="005123D0">
              <w:rPr>
                <w:rFonts w:ascii="Arial Unicode" w:hAnsi="Arial Unicode"/>
                <w:sz w:val="20"/>
                <w:szCs w:val="20"/>
              </w:rPr>
              <w:t>/</w:t>
            </w:r>
          </w:p>
          <w:p w:rsidR="005A1D37" w:rsidRPr="005123D0" w:rsidRDefault="005A1D37">
            <w:pPr>
              <w:jc w:val="center"/>
              <w:rPr>
                <w:rFonts w:ascii="Arial Unicode" w:hAnsi="Arial Unicode"/>
                <w:sz w:val="20"/>
                <w:szCs w:val="20"/>
                <w:lang w:val="ru-RU"/>
              </w:rPr>
            </w:pPr>
            <w:r w:rsidRPr="005123D0">
              <w:rPr>
                <w:rFonts w:ascii="Arial Unicode" w:hAnsi="Arial Unicode" w:cs="Sylfaen"/>
                <w:sz w:val="20"/>
                <w:szCs w:val="20"/>
                <w:lang w:val="ru-RU"/>
              </w:rPr>
              <w:t>Կ</w:t>
            </w:r>
            <w:r w:rsidRPr="005123D0">
              <w:rPr>
                <w:rFonts w:ascii="Arial Unicode" w:hAnsi="Arial Unicode"/>
                <w:sz w:val="20"/>
                <w:szCs w:val="20"/>
                <w:lang w:val="ru-RU"/>
              </w:rPr>
              <w:t>.</w:t>
            </w:r>
            <w:r w:rsidRPr="005123D0">
              <w:rPr>
                <w:rFonts w:ascii="Arial Unicode" w:hAnsi="Arial Unicode" w:cs="Sylfaen"/>
                <w:sz w:val="20"/>
                <w:szCs w:val="20"/>
                <w:lang w:val="ru-RU"/>
              </w:rPr>
              <w:t>Տ</w:t>
            </w:r>
          </w:p>
        </w:tc>
      </w:tr>
    </w:tbl>
    <w:p w:rsidR="005A1D37" w:rsidRPr="005123D0" w:rsidRDefault="005A1D37" w:rsidP="005A1D37">
      <w:pPr>
        <w:jc w:val="both"/>
        <w:rPr>
          <w:rFonts w:ascii="Arial Unicode" w:hAnsi="Arial Unicode"/>
          <w:sz w:val="20"/>
          <w:szCs w:val="20"/>
          <w:lang w:val="pt-BR"/>
        </w:rPr>
      </w:pPr>
    </w:p>
    <w:p w:rsidR="00EB5891" w:rsidRPr="005123D0" w:rsidRDefault="00EB5891" w:rsidP="005A1D37">
      <w:pPr>
        <w:ind w:firstLine="567"/>
        <w:jc w:val="right"/>
        <w:rPr>
          <w:rFonts w:ascii="Arial Unicode" w:hAnsi="Arial Unicode" w:cs="Sylfaen"/>
          <w:i/>
          <w:sz w:val="20"/>
          <w:szCs w:val="20"/>
          <w:lang w:val="hy-AM"/>
        </w:rPr>
      </w:pPr>
    </w:p>
    <w:p w:rsidR="00EB5891" w:rsidRPr="005123D0" w:rsidRDefault="00EB5891" w:rsidP="005A1D37">
      <w:pPr>
        <w:ind w:firstLine="567"/>
        <w:jc w:val="right"/>
        <w:rPr>
          <w:rFonts w:ascii="Arial Unicode" w:hAnsi="Arial Unicode" w:cs="Sylfaen"/>
          <w:i/>
          <w:sz w:val="20"/>
          <w:szCs w:val="20"/>
          <w:lang w:val="hy-AM"/>
        </w:rPr>
      </w:pPr>
    </w:p>
    <w:p w:rsidR="00EB5891" w:rsidRPr="005123D0" w:rsidRDefault="00EB5891"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C903BF" w:rsidRPr="005123D0" w:rsidRDefault="00C903BF" w:rsidP="005A1D37">
      <w:pPr>
        <w:ind w:firstLine="567"/>
        <w:jc w:val="right"/>
        <w:rPr>
          <w:rFonts w:ascii="Arial Unicode" w:hAnsi="Arial Unicode" w:cs="Sylfaen"/>
          <w:i/>
          <w:sz w:val="20"/>
          <w:szCs w:val="20"/>
        </w:rPr>
      </w:pPr>
    </w:p>
    <w:p w:rsidR="005A1D37" w:rsidRPr="005123D0" w:rsidRDefault="005A1D37" w:rsidP="005A1D37">
      <w:pPr>
        <w:ind w:firstLine="567"/>
        <w:jc w:val="right"/>
        <w:rPr>
          <w:rFonts w:ascii="Arial Unicode" w:hAnsi="Arial Unicode" w:cs="Sylfaen"/>
          <w:i/>
          <w:sz w:val="20"/>
          <w:szCs w:val="20"/>
          <w:lang w:val="pt-BR"/>
        </w:rPr>
      </w:pPr>
      <w:r w:rsidRPr="005123D0">
        <w:rPr>
          <w:rFonts w:ascii="Arial Unicode" w:hAnsi="Arial Unicode" w:cs="Sylfaen"/>
          <w:i/>
          <w:sz w:val="20"/>
          <w:szCs w:val="20"/>
          <w:lang w:val="pt-BR"/>
        </w:rPr>
        <w:t>Հավելված N 3</w:t>
      </w:r>
    </w:p>
    <w:p w:rsidR="005A1D37" w:rsidRPr="005123D0" w:rsidRDefault="005A1D37" w:rsidP="005A1D37">
      <w:pPr>
        <w:ind w:firstLine="567"/>
        <w:jc w:val="right"/>
        <w:rPr>
          <w:rFonts w:ascii="Arial Unicode" w:hAnsi="Arial Unicode" w:cs="Sylfaen"/>
          <w:i/>
          <w:sz w:val="20"/>
          <w:szCs w:val="20"/>
          <w:lang w:val="pt-BR"/>
        </w:rPr>
      </w:pPr>
      <w:r w:rsidRPr="005123D0">
        <w:rPr>
          <w:rFonts w:ascii="Arial Unicode" w:hAnsi="Arial Unicode" w:cs="Sylfaen"/>
          <w:i/>
          <w:sz w:val="20"/>
          <w:szCs w:val="20"/>
          <w:lang w:val="pt-BR"/>
        </w:rPr>
        <w:t xml:space="preserve">«         »              20  թ. կնքված </w:t>
      </w:r>
    </w:p>
    <w:p w:rsidR="005A1D37" w:rsidRPr="005123D0" w:rsidRDefault="005A1D37" w:rsidP="005A1D37">
      <w:pPr>
        <w:ind w:firstLine="567"/>
        <w:jc w:val="right"/>
        <w:rPr>
          <w:rFonts w:ascii="Arial Unicode" w:hAnsi="Arial Unicode" w:cs="Sylfaen"/>
          <w:i/>
          <w:sz w:val="20"/>
          <w:szCs w:val="20"/>
          <w:lang w:val="pt-BR"/>
        </w:rPr>
      </w:pPr>
      <w:r w:rsidRPr="005123D0">
        <w:rPr>
          <w:rFonts w:ascii="Arial Unicode" w:hAnsi="Arial Unicode" w:cs="Sylfaen"/>
          <w:i/>
          <w:sz w:val="20"/>
          <w:szCs w:val="20"/>
          <w:lang w:val="pt-BR"/>
        </w:rPr>
        <w:t xml:space="preserve">                      ծածկագրով պայմանագրի</w:t>
      </w:r>
    </w:p>
    <w:p w:rsidR="005A1D37" w:rsidRPr="005123D0" w:rsidRDefault="005A1D37" w:rsidP="005A1D37">
      <w:pPr>
        <w:tabs>
          <w:tab w:val="left" w:pos="9540"/>
        </w:tabs>
        <w:rPr>
          <w:rFonts w:ascii="Arial Unicode" w:hAnsi="Arial Unicode"/>
          <w:sz w:val="20"/>
          <w:szCs w:val="20"/>
          <w:lang w:val="pt-BR"/>
        </w:rPr>
      </w:pPr>
    </w:p>
    <w:p w:rsidR="005A1D37" w:rsidRPr="005123D0" w:rsidRDefault="005A1D37" w:rsidP="005A1D37">
      <w:pPr>
        <w:tabs>
          <w:tab w:val="left" w:pos="9540"/>
        </w:tabs>
        <w:rPr>
          <w:rFonts w:ascii="Arial Unicode" w:hAnsi="Arial Unicode"/>
          <w:sz w:val="20"/>
          <w:szCs w:val="20"/>
          <w:lang w:val="pt-BR"/>
        </w:rPr>
      </w:pPr>
    </w:p>
    <w:p w:rsidR="005A1D37" w:rsidRPr="005123D0" w:rsidRDefault="005A1D37" w:rsidP="005A1D37">
      <w:pPr>
        <w:jc w:val="center"/>
        <w:rPr>
          <w:rFonts w:ascii="Arial Unicode" w:hAnsi="Arial Unicode"/>
          <w:sz w:val="20"/>
          <w:szCs w:val="20"/>
        </w:rPr>
      </w:pP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b/>
          <w:sz w:val="20"/>
          <w:szCs w:val="20"/>
        </w:rPr>
        <w:softHyphen/>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ԺԱՄԱՆԱԿԱՑՈՒՅՑ</w:t>
      </w:r>
      <w:r w:rsidRPr="005123D0">
        <w:rPr>
          <w:rFonts w:ascii="Arial Unicode" w:hAnsi="Arial Unicode"/>
          <w:sz w:val="20"/>
          <w:szCs w:val="20"/>
        </w:rPr>
        <w:t>*</w:t>
      </w:r>
    </w:p>
    <w:p w:rsidR="005A1D37" w:rsidRPr="005123D0" w:rsidRDefault="005A1D37" w:rsidP="005A1D37">
      <w:pPr>
        <w:jc w:val="right"/>
        <w:rPr>
          <w:rFonts w:ascii="Arial Unicode" w:hAnsi="Arial Unicode"/>
          <w:sz w:val="20"/>
          <w:szCs w:val="20"/>
        </w:rPr>
      </w:pPr>
      <w:r w:rsidRPr="005123D0">
        <w:rPr>
          <w:rFonts w:ascii="Arial Unicode" w:hAnsi="Arial Unicode"/>
          <w:sz w:val="20"/>
          <w:szCs w:val="20"/>
        </w:rPr>
        <w:t xml:space="preserve">                                                                                                                                                                                                            </w:t>
      </w:r>
      <w:r w:rsidRPr="005123D0">
        <w:rPr>
          <w:rFonts w:ascii="Arial Unicode" w:hAnsi="Arial Unicode" w:cs="Sylfaen"/>
          <w:sz w:val="20"/>
          <w:szCs w:val="20"/>
        </w:rPr>
        <w:t>ՀՀ</w:t>
      </w:r>
      <w:r w:rsidRPr="005123D0">
        <w:rPr>
          <w:rFonts w:ascii="Arial Unicode" w:hAnsi="Arial Unicode" w:cs="Sylfaen"/>
          <w:sz w:val="20"/>
          <w:szCs w:val="20"/>
          <w:lang w:val="es-ES"/>
        </w:rPr>
        <w:t xml:space="preserve"> </w:t>
      </w:r>
      <w:r w:rsidRPr="005123D0">
        <w:rPr>
          <w:rFonts w:ascii="Arial Unicode" w:hAnsi="Arial Unicode" w:cs="Sylfaen"/>
          <w:sz w:val="20"/>
          <w:szCs w:val="20"/>
        </w:rPr>
        <w:t>դրամ</w:t>
      </w:r>
    </w:p>
    <w:tbl>
      <w:tblPr>
        <w:tblW w:w="10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418"/>
        <w:gridCol w:w="464"/>
        <w:gridCol w:w="464"/>
        <w:gridCol w:w="464"/>
        <w:gridCol w:w="464"/>
        <w:gridCol w:w="464"/>
        <w:gridCol w:w="464"/>
        <w:gridCol w:w="464"/>
        <w:gridCol w:w="464"/>
        <w:gridCol w:w="464"/>
        <w:gridCol w:w="464"/>
        <w:gridCol w:w="464"/>
        <w:gridCol w:w="544"/>
        <w:gridCol w:w="1096"/>
      </w:tblGrid>
      <w:tr w:rsidR="005A1D37" w:rsidRPr="005123D0" w:rsidTr="00EB5891">
        <w:tc>
          <w:tcPr>
            <w:tcW w:w="10430" w:type="dxa"/>
            <w:gridSpan w:val="16"/>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es-ES"/>
              </w:rPr>
            </w:pPr>
            <w:r w:rsidRPr="005123D0">
              <w:rPr>
                <w:rFonts w:ascii="Arial Unicode" w:hAnsi="Arial Unicode" w:cs="Sylfaen"/>
                <w:sz w:val="20"/>
                <w:szCs w:val="20"/>
                <w:lang w:val="es-ES"/>
              </w:rPr>
              <w:t>Աշխատանքի</w:t>
            </w:r>
          </w:p>
        </w:tc>
      </w:tr>
      <w:tr w:rsidR="005A1D37" w:rsidRPr="0011493D" w:rsidTr="00EB5891">
        <w:tc>
          <w:tcPr>
            <w:tcW w:w="1134"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es-ES"/>
              </w:rPr>
            </w:pPr>
            <w:r w:rsidRPr="005123D0">
              <w:rPr>
                <w:rFonts w:ascii="Arial Unicode" w:hAnsi="Arial Unicode" w:cs="Sylfaen"/>
                <w:sz w:val="20"/>
                <w:szCs w:val="20"/>
              </w:rPr>
              <w:t>հրավերով</w:t>
            </w:r>
            <w:r w:rsidRPr="005123D0">
              <w:rPr>
                <w:rFonts w:ascii="Arial Unicode" w:hAnsi="Arial Unicode"/>
                <w:sz w:val="20"/>
                <w:szCs w:val="20"/>
              </w:rPr>
              <w:t xml:space="preserve"> </w:t>
            </w:r>
            <w:r w:rsidRPr="005123D0">
              <w:rPr>
                <w:rFonts w:ascii="Arial Unicode" w:hAnsi="Arial Unicode" w:cs="Sylfaen"/>
                <w:sz w:val="20"/>
                <w:szCs w:val="20"/>
              </w:rPr>
              <w:t>նախատեսված</w:t>
            </w:r>
            <w:r w:rsidRPr="005123D0">
              <w:rPr>
                <w:rFonts w:ascii="Arial Unicode" w:hAnsi="Arial Unicode"/>
                <w:sz w:val="20"/>
                <w:szCs w:val="20"/>
              </w:rPr>
              <w:t xml:space="preserve"> </w:t>
            </w:r>
            <w:r w:rsidRPr="005123D0">
              <w:rPr>
                <w:rFonts w:ascii="Arial Unicode" w:hAnsi="Arial Unicode" w:cs="Sylfaen"/>
                <w:sz w:val="20"/>
                <w:szCs w:val="20"/>
              </w:rPr>
              <w:t>չափաբաժնի</w:t>
            </w:r>
            <w:r w:rsidRPr="005123D0">
              <w:rPr>
                <w:rFonts w:ascii="Arial Unicode" w:hAnsi="Arial Unicode"/>
                <w:sz w:val="20"/>
                <w:szCs w:val="20"/>
              </w:rPr>
              <w:t xml:space="preserve"> </w:t>
            </w:r>
            <w:r w:rsidRPr="005123D0">
              <w:rPr>
                <w:rFonts w:ascii="Arial Unicode" w:hAnsi="Arial Unicode" w:cs="Sylfaen"/>
                <w:sz w:val="20"/>
                <w:szCs w:val="20"/>
              </w:rPr>
              <w:t>համարը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es-ES"/>
              </w:rPr>
            </w:pPr>
            <w:r w:rsidRPr="005123D0">
              <w:rPr>
                <w:rFonts w:ascii="Arial Unicode" w:hAnsi="Arial Unicode" w:cs="Sylfaen"/>
                <w:sz w:val="20"/>
                <w:szCs w:val="20"/>
              </w:rPr>
              <w:t>գնումների</w:t>
            </w:r>
            <w:r w:rsidRPr="005123D0">
              <w:rPr>
                <w:rFonts w:ascii="Arial Unicode" w:hAnsi="Arial Unicode"/>
                <w:sz w:val="20"/>
                <w:szCs w:val="20"/>
                <w:lang w:val="es-ES"/>
              </w:rPr>
              <w:t xml:space="preserve"> </w:t>
            </w:r>
            <w:r w:rsidRPr="005123D0">
              <w:rPr>
                <w:rFonts w:ascii="Arial Unicode" w:hAnsi="Arial Unicode" w:cs="Sylfaen"/>
                <w:sz w:val="20"/>
                <w:szCs w:val="20"/>
              </w:rPr>
              <w:t>պլանով</w:t>
            </w:r>
            <w:r w:rsidRPr="005123D0">
              <w:rPr>
                <w:rFonts w:ascii="Arial Unicode" w:hAnsi="Arial Unicode"/>
                <w:sz w:val="20"/>
                <w:szCs w:val="20"/>
                <w:lang w:val="es-ES"/>
              </w:rPr>
              <w:t xml:space="preserve"> </w:t>
            </w:r>
            <w:r w:rsidRPr="005123D0">
              <w:rPr>
                <w:rFonts w:ascii="Arial Unicode" w:hAnsi="Arial Unicode" w:cs="Sylfaen"/>
                <w:sz w:val="20"/>
                <w:szCs w:val="20"/>
              </w:rPr>
              <w:t>նախատեսված</w:t>
            </w:r>
            <w:r w:rsidRPr="005123D0">
              <w:rPr>
                <w:rFonts w:ascii="Arial Unicode" w:hAnsi="Arial Unicode"/>
                <w:sz w:val="20"/>
                <w:szCs w:val="20"/>
                <w:lang w:val="es-ES"/>
              </w:rPr>
              <w:t xml:space="preserve"> </w:t>
            </w:r>
            <w:r w:rsidRPr="005123D0">
              <w:rPr>
                <w:rFonts w:ascii="Arial Unicode" w:hAnsi="Arial Unicode" w:cs="Sylfaen"/>
                <w:sz w:val="20"/>
                <w:szCs w:val="20"/>
              </w:rPr>
              <w:t>միջանցիկ</w:t>
            </w:r>
            <w:r w:rsidRPr="005123D0">
              <w:rPr>
                <w:rFonts w:ascii="Arial Unicode" w:hAnsi="Arial Unicode"/>
                <w:sz w:val="20"/>
                <w:szCs w:val="20"/>
                <w:lang w:val="es-ES"/>
              </w:rPr>
              <w:t xml:space="preserve"> </w:t>
            </w:r>
            <w:r w:rsidRPr="005123D0">
              <w:rPr>
                <w:rFonts w:ascii="Arial Unicode" w:hAnsi="Arial Unicode" w:cs="Sylfaen"/>
                <w:sz w:val="20"/>
                <w:szCs w:val="20"/>
              </w:rPr>
              <w:t>ծածկագիրը</w:t>
            </w:r>
            <w:r w:rsidRPr="005123D0">
              <w:rPr>
                <w:rFonts w:ascii="Arial Unicode" w:hAnsi="Arial Unicode"/>
                <w:sz w:val="20"/>
                <w:szCs w:val="20"/>
                <w:lang w:val="es-ES"/>
              </w:rPr>
              <w:t xml:space="preserve">` </w:t>
            </w:r>
            <w:r w:rsidRPr="005123D0">
              <w:rPr>
                <w:rFonts w:ascii="Arial Unicode" w:hAnsi="Arial Unicode" w:cs="Sylfaen"/>
                <w:sz w:val="20"/>
                <w:szCs w:val="20"/>
              </w:rPr>
              <w:t>ըստ</w:t>
            </w:r>
            <w:r w:rsidRPr="005123D0">
              <w:rPr>
                <w:rFonts w:ascii="Arial Unicode" w:hAnsi="Arial Unicode"/>
                <w:sz w:val="20"/>
                <w:szCs w:val="20"/>
                <w:lang w:val="es-ES"/>
              </w:rPr>
              <w:t xml:space="preserve"> </w:t>
            </w:r>
            <w:r w:rsidRPr="005123D0">
              <w:rPr>
                <w:rFonts w:ascii="Arial Unicode" w:hAnsi="Arial Unicode" w:cs="Sylfaen"/>
                <w:sz w:val="20"/>
                <w:szCs w:val="20"/>
              </w:rPr>
              <w:t>ԳՄԱ</w:t>
            </w:r>
            <w:r w:rsidRPr="005123D0">
              <w:rPr>
                <w:rFonts w:ascii="Arial Unicode" w:hAnsi="Arial Unicode"/>
                <w:sz w:val="20"/>
                <w:szCs w:val="20"/>
                <w:lang w:val="es-ES"/>
              </w:rPr>
              <w:t xml:space="preserve"> </w:t>
            </w:r>
            <w:r w:rsidRPr="005123D0">
              <w:rPr>
                <w:rFonts w:ascii="Arial Unicode" w:hAnsi="Arial Unicode" w:cs="Sylfaen"/>
                <w:sz w:val="20"/>
                <w:szCs w:val="20"/>
              </w:rPr>
              <w:t>դասակարգման</w:t>
            </w:r>
            <w:r w:rsidRPr="005123D0">
              <w:rPr>
                <w:rFonts w:ascii="Arial Unicode" w:hAnsi="Arial Unicode"/>
                <w:sz w:val="20"/>
                <w:szCs w:val="20"/>
                <w:lang w:val="es-ES"/>
              </w:rPr>
              <w:t xml:space="preserve"> (CPV)</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es-ES"/>
              </w:rPr>
            </w:pPr>
            <w:r w:rsidRPr="005123D0">
              <w:rPr>
                <w:rFonts w:ascii="Arial Unicode" w:hAnsi="Arial Unicode" w:cs="Sylfaen"/>
                <w:sz w:val="20"/>
                <w:szCs w:val="20"/>
              </w:rPr>
              <w:t>անվանումը</w:t>
            </w:r>
          </w:p>
        </w:tc>
        <w:tc>
          <w:tcPr>
            <w:tcW w:w="6744" w:type="dxa"/>
            <w:gridSpan w:val="13"/>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rsidP="0059408E">
            <w:pPr>
              <w:jc w:val="both"/>
              <w:rPr>
                <w:rFonts w:ascii="Arial Unicode" w:hAnsi="Arial Unicode"/>
                <w:sz w:val="20"/>
                <w:szCs w:val="20"/>
                <w:lang w:val="es-ES"/>
              </w:rPr>
            </w:pPr>
            <w:r w:rsidRPr="005123D0">
              <w:rPr>
                <w:rFonts w:ascii="Arial Unicode" w:hAnsi="Arial Unicode" w:cs="Sylfaen"/>
                <w:sz w:val="20"/>
                <w:szCs w:val="20"/>
                <w:lang w:val="es-ES"/>
              </w:rPr>
              <w:t>դիմաց</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վճարումները</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նախատեսվում</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է</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իրականացնել</w:t>
            </w:r>
            <w:r w:rsidRPr="005123D0">
              <w:rPr>
                <w:rFonts w:ascii="Arial Unicode" w:hAnsi="Arial Unicode"/>
                <w:sz w:val="20"/>
                <w:szCs w:val="20"/>
                <w:lang w:val="es-ES"/>
              </w:rPr>
              <w:t xml:space="preserve"> 20</w:t>
            </w:r>
            <w:r w:rsidR="0059408E" w:rsidRPr="005123D0">
              <w:rPr>
                <w:rFonts w:ascii="Arial Unicode" w:hAnsi="Arial Unicode"/>
                <w:sz w:val="20"/>
                <w:szCs w:val="20"/>
                <w:lang w:val="hy-AM"/>
              </w:rPr>
              <w:t>19</w:t>
            </w:r>
            <w:r w:rsidRPr="005123D0">
              <w:rPr>
                <w:rFonts w:ascii="Arial Unicode" w:hAnsi="Arial Unicode" w:cs="Sylfaen"/>
                <w:sz w:val="20"/>
                <w:szCs w:val="20"/>
                <w:lang w:val="es-ES"/>
              </w:rPr>
              <w:t>թ</w:t>
            </w:r>
            <w:r w:rsidRPr="005123D0">
              <w:rPr>
                <w:rFonts w:ascii="Arial Unicode" w:hAnsi="Arial Unicode"/>
                <w:sz w:val="20"/>
                <w:szCs w:val="20"/>
                <w:lang w:val="es-ES"/>
              </w:rPr>
              <w:t>-</w:t>
            </w:r>
            <w:r w:rsidRPr="005123D0">
              <w:rPr>
                <w:rFonts w:ascii="Arial Unicode" w:hAnsi="Arial Unicode" w:cs="Sylfaen"/>
                <w:sz w:val="20"/>
                <w:szCs w:val="20"/>
                <w:lang w:val="es-ES"/>
              </w:rPr>
              <w:t>ին</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ըստ</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ամիսների</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այդ</w:t>
            </w:r>
            <w:r w:rsidRPr="005123D0">
              <w:rPr>
                <w:rFonts w:ascii="Arial Unicode" w:hAnsi="Arial Unicode"/>
                <w:sz w:val="20"/>
                <w:szCs w:val="20"/>
                <w:lang w:val="es-ES"/>
              </w:rPr>
              <w:t xml:space="preserve"> </w:t>
            </w:r>
            <w:r w:rsidRPr="005123D0">
              <w:rPr>
                <w:rFonts w:ascii="Arial Unicode" w:hAnsi="Arial Unicode" w:cs="Sylfaen"/>
                <w:sz w:val="20"/>
                <w:szCs w:val="20"/>
                <w:lang w:val="es-ES"/>
              </w:rPr>
              <w:t>թվում</w:t>
            </w:r>
            <w:r w:rsidRPr="005123D0">
              <w:rPr>
                <w:rFonts w:ascii="Arial Unicode" w:hAnsi="Arial Unicode"/>
                <w:sz w:val="20"/>
                <w:szCs w:val="20"/>
                <w:lang w:val="es-ES"/>
              </w:rPr>
              <w:t>**</w:t>
            </w:r>
          </w:p>
        </w:tc>
      </w:tr>
      <w:tr w:rsidR="005A1D37" w:rsidRPr="005123D0" w:rsidTr="00EB5891">
        <w:trPr>
          <w:trHeight w:val="1538"/>
        </w:trPr>
        <w:tc>
          <w:tcPr>
            <w:tcW w:w="113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es-ES"/>
              </w:rPr>
            </w:pP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հունվար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cs="Sylfaen"/>
                <w:sz w:val="20"/>
                <w:szCs w:val="20"/>
                <w:lang w:val="pt-BR"/>
              </w:rPr>
            </w:pPr>
            <w:r w:rsidRPr="005123D0">
              <w:rPr>
                <w:rFonts w:ascii="Arial Unicode" w:hAnsi="Arial Unicode" w:cs="Sylfaen"/>
                <w:sz w:val="20"/>
                <w:szCs w:val="20"/>
                <w:lang w:val="pt-BR"/>
              </w:rPr>
              <w:t>փետրվար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մարտ</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cs="Sylfaen"/>
                <w:sz w:val="20"/>
                <w:szCs w:val="20"/>
                <w:lang w:val="pt-BR"/>
              </w:rPr>
            </w:pPr>
            <w:r w:rsidRPr="005123D0">
              <w:rPr>
                <w:rFonts w:ascii="Arial Unicode" w:hAnsi="Arial Unicode" w:cs="Sylfaen"/>
                <w:sz w:val="20"/>
                <w:szCs w:val="20"/>
                <w:lang w:val="pt-BR"/>
              </w:rPr>
              <w:t>ապրիլ</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մայիս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հունիս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հուլիս</w:t>
            </w:r>
            <w:r w:rsidRPr="005123D0">
              <w:rPr>
                <w:rFonts w:ascii="Arial Unicode" w:hAnsi="Arial Unicode" w:cs="Times Armenian"/>
                <w:sz w:val="20"/>
                <w:szCs w:val="20"/>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օգոստոս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սեպտեմբեր</w:t>
            </w:r>
            <w:r w:rsidRPr="005123D0">
              <w:rPr>
                <w:rFonts w:ascii="Arial Unicode" w:hAnsi="Arial Unicode" w:cs="Times Armenian"/>
                <w:sz w:val="20"/>
                <w:szCs w:val="20"/>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հոկտեմբեր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sz w:val="20"/>
                <w:szCs w:val="20"/>
                <w:lang w:val="pt-BR"/>
              </w:rPr>
              <w:t xml:space="preserve"> </w:t>
            </w:r>
            <w:r w:rsidRPr="005123D0">
              <w:rPr>
                <w:rFonts w:ascii="Arial Unicode" w:hAnsi="Arial Unicode" w:cs="Sylfaen"/>
                <w:sz w:val="20"/>
                <w:szCs w:val="20"/>
                <w:lang w:val="pt-BR"/>
              </w:rPr>
              <w:t>նոյեմբեր</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rsidR="005A1D37" w:rsidRPr="005123D0" w:rsidRDefault="005A1D37">
            <w:pPr>
              <w:ind w:left="113" w:right="-7"/>
              <w:jc w:val="center"/>
              <w:rPr>
                <w:rFonts w:ascii="Arial Unicode" w:hAnsi="Arial Unicode"/>
                <w:sz w:val="20"/>
                <w:szCs w:val="20"/>
                <w:lang w:val="pt-BR"/>
              </w:rPr>
            </w:pPr>
            <w:r w:rsidRPr="005123D0">
              <w:rPr>
                <w:rFonts w:ascii="Arial Unicode" w:hAnsi="Arial Unicode" w:cs="Sylfaen"/>
                <w:sz w:val="20"/>
                <w:szCs w:val="20"/>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ind w:right="-1"/>
              <w:jc w:val="center"/>
              <w:rPr>
                <w:rFonts w:ascii="Arial Unicode" w:hAnsi="Arial Unicode"/>
                <w:sz w:val="20"/>
                <w:szCs w:val="20"/>
                <w:lang w:val="pt-BR"/>
              </w:rPr>
            </w:pPr>
            <w:r w:rsidRPr="005123D0">
              <w:rPr>
                <w:rFonts w:ascii="Arial Unicode" w:hAnsi="Arial Unicode" w:cs="Sylfaen"/>
                <w:sz w:val="20"/>
                <w:szCs w:val="20"/>
                <w:lang w:val="pt-BR"/>
              </w:rPr>
              <w:t>Ընդամենը</w:t>
            </w:r>
          </w:p>
          <w:p w:rsidR="005A1D37" w:rsidRPr="005123D0" w:rsidRDefault="005A1D37">
            <w:pPr>
              <w:jc w:val="center"/>
              <w:rPr>
                <w:rFonts w:ascii="Arial Unicode" w:hAnsi="Arial Unicode"/>
                <w:sz w:val="20"/>
                <w:szCs w:val="20"/>
                <w:lang w:val="es-ES"/>
              </w:rPr>
            </w:pPr>
          </w:p>
        </w:tc>
      </w:tr>
      <w:tr w:rsidR="005A1D37" w:rsidRPr="005123D0" w:rsidTr="00EB5891">
        <w:trPr>
          <w:trHeight w:val="1538"/>
        </w:trPr>
        <w:tc>
          <w:tcPr>
            <w:tcW w:w="1134" w:type="dxa"/>
            <w:tcBorders>
              <w:top w:val="single" w:sz="4" w:space="0" w:color="auto"/>
              <w:left w:val="single" w:sz="4" w:space="0" w:color="auto"/>
              <w:bottom w:val="single" w:sz="4" w:space="0" w:color="auto"/>
              <w:right w:val="single" w:sz="4" w:space="0" w:color="auto"/>
            </w:tcBorders>
          </w:tcPr>
          <w:p w:rsidR="005A1D37" w:rsidRPr="005123D0" w:rsidRDefault="00662EFF">
            <w:pPr>
              <w:jc w:val="center"/>
              <w:rPr>
                <w:rFonts w:ascii="Arial Unicode" w:hAnsi="Arial Unicode"/>
                <w:sz w:val="20"/>
                <w:szCs w:val="20"/>
                <w:lang w:val="hy-AM"/>
              </w:rPr>
            </w:pPr>
            <w:r w:rsidRPr="005123D0">
              <w:rPr>
                <w:rFonts w:ascii="Arial Unicode" w:hAnsi="Arial Unicode"/>
                <w:sz w:val="20"/>
                <w:szCs w:val="20"/>
                <w:lang w:val="hy-AM"/>
              </w:rPr>
              <w:t>1</w:t>
            </w:r>
          </w:p>
        </w:tc>
        <w:tc>
          <w:tcPr>
            <w:tcW w:w="1134" w:type="dxa"/>
            <w:tcBorders>
              <w:top w:val="single" w:sz="4" w:space="0" w:color="auto"/>
              <w:left w:val="single" w:sz="4" w:space="0" w:color="auto"/>
              <w:bottom w:val="single" w:sz="4" w:space="0" w:color="auto"/>
              <w:right w:val="single" w:sz="4" w:space="0" w:color="auto"/>
            </w:tcBorders>
          </w:tcPr>
          <w:p w:rsidR="005A1D37" w:rsidRPr="005123D0" w:rsidRDefault="006B4E58">
            <w:pPr>
              <w:jc w:val="center"/>
              <w:rPr>
                <w:rFonts w:ascii="Arial Unicode" w:hAnsi="Arial Unicode"/>
                <w:color w:val="FF0000"/>
                <w:sz w:val="20"/>
                <w:szCs w:val="20"/>
                <w:lang w:val="hy-AM"/>
              </w:rPr>
            </w:pPr>
            <w:r w:rsidRPr="005123D0">
              <w:rPr>
                <w:rFonts w:ascii="Arial Unicode" w:hAnsi="Arial Unicode"/>
                <w:color w:val="FF0000"/>
                <w:sz w:val="20"/>
                <w:szCs w:val="20"/>
                <w:lang w:val="hy-AM"/>
              </w:rPr>
              <w:t>45611300</w:t>
            </w:r>
          </w:p>
        </w:tc>
        <w:tc>
          <w:tcPr>
            <w:tcW w:w="1418" w:type="dxa"/>
            <w:tcBorders>
              <w:top w:val="single" w:sz="4" w:space="0" w:color="auto"/>
              <w:left w:val="single" w:sz="4" w:space="0" w:color="auto"/>
              <w:bottom w:val="single" w:sz="4" w:space="0" w:color="auto"/>
              <w:right w:val="single" w:sz="4" w:space="0" w:color="auto"/>
            </w:tcBorders>
          </w:tcPr>
          <w:p w:rsidR="005A1D37" w:rsidRPr="005123D0" w:rsidRDefault="00662EFF" w:rsidP="00662EFF">
            <w:pPr>
              <w:jc w:val="center"/>
              <w:rPr>
                <w:rFonts w:ascii="Arial Unicode" w:hAnsi="Arial Unicode"/>
                <w:sz w:val="20"/>
                <w:szCs w:val="20"/>
                <w:lang w:val="es-ES"/>
              </w:rPr>
            </w:pPr>
            <w:r w:rsidRPr="005123D0">
              <w:rPr>
                <w:rFonts w:ascii="Arial Unicode" w:hAnsi="Arial Unicode"/>
                <w:b/>
                <w:i/>
                <w:sz w:val="20"/>
                <w:szCs w:val="20"/>
                <w:lang w:val="hy-AM"/>
              </w:rPr>
              <w:t>«</w:t>
            </w:r>
            <w:r w:rsidRPr="005123D0">
              <w:rPr>
                <w:rFonts w:ascii="Arial Unicode" w:hAnsi="Arial Unicode" w:cs="Sylfaen"/>
                <w:b/>
                <w:i/>
                <w:sz w:val="20"/>
                <w:szCs w:val="20"/>
                <w:lang w:val="hy-AM"/>
              </w:rPr>
              <w:t>ԵՂՎԱՐԴԻ ԹԻՎ</w:t>
            </w:r>
            <w:r w:rsidRPr="005123D0">
              <w:rPr>
                <w:rFonts w:ascii="Arial Unicode" w:hAnsi="Arial Unicode"/>
                <w:b/>
                <w:i/>
                <w:sz w:val="20"/>
                <w:szCs w:val="20"/>
                <w:lang w:val="hy-AM"/>
              </w:rPr>
              <w:t xml:space="preserve"> 2 </w:t>
            </w:r>
            <w:r w:rsidRPr="005123D0">
              <w:rPr>
                <w:rFonts w:ascii="Arial Unicode" w:hAnsi="Arial Unicode" w:cs="Sylfaen"/>
                <w:b/>
                <w:i/>
                <w:sz w:val="20"/>
                <w:szCs w:val="20"/>
                <w:lang w:val="hy-AM"/>
              </w:rPr>
              <w:t>ՄԱՆԿԱՊԱՐՏԵԶԻ</w:t>
            </w:r>
            <w:r w:rsidRPr="005123D0">
              <w:rPr>
                <w:rFonts w:ascii="Arial Unicode" w:hAnsi="Arial Unicode"/>
                <w:b/>
                <w:i/>
                <w:sz w:val="20"/>
                <w:szCs w:val="20"/>
                <w:lang w:val="hy-AM"/>
              </w:rPr>
              <w:t xml:space="preserve"> </w:t>
            </w:r>
            <w:r w:rsidRPr="005123D0">
              <w:rPr>
                <w:rFonts w:ascii="Arial Unicode" w:hAnsi="Arial Unicode" w:cs="Sylfaen"/>
                <w:b/>
                <w:i/>
                <w:sz w:val="20"/>
                <w:szCs w:val="20"/>
                <w:lang w:val="hy-AM"/>
              </w:rPr>
              <w:t>ՇԵՆՔԻ</w:t>
            </w:r>
            <w:r w:rsidRPr="005123D0">
              <w:rPr>
                <w:rFonts w:ascii="Arial Unicode" w:hAnsi="Arial Unicode"/>
                <w:b/>
                <w:i/>
                <w:sz w:val="20"/>
                <w:szCs w:val="20"/>
                <w:lang w:val="hy-AM"/>
              </w:rPr>
              <w:t xml:space="preserve"> </w:t>
            </w:r>
            <w:r w:rsidRPr="005123D0">
              <w:rPr>
                <w:rFonts w:ascii="Arial Unicode" w:hAnsi="Arial Unicode" w:cs="Sylfaen"/>
                <w:b/>
                <w:i/>
                <w:sz w:val="20"/>
                <w:szCs w:val="20"/>
                <w:lang w:val="hy-AM"/>
              </w:rPr>
              <w:t>ՀԻՄՆԱՆՈՐՈԳՈՒՄ</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46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5A1D37">
            <w:pPr>
              <w:jc w:val="center"/>
              <w:rPr>
                <w:rFonts w:ascii="Arial Unicode" w:hAnsi="Arial Unicode" w:cs="Arial"/>
                <w:sz w:val="20"/>
                <w:szCs w:val="20"/>
                <w:lang w:val="pt-BR"/>
              </w:rPr>
            </w:pPr>
            <w:r w:rsidRPr="005123D0">
              <w:rPr>
                <w:rFonts w:ascii="Arial Unicode" w:hAnsi="Arial Unicode"/>
                <w:sz w:val="20"/>
                <w:szCs w:val="20"/>
                <w:lang w:val="pt-BR"/>
              </w:rPr>
              <w:t>... %</w:t>
            </w:r>
          </w:p>
        </w:tc>
        <w:tc>
          <w:tcPr>
            <w:tcW w:w="544"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662EFF">
            <w:pPr>
              <w:jc w:val="center"/>
              <w:rPr>
                <w:rFonts w:ascii="Arial Unicode" w:hAnsi="Arial Unicode" w:cs="Arial"/>
                <w:sz w:val="20"/>
                <w:szCs w:val="20"/>
                <w:lang w:val="pt-BR"/>
              </w:rPr>
            </w:pPr>
            <w:r w:rsidRPr="005123D0">
              <w:rPr>
                <w:rFonts w:ascii="Arial Unicode" w:hAnsi="Arial Unicode"/>
                <w:sz w:val="20"/>
                <w:szCs w:val="20"/>
                <w:lang w:val="hy-AM"/>
              </w:rPr>
              <w:t>100</w:t>
            </w:r>
            <w:r w:rsidR="005A1D37" w:rsidRPr="005123D0">
              <w:rPr>
                <w:rFonts w:ascii="Arial Unicode" w:hAnsi="Arial Unicode"/>
                <w:sz w:val="20"/>
                <w:szCs w:val="20"/>
                <w:lang w:val="pt-BR"/>
              </w:rPr>
              <w:t xml:space="preserve"> %</w:t>
            </w:r>
          </w:p>
        </w:tc>
        <w:tc>
          <w:tcPr>
            <w:tcW w:w="1096"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pt-BR"/>
              </w:rPr>
            </w:pPr>
          </w:p>
          <w:p w:rsidR="005A1D37" w:rsidRPr="005123D0" w:rsidRDefault="00662EFF">
            <w:pPr>
              <w:jc w:val="center"/>
              <w:rPr>
                <w:rFonts w:ascii="Arial Unicode" w:hAnsi="Arial Unicode"/>
                <w:b/>
                <w:sz w:val="20"/>
                <w:szCs w:val="20"/>
                <w:lang w:val="pt-BR"/>
              </w:rPr>
            </w:pPr>
            <w:r w:rsidRPr="005123D0">
              <w:rPr>
                <w:rFonts w:ascii="Arial Unicode" w:hAnsi="Arial Unicode"/>
                <w:sz w:val="20"/>
                <w:szCs w:val="20"/>
                <w:lang w:val="hy-AM"/>
              </w:rPr>
              <w:t>100</w:t>
            </w:r>
            <w:r w:rsidR="005A1D37" w:rsidRPr="005123D0">
              <w:rPr>
                <w:rFonts w:ascii="Arial Unicode" w:hAnsi="Arial Unicode"/>
                <w:sz w:val="20"/>
                <w:szCs w:val="20"/>
                <w:lang w:val="pt-BR"/>
              </w:rPr>
              <w:t xml:space="preserve"> %</w:t>
            </w:r>
          </w:p>
        </w:tc>
      </w:tr>
    </w:tbl>
    <w:p w:rsidR="005A1D37" w:rsidRPr="005123D0" w:rsidRDefault="005A1D37" w:rsidP="005A1D37">
      <w:pPr>
        <w:rPr>
          <w:rFonts w:ascii="Arial Unicode" w:hAnsi="Arial Unicode"/>
          <w:i/>
          <w:sz w:val="20"/>
          <w:szCs w:val="20"/>
        </w:rPr>
      </w:pPr>
    </w:p>
    <w:tbl>
      <w:tblPr>
        <w:tblW w:w="9645" w:type="dxa"/>
        <w:jc w:val="center"/>
        <w:tblInd w:w="409" w:type="dxa"/>
        <w:tblLayout w:type="fixed"/>
        <w:tblLook w:val="04A0" w:firstRow="1" w:lastRow="0" w:firstColumn="1" w:lastColumn="0" w:noHBand="0" w:noVBand="1"/>
      </w:tblPr>
      <w:tblGrid>
        <w:gridCol w:w="4539"/>
        <w:gridCol w:w="760"/>
        <w:gridCol w:w="4346"/>
      </w:tblGrid>
      <w:tr w:rsidR="005A1D37" w:rsidRPr="005123D0" w:rsidTr="0059408E">
        <w:trPr>
          <w:jc w:val="center"/>
        </w:trPr>
        <w:tc>
          <w:tcPr>
            <w:tcW w:w="4539" w:type="dxa"/>
          </w:tcPr>
          <w:p w:rsidR="00DD061A" w:rsidRPr="005123D0" w:rsidRDefault="00DD061A" w:rsidP="00DD061A">
            <w:pPr>
              <w:spacing w:line="360" w:lineRule="auto"/>
              <w:jc w:val="center"/>
              <w:rPr>
                <w:rFonts w:ascii="Arial Unicode" w:hAnsi="Arial Unicode" w:cs="Sylfaen"/>
                <w:b/>
                <w:bCs/>
                <w:sz w:val="20"/>
                <w:szCs w:val="20"/>
                <w:lang w:val="nb-NO"/>
              </w:rPr>
            </w:pPr>
            <w:r w:rsidRPr="005123D0">
              <w:rPr>
                <w:rFonts w:ascii="Arial Unicode" w:hAnsi="Arial Unicode" w:cs="Sylfaen"/>
                <w:b/>
                <w:bCs/>
                <w:sz w:val="20"/>
                <w:szCs w:val="20"/>
                <w:lang w:val="nb-NO"/>
              </w:rPr>
              <w:t>ՊԱՏՎԻՐԱՏՈՒ</w:t>
            </w:r>
          </w:p>
          <w:p w:rsidR="00DD061A" w:rsidRPr="005123D0" w:rsidRDefault="00DD061A" w:rsidP="00DD061A">
            <w:pPr>
              <w:jc w:val="center"/>
              <w:rPr>
                <w:rFonts w:ascii="Arial Unicode" w:hAnsi="Arial Unicode"/>
                <w:sz w:val="20"/>
                <w:szCs w:val="20"/>
                <w:lang w:val="hy-AM"/>
              </w:rPr>
            </w:pPr>
            <w:r w:rsidRPr="005123D0">
              <w:rPr>
                <w:rFonts w:ascii="Arial Unicode" w:hAnsi="Arial Unicode" w:cs="Sylfaen"/>
                <w:sz w:val="20"/>
                <w:szCs w:val="20"/>
                <w:lang w:val="hy-AM"/>
              </w:rPr>
              <w:t>Եղվարդի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համայնքապետարան</w:t>
            </w:r>
          </w:p>
          <w:p w:rsidR="00DD061A" w:rsidRPr="005123D0" w:rsidRDefault="00DD061A" w:rsidP="00DD061A">
            <w:pPr>
              <w:jc w:val="center"/>
              <w:rPr>
                <w:rFonts w:ascii="Arial Unicode" w:hAnsi="Arial Unicode"/>
                <w:sz w:val="20"/>
                <w:szCs w:val="20"/>
                <w:lang w:val="hy-AM"/>
              </w:rPr>
            </w:pPr>
            <w:r w:rsidRPr="005123D0">
              <w:rPr>
                <w:rFonts w:ascii="Arial Unicode" w:hAnsi="Arial Unicode" w:cs="Sylfaen"/>
                <w:sz w:val="20"/>
                <w:szCs w:val="20"/>
                <w:lang w:val="hy-AM"/>
              </w:rPr>
              <w:t>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Եղվարդ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Երևանյան</w:t>
            </w:r>
            <w:r w:rsidRPr="005123D0">
              <w:rPr>
                <w:rFonts w:ascii="Arial Unicode" w:hAnsi="Arial Unicode"/>
                <w:sz w:val="20"/>
                <w:szCs w:val="20"/>
                <w:lang w:val="hy-AM"/>
              </w:rPr>
              <w:t xml:space="preserve"> 1</w:t>
            </w:r>
          </w:p>
          <w:p w:rsidR="00DD061A" w:rsidRPr="005123D0" w:rsidRDefault="00DD061A" w:rsidP="00DD061A">
            <w:pPr>
              <w:jc w:val="center"/>
              <w:rPr>
                <w:rFonts w:ascii="Arial Unicode" w:hAnsi="Arial Unicode"/>
                <w:sz w:val="20"/>
                <w:szCs w:val="20"/>
                <w:lang w:val="hy-AM"/>
              </w:rPr>
            </w:pP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Ֆ</w:t>
            </w:r>
            <w:r w:rsidRPr="005123D0">
              <w:rPr>
                <w:rFonts w:ascii="Arial Unicode" w:hAnsi="Arial Unicode"/>
                <w:sz w:val="20"/>
                <w:szCs w:val="20"/>
                <w:lang w:val="hy-AM"/>
              </w:rPr>
              <w:t>/</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գործառնական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վարչություն</w:t>
            </w:r>
          </w:p>
          <w:p w:rsidR="00DD061A" w:rsidRPr="005123D0" w:rsidRDefault="00DD061A" w:rsidP="00DD061A">
            <w:pPr>
              <w:jc w:val="center"/>
              <w:rPr>
                <w:rFonts w:ascii="Arial Unicode" w:hAnsi="Arial Unicode"/>
                <w:sz w:val="20"/>
                <w:szCs w:val="20"/>
                <w:lang w:val="hy-AM"/>
              </w:rPr>
            </w:pPr>
            <w:r w:rsidRPr="005123D0">
              <w:rPr>
                <w:rFonts w:ascii="Arial Unicode" w:hAnsi="Arial Unicode" w:cs="Sylfaen"/>
                <w:sz w:val="20"/>
                <w:szCs w:val="20"/>
                <w:lang w:val="hy-AM"/>
              </w:rPr>
              <w:t>Հ</w:t>
            </w:r>
            <w:r w:rsidRPr="005123D0">
              <w:rPr>
                <w:rFonts w:ascii="Arial Unicode" w:hAnsi="Arial Unicode"/>
                <w:sz w:val="20"/>
                <w:szCs w:val="20"/>
                <w:lang w:val="hy-AM"/>
              </w:rPr>
              <w:t>/</w:t>
            </w:r>
            <w:r w:rsidRPr="005123D0">
              <w:rPr>
                <w:rFonts w:ascii="Arial Unicode" w:hAnsi="Arial Unicode" w:cs="Sylfaen"/>
                <w:sz w:val="20"/>
                <w:szCs w:val="20"/>
                <w:lang w:val="hy-AM"/>
              </w:rPr>
              <w:t>հ</w:t>
            </w:r>
            <w:r w:rsidRPr="005123D0">
              <w:rPr>
                <w:rFonts w:ascii="Arial Unicode" w:hAnsi="Arial Unicode"/>
                <w:sz w:val="20"/>
                <w:szCs w:val="20"/>
                <w:lang w:val="hy-AM"/>
              </w:rPr>
              <w:t xml:space="preserve"> 900112101028</w:t>
            </w:r>
          </w:p>
          <w:p w:rsidR="00DD061A" w:rsidRPr="005123D0" w:rsidRDefault="00DD061A" w:rsidP="00DD061A">
            <w:pPr>
              <w:jc w:val="center"/>
              <w:rPr>
                <w:rFonts w:ascii="Arial Unicode" w:hAnsi="Arial Unicode"/>
                <w:sz w:val="20"/>
                <w:szCs w:val="20"/>
                <w:lang w:val="hy-AM"/>
              </w:rPr>
            </w:pPr>
            <w:r w:rsidRPr="005123D0">
              <w:rPr>
                <w:rFonts w:ascii="Arial Unicode" w:hAnsi="Arial Unicode" w:cs="Sylfaen"/>
                <w:sz w:val="20"/>
                <w:szCs w:val="20"/>
                <w:lang w:val="hy-AM"/>
              </w:rPr>
              <w:t>ՀՎՀՀ</w:t>
            </w:r>
            <w:r w:rsidRPr="005123D0">
              <w:rPr>
                <w:rFonts w:ascii="Arial Unicode" w:hAnsi="Arial Unicode"/>
                <w:sz w:val="20"/>
                <w:szCs w:val="20"/>
                <w:lang w:val="hy-AM"/>
              </w:rPr>
              <w:t>03546128</w:t>
            </w:r>
          </w:p>
          <w:p w:rsidR="00DD061A" w:rsidRPr="005123D0" w:rsidRDefault="00DD061A" w:rsidP="00DD061A">
            <w:pPr>
              <w:jc w:val="center"/>
              <w:rPr>
                <w:rFonts w:ascii="Arial Unicode" w:hAnsi="Arial Unicode"/>
                <w:sz w:val="20"/>
                <w:szCs w:val="20"/>
                <w:lang w:val="hy-AM"/>
              </w:rPr>
            </w:pPr>
          </w:p>
          <w:p w:rsidR="00DD061A" w:rsidRPr="005123D0" w:rsidRDefault="00DD061A" w:rsidP="00DD061A">
            <w:pPr>
              <w:jc w:val="center"/>
              <w:rPr>
                <w:rFonts w:ascii="Arial Unicode" w:hAnsi="Arial Unicode"/>
                <w:sz w:val="20"/>
                <w:szCs w:val="20"/>
                <w:lang w:val="hy-AM"/>
              </w:rPr>
            </w:pPr>
            <w:r w:rsidRPr="005123D0">
              <w:rPr>
                <w:rFonts w:ascii="Arial Unicode" w:hAnsi="Arial Unicode" w:cs="Sylfaen"/>
                <w:sz w:val="20"/>
                <w:szCs w:val="20"/>
                <w:lang w:val="hy-AM"/>
              </w:rPr>
              <w:t>Համայնքի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ղեկավար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Սարգսյան</w:t>
            </w:r>
          </w:p>
          <w:p w:rsidR="00DD061A" w:rsidRPr="005123D0" w:rsidRDefault="00DD061A" w:rsidP="00DD061A">
            <w:pPr>
              <w:rPr>
                <w:rFonts w:ascii="Arial Unicode" w:hAnsi="Arial Unicode"/>
                <w:sz w:val="20"/>
                <w:szCs w:val="20"/>
                <w:lang w:val="hy-AM"/>
              </w:rPr>
            </w:pPr>
          </w:p>
          <w:p w:rsidR="00DD061A" w:rsidRPr="005123D0" w:rsidRDefault="00DD061A" w:rsidP="00DD061A">
            <w:pPr>
              <w:jc w:val="center"/>
              <w:rPr>
                <w:rFonts w:ascii="Arial Unicode" w:hAnsi="Arial Unicode"/>
                <w:sz w:val="20"/>
                <w:szCs w:val="20"/>
                <w:lang w:val="hy-AM"/>
              </w:rPr>
            </w:pPr>
            <w:r w:rsidRPr="005123D0">
              <w:rPr>
                <w:rFonts w:ascii="Arial Unicode" w:hAnsi="Arial Unicode"/>
                <w:sz w:val="20"/>
                <w:szCs w:val="20"/>
                <w:lang w:val="hy-AM"/>
              </w:rPr>
              <w:t>---------------------------------</w:t>
            </w:r>
          </w:p>
          <w:p w:rsidR="00DD061A" w:rsidRPr="005123D0" w:rsidRDefault="00DD061A" w:rsidP="00DD061A">
            <w:pPr>
              <w:jc w:val="center"/>
              <w:rPr>
                <w:rFonts w:ascii="Arial Unicode" w:hAnsi="Arial Unicode"/>
                <w:sz w:val="20"/>
                <w:szCs w:val="20"/>
                <w:lang w:val="hy-AM"/>
              </w:rPr>
            </w:pPr>
            <w:r w:rsidRPr="005123D0">
              <w:rPr>
                <w:rFonts w:ascii="Arial Unicode" w:hAnsi="Arial Unicode"/>
                <w:sz w:val="20"/>
                <w:szCs w:val="20"/>
                <w:lang w:val="hy-AM"/>
              </w:rPr>
              <w:t>/</w:t>
            </w:r>
            <w:r w:rsidRPr="005123D0">
              <w:rPr>
                <w:rFonts w:ascii="Arial Unicode" w:hAnsi="Arial Unicode" w:cs="Sylfaen"/>
                <w:sz w:val="20"/>
                <w:szCs w:val="20"/>
                <w:lang w:val="hy-AM"/>
              </w:rPr>
              <w:t>ստորագրություն</w:t>
            </w:r>
            <w:r w:rsidRPr="005123D0">
              <w:rPr>
                <w:rFonts w:ascii="Arial Unicode" w:hAnsi="Arial Unicode"/>
                <w:sz w:val="20"/>
                <w:szCs w:val="20"/>
                <w:lang w:val="hy-AM"/>
              </w:rPr>
              <w:t>/</w:t>
            </w:r>
          </w:p>
          <w:p w:rsidR="005A1D37" w:rsidRPr="005123D0" w:rsidRDefault="005A1D37">
            <w:pPr>
              <w:jc w:val="center"/>
              <w:rPr>
                <w:rFonts w:ascii="Arial Unicode" w:hAnsi="Arial Unicode"/>
                <w:sz w:val="20"/>
                <w:szCs w:val="20"/>
                <w:lang w:val="es-ES"/>
              </w:rPr>
            </w:pPr>
          </w:p>
        </w:tc>
        <w:tc>
          <w:tcPr>
            <w:tcW w:w="760" w:type="dxa"/>
          </w:tcPr>
          <w:p w:rsidR="005A1D37" w:rsidRPr="005123D0" w:rsidRDefault="005A1D37">
            <w:pPr>
              <w:spacing w:line="360" w:lineRule="auto"/>
              <w:jc w:val="center"/>
              <w:rPr>
                <w:rFonts w:ascii="Arial Unicode" w:hAnsi="Arial Unicode"/>
                <w:sz w:val="20"/>
                <w:szCs w:val="20"/>
                <w:lang w:val="es-ES"/>
              </w:rPr>
            </w:pPr>
          </w:p>
        </w:tc>
        <w:tc>
          <w:tcPr>
            <w:tcW w:w="4346" w:type="dxa"/>
          </w:tcPr>
          <w:p w:rsidR="005A1D37" w:rsidRPr="005123D0" w:rsidRDefault="005A1D37">
            <w:pPr>
              <w:spacing w:line="360" w:lineRule="auto"/>
              <w:jc w:val="center"/>
              <w:rPr>
                <w:rFonts w:ascii="Arial Unicode" w:hAnsi="Arial Unicode" w:cs="Sylfaen"/>
                <w:b/>
                <w:bCs/>
                <w:sz w:val="20"/>
                <w:szCs w:val="20"/>
                <w:lang w:val="ru-RU"/>
              </w:rPr>
            </w:pPr>
            <w:r w:rsidRPr="005123D0">
              <w:rPr>
                <w:rFonts w:ascii="Arial Unicode" w:hAnsi="Arial Unicode" w:cs="Sylfaen"/>
                <w:b/>
                <w:bCs/>
                <w:sz w:val="20"/>
                <w:szCs w:val="20"/>
                <w:lang w:val="pt-BR"/>
              </w:rPr>
              <w:t>ԿԱՊԱԼԱՌՈՒ</w:t>
            </w:r>
          </w:p>
          <w:p w:rsidR="005A1D37" w:rsidRPr="005123D0" w:rsidRDefault="005A1D37">
            <w:pPr>
              <w:jc w:val="center"/>
              <w:rPr>
                <w:rFonts w:ascii="Arial Unicode" w:hAnsi="Arial Unicode"/>
                <w:sz w:val="20"/>
                <w:szCs w:val="20"/>
                <w:lang w:val="ru-RU"/>
              </w:rPr>
            </w:pPr>
          </w:p>
          <w:p w:rsidR="005A1D37" w:rsidRPr="005123D0" w:rsidRDefault="005A1D37">
            <w:pPr>
              <w:jc w:val="center"/>
              <w:rPr>
                <w:rFonts w:ascii="Arial Unicode" w:hAnsi="Arial Unicode"/>
                <w:sz w:val="20"/>
                <w:szCs w:val="20"/>
                <w:lang w:val="ru-RU"/>
              </w:rPr>
            </w:pPr>
          </w:p>
          <w:p w:rsidR="005A1D37" w:rsidRPr="005123D0" w:rsidRDefault="005A1D37">
            <w:pPr>
              <w:jc w:val="center"/>
              <w:rPr>
                <w:rFonts w:ascii="Arial Unicode" w:hAnsi="Arial Unicode"/>
                <w:sz w:val="20"/>
                <w:szCs w:val="20"/>
                <w:lang w:val="ru-RU"/>
              </w:rPr>
            </w:pPr>
            <w:r w:rsidRPr="005123D0">
              <w:rPr>
                <w:rFonts w:ascii="Arial Unicode" w:hAnsi="Arial Unicode"/>
                <w:sz w:val="20"/>
                <w:szCs w:val="20"/>
                <w:lang w:val="ru-RU"/>
              </w:rPr>
              <w:t>---------------------------------</w:t>
            </w:r>
          </w:p>
          <w:p w:rsidR="005A1D37" w:rsidRPr="005123D0" w:rsidRDefault="005A1D37">
            <w:pPr>
              <w:jc w:val="center"/>
              <w:rPr>
                <w:rFonts w:ascii="Arial Unicode" w:hAnsi="Arial Unicode"/>
                <w:sz w:val="20"/>
                <w:szCs w:val="20"/>
              </w:rPr>
            </w:pPr>
            <w:r w:rsidRPr="005123D0">
              <w:rPr>
                <w:rFonts w:ascii="Arial Unicode" w:hAnsi="Arial Unicode"/>
                <w:sz w:val="20"/>
                <w:szCs w:val="20"/>
              </w:rPr>
              <w:t>/</w:t>
            </w:r>
            <w:r w:rsidRPr="005123D0">
              <w:rPr>
                <w:rFonts w:ascii="Arial Unicode" w:hAnsi="Arial Unicode" w:cs="Sylfaen"/>
                <w:sz w:val="20"/>
                <w:szCs w:val="20"/>
                <w:lang w:val="ru-RU"/>
              </w:rPr>
              <w:t>ստորագրություն</w:t>
            </w:r>
            <w:r w:rsidRPr="005123D0">
              <w:rPr>
                <w:rFonts w:ascii="Arial Unicode" w:hAnsi="Arial Unicode"/>
                <w:sz w:val="20"/>
                <w:szCs w:val="20"/>
              </w:rPr>
              <w:t>/</w:t>
            </w:r>
          </w:p>
          <w:p w:rsidR="005A1D37" w:rsidRPr="005123D0" w:rsidRDefault="005A1D37">
            <w:pPr>
              <w:jc w:val="center"/>
              <w:rPr>
                <w:rFonts w:ascii="Arial Unicode" w:hAnsi="Arial Unicode"/>
                <w:sz w:val="20"/>
                <w:szCs w:val="20"/>
                <w:lang w:val="ru-RU"/>
              </w:rPr>
            </w:pPr>
            <w:r w:rsidRPr="005123D0">
              <w:rPr>
                <w:rFonts w:ascii="Arial Unicode" w:hAnsi="Arial Unicode" w:cs="Sylfaen"/>
                <w:sz w:val="20"/>
                <w:szCs w:val="20"/>
                <w:lang w:val="ru-RU"/>
              </w:rPr>
              <w:t>Կ</w:t>
            </w:r>
            <w:r w:rsidRPr="005123D0">
              <w:rPr>
                <w:rFonts w:ascii="Arial Unicode" w:hAnsi="Arial Unicode"/>
                <w:sz w:val="20"/>
                <w:szCs w:val="20"/>
                <w:lang w:val="ru-RU"/>
              </w:rPr>
              <w:t>.</w:t>
            </w:r>
            <w:r w:rsidRPr="005123D0">
              <w:rPr>
                <w:rFonts w:ascii="Arial Unicode" w:hAnsi="Arial Unicode" w:cs="Sylfaen"/>
                <w:sz w:val="20"/>
                <w:szCs w:val="20"/>
                <w:lang w:val="ru-RU"/>
              </w:rPr>
              <w:t>Տ</w:t>
            </w:r>
          </w:p>
        </w:tc>
      </w:tr>
    </w:tbl>
    <w:p w:rsidR="005A1D37" w:rsidRPr="005123D0" w:rsidRDefault="005A1D37" w:rsidP="005A1D37">
      <w:pPr>
        <w:rPr>
          <w:rFonts w:ascii="Arial Unicode" w:hAnsi="Arial Unicode"/>
          <w:sz w:val="20"/>
          <w:szCs w:val="20"/>
          <w:lang w:val="ru-RU"/>
        </w:rPr>
        <w:sectPr w:rsidR="005A1D37" w:rsidRPr="005123D0" w:rsidSect="00BA6258">
          <w:footnotePr>
            <w:pos w:val="beneathText"/>
          </w:footnotePr>
          <w:pgSz w:w="11906" w:h="16838"/>
          <w:pgMar w:top="284" w:right="282" w:bottom="426" w:left="663" w:header="561" w:footer="561" w:gutter="0"/>
          <w:cols w:space="720"/>
        </w:sectPr>
      </w:pPr>
    </w:p>
    <w:p w:rsidR="005A1D37" w:rsidRPr="005123D0" w:rsidRDefault="005A1D37" w:rsidP="005A1D37">
      <w:pPr>
        <w:ind w:firstLine="567"/>
        <w:jc w:val="right"/>
        <w:rPr>
          <w:rFonts w:ascii="Arial Unicode" w:hAnsi="Arial Unicode" w:cs="Arial"/>
          <w:i/>
          <w:sz w:val="20"/>
          <w:szCs w:val="20"/>
          <w:lang w:val="pt-BR"/>
        </w:rPr>
      </w:pPr>
      <w:r w:rsidRPr="005123D0">
        <w:rPr>
          <w:rFonts w:ascii="Arial Unicode" w:hAnsi="Arial Unicode" w:cs="Sylfaen"/>
          <w:i/>
          <w:sz w:val="20"/>
          <w:szCs w:val="20"/>
          <w:lang w:val="pt-BR"/>
        </w:rPr>
        <w:lastRenderedPageBreak/>
        <w:t>Հավելված</w:t>
      </w:r>
      <w:r w:rsidRPr="005123D0">
        <w:rPr>
          <w:rFonts w:ascii="Arial Unicode" w:hAnsi="Arial Unicode" w:cs="Arial"/>
          <w:i/>
          <w:sz w:val="20"/>
          <w:szCs w:val="20"/>
          <w:lang w:val="pt-BR"/>
        </w:rPr>
        <w:t xml:space="preserve"> </w:t>
      </w:r>
      <w:r w:rsidRPr="005123D0">
        <w:rPr>
          <w:rFonts w:ascii="Arial Unicode" w:hAnsi="Arial Unicode" w:cs="Sylfaen"/>
          <w:i/>
          <w:sz w:val="20"/>
          <w:szCs w:val="20"/>
          <w:lang w:val="pt-BR"/>
        </w:rPr>
        <w:t>թիվ</w:t>
      </w:r>
      <w:r w:rsidRPr="005123D0">
        <w:rPr>
          <w:rFonts w:ascii="Arial Unicode" w:hAnsi="Arial Unicode" w:cs="Arial"/>
          <w:i/>
          <w:sz w:val="20"/>
          <w:szCs w:val="20"/>
          <w:lang w:val="pt-BR"/>
        </w:rPr>
        <w:t xml:space="preserve"> 4</w:t>
      </w:r>
    </w:p>
    <w:p w:rsidR="005A1D37" w:rsidRPr="005123D0" w:rsidRDefault="005A1D37" w:rsidP="005A1D37">
      <w:pPr>
        <w:ind w:firstLine="567"/>
        <w:jc w:val="right"/>
        <w:rPr>
          <w:rFonts w:ascii="Arial Unicode" w:hAnsi="Arial Unicode" w:cs="Arial"/>
          <w:i/>
          <w:sz w:val="20"/>
          <w:szCs w:val="20"/>
          <w:lang w:val="pt-BR"/>
        </w:rPr>
      </w:pPr>
      <w:proofErr w:type="gramStart"/>
      <w:r w:rsidRPr="005123D0">
        <w:rPr>
          <w:rFonts w:ascii="Arial Unicode" w:hAnsi="Arial Unicode"/>
          <w:i/>
          <w:sz w:val="20"/>
          <w:szCs w:val="20"/>
        </w:rPr>
        <w:t>«</w:t>
      </w:r>
      <w:r w:rsidRPr="005123D0">
        <w:rPr>
          <w:rFonts w:ascii="Arial Unicode" w:hAnsi="Arial Unicode"/>
          <w:i/>
          <w:sz w:val="20"/>
          <w:szCs w:val="20"/>
          <w:lang w:val="pt-BR"/>
        </w:rPr>
        <w:t xml:space="preserve">           </w:t>
      </w:r>
      <w:r w:rsidRPr="005123D0">
        <w:rPr>
          <w:rFonts w:ascii="Arial Unicode" w:hAnsi="Arial Unicode"/>
          <w:i/>
          <w:sz w:val="20"/>
          <w:szCs w:val="20"/>
        </w:rPr>
        <w:t>»</w:t>
      </w:r>
      <w:r w:rsidRPr="005123D0">
        <w:rPr>
          <w:rFonts w:ascii="Arial Unicode" w:hAnsi="Arial Unicode"/>
          <w:i/>
          <w:sz w:val="20"/>
          <w:szCs w:val="20"/>
          <w:lang w:val="pt-BR"/>
        </w:rPr>
        <w:t xml:space="preserve">                  20   </w:t>
      </w:r>
      <w:r w:rsidRPr="005123D0">
        <w:rPr>
          <w:rFonts w:ascii="Arial Unicode" w:hAnsi="Arial Unicode" w:cs="Sylfaen"/>
          <w:i/>
          <w:sz w:val="20"/>
          <w:szCs w:val="20"/>
          <w:lang w:val="pt-BR"/>
        </w:rPr>
        <w:t>թ</w:t>
      </w:r>
      <w:r w:rsidRPr="005123D0">
        <w:rPr>
          <w:rFonts w:ascii="Arial Unicode" w:hAnsi="Arial Unicode" w:cs="Arial"/>
          <w:i/>
          <w:sz w:val="20"/>
          <w:szCs w:val="20"/>
          <w:lang w:val="pt-BR"/>
        </w:rPr>
        <w:t>.</w:t>
      </w:r>
      <w:proofErr w:type="gramEnd"/>
      <w:r w:rsidRPr="005123D0">
        <w:rPr>
          <w:rFonts w:ascii="Arial Unicode" w:hAnsi="Arial Unicode" w:cs="Arial"/>
          <w:i/>
          <w:sz w:val="20"/>
          <w:szCs w:val="20"/>
          <w:lang w:val="pt-BR"/>
        </w:rPr>
        <w:t xml:space="preserve"> </w:t>
      </w:r>
      <w:r w:rsidRPr="005123D0">
        <w:rPr>
          <w:rFonts w:ascii="Arial Unicode" w:hAnsi="Arial Unicode"/>
          <w:i/>
          <w:sz w:val="20"/>
          <w:szCs w:val="20"/>
          <w:lang w:val="pt-BR"/>
        </w:rPr>
        <w:t xml:space="preserve"> </w:t>
      </w:r>
      <w:r w:rsidRPr="005123D0">
        <w:rPr>
          <w:rFonts w:ascii="Arial Unicode" w:hAnsi="Arial Unicode" w:cs="Sylfaen"/>
          <w:i/>
          <w:sz w:val="20"/>
          <w:szCs w:val="20"/>
          <w:lang w:val="pt-BR"/>
        </w:rPr>
        <w:t>կնքված</w:t>
      </w:r>
      <w:r w:rsidRPr="005123D0">
        <w:rPr>
          <w:rFonts w:ascii="Arial Unicode" w:hAnsi="Arial Unicode" w:cs="Arial"/>
          <w:i/>
          <w:sz w:val="20"/>
          <w:szCs w:val="20"/>
          <w:lang w:val="pt-BR"/>
        </w:rPr>
        <w:t xml:space="preserve"> </w:t>
      </w:r>
    </w:p>
    <w:p w:rsidR="005A1D37" w:rsidRPr="005123D0" w:rsidRDefault="005A1D37" w:rsidP="005A1D37">
      <w:pPr>
        <w:jc w:val="right"/>
        <w:rPr>
          <w:rFonts w:ascii="Arial Unicode" w:hAnsi="Arial Unicode" w:cs="Arial"/>
          <w:i/>
          <w:sz w:val="20"/>
          <w:szCs w:val="20"/>
          <w:lang w:val="pt-BR"/>
        </w:rPr>
      </w:pPr>
      <w:r w:rsidRPr="005123D0">
        <w:rPr>
          <w:rFonts w:ascii="Arial Unicode" w:hAnsi="Arial Unicode" w:cs="Sylfaen"/>
          <w:i/>
          <w:sz w:val="20"/>
          <w:szCs w:val="20"/>
          <w:lang w:val="pt-BR"/>
        </w:rPr>
        <w:t>ծածկագրով պայմանագրի</w:t>
      </w:r>
    </w:p>
    <w:p w:rsidR="005A1D37" w:rsidRPr="005123D0" w:rsidRDefault="005A1D37" w:rsidP="005A1D37">
      <w:pPr>
        <w:ind w:firstLine="567"/>
        <w:jc w:val="right"/>
        <w:rPr>
          <w:rFonts w:ascii="Arial Unicode" w:hAnsi="Arial Unicode" w:cs="Sylfaen"/>
          <w:i/>
          <w:sz w:val="20"/>
          <w:szCs w:val="20"/>
          <w:lang w:val="pt-BR"/>
        </w:rPr>
      </w:pPr>
    </w:p>
    <w:p w:rsidR="005A1D37" w:rsidRPr="005123D0" w:rsidRDefault="005A1D37" w:rsidP="005A1D37">
      <w:pPr>
        <w:ind w:left="-142" w:firstLine="142"/>
        <w:jc w:val="center"/>
        <w:rPr>
          <w:rFonts w:ascii="Arial Unicode" w:hAnsi="Arial Unicode" w:cs="Sylfaen"/>
          <w:b/>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5A1D37" w:rsidRPr="0011493D" w:rsidTr="005A1D37">
        <w:trPr>
          <w:tblCellSpacing w:w="7" w:type="dxa"/>
          <w:jc w:val="center"/>
        </w:trPr>
        <w:tc>
          <w:tcPr>
            <w:tcW w:w="0" w:type="auto"/>
            <w:vAlign w:val="center"/>
            <w:hideMark/>
          </w:tcPr>
          <w:p w:rsidR="005A1D37" w:rsidRPr="005123D0" w:rsidRDefault="009E10B6">
            <w:pPr>
              <w:jc w:val="center"/>
              <w:rPr>
                <w:rFonts w:ascii="Arial Unicode" w:hAnsi="Arial Unicode"/>
                <w:iCs/>
                <w:color w:val="000000"/>
                <w:sz w:val="20"/>
                <w:szCs w:val="20"/>
                <w:lang w:val="pt-BR"/>
              </w:rPr>
            </w:pPr>
            <w:r>
              <w:rPr>
                <w:rFonts w:ascii="Arial Unicode" w:hAnsi="Arial Unicode"/>
                <w:sz w:val="20"/>
                <w:szCs w:val="20"/>
              </w:rPr>
              <w:pict>
                <v:rect id="_x0000_s1029"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A1D37" w:rsidRPr="005123D0">
              <w:rPr>
                <w:rFonts w:ascii="Arial Unicode" w:hAnsi="Arial Unicode" w:cs="Sylfaen"/>
                <w:iCs/>
                <w:color w:val="000000"/>
                <w:sz w:val="20"/>
                <w:szCs w:val="20"/>
              </w:rPr>
              <w:t>Պայմանագրի</w:t>
            </w:r>
            <w:r w:rsidR="005A1D37" w:rsidRPr="005123D0">
              <w:rPr>
                <w:rFonts w:ascii="Arial Unicode" w:hAnsi="Arial Unicode"/>
                <w:iCs/>
                <w:color w:val="000000"/>
                <w:sz w:val="20"/>
                <w:szCs w:val="20"/>
                <w:lang w:val="pt-BR"/>
              </w:rPr>
              <w:t xml:space="preserve"> </w:t>
            </w:r>
            <w:r w:rsidR="005A1D37" w:rsidRPr="005123D0">
              <w:rPr>
                <w:rFonts w:ascii="Arial Unicode" w:hAnsi="Arial Unicode" w:cs="Sylfaen"/>
                <w:iCs/>
                <w:color w:val="000000"/>
                <w:sz w:val="20"/>
                <w:szCs w:val="20"/>
              </w:rPr>
              <w:t>կողմ</w:t>
            </w:r>
            <w:r w:rsidR="005A1D37" w:rsidRPr="005123D0">
              <w:rPr>
                <w:rFonts w:ascii="Arial Unicode" w:hAnsi="Arial Unicode"/>
                <w:iCs/>
                <w:color w:val="000000"/>
                <w:sz w:val="20"/>
                <w:szCs w:val="20"/>
                <w:lang w:val="pt-BR"/>
              </w:rPr>
              <w:t xml:space="preserve"> </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iCs/>
                <w:color w:val="000000"/>
                <w:sz w:val="20"/>
                <w:szCs w:val="20"/>
                <w:lang w:val="pt-BR"/>
              </w:rPr>
              <w:t>___________________________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iCs/>
                <w:color w:val="000000"/>
                <w:sz w:val="20"/>
                <w:szCs w:val="20"/>
                <w:lang w:val="pt-BR"/>
              </w:rPr>
              <w:t>___________________________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գտնվելու</w:t>
            </w:r>
            <w:r w:rsidRPr="005123D0">
              <w:rPr>
                <w:rFonts w:ascii="Arial Unicode" w:hAnsi="Arial Unicode"/>
                <w:iCs/>
                <w:color w:val="000000"/>
                <w:sz w:val="20"/>
                <w:szCs w:val="20"/>
                <w:lang w:val="pt-BR"/>
              </w:rPr>
              <w:t xml:space="preserve"> </w:t>
            </w:r>
            <w:r w:rsidRPr="005123D0">
              <w:rPr>
                <w:rFonts w:ascii="Arial Unicode" w:hAnsi="Arial Unicode" w:cs="Sylfaen"/>
                <w:iCs/>
                <w:color w:val="000000"/>
                <w:sz w:val="20"/>
                <w:szCs w:val="20"/>
              </w:rPr>
              <w:t>վայրը</w:t>
            </w:r>
            <w:r w:rsidRPr="005123D0">
              <w:rPr>
                <w:rFonts w:ascii="Arial Unicode" w:hAnsi="Arial Unicode"/>
                <w:iCs/>
                <w:color w:val="000000"/>
                <w:sz w:val="20"/>
                <w:szCs w:val="20"/>
                <w:lang w:val="pt-BR"/>
              </w:rPr>
              <w:t xml:space="preserve"> 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հհ</w:t>
            </w:r>
            <w:r w:rsidRPr="005123D0">
              <w:rPr>
                <w:rFonts w:ascii="Arial Unicode" w:hAnsi="Arial Unicode"/>
                <w:iCs/>
                <w:color w:val="000000"/>
                <w:sz w:val="20"/>
                <w:szCs w:val="20"/>
                <w:lang w:val="pt-BR"/>
              </w:rPr>
              <w:t xml:space="preserve"> _________________________ </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հվհհ</w:t>
            </w:r>
            <w:r w:rsidRPr="005123D0">
              <w:rPr>
                <w:rFonts w:ascii="Arial Unicode" w:hAnsi="Arial Unicode"/>
                <w:iCs/>
                <w:color w:val="000000"/>
                <w:sz w:val="20"/>
                <w:szCs w:val="20"/>
                <w:lang w:val="pt-BR"/>
              </w:rPr>
              <w:t xml:space="preserve"> _______________________ </w:t>
            </w:r>
          </w:p>
        </w:tc>
        <w:tc>
          <w:tcPr>
            <w:tcW w:w="0" w:type="auto"/>
            <w:vAlign w:val="center"/>
            <w:hideMark/>
          </w:tcPr>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Պատվիրատու</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iCs/>
                <w:color w:val="000000"/>
                <w:sz w:val="20"/>
                <w:szCs w:val="20"/>
                <w:lang w:val="pt-BR"/>
              </w:rPr>
              <w:t>_____________________________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iCs/>
                <w:color w:val="000000"/>
                <w:sz w:val="20"/>
                <w:szCs w:val="20"/>
                <w:lang w:val="pt-BR"/>
              </w:rPr>
              <w:t>_____________________________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գտնվելու</w:t>
            </w:r>
            <w:r w:rsidRPr="005123D0">
              <w:rPr>
                <w:rFonts w:ascii="Arial Unicode" w:hAnsi="Arial Unicode"/>
                <w:iCs/>
                <w:color w:val="000000"/>
                <w:sz w:val="20"/>
                <w:szCs w:val="20"/>
                <w:lang w:val="pt-BR"/>
              </w:rPr>
              <w:t xml:space="preserve"> </w:t>
            </w:r>
            <w:r w:rsidRPr="005123D0">
              <w:rPr>
                <w:rFonts w:ascii="Arial Unicode" w:hAnsi="Arial Unicode" w:cs="Sylfaen"/>
                <w:iCs/>
                <w:color w:val="000000"/>
                <w:sz w:val="20"/>
                <w:szCs w:val="20"/>
              </w:rPr>
              <w:t>վայրը</w:t>
            </w:r>
            <w:r w:rsidRPr="005123D0">
              <w:rPr>
                <w:rFonts w:ascii="Arial Unicode" w:hAnsi="Arial Unicode"/>
                <w:iCs/>
                <w:color w:val="000000"/>
                <w:sz w:val="20"/>
                <w:szCs w:val="20"/>
                <w:lang w:val="pt-BR"/>
              </w:rPr>
              <w:t xml:space="preserve"> _________________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հհ</w:t>
            </w:r>
            <w:r w:rsidRPr="005123D0">
              <w:rPr>
                <w:rFonts w:ascii="Arial Unicode" w:hAnsi="Arial Unicode"/>
                <w:iCs/>
                <w:color w:val="000000"/>
                <w:sz w:val="20"/>
                <w:szCs w:val="20"/>
                <w:lang w:val="pt-BR"/>
              </w:rPr>
              <w:t>____________________________</w:t>
            </w:r>
          </w:p>
          <w:p w:rsidR="005A1D37" w:rsidRPr="005123D0" w:rsidRDefault="005A1D37">
            <w:pPr>
              <w:jc w:val="center"/>
              <w:rPr>
                <w:rFonts w:ascii="Arial Unicode" w:hAnsi="Arial Unicode"/>
                <w:iCs/>
                <w:color w:val="000000"/>
                <w:sz w:val="20"/>
                <w:szCs w:val="20"/>
                <w:lang w:val="pt-BR"/>
              </w:rPr>
            </w:pPr>
            <w:r w:rsidRPr="005123D0">
              <w:rPr>
                <w:rFonts w:ascii="Arial Unicode" w:hAnsi="Arial Unicode" w:cs="Sylfaen"/>
                <w:iCs/>
                <w:color w:val="000000"/>
                <w:sz w:val="20"/>
                <w:szCs w:val="20"/>
              </w:rPr>
              <w:t>հվհհ</w:t>
            </w:r>
            <w:r w:rsidRPr="005123D0">
              <w:rPr>
                <w:rFonts w:ascii="Arial Unicode" w:hAnsi="Arial Unicode"/>
                <w:iCs/>
                <w:color w:val="000000"/>
                <w:sz w:val="20"/>
                <w:szCs w:val="20"/>
                <w:lang w:val="pt-BR"/>
              </w:rPr>
              <w:t>___________________________</w:t>
            </w:r>
          </w:p>
        </w:tc>
      </w:tr>
    </w:tbl>
    <w:p w:rsidR="005A1D37" w:rsidRPr="005123D0" w:rsidRDefault="005A1D37" w:rsidP="005A1D37">
      <w:pPr>
        <w:ind w:firstLine="375"/>
        <w:rPr>
          <w:rFonts w:ascii="Arial Unicode" w:hAnsi="Arial Unicode" w:cs="Arial"/>
          <w:iCs/>
          <w:color w:val="000000"/>
          <w:sz w:val="20"/>
          <w:szCs w:val="20"/>
          <w:lang w:val="pt-BR"/>
        </w:rPr>
      </w:pPr>
      <w:r w:rsidRPr="005123D0">
        <w:rPr>
          <w:rFonts w:ascii="Arial" w:hAnsi="Arial" w:cs="Arial"/>
          <w:iCs/>
          <w:color w:val="000000"/>
          <w:sz w:val="20"/>
          <w:szCs w:val="20"/>
          <w:lang w:val="pt-BR"/>
        </w:rPr>
        <w:t>  </w:t>
      </w:r>
    </w:p>
    <w:p w:rsidR="005A1D37" w:rsidRPr="005123D0" w:rsidRDefault="005A1D37" w:rsidP="005A1D37">
      <w:pPr>
        <w:ind w:firstLine="375"/>
        <w:rPr>
          <w:rFonts w:ascii="Arial Unicode" w:hAnsi="Arial Unicode"/>
          <w:iCs/>
          <w:color w:val="000000"/>
          <w:sz w:val="20"/>
          <w:szCs w:val="20"/>
          <w:lang w:val="pt-BR"/>
        </w:rPr>
      </w:pPr>
    </w:p>
    <w:p w:rsidR="005A1D37" w:rsidRPr="005123D0" w:rsidRDefault="005A1D37" w:rsidP="005A1D37">
      <w:pPr>
        <w:ind w:firstLine="375"/>
        <w:jc w:val="center"/>
        <w:rPr>
          <w:rFonts w:ascii="Arial Unicode" w:hAnsi="Arial Unicode"/>
          <w:iCs/>
          <w:color w:val="000000"/>
          <w:sz w:val="20"/>
          <w:szCs w:val="20"/>
          <w:lang w:val="pt-BR"/>
        </w:rPr>
      </w:pPr>
      <w:r w:rsidRPr="005123D0">
        <w:rPr>
          <w:rFonts w:ascii="Arial Unicode" w:hAnsi="Arial Unicode" w:cs="Sylfaen"/>
          <w:b/>
          <w:bCs/>
          <w:iCs/>
          <w:color w:val="000000"/>
          <w:sz w:val="20"/>
          <w:szCs w:val="20"/>
        </w:rPr>
        <w:t>ԱՐՁԱՆԱԳՐՈՒԹՅՈՒՆ</w:t>
      </w:r>
      <w:r w:rsidRPr="005123D0">
        <w:rPr>
          <w:rFonts w:ascii="Arial Unicode" w:hAnsi="Arial Unicode"/>
          <w:b/>
          <w:bCs/>
          <w:iCs/>
          <w:color w:val="000000"/>
          <w:sz w:val="20"/>
          <w:szCs w:val="20"/>
          <w:lang w:val="pt-BR"/>
        </w:rPr>
        <w:t xml:space="preserve"> N</w:t>
      </w:r>
    </w:p>
    <w:p w:rsidR="005A1D37" w:rsidRPr="005123D0" w:rsidRDefault="005A1D37" w:rsidP="005A1D37">
      <w:pPr>
        <w:ind w:firstLine="375"/>
        <w:jc w:val="center"/>
        <w:rPr>
          <w:rFonts w:ascii="Arial Unicode" w:hAnsi="Arial Unicode"/>
          <w:b/>
          <w:bCs/>
          <w:iCs/>
          <w:color w:val="000000"/>
          <w:sz w:val="20"/>
          <w:szCs w:val="20"/>
          <w:lang w:val="pt-BR"/>
        </w:rPr>
      </w:pPr>
      <w:r w:rsidRPr="005123D0">
        <w:rPr>
          <w:rFonts w:ascii="Arial Unicode" w:hAnsi="Arial Unicode" w:cs="Sylfaen"/>
          <w:b/>
          <w:bCs/>
          <w:iCs/>
          <w:color w:val="000000"/>
          <w:sz w:val="20"/>
          <w:szCs w:val="20"/>
        </w:rPr>
        <w:t>ՊԱՅՄԱՆԱԳՐԻ</w:t>
      </w:r>
      <w:r w:rsidRPr="005123D0">
        <w:rPr>
          <w:rFonts w:ascii="Arial Unicode" w:hAnsi="Arial Unicode"/>
          <w:b/>
          <w:bCs/>
          <w:iCs/>
          <w:color w:val="000000"/>
          <w:sz w:val="20"/>
          <w:szCs w:val="20"/>
          <w:lang w:val="pt-BR"/>
        </w:rPr>
        <w:t xml:space="preserve"> </w:t>
      </w:r>
      <w:r w:rsidRPr="005123D0">
        <w:rPr>
          <w:rFonts w:ascii="Arial Unicode" w:hAnsi="Arial Unicode" w:cs="Sylfaen"/>
          <w:b/>
          <w:bCs/>
          <w:iCs/>
          <w:color w:val="000000"/>
          <w:sz w:val="20"/>
          <w:szCs w:val="20"/>
        </w:rPr>
        <w:t>ԿԱՄ</w:t>
      </w:r>
      <w:r w:rsidRPr="005123D0">
        <w:rPr>
          <w:rFonts w:ascii="Arial Unicode" w:hAnsi="Arial Unicode"/>
          <w:b/>
          <w:bCs/>
          <w:iCs/>
          <w:color w:val="000000"/>
          <w:sz w:val="20"/>
          <w:szCs w:val="20"/>
          <w:lang w:val="pt-BR"/>
        </w:rPr>
        <w:t xml:space="preserve"> </w:t>
      </w:r>
      <w:r w:rsidRPr="005123D0">
        <w:rPr>
          <w:rFonts w:ascii="Arial Unicode" w:hAnsi="Arial Unicode" w:cs="Sylfaen"/>
          <w:b/>
          <w:bCs/>
          <w:iCs/>
          <w:color w:val="000000"/>
          <w:sz w:val="20"/>
          <w:szCs w:val="20"/>
        </w:rPr>
        <w:t>ԴՐԱ</w:t>
      </w:r>
      <w:r w:rsidRPr="005123D0">
        <w:rPr>
          <w:rFonts w:ascii="Arial Unicode" w:hAnsi="Arial Unicode"/>
          <w:b/>
          <w:bCs/>
          <w:iCs/>
          <w:color w:val="000000"/>
          <w:sz w:val="20"/>
          <w:szCs w:val="20"/>
          <w:lang w:val="pt-BR"/>
        </w:rPr>
        <w:t xml:space="preserve"> </w:t>
      </w:r>
      <w:r w:rsidRPr="005123D0">
        <w:rPr>
          <w:rFonts w:ascii="Arial Unicode" w:hAnsi="Arial Unicode" w:cs="Sylfaen"/>
          <w:b/>
          <w:bCs/>
          <w:iCs/>
          <w:color w:val="000000"/>
          <w:sz w:val="20"/>
          <w:szCs w:val="20"/>
        </w:rPr>
        <w:t>ՄԻ</w:t>
      </w:r>
      <w:r w:rsidRPr="005123D0">
        <w:rPr>
          <w:rFonts w:ascii="Arial Unicode" w:hAnsi="Arial Unicode"/>
          <w:b/>
          <w:bCs/>
          <w:iCs/>
          <w:color w:val="000000"/>
          <w:sz w:val="20"/>
          <w:szCs w:val="20"/>
          <w:lang w:val="pt-BR"/>
        </w:rPr>
        <w:t xml:space="preserve"> </w:t>
      </w:r>
      <w:r w:rsidRPr="005123D0">
        <w:rPr>
          <w:rFonts w:ascii="Arial Unicode" w:hAnsi="Arial Unicode" w:cs="Sylfaen"/>
          <w:b/>
          <w:bCs/>
          <w:iCs/>
          <w:color w:val="000000"/>
          <w:sz w:val="20"/>
          <w:szCs w:val="20"/>
        </w:rPr>
        <w:t>ՄԱՍԻ</w:t>
      </w:r>
      <w:r w:rsidRPr="005123D0">
        <w:rPr>
          <w:rFonts w:ascii="Arial Unicode" w:hAnsi="Arial Unicode"/>
          <w:b/>
          <w:bCs/>
          <w:iCs/>
          <w:color w:val="000000"/>
          <w:sz w:val="20"/>
          <w:szCs w:val="20"/>
          <w:lang w:val="pt-BR"/>
        </w:rPr>
        <w:t xml:space="preserve"> </w:t>
      </w:r>
      <w:r w:rsidRPr="005123D0">
        <w:rPr>
          <w:rFonts w:ascii="Arial Unicode" w:hAnsi="Arial Unicode" w:cs="Sylfaen"/>
          <w:b/>
          <w:bCs/>
          <w:iCs/>
          <w:color w:val="000000"/>
          <w:sz w:val="20"/>
          <w:szCs w:val="20"/>
          <w:lang w:val="pt-BR"/>
        </w:rPr>
        <w:t>ԿԱՏԱՐՄԱՆ</w:t>
      </w:r>
      <w:r w:rsidRPr="005123D0">
        <w:rPr>
          <w:rFonts w:ascii="Arial Unicode" w:hAnsi="Arial Unicode"/>
          <w:b/>
          <w:bCs/>
          <w:iCs/>
          <w:color w:val="000000"/>
          <w:sz w:val="20"/>
          <w:szCs w:val="20"/>
          <w:lang w:val="pt-BR"/>
        </w:rPr>
        <w:t xml:space="preserve"> </w:t>
      </w:r>
      <w:r w:rsidRPr="005123D0">
        <w:rPr>
          <w:rFonts w:ascii="Arial Unicode" w:hAnsi="Arial Unicode" w:cs="Sylfaen"/>
          <w:b/>
          <w:bCs/>
          <w:iCs/>
          <w:color w:val="000000"/>
          <w:sz w:val="20"/>
          <w:szCs w:val="20"/>
          <w:lang w:val="pt-BR"/>
        </w:rPr>
        <w:t>ԱՐԴՅՈՒՆՔՆԵՐԻ</w:t>
      </w:r>
      <w:r w:rsidRPr="005123D0">
        <w:rPr>
          <w:rFonts w:ascii="Arial Unicode" w:hAnsi="Arial Unicode"/>
          <w:b/>
          <w:bCs/>
          <w:iCs/>
          <w:color w:val="000000"/>
          <w:sz w:val="20"/>
          <w:szCs w:val="20"/>
          <w:lang w:val="pt-BR"/>
        </w:rPr>
        <w:t xml:space="preserve"> </w:t>
      </w:r>
    </w:p>
    <w:p w:rsidR="005A1D37" w:rsidRPr="005123D0" w:rsidRDefault="005A1D37" w:rsidP="005A1D37">
      <w:pPr>
        <w:ind w:firstLine="375"/>
        <w:jc w:val="center"/>
        <w:rPr>
          <w:rFonts w:ascii="Arial Unicode" w:hAnsi="Arial Unicode"/>
          <w:iCs/>
          <w:color w:val="000000"/>
          <w:sz w:val="20"/>
          <w:szCs w:val="20"/>
          <w:lang w:val="pt-BR"/>
        </w:rPr>
      </w:pPr>
      <w:r w:rsidRPr="005123D0">
        <w:rPr>
          <w:rFonts w:ascii="Arial Unicode" w:hAnsi="Arial Unicode" w:cs="Sylfaen"/>
          <w:b/>
          <w:bCs/>
          <w:iCs/>
          <w:color w:val="000000"/>
          <w:sz w:val="20"/>
          <w:szCs w:val="20"/>
        </w:rPr>
        <w:t>ՀԱՆՁՆՄԱՆ</w:t>
      </w:r>
      <w:r w:rsidRPr="005123D0">
        <w:rPr>
          <w:rFonts w:ascii="Arial Unicode" w:hAnsi="Arial Unicode"/>
          <w:b/>
          <w:bCs/>
          <w:iCs/>
          <w:color w:val="000000"/>
          <w:sz w:val="20"/>
          <w:szCs w:val="20"/>
          <w:lang w:val="pt-BR"/>
        </w:rPr>
        <w:t>-</w:t>
      </w:r>
      <w:r w:rsidRPr="005123D0">
        <w:rPr>
          <w:rFonts w:ascii="Arial Unicode" w:hAnsi="Arial Unicode" w:cs="Sylfaen"/>
          <w:b/>
          <w:bCs/>
          <w:iCs/>
          <w:color w:val="000000"/>
          <w:sz w:val="20"/>
          <w:szCs w:val="20"/>
        </w:rPr>
        <w:t>ԸՆԴՈՒՆՄԱՆ</w:t>
      </w:r>
    </w:p>
    <w:p w:rsidR="005A1D37" w:rsidRPr="005123D0" w:rsidRDefault="005A1D37" w:rsidP="005A1D37">
      <w:pPr>
        <w:pStyle w:val="BodyTextIndent"/>
        <w:spacing w:after="0" w:line="240" w:lineRule="auto"/>
        <w:ind w:firstLine="0"/>
        <w:jc w:val="center"/>
        <w:rPr>
          <w:rFonts w:ascii="Arial Unicode" w:hAnsi="Arial Unicode" w:cs="Times New Roman"/>
          <w:b/>
          <w:bCs/>
          <w:iCs/>
          <w:sz w:val="20"/>
          <w:szCs w:val="20"/>
          <w:lang w:val="es-ES"/>
        </w:rPr>
      </w:pPr>
    </w:p>
    <w:p w:rsidR="005A1D37" w:rsidRPr="005123D0" w:rsidRDefault="005A1D37" w:rsidP="005A1D37">
      <w:pPr>
        <w:pStyle w:val="BodyTextIndent"/>
        <w:spacing w:after="0" w:line="240" w:lineRule="auto"/>
        <w:ind w:firstLine="540"/>
        <w:rPr>
          <w:rFonts w:ascii="Arial Unicode" w:hAnsi="Arial Unicode" w:cs="Times New Roman"/>
          <w:i w:val="0"/>
          <w:iCs/>
          <w:sz w:val="20"/>
          <w:szCs w:val="20"/>
          <w:lang w:val="es-ES"/>
        </w:rPr>
      </w:pPr>
      <w:r w:rsidRPr="005123D0">
        <w:rPr>
          <w:rFonts w:ascii="Arial Unicode" w:hAnsi="Arial Unicode" w:cs="Times New Roman"/>
          <w:i w:val="0"/>
          <w:color w:val="000000"/>
          <w:sz w:val="20"/>
          <w:szCs w:val="20"/>
          <w:lang w:val="es-ES" w:eastAsia="ru-RU"/>
        </w:rPr>
        <w:t>«      » «              »</w:t>
      </w:r>
      <w:r w:rsidRPr="005123D0">
        <w:rPr>
          <w:rFonts w:ascii="Arial Unicode" w:hAnsi="Arial Unicode" w:cs="Times New Roman"/>
          <w:i w:val="0"/>
          <w:iCs/>
          <w:sz w:val="20"/>
          <w:szCs w:val="20"/>
          <w:lang w:val="es-ES"/>
        </w:rPr>
        <w:t xml:space="preserve">  </w:t>
      </w:r>
      <w:r w:rsidRPr="005123D0">
        <w:rPr>
          <w:rFonts w:ascii="Arial Unicode" w:hAnsi="Arial Unicode" w:cs="Times New Roman"/>
          <w:i w:val="0"/>
          <w:color w:val="000000"/>
          <w:sz w:val="20"/>
          <w:szCs w:val="20"/>
          <w:lang w:val="es-ES" w:eastAsia="ru-RU"/>
        </w:rPr>
        <w:t xml:space="preserve">20    </w:t>
      </w:r>
      <w:r w:rsidRPr="005123D0">
        <w:rPr>
          <w:rFonts w:ascii="Arial Unicode" w:hAnsi="Arial Unicode" w:cs="Sylfaen"/>
          <w:i w:val="0"/>
          <w:color w:val="000000"/>
          <w:sz w:val="20"/>
          <w:szCs w:val="20"/>
          <w:lang w:eastAsia="ru-RU"/>
        </w:rPr>
        <w:t>թ</w:t>
      </w:r>
      <w:r w:rsidRPr="005123D0">
        <w:rPr>
          <w:rFonts w:ascii="Arial Unicode" w:hAnsi="Arial Unicode" w:cs="Times New Roman"/>
          <w:i w:val="0"/>
          <w:color w:val="000000"/>
          <w:sz w:val="20"/>
          <w:szCs w:val="20"/>
          <w:lang w:val="es-ES" w:eastAsia="ru-RU"/>
        </w:rPr>
        <w:t>.</w:t>
      </w:r>
    </w:p>
    <w:p w:rsidR="005A1D37" w:rsidRPr="005123D0" w:rsidRDefault="005A1D37" w:rsidP="005A1D37">
      <w:pPr>
        <w:pStyle w:val="BodyTextIndent"/>
        <w:spacing w:after="0" w:line="240" w:lineRule="auto"/>
        <w:ind w:firstLine="0"/>
        <w:rPr>
          <w:rFonts w:ascii="Arial Unicode" w:hAnsi="Arial Unicode" w:cs="Times New Roman"/>
          <w:i w:val="0"/>
          <w:iCs/>
          <w:sz w:val="20"/>
          <w:szCs w:val="20"/>
          <w:lang w:val="es-ES"/>
        </w:rPr>
      </w:pPr>
    </w:p>
    <w:p w:rsidR="005A1D37" w:rsidRPr="005123D0" w:rsidRDefault="005A1D37" w:rsidP="005A1D37">
      <w:pPr>
        <w:pStyle w:val="NormalWeb"/>
        <w:spacing w:before="0" w:beforeAutospacing="0" w:after="0" w:afterAutospacing="0"/>
        <w:rPr>
          <w:rFonts w:ascii="Arial Unicode" w:hAnsi="Arial Unicode"/>
          <w:color w:val="000000"/>
          <w:sz w:val="20"/>
          <w:szCs w:val="20"/>
          <w:lang w:val="es-ES"/>
        </w:rPr>
      </w:pPr>
      <w:r w:rsidRPr="005123D0">
        <w:rPr>
          <w:rFonts w:ascii="Arial Unicode" w:hAnsi="Arial Unicode" w:cs="Sylfaen"/>
          <w:color w:val="000000"/>
          <w:sz w:val="20"/>
          <w:szCs w:val="20"/>
        </w:rPr>
        <w:t>Պայմանագրի</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այսուհետ</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Պայմանագիր</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անվանումը</w:t>
      </w:r>
      <w:r w:rsidRPr="005123D0">
        <w:rPr>
          <w:rFonts w:ascii="Arial Unicode" w:hAnsi="Arial Unicode"/>
          <w:color w:val="000000"/>
          <w:sz w:val="20"/>
          <w:szCs w:val="20"/>
          <w:lang w:val="es-ES"/>
        </w:rPr>
        <w:t>` ____________________________________________________________________________________________</w:t>
      </w:r>
    </w:p>
    <w:p w:rsidR="005A1D37" w:rsidRPr="005123D0" w:rsidRDefault="005A1D37" w:rsidP="005A1D37">
      <w:pPr>
        <w:pStyle w:val="NormalWeb"/>
        <w:spacing w:before="0" w:beforeAutospacing="0" w:after="0" w:afterAutospacing="0"/>
        <w:rPr>
          <w:rFonts w:ascii="Arial Unicode" w:hAnsi="Arial Unicode"/>
          <w:color w:val="000000"/>
          <w:sz w:val="20"/>
          <w:szCs w:val="20"/>
          <w:lang w:val="es-ES"/>
        </w:rPr>
      </w:pPr>
      <w:proofErr w:type="gramStart"/>
      <w:r w:rsidRPr="005123D0">
        <w:rPr>
          <w:rFonts w:ascii="Arial Unicode" w:hAnsi="Arial Unicode" w:cs="Sylfaen"/>
          <w:color w:val="000000"/>
          <w:sz w:val="20"/>
          <w:szCs w:val="20"/>
        </w:rPr>
        <w:t>Պայմանագրի</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կնքման</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ամսաթիվը</w:t>
      </w:r>
      <w:r w:rsidRPr="005123D0">
        <w:rPr>
          <w:rFonts w:ascii="Arial Unicode" w:hAnsi="Arial Unicode"/>
          <w:color w:val="000000"/>
          <w:sz w:val="20"/>
          <w:szCs w:val="20"/>
          <w:lang w:val="es-ES"/>
        </w:rPr>
        <w:t xml:space="preserve">` «____» «__________________» 20 </w:t>
      </w:r>
      <w:r w:rsidRPr="005123D0">
        <w:rPr>
          <w:rFonts w:ascii="Arial Unicode" w:hAnsi="Arial Unicode" w:cs="Sylfaen"/>
          <w:color w:val="000000"/>
          <w:sz w:val="20"/>
          <w:szCs w:val="20"/>
        </w:rPr>
        <w:t>թ</w:t>
      </w:r>
      <w:r w:rsidRPr="005123D0">
        <w:rPr>
          <w:rFonts w:ascii="Arial Unicode" w:hAnsi="Arial Unicode"/>
          <w:color w:val="000000"/>
          <w:sz w:val="20"/>
          <w:szCs w:val="20"/>
          <w:lang w:val="es-ES"/>
        </w:rPr>
        <w:t>.</w:t>
      </w:r>
      <w:proofErr w:type="gramEnd"/>
    </w:p>
    <w:p w:rsidR="005A1D37" w:rsidRPr="005123D0" w:rsidRDefault="005A1D37" w:rsidP="005A1D37">
      <w:pPr>
        <w:pStyle w:val="NormalWeb"/>
        <w:spacing w:before="0" w:beforeAutospacing="0" w:after="0" w:afterAutospacing="0"/>
        <w:rPr>
          <w:rFonts w:ascii="Arial Unicode" w:hAnsi="Arial Unicode"/>
          <w:color w:val="000000"/>
          <w:sz w:val="20"/>
          <w:szCs w:val="20"/>
          <w:lang w:val="es-ES"/>
        </w:rPr>
      </w:pPr>
      <w:r w:rsidRPr="005123D0">
        <w:rPr>
          <w:rFonts w:ascii="Arial Unicode" w:hAnsi="Arial Unicode" w:cs="Sylfaen"/>
          <w:color w:val="000000"/>
          <w:sz w:val="20"/>
          <w:szCs w:val="20"/>
        </w:rPr>
        <w:t>Պայմանագրի</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համարը</w:t>
      </w:r>
      <w:r w:rsidRPr="005123D0">
        <w:rPr>
          <w:rFonts w:ascii="Arial Unicode" w:hAnsi="Arial Unicode"/>
          <w:color w:val="000000"/>
          <w:sz w:val="20"/>
          <w:szCs w:val="20"/>
          <w:lang w:val="es-ES"/>
        </w:rPr>
        <w:t>`    __________</w:t>
      </w:r>
    </w:p>
    <w:p w:rsidR="005A1D37" w:rsidRPr="005123D0" w:rsidRDefault="005A1D37" w:rsidP="005A1D37">
      <w:pPr>
        <w:jc w:val="both"/>
        <w:rPr>
          <w:rFonts w:ascii="Arial Unicode" w:hAnsi="Arial Unicode" w:cs="Sylfaen"/>
          <w:iCs/>
          <w:sz w:val="20"/>
          <w:szCs w:val="20"/>
          <w:lang w:val="es-ES"/>
        </w:rPr>
      </w:pPr>
      <w:proofErr w:type="gramStart"/>
      <w:r w:rsidRPr="005123D0">
        <w:rPr>
          <w:rFonts w:ascii="Arial Unicode" w:hAnsi="Arial Unicode" w:cs="Sylfaen"/>
          <w:iCs/>
          <w:color w:val="000000"/>
          <w:sz w:val="20"/>
          <w:szCs w:val="20"/>
        </w:rPr>
        <w:t>Պատվիրատուն</w:t>
      </w:r>
      <w:r w:rsidRPr="005123D0">
        <w:rPr>
          <w:rFonts w:ascii="Arial Unicode" w:hAnsi="Arial Unicode"/>
          <w:iCs/>
          <w:color w:val="000000"/>
          <w:sz w:val="20"/>
          <w:szCs w:val="20"/>
          <w:lang w:val="es-ES"/>
        </w:rPr>
        <w:t xml:space="preserve">  </w:t>
      </w:r>
      <w:r w:rsidRPr="005123D0">
        <w:rPr>
          <w:rFonts w:ascii="Arial Unicode" w:hAnsi="Arial Unicode" w:cs="Sylfaen"/>
          <w:iCs/>
          <w:color w:val="000000"/>
          <w:sz w:val="20"/>
          <w:szCs w:val="20"/>
        </w:rPr>
        <w:t>և</w:t>
      </w:r>
      <w:proofErr w:type="gramEnd"/>
      <w:r w:rsidRPr="005123D0">
        <w:rPr>
          <w:rFonts w:ascii="Arial Unicode" w:hAnsi="Arial Unicode"/>
          <w:iCs/>
          <w:color w:val="000000"/>
          <w:sz w:val="20"/>
          <w:szCs w:val="20"/>
          <w:lang w:val="es-ES"/>
        </w:rPr>
        <w:t xml:space="preserve">  </w:t>
      </w:r>
      <w:r w:rsidRPr="005123D0">
        <w:rPr>
          <w:rFonts w:ascii="Arial Unicode" w:hAnsi="Arial Unicode" w:cs="Sylfaen"/>
          <w:color w:val="000000"/>
          <w:sz w:val="20"/>
          <w:szCs w:val="20"/>
        </w:rPr>
        <w:t>Պայմանագրի</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rPr>
        <w:t>կողմը՝</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hy-AM"/>
        </w:rPr>
        <w:t>հիմք</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hy-AM"/>
        </w:rPr>
        <w:t>ընդունելով</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hy-AM"/>
        </w:rPr>
        <w:t>պայմանագրի</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hy-AM"/>
        </w:rPr>
        <w:t>կատարման</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hy-AM"/>
        </w:rPr>
        <w:t>վերաբերյալ</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               </w:t>
      </w:r>
      <w:r w:rsidRPr="005123D0">
        <w:rPr>
          <w:rFonts w:ascii="Arial Unicode" w:hAnsi="Arial Unicode"/>
          <w:color w:val="000000"/>
          <w:sz w:val="20"/>
          <w:szCs w:val="20"/>
          <w:lang w:val="hy-AM"/>
        </w:rPr>
        <w:t xml:space="preserve"> » </w:t>
      </w:r>
      <w:r w:rsidRPr="005123D0">
        <w:rPr>
          <w:rFonts w:ascii="Arial Unicode" w:hAnsi="Arial Unicode"/>
          <w:color w:val="000000"/>
          <w:sz w:val="20"/>
          <w:szCs w:val="20"/>
          <w:lang w:val="es-ES"/>
        </w:rPr>
        <w:t xml:space="preserve"> </w:t>
      </w:r>
      <w:r w:rsidRPr="005123D0">
        <w:rPr>
          <w:rFonts w:ascii="Arial Unicode" w:hAnsi="Arial Unicode"/>
          <w:color w:val="000000"/>
          <w:sz w:val="20"/>
          <w:szCs w:val="20"/>
          <w:lang w:val="hy-AM"/>
        </w:rPr>
        <w:t xml:space="preserve">20 </w:t>
      </w:r>
      <w:r w:rsidRPr="005123D0">
        <w:rPr>
          <w:rFonts w:ascii="Arial Unicode" w:hAnsi="Arial Unicode"/>
          <w:color w:val="000000"/>
          <w:sz w:val="20"/>
          <w:szCs w:val="20"/>
          <w:lang w:val="es-ES"/>
        </w:rPr>
        <w:t xml:space="preserve">  </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թ</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դուրս</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գրված</w:t>
      </w:r>
      <w:r w:rsidRPr="005123D0">
        <w:rPr>
          <w:rFonts w:ascii="Arial Unicode" w:hAnsi="Arial Unicode"/>
          <w:color w:val="000000"/>
          <w:sz w:val="20"/>
          <w:szCs w:val="20"/>
          <w:lang w:val="hy-AM"/>
        </w:rPr>
        <w:t xml:space="preserve"> </w:t>
      </w:r>
      <w:r w:rsidRPr="005123D0">
        <w:rPr>
          <w:rFonts w:ascii="Arial Unicode" w:hAnsi="Arial Unicode"/>
          <w:color w:val="000000"/>
          <w:sz w:val="20"/>
          <w:szCs w:val="20"/>
          <w:lang w:val="es-ES"/>
        </w:rPr>
        <w:t xml:space="preserve">N ___   </w:t>
      </w:r>
      <w:r w:rsidRPr="005123D0">
        <w:rPr>
          <w:rFonts w:ascii="Arial Unicode" w:hAnsi="Arial Unicode" w:cs="Sylfaen"/>
          <w:color w:val="000000"/>
          <w:sz w:val="20"/>
          <w:szCs w:val="20"/>
          <w:lang w:val="hy-AM"/>
        </w:rPr>
        <w:t>հաշիվ</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hy-AM"/>
        </w:rPr>
        <w:t>ապրանքագիրը</w:t>
      </w:r>
      <w:r w:rsidRPr="005123D0">
        <w:rPr>
          <w:rFonts w:ascii="Arial Unicode" w:hAnsi="Arial Unicode"/>
          <w:color w:val="000000"/>
          <w:sz w:val="20"/>
          <w:szCs w:val="20"/>
          <w:lang w:val="hy-AM"/>
        </w:rPr>
        <w:t xml:space="preserve">, </w:t>
      </w:r>
      <w:r w:rsidRPr="005123D0">
        <w:rPr>
          <w:rFonts w:ascii="Arial Unicode" w:hAnsi="Arial Unicode" w:cs="Sylfaen"/>
          <w:color w:val="000000"/>
          <w:sz w:val="20"/>
          <w:szCs w:val="20"/>
          <w:lang w:val="es-ES"/>
        </w:rPr>
        <w:t>կազմեցին</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es-ES"/>
        </w:rPr>
        <w:t>սույն</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es-ES"/>
        </w:rPr>
        <w:t>արձանագրությունը</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es-ES"/>
        </w:rPr>
        <w:t>հետևյալի</w:t>
      </w:r>
      <w:r w:rsidRPr="005123D0">
        <w:rPr>
          <w:rFonts w:ascii="Arial Unicode" w:hAnsi="Arial Unicode"/>
          <w:color w:val="000000"/>
          <w:sz w:val="20"/>
          <w:szCs w:val="20"/>
          <w:lang w:val="es-ES"/>
        </w:rPr>
        <w:t xml:space="preserve"> </w:t>
      </w:r>
      <w:r w:rsidRPr="005123D0">
        <w:rPr>
          <w:rFonts w:ascii="Arial Unicode" w:hAnsi="Arial Unicode" w:cs="Sylfaen"/>
          <w:color w:val="000000"/>
          <w:sz w:val="20"/>
          <w:szCs w:val="20"/>
          <w:lang w:val="es-ES"/>
        </w:rPr>
        <w:t>մասին</w:t>
      </w:r>
      <w:r w:rsidRPr="005123D0">
        <w:rPr>
          <w:rFonts w:ascii="Arial Unicode" w:hAnsi="Arial Unicode"/>
          <w:color w:val="000000"/>
          <w:sz w:val="20"/>
          <w:szCs w:val="20"/>
          <w:lang w:val="es-ES"/>
        </w:rPr>
        <w:t>.</w:t>
      </w:r>
    </w:p>
    <w:p w:rsidR="005A1D37" w:rsidRPr="005123D0" w:rsidRDefault="005A1D37" w:rsidP="005A1D37">
      <w:pPr>
        <w:jc w:val="both"/>
        <w:rPr>
          <w:rFonts w:ascii="Arial Unicode" w:hAnsi="Arial Unicode"/>
          <w:iCs/>
          <w:color w:val="000000"/>
          <w:sz w:val="20"/>
          <w:szCs w:val="20"/>
          <w:lang w:val="hy-AM"/>
        </w:rPr>
      </w:pPr>
      <w:r w:rsidRPr="005123D0">
        <w:rPr>
          <w:rFonts w:ascii="Arial Unicode" w:hAnsi="Arial Unicode" w:cs="Sylfaen"/>
          <w:iCs/>
          <w:color w:val="000000"/>
          <w:sz w:val="20"/>
          <w:szCs w:val="20"/>
        </w:rPr>
        <w:t>Պայմանագրի</w:t>
      </w:r>
      <w:r w:rsidRPr="005123D0">
        <w:rPr>
          <w:rFonts w:ascii="Arial Unicode" w:hAnsi="Arial Unicode"/>
          <w:iCs/>
          <w:color w:val="000000"/>
          <w:sz w:val="20"/>
          <w:szCs w:val="20"/>
          <w:lang w:val="es-ES"/>
        </w:rPr>
        <w:t xml:space="preserve"> </w:t>
      </w:r>
      <w:r w:rsidRPr="005123D0">
        <w:rPr>
          <w:rFonts w:ascii="Arial Unicode" w:hAnsi="Arial Unicode" w:cs="Sylfaen"/>
          <w:iCs/>
          <w:color w:val="000000"/>
          <w:sz w:val="20"/>
          <w:szCs w:val="20"/>
        </w:rPr>
        <w:t>շրջանակներում</w:t>
      </w:r>
      <w:r w:rsidRPr="005123D0">
        <w:rPr>
          <w:rFonts w:ascii="Arial Unicode" w:hAnsi="Arial Unicode"/>
          <w:iCs/>
          <w:color w:val="000000"/>
          <w:sz w:val="20"/>
          <w:szCs w:val="20"/>
          <w:lang w:val="es-ES"/>
        </w:rPr>
        <w:t xml:space="preserve"> </w:t>
      </w:r>
      <w:r w:rsidRPr="005123D0">
        <w:rPr>
          <w:rFonts w:ascii="Arial Unicode" w:hAnsi="Arial Unicode" w:cs="Sylfaen"/>
          <w:iCs/>
          <w:snapToGrid w:val="0"/>
          <w:color w:val="000000"/>
          <w:sz w:val="20"/>
          <w:szCs w:val="20"/>
          <w:lang w:val="es-ES"/>
        </w:rPr>
        <w:t>Պայմանագրի</w:t>
      </w:r>
      <w:r w:rsidRPr="005123D0">
        <w:rPr>
          <w:rFonts w:ascii="Arial Unicode" w:hAnsi="Arial Unicode"/>
          <w:iCs/>
          <w:snapToGrid w:val="0"/>
          <w:color w:val="000000"/>
          <w:sz w:val="20"/>
          <w:szCs w:val="20"/>
          <w:lang w:val="es-ES"/>
        </w:rPr>
        <w:t xml:space="preserve"> </w:t>
      </w:r>
      <w:proofErr w:type="gramStart"/>
      <w:r w:rsidRPr="005123D0">
        <w:rPr>
          <w:rFonts w:ascii="Arial Unicode" w:hAnsi="Arial Unicode" w:cs="Sylfaen"/>
          <w:iCs/>
          <w:snapToGrid w:val="0"/>
          <w:color w:val="000000"/>
          <w:sz w:val="20"/>
          <w:szCs w:val="20"/>
          <w:lang w:val="es-ES"/>
        </w:rPr>
        <w:t>կողմը</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կատարել</w:t>
      </w:r>
      <w:proofErr w:type="gramEnd"/>
      <w:r w:rsidRPr="005123D0">
        <w:rPr>
          <w:rFonts w:ascii="Arial Unicode" w:hAnsi="Arial Unicode"/>
          <w:iCs/>
          <w:color w:val="000000"/>
          <w:sz w:val="20"/>
          <w:szCs w:val="20"/>
          <w:lang w:val="es-ES"/>
        </w:rPr>
        <w:t xml:space="preserve"> </w:t>
      </w:r>
      <w:r w:rsidRPr="005123D0">
        <w:rPr>
          <w:rFonts w:ascii="Arial Unicode" w:hAnsi="Arial Unicode" w:cs="Sylfaen"/>
          <w:iCs/>
          <w:color w:val="000000"/>
          <w:sz w:val="20"/>
          <w:szCs w:val="20"/>
          <w:lang w:val="es-ES"/>
        </w:rPr>
        <w:t>է</w:t>
      </w:r>
      <w:r w:rsidRPr="005123D0">
        <w:rPr>
          <w:rFonts w:ascii="Arial Unicode" w:hAnsi="Arial Unicode"/>
          <w:iCs/>
          <w:color w:val="000000"/>
          <w:sz w:val="20"/>
          <w:szCs w:val="20"/>
          <w:lang w:val="es-ES"/>
        </w:rPr>
        <w:t xml:space="preserve"> </w:t>
      </w:r>
      <w:r w:rsidRPr="005123D0">
        <w:rPr>
          <w:rFonts w:ascii="Arial Unicode" w:hAnsi="Arial Unicode" w:cs="Sylfaen"/>
          <w:iCs/>
          <w:color w:val="000000"/>
          <w:sz w:val="20"/>
          <w:szCs w:val="20"/>
          <w:lang w:val="es-ES"/>
        </w:rPr>
        <w:t>հետևյալ</w:t>
      </w:r>
      <w:r w:rsidRPr="005123D0">
        <w:rPr>
          <w:rFonts w:ascii="Arial Unicode" w:hAnsi="Arial Unicode"/>
          <w:iCs/>
          <w:color w:val="000000"/>
          <w:sz w:val="20"/>
          <w:szCs w:val="20"/>
          <w:lang w:val="es-ES"/>
        </w:rPr>
        <w:t xml:space="preserve"> </w:t>
      </w:r>
      <w:r w:rsidRPr="005123D0">
        <w:rPr>
          <w:rFonts w:ascii="Arial Unicode" w:hAnsi="Arial Unicode" w:cs="Sylfaen"/>
          <w:iCs/>
          <w:color w:val="000000"/>
          <w:sz w:val="20"/>
          <w:szCs w:val="20"/>
          <w:lang w:val="es-ES"/>
        </w:rPr>
        <w:t>աշխատանքները</w:t>
      </w:r>
      <w:r w:rsidRPr="005123D0">
        <w:rPr>
          <w:rFonts w:ascii="Arial Unicode" w:hAnsi="Arial Unicode" w:cs="Sylfaen"/>
          <w:iCs/>
          <w:color w:val="000000"/>
          <w:sz w:val="20"/>
          <w:szCs w:val="20"/>
        </w:rPr>
        <w:t>՝</w:t>
      </w:r>
    </w:p>
    <w:p w:rsidR="005A1D37" w:rsidRPr="005123D0" w:rsidRDefault="005A1D37" w:rsidP="005A1D37">
      <w:pPr>
        <w:jc w:val="both"/>
        <w:rPr>
          <w:rFonts w:ascii="Arial Unicode" w:hAnsi="Arial Unicode"/>
          <w:iCs/>
          <w:color w:val="000000"/>
          <w:sz w:val="20"/>
          <w:szCs w:val="20"/>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5A1D37" w:rsidRPr="005123D0" w:rsidTr="005A1D37">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sz w:val="20"/>
                <w:szCs w:val="20"/>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5123D0">
              <w:rPr>
                <w:rFonts w:ascii="Arial Unicode" w:hAnsi="Arial Unicode" w:cs="Sylfaen"/>
                <w:sz w:val="20"/>
                <w:szCs w:val="20"/>
              </w:rPr>
              <w:t>Կատարված</w:t>
            </w:r>
            <w:r w:rsidRPr="005123D0">
              <w:rPr>
                <w:rFonts w:ascii="Arial Unicode" w:hAnsi="Arial Unicode" w:cs="Courier New"/>
                <w:sz w:val="20"/>
                <w:szCs w:val="20"/>
              </w:rPr>
              <w:t xml:space="preserve"> </w:t>
            </w:r>
            <w:r w:rsidRPr="005123D0">
              <w:rPr>
                <w:rFonts w:ascii="Arial Unicode" w:hAnsi="Arial Unicode" w:cs="Sylfaen"/>
                <w:sz w:val="20"/>
                <w:szCs w:val="20"/>
              </w:rPr>
              <w:t>աշխատանքների</w:t>
            </w:r>
          </w:p>
        </w:tc>
      </w:tr>
      <w:tr w:rsidR="005A1D37" w:rsidRPr="005123D0" w:rsidTr="005A1D37">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տեխնիկական</w:t>
            </w:r>
            <w:r w:rsidRPr="005123D0">
              <w:rPr>
                <w:rFonts w:ascii="Arial Unicode" w:hAnsi="Arial Unicode"/>
                <w:sz w:val="20"/>
                <w:szCs w:val="20"/>
              </w:rPr>
              <w:t xml:space="preserve">  </w:t>
            </w:r>
            <w:r w:rsidRPr="005123D0">
              <w:rPr>
                <w:rFonts w:ascii="Arial Unicode" w:hAnsi="Arial Unicode" w:cs="Sylfaen"/>
                <w:sz w:val="20"/>
                <w:szCs w:val="20"/>
              </w:rPr>
              <w:t>բնութագրի</w:t>
            </w:r>
            <w:r w:rsidRPr="005123D0">
              <w:rPr>
                <w:rFonts w:ascii="Arial Unicode" w:hAnsi="Arial Unicode"/>
                <w:sz w:val="20"/>
                <w:szCs w:val="20"/>
              </w:rPr>
              <w:t xml:space="preserve"> </w:t>
            </w:r>
            <w:r w:rsidRPr="005123D0">
              <w:rPr>
                <w:rFonts w:ascii="Arial Unicode" w:hAnsi="Arial Unicode" w:cs="Sylfaen"/>
                <w:sz w:val="20"/>
                <w:szCs w:val="20"/>
              </w:rPr>
              <w:t>համառոտ</w:t>
            </w:r>
            <w:r w:rsidRPr="005123D0">
              <w:rPr>
                <w:rFonts w:ascii="Arial Unicode" w:hAnsi="Arial Unicode"/>
                <w:sz w:val="20"/>
                <w:szCs w:val="20"/>
              </w:rPr>
              <w:t xml:space="preserve"> </w:t>
            </w:r>
            <w:r w:rsidRPr="005123D0">
              <w:rPr>
                <w:rFonts w:ascii="Arial Unicode" w:hAnsi="Arial Unicode" w:cs="Sylfaen"/>
                <w:sz w:val="20"/>
                <w:szCs w:val="20"/>
              </w:rPr>
              <w:t>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քանակական</w:t>
            </w:r>
            <w:r w:rsidRPr="005123D0">
              <w:rPr>
                <w:rFonts w:ascii="Arial Unicode" w:hAnsi="Arial Unicode"/>
                <w:sz w:val="20"/>
                <w:szCs w:val="20"/>
              </w:rPr>
              <w:t xml:space="preserve"> </w:t>
            </w:r>
            <w:r w:rsidRPr="005123D0">
              <w:rPr>
                <w:rFonts w:ascii="Arial Unicode" w:hAnsi="Arial Unicode" w:cs="Sylfaen"/>
                <w:sz w:val="20"/>
                <w:szCs w:val="20"/>
              </w:rPr>
              <w:t>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կատարման</w:t>
            </w:r>
            <w:r w:rsidRPr="005123D0">
              <w:rPr>
                <w:rFonts w:ascii="Arial Unicode" w:hAnsi="Arial Unicode"/>
                <w:sz w:val="20"/>
                <w:szCs w:val="20"/>
              </w:rPr>
              <w:t xml:space="preserve"> </w:t>
            </w:r>
            <w:r w:rsidRPr="005123D0">
              <w:rPr>
                <w:rFonts w:ascii="Arial Unicode" w:hAnsi="Arial Unicode" w:cs="Sylfaen"/>
                <w:sz w:val="20"/>
                <w:szCs w:val="20"/>
              </w:rPr>
              <w:t>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ենթակա</w:t>
            </w:r>
            <w:r w:rsidRPr="005123D0">
              <w:rPr>
                <w:rFonts w:ascii="Arial Unicode" w:hAnsi="Arial Unicode"/>
                <w:sz w:val="20"/>
                <w:szCs w:val="20"/>
              </w:rPr>
              <w:t xml:space="preserve"> </w:t>
            </w:r>
            <w:r w:rsidRPr="005123D0">
              <w:rPr>
                <w:rFonts w:ascii="Arial Unicode" w:hAnsi="Arial Unicode" w:cs="Sylfaen"/>
                <w:sz w:val="20"/>
                <w:szCs w:val="20"/>
              </w:rPr>
              <w:t>գումարը</w:t>
            </w:r>
            <w:r w:rsidRPr="005123D0">
              <w:rPr>
                <w:rFonts w:ascii="Arial Unicode" w:hAnsi="Arial Unicode"/>
                <w:sz w:val="20"/>
                <w:szCs w:val="20"/>
              </w:rPr>
              <w:t xml:space="preserve"> /</w:t>
            </w:r>
            <w:r w:rsidRPr="005123D0">
              <w:rPr>
                <w:rFonts w:ascii="Arial Unicode" w:hAnsi="Arial Unicode" w:cs="Sylfaen"/>
                <w:sz w:val="20"/>
                <w:szCs w:val="20"/>
              </w:rPr>
              <w:t>հազար</w:t>
            </w:r>
            <w:r w:rsidRPr="005123D0">
              <w:rPr>
                <w:rFonts w:ascii="Arial Unicode" w:hAnsi="Arial Unicode"/>
                <w:sz w:val="20"/>
                <w:szCs w:val="20"/>
              </w:rPr>
              <w:t xml:space="preserve"> </w:t>
            </w:r>
            <w:r w:rsidRPr="005123D0">
              <w:rPr>
                <w:rFonts w:ascii="Arial Unicode" w:hAnsi="Arial Unicode" w:cs="Sylfaen"/>
                <w:sz w:val="20"/>
                <w:szCs w:val="20"/>
              </w:rPr>
              <w:t>դրամ</w:t>
            </w:r>
            <w:r w:rsidRPr="005123D0">
              <w:rPr>
                <w:rFonts w:ascii="Arial Unicode" w:hAnsi="Arial Unicode"/>
                <w:sz w:val="20"/>
                <w:szCs w:val="20"/>
              </w:rPr>
              <w:t>/</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ժամկետը</w:t>
            </w:r>
            <w:r w:rsidRPr="005123D0">
              <w:rPr>
                <w:rFonts w:ascii="Arial Unicode" w:hAnsi="Arial Unicode"/>
                <w:sz w:val="20"/>
                <w:szCs w:val="20"/>
              </w:rPr>
              <w:t xml:space="preserve"> /</w:t>
            </w:r>
            <w:r w:rsidRPr="005123D0">
              <w:rPr>
                <w:rFonts w:ascii="Arial Unicode" w:hAnsi="Arial Unicode" w:cs="Sylfaen"/>
                <w:sz w:val="20"/>
                <w:szCs w:val="20"/>
              </w:rPr>
              <w:t>ըստ</w:t>
            </w:r>
            <w:r w:rsidRPr="005123D0">
              <w:rPr>
                <w:rFonts w:ascii="Arial Unicode" w:hAnsi="Arial Unicode"/>
                <w:sz w:val="20"/>
                <w:szCs w:val="20"/>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ժամանակացույցի</w:t>
            </w:r>
            <w:r w:rsidRPr="005123D0">
              <w:rPr>
                <w:rFonts w:ascii="Arial Unicode" w:hAnsi="Arial Unicode"/>
                <w:sz w:val="20"/>
                <w:szCs w:val="20"/>
              </w:rPr>
              <w:t>/</w:t>
            </w:r>
          </w:p>
        </w:tc>
      </w:tr>
      <w:tr w:rsidR="005A1D37" w:rsidRPr="005123D0" w:rsidTr="005A1D37">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ըստ</w:t>
            </w:r>
            <w:r w:rsidRPr="005123D0">
              <w:rPr>
                <w:rFonts w:ascii="Arial Unicode" w:hAnsi="Arial Unicode"/>
                <w:sz w:val="20"/>
                <w:szCs w:val="20"/>
              </w:rPr>
              <w:t xml:space="preserve"> </w:t>
            </w:r>
            <w:r w:rsidRPr="005123D0">
              <w:rPr>
                <w:rFonts w:ascii="Arial Unicode" w:hAnsi="Arial Unicode" w:cs="Sylfaen"/>
                <w:sz w:val="20"/>
                <w:szCs w:val="20"/>
              </w:rPr>
              <w:t>պայմանագրով</w:t>
            </w:r>
            <w:r w:rsidRPr="005123D0">
              <w:rPr>
                <w:rFonts w:ascii="Arial Unicode" w:hAnsi="Arial Unicode"/>
                <w:sz w:val="20"/>
                <w:szCs w:val="20"/>
              </w:rPr>
              <w:t xml:space="preserve"> </w:t>
            </w:r>
            <w:r w:rsidRPr="005123D0">
              <w:rPr>
                <w:rFonts w:ascii="Arial Unicode" w:hAnsi="Arial Unicode" w:cs="Sylfaen"/>
                <w:sz w:val="20"/>
                <w:szCs w:val="20"/>
              </w:rPr>
              <w:t>հաստատված</w:t>
            </w:r>
            <w:r w:rsidRPr="005123D0">
              <w:rPr>
                <w:rFonts w:ascii="Arial Unicode" w:hAnsi="Arial Unicode"/>
                <w:sz w:val="20"/>
                <w:szCs w:val="20"/>
              </w:rPr>
              <w:t xml:space="preserve"> </w:t>
            </w:r>
            <w:r w:rsidRPr="005123D0">
              <w:rPr>
                <w:rFonts w:ascii="Arial Unicode" w:hAnsi="Arial Unicode" w:cs="Sylfaen"/>
                <w:sz w:val="20"/>
                <w:szCs w:val="20"/>
              </w:rPr>
              <w:t>գնման</w:t>
            </w:r>
            <w:r w:rsidRPr="005123D0">
              <w:rPr>
                <w:rFonts w:ascii="Arial Unicode" w:hAnsi="Arial Unicode"/>
                <w:sz w:val="20"/>
                <w:szCs w:val="20"/>
              </w:rPr>
              <w:t xml:space="preserve"> </w:t>
            </w:r>
            <w:r w:rsidRPr="005123D0">
              <w:rPr>
                <w:rFonts w:ascii="Arial Unicode" w:hAnsi="Arial Unicode" w:cs="Sylfaen"/>
                <w:sz w:val="20"/>
                <w:szCs w:val="20"/>
              </w:rPr>
              <w:t>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ըստ</w:t>
            </w:r>
            <w:r w:rsidRPr="005123D0">
              <w:rPr>
                <w:rFonts w:ascii="Arial Unicode" w:hAnsi="Arial Unicode"/>
                <w:sz w:val="20"/>
                <w:szCs w:val="20"/>
              </w:rPr>
              <w:t xml:space="preserve"> </w:t>
            </w:r>
            <w:r w:rsidRPr="005123D0">
              <w:rPr>
                <w:rFonts w:ascii="Arial Unicode" w:hAnsi="Arial Unicode" w:cs="Sylfaen"/>
                <w:sz w:val="20"/>
                <w:szCs w:val="20"/>
              </w:rPr>
              <w:t>պայմանագրով</w:t>
            </w:r>
            <w:r w:rsidRPr="005123D0">
              <w:rPr>
                <w:rFonts w:ascii="Arial Unicode" w:hAnsi="Arial Unicode"/>
                <w:sz w:val="20"/>
                <w:szCs w:val="20"/>
              </w:rPr>
              <w:t xml:space="preserve"> </w:t>
            </w:r>
            <w:r w:rsidRPr="005123D0">
              <w:rPr>
                <w:rFonts w:ascii="Arial Unicode" w:hAnsi="Arial Unicode" w:cs="Sylfaen"/>
                <w:sz w:val="20"/>
                <w:szCs w:val="20"/>
              </w:rPr>
              <w:t>հաստատված</w:t>
            </w:r>
            <w:r w:rsidRPr="005123D0">
              <w:rPr>
                <w:rFonts w:ascii="Arial Unicode" w:hAnsi="Arial Unicode"/>
                <w:sz w:val="20"/>
                <w:szCs w:val="20"/>
              </w:rPr>
              <w:t xml:space="preserve"> </w:t>
            </w:r>
            <w:r w:rsidRPr="005123D0">
              <w:rPr>
                <w:rFonts w:ascii="Arial Unicode" w:hAnsi="Arial Unicode" w:cs="Sylfaen"/>
                <w:sz w:val="20"/>
                <w:szCs w:val="20"/>
              </w:rPr>
              <w:t>գնման</w:t>
            </w:r>
            <w:r w:rsidRPr="005123D0">
              <w:rPr>
                <w:rFonts w:ascii="Arial Unicode" w:hAnsi="Arial Unicode"/>
                <w:sz w:val="20"/>
                <w:szCs w:val="20"/>
              </w:rPr>
              <w:t xml:space="preserve"> </w:t>
            </w:r>
            <w:r w:rsidRPr="005123D0">
              <w:rPr>
                <w:rFonts w:ascii="Arial Unicode" w:hAnsi="Arial Unicode" w:cs="Sylfaen"/>
                <w:sz w:val="20"/>
                <w:szCs w:val="20"/>
              </w:rPr>
              <w:t>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pStyle w:val="NormalWeb"/>
              <w:spacing w:before="0" w:beforeAutospacing="0" w:after="0" w:afterAutospacing="0"/>
              <w:jc w:val="center"/>
              <w:rPr>
                <w:rFonts w:ascii="Arial Unicode" w:hAnsi="Arial Unicode"/>
                <w:sz w:val="20"/>
                <w:szCs w:val="20"/>
              </w:rPr>
            </w:pPr>
            <w:r w:rsidRPr="005123D0">
              <w:rPr>
                <w:rFonts w:ascii="Arial Unicode" w:hAnsi="Arial Unicode" w:cs="Sylfaen"/>
                <w:sz w:val="20"/>
                <w:szCs w:val="20"/>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r>
      <w:tr w:rsidR="005A1D37" w:rsidRPr="005123D0" w:rsidTr="005A1D37">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5A1D37" w:rsidRPr="005123D0" w:rsidRDefault="005A1D37">
            <w:pPr>
              <w:pStyle w:val="NormalWeb"/>
              <w:spacing w:before="0" w:beforeAutospacing="0" w:after="0" w:afterAutospacing="0"/>
              <w:jc w:val="center"/>
              <w:rPr>
                <w:rFonts w:ascii="Arial Unicode" w:hAnsi="Arial Unicode"/>
                <w:sz w:val="20"/>
                <w:szCs w:val="20"/>
              </w:rPr>
            </w:pPr>
          </w:p>
        </w:tc>
      </w:tr>
      <w:tr w:rsidR="005A1D37" w:rsidRPr="005123D0" w:rsidTr="005A1D37">
        <w:trPr>
          <w:jc w:val="right"/>
        </w:trPr>
        <w:tc>
          <w:tcPr>
            <w:tcW w:w="357"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73"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440"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800"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16"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842"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1168"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c>
          <w:tcPr>
            <w:tcW w:w="675" w:type="dxa"/>
            <w:tcBorders>
              <w:top w:val="single" w:sz="4" w:space="0" w:color="auto"/>
              <w:left w:val="single" w:sz="4" w:space="0" w:color="auto"/>
              <w:bottom w:val="single" w:sz="4" w:space="0" w:color="auto"/>
              <w:right w:val="single" w:sz="4" w:space="0" w:color="auto"/>
            </w:tcBorders>
          </w:tcPr>
          <w:p w:rsidR="005A1D37" w:rsidRPr="005123D0" w:rsidRDefault="005A1D37">
            <w:pPr>
              <w:pStyle w:val="NormalWeb"/>
              <w:spacing w:before="0" w:beforeAutospacing="0" w:after="0" w:afterAutospacing="0"/>
              <w:jc w:val="center"/>
              <w:rPr>
                <w:rFonts w:ascii="Arial Unicode" w:hAnsi="Arial Unicode"/>
                <w:sz w:val="20"/>
                <w:szCs w:val="20"/>
              </w:rPr>
            </w:pPr>
          </w:p>
        </w:tc>
      </w:tr>
    </w:tbl>
    <w:p w:rsidR="005A1D37" w:rsidRPr="005123D0" w:rsidRDefault="005A1D37" w:rsidP="005A1D37">
      <w:pPr>
        <w:ind w:firstLine="375"/>
        <w:jc w:val="both"/>
        <w:rPr>
          <w:rFonts w:ascii="Arial Unicode" w:hAnsi="Arial Unicode" w:cs="Arial"/>
          <w:iCs/>
          <w:color w:val="000000"/>
          <w:sz w:val="20"/>
          <w:szCs w:val="20"/>
          <w:lang w:val="es-ES"/>
        </w:rPr>
      </w:pPr>
      <w:r w:rsidRPr="005123D0">
        <w:rPr>
          <w:rFonts w:ascii="Arial" w:hAnsi="Arial" w:cs="Arial"/>
          <w:iCs/>
          <w:color w:val="000000"/>
          <w:sz w:val="20"/>
          <w:szCs w:val="20"/>
          <w:lang w:val="es-ES"/>
        </w:rPr>
        <w:t> </w:t>
      </w:r>
    </w:p>
    <w:p w:rsidR="005A1D37" w:rsidRPr="005123D0" w:rsidRDefault="005A1D37" w:rsidP="005A1D37">
      <w:pPr>
        <w:ind w:firstLine="375"/>
        <w:jc w:val="both"/>
        <w:rPr>
          <w:rFonts w:ascii="Arial Unicode" w:hAnsi="Arial Unicode"/>
          <w:iCs/>
          <w:snapToGrid w:val="0"/>
          <w:color w:val="000000"/>
          <w:sz w:val="20"/>
          <w:szCs w:val="20"/>
          <w:lang w:val="es-ES"/>
        </w:rPr>
      </w:pPr>
      <w:r w:rsidRPr="005123D0">
        <w:rPr>
          <w:rFonts w:ascii="Arial" w:hAnsi="Arial" w:cs="Arial"/>
          <w:iCs/>
          <w:color w:val="000000"/>
          <w:sz w:val="20"/>
          <w:szCs w:val="20"/>
          <w:lang w:val="es-ES"/>
        </w:rPr>
        <w:t> </w:t>
      </w:r>
      <w:r w:rsidRPr="005123D0">
        <w:rPr>
          <w:rFonts w:ascii="Arial Unicode" w:hAnsi="Arial Unicode" w:cs="Sylfaen"/>
          <w:iCs/>
          <w:snapToGrid w:val="0"/>
          <w:color w:val="000000"/>
          <w:sz w:val="20"/>
          <w:szCs w:val="20"/>
          <w:lang w:val="hy-AM"/>
        </w:rPr>
        <w:t>Սույն</w:t>
      </w:r>
      <w:r w:rsidRPr="005123D0">
        <w:rPr>
          <w:rFonts w:ascii="Arial Unicode" w:hAnsi="Arial Unicode"/>
          <w:iCs/>
          <w:snapToGrid w:val="0"/>
          <w:color w:val="000000"/>
          <w:sz w:val="20"/>
          <w:szCs w:val="20"/>
          <w:lang w:val="hy-AM"/>
        </w:rPr>
        <w:t xml:space="preserve"> </w:t>
      </w:r>
      <w:r w:rsidRPr="005123D0">
        <w:rPr>
          <w:rFonts w:ascii="Arial Unicode" w:hAnsi="Arial Unicode" w:cs="Sylfaen"/>
          <w:iCs/>
          <w:snapToGrid w:val="0"/>
          <w:color w:val="000000"/>
          <w:sz w:val="20"/>
          <w:szCs w:val="20"/>
        </w:rPr>
        <w:t>արձանագրության</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rPr>
        <w:t>երկկողմ</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hy-AM"/>
        </w:rPr>
        <w:t>հաստատման</w:t>
      </w:r>
      <w:r w:rsidRPr="005123D0">
        <w:rPr>
          <w:rFonts w:ascii="Arial Unicode" w:hAnsi="Arial Unicode"/>
          <w:iCs/>
          <w:snapToGrid w:val="0"/>
          <w:color w:val="000000"/>
          <w:sz w:val="20"/>
          <w:szCs w:val="20"/>
          <w:lang w:val="hy-AM"/>
        </w:rPr>
        <w:t xml:space="preserve"> </w:t>
      </w:r>
      <w:r w:rsidRPr="005123D0">
        <w:rPr>
          <w:rFonts w:ascii="Arial Unicode" w:hAnsi="Arial Unicode" w:cs="Sylfaen"/>
          <w:iCs/>
          <w:snapToGrid w:val="0"/>
          <w:color w:val="000000"/>
          <w:sz w:val="20"/>
          <w:szCs w:val="20"/>
          <w:lang w:val="hy-AM"/>
        </w:rPr>
        <w:t>համար</w:t>
      </w:r>
      <w:r w:rsidRPr="005123D0">
        <w:rPr>
          <w:rFonts w:ascii="Arial Unicode" w:hAnsi="Arial Unicode"/>
          <w:iCs/>
          <w:snapToGrid w:val="0"/>
          <w:color w:val="000000"/>
          <w:sz w:val="20"/>
          <w:szCs w:val="20"/>
          <w:lang w:val="hy-AM"/>
        </w:rPr>
        <w:t xml:space="preserve"> </w:t>
      </w:r>
      <w:r w:rsidRPr="005123D0">
        <w:rPr>
          <w:rFonts w:ascii="Arial Unicode" w:hAnsi="Arial Unicode" w:cs="Sylfaen"/>
          <w:iCs/>
          <w:snapToGrid w:val="0"/>
          <w:color w:val="000000"/>
          <w:sz w:val="20"/>
          <w:szCs w:val="20"/>
          <w:lang w:val="hy-AM"/>
        </w:rPr>
        <w:t>հիմք</w:t>
      </w:r>
      <w:r w:rsidRPr="005123D0">
        <w:rPr>
          <w:rFonts w:ascii="Arial Unicode" w:hAnsi="Arial Unicode"/>
          <w:iCs/>
          <w:snapToGrid w:val="0"/>
          <w:color w:val="000000"/>
          <w:sz w:val="20"/>
          <w:szCs w:val="20"/>
          <w:lang w:val="hy-AM"/>
        </w:rPr>
        <w:t xml:space="preserve"> </w:t>
      </w:r>
      <w:r w:rsidRPr="005123D0">
        <w:rPr>
          <w:rFonts w:ascii="Arial Unicode" w:hAnsi="Arial Unicode" w:cs="Sylfaen"/>
          <w:iCs/>
          <w:snapToGrid w:val="0"/>
          <w:color w:val="000000"/>
          <w:sz w:val="20"/>
          <w:szCs w:val="20"/>
          <w:lang w:val="hy-AM"/>
        </w:rPr>
        <w:t>հանդիսացած</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rPr>
        <w:t>հաշիվ</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rPr>
        <w:t>ապրանքագիրը</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rPr>
        <w:t>և</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hy-AM"/>
        </w:rPr>
        <w:t>դրական</w:t>
      </w:r>
      <w:r w:rsidRPr="005123D0">
        <w:rPr>
          <w:rFonts w:ascii="Arial Unicode" w:hAnsi="Arial Unicode"/>
          <w:iCs/>
          <w:snapToGrid w:val="0"/>
          <w:color w:val="000000"/>
          <w:sz w:val="20"/>
          <w:szCs w:val="20"/>
          <w:lang w:val="hy-AM"/>
        </w:rPr>
        <w:t xml:space="preserve"> </w:t>
      </w:r>
      <w:r w:rsidRPr="005123D0">
        <w:rPr>
          <w:rFonts w:ascii="Arial Unicode" w:hAnsi="Arial Unicode" w:cs="Sylfaen"/>
          <w:color w:val="000000"/>
          <w:sz w:val="20"/>
          <w:szCs w:val="20"/>
          <w:lang w:val="es-ES"/>
        </w:rPr>
        <w:t>եզրակացությունը</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հանդիսանում</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են</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սույն</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արձանագրության</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բաղկացուցիչ</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մասը</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և</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կցվում</w:t>
      </w:r>
      <w:r w:rsidRPr="005123D0">
        <w:rPr>
          <w:rFonts w:ascii="Arial Unicode" w:hAnsi="Arial Unicode"/>
          <w:iCs/>
          <w:snapToGrid w:val="0"/>
          <w:color w:val="000000"/>
          <w:sz w:val="20"/>
          <w:szCs w:val="20"/>
          <w:lang w:val="es-ES"/>
        </w:rPr>
        <w:t xml:space="preserve"> </w:t>
      </w:r>
      <w:r w:rsidRPr="005123D0">
        <w:rPr>
          <w:rFonts w:ascii="Arial Unicode" w:hAnsi="Arial Unicode" w:cs="Sylfaen"/>
          <w:iCs/>
          <w:snapToGrid w:val="0"/>
          <w:color w:val="000000"/>
          <w:sz w:val="20"/>
          <w:szCs w:val="20"/>
          <w:lang w:val="es-ES"/>
        </w:rPr>
        <w:t>են</w:t>
      </w:r>
      <w:r w:rsidRPr="005123D0">
        <w:rPr>
          <w:rFonts w:ascii="Arial Unicode" w:hAnsi="Arial Unicode"/>
          <w:iCs/>
          <w:snapToGrid w:val="0"/>
          <w:color w:val="000000"/>
          <w:sz w:val="20"/>
          <w:szCs w:val="20"/>
          <w:lang w:val="es-ES"/>
        </w:rPr>
        <w:t>:</w:t>
      </w:r>
    </w:p>
    <w:p w:rsidR="005A1D37" w:rsidRPr="005123D0" w:rsidRDefault="005A1D37" w:rsidP="005A1D37">
      <w:pPr>
        <w:ind w:firstLine="375"/>
        <w:jc w:val="both"/>
        <w:rPr>
          <w:rFonts w:ascii="Arial Unicode" w:hAnsi="Arial Unicode"/>
          <w:iCs/>
          <w:snapToGrid w:val="0"/>
          <w:color w:val="000000"/>
          <w:sz w:val="20"/>
          <w:szCs w:val="20"/>
          <w:lang w:val="es-ES"/>
        </w:rPr>
      </w:pPr>
    </w:p>
    <w:p w:rsidR="005A1D37" w:rsidRPr="005123D0" w:rsidRDefault="005A1D37" w:rsidP="005A1D37">
      <w:pPr>
        <w:ind w:firstLine="375"/>
        <w:jc w:val="both"/>
        <w:rPr>
          <w:rFonts w:ascii="Arial Unicode" w:hAnsi="Arial Unicode"/>
          <w:iCs/>
          <w:snapToGrid w:val="0"/>
          <w:color w:val="000000"/>
          <w:sz w:val="20"/>
          <w:szCs w:val="20"/>
          <w:lang w:val="es-ES"/>
        </w:rPr>
      </w:pPr>
    </w:p>
    <w:p w:rsidR="005A1D37" w:rsidRPr="005123D0" w:rsidRDefault="005A1D37" w:rsidP="005A1D37">
      <w:pPr>
        <w:ind w:firstLine="375"/>
        <w:rPr>
          <w:rFonts w:ascii="Arial Unicode" w:hAnsi="Arial Unicode"/>
          <w:iCs/>
          <w:snapToGrid w:val="0"/>
          <w:color w:val="000000"/>
          <w:sz w:val="20"/>
          <w:szCs w:val="20"/>
          <w:lang w:val="es-ES"/>
        </w:rPr>
      </w:pPr>
      <w:r w:rsidRPr="005123D0">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5A1D37" w:rsidRPr="005123D0" w:rsidTr="005A1D37">
        <w:trPr>
          <w:trHeight w:val="266"/>
          <w:tblCellSpacing w:w="7" w:type="dxa"/>
          <w:jc w:val="center"/>
        </w:trPr>
        <w:tc>
          <w:tcPr>
            <w:tcW w:w="0" w:type="auto"/>
            <w:vAlign w:val="center"/>
            <w:hideMark/>
          </w:tcPr>
          <w:p w:rsidR="005A1D37" w:rsidRPr="005123D0" w:rsidRDefault="005A1D37">
            <w:pPr>
              <w:jc w:val="center"/>
              <w:rPr>
                <w:rFonts w:ascii="Arial Unicode" w:hAnsi="Arial Unicode"/>
                <w:iCs/>
                <w:color w:val="000000"/>
                <w:sz w:val="20"/>
                <w:szCs w:val="20"/>
              </w:rPr>
            </w:pPr>
            <w:r w:rsidRPr="005123D0">
              <w:rPr>
                <w:rFonts w:ascii="Arial Unicode" w:hAnsi="Arial Unicode" w:cs="Sylfaen"/>
                <w:iCs/>
                <w:color w:val="000000"/>
                <w:sz w:val="20"/>
                <w:szCs w:val="20"/>
              </w:rPr>
              <w:t>Աշխատանքը</w:t>
            </w:r>
            <w:r w:rsidRPr="005123D0">
              <w:rPr>
                <w:rFonts w:ascii="Arial Unicode" w:hAnsi="Arial Unicode"/>
                <w:iCs/>
                <w:color w:val="000000"/>
                <w:sz w:val="20"/>
                <w:szCs w:val="20"/>
              </w:rPr>
              <w:t xml:space="preserve"> </w:t>
            </w:r>
            <w:r w:rsidRPr="005123D0">
              <w:rPr>
                <w:rFonts w:ascii="Arial Unicode" w:hAnsi="Arial Unicode" w:cs="Sylfaen"/>
                <w:iCs/>
                <w:color w:val="000000"/>
                <w:sz w:val="20"/>
                <w:szCs w:val="20"/>
              </w:rPr>
              <w:t>հանձնեց</w:t>
            </w:r>
            <w:r w:rsidRPr="005123D0">
              <w:rPr>
                <w:rFonts w:ascii="Arial Unicode" w:hAnsi="Arial Unicode"/>
                <w:iCs/>
                <w:color w:val="000000"/>
                <w:sz w:val="20"/>
                <w:szCs w:val="20"/>
              </w:rPr>
              <w:t xml:space="preserve"> </w:t>
            </w:r>
          </w:p>
        </w:tc>
        <w:tc>
          <w:tcPr>
            <w:tcW w:w="0" w:type="auto"/>
            <w:vAlign w:val="center"/>
            <w:hideMark/>
          </w:tcPr>
          <w:p w:rsidR="005A1D37" w:rsidRPr="005123D0" w:rsidRDefault="005A1D37">
            <w:pPr>
              <w:jc w:val="center"/>
              <w:rPr>
                <w:rFonts w:ascii="Arial Unicode" w:hAnsi="Arial Unicode"/>
                <w:iCs/>
                <w:color w:val="000000"/>
                <w:sz w:val="20"/>
                <w:szCs w:val="20"/>
              </w:rPr>
            </w:pPr>
            <w:r w:rsidRPr="005123D0">
              <w:rPr>
                <w:rFonts w:ascii="Arial Unicode" w:hAnsi="Arial Unicode" w:cs="Sylfaen"/>
                <w:iCs/>
                <w:color w:val="000000"/>
                <w:sz w:val="20"/>
                <w:szCs w:val="20"/>
              </w:rPr>
              <w:t>Աշխատանքը</w:t>
            </w:r>
            <w:r w:rsidRPr="005123D0">
              <w:rPr>
                <w:rFonts w:ascii="Arial Unicode" w:hAnsi="Arial Unicode"/>
                <w:iCs/>
                <w:color w:val="000000"/>
                <w:sz w:val="20"/>
                <w:szCs w:val="20"/>
              </w:rPr>
              <w:t xml:space="preserve"> </w:t>
            </w:r>
            <w:r w:rsidRPr="005123D0">
              <w:rPr>
                <w:rFonts w:ascii="Arial Unicode" w:hAnsi="Arial Unicode" w:cs="Sylfaen"/>
                <w:iCs/>
                <w:color w:val="000000"/>
                <w:sz w:val="20"/>
                <w:szCs w:val="20"/>
              </w:rPr>
              <w:t>ընդունեց</w:t>
            </w:r>
          </w:p>
        </w:tc>
      </w:tr>
      <w:tr w:rsidR="005A1D37" w:rsidRPr="005123D0" w:rsidTr="005A1D37">
        <w:trPr>
          <w:trHeight w:val="473"/>
          <w:tblCellSpacing w:w="7" w:type="dxa"/>
          <w:jc w:val="center"/>
        </w:trPr>
        <w:tc>
          <w:tcPr>
            <w:tcW w:w="0" w:type="auto"/>
            <w:vAlign w:val="center"/>
            <w:hideMark/>
          </w:tcPr>
          <w:p w:rsidR="005A1D37" w:rsidRPr="005123D0" w:rsidRDefault="005A1D37">
            <w:pPr>
              <w:jc w:val="center"/>
              <w:rPr>
                <w:rFonts w:ascii="Arial Unicode" w:hAnsi="Arial Unicode"/>
                <w:iCs/>
                <w:sz w:val="20"/>
                <w:szCs w:val="20"/>
              </w:rPr>
            </w:pPr>
            <w:r w:rsidRPr="005123D0">
              <w:rPr>
                <w:rFonts w:ascii="Arial Unicode" w:hAnsi="Arial Unicode"/>
                <w:iCs/>
                <w:sz w:val="20"/>
                <w:szCs w:val="20"/>
              </w:rPr>
              <w:t xml:space="preserve">___________________________ </w:t>
            </w:r>
          </w:p>
          <w:p w:rsidR="005A1D37" w:rsidRPr="005123D0" w:rsidRDefault="005A1D37">
            <w:pPr>
              <w:jc w:val="center"/>
              <w:rPr>
                <w:rFonts w:ascii="Arial Unicode" w:hAnsi="Arial Unicode"/>
                <w:iCs/>
                <w:sz w:val="20"/>
                <w:szCs w:val="20"/>
              </w:rPr>
            </w:pPr>
            <w:r w:rsidRPr="005123D0">
              <w:rPr>
                <w:rFonts w:ascii="Arial Unicode" w:hAnsi="Arial Unicode" w:cs="Sylfaen"/>
                <w:iCs/>
                <w:sz w:val="20"/>
                <w:szCs w:val="20"/>
              </w:rPr>
              <w:t>ստորագրություն</w:t>
            </w:r>
            <w:r w:rsidRPr="005123D0">
              <w:rPr>
                <w:rFonts w:ascii="Arial Unicode" w:hAnsi="Arial Unicode"/>
                <w:iCs/>
                <w:sz w:val="20"/>
                <w:szCs w:val="20"/>
              </w:rPr>
              <w:t xml:space="preserve"> </w:t>
            </w:r>
          </w:p>
        </w:tc>
        <w:tc>
          <w:tcPr>
            <w:tcW w:w="0" w:type="auto"/>
            <w:vAlign w:val="center"/>
            <w:hideMark/>
          </w:tcPr>
          <w:p w:rsidR="005A1D37" w:rsidRPr="005123D0" w:rsidRDefault="005A1D37">
            <w:pPr>
              <w:jc w:val="center"/>
              <w:rPr>
                <w:rFonts w:ascii="Arial Unicode" w:hAnsi="Arial Unicode"/>
                <w:iCs/>
                <w:sz w:val="20"/>
                <w:szCs w:val="20"/>
              </w:rPr>
            </w:pPr>
            <w:r w:rsidRPr="005123D0">
              <w:rPr>
                <w:rFonts w:ascii="Arial Unicode" w:hAnsi="Arial Unicode"/>
                <w:iCs/>
                <w:sz w:val="20"/>
                <w:szCs w:val="20"/>
              </w:rPr>
              <w:t>___________________________</w:t>
            </w:r>
          </w:p>
          <w:p w:rsidR="005A1D37" w:rsidRPr="005123D0" w:rsidRDefault="005A1D37">
            <w:pPr>
              <w:jc w:val="center"/>
              <w:rPr>
                <w:rFonts w:ascii="Arial Unicode" w:hAnsi="Arial Unicode"/>
                <w:iCs/>
                <w:sz w:val="20"/>
                <w:szCs w:val="20"/>
              </w:rPr>
            </w:pPr>
            <w:r w:rsidRPr="005123D0">
              <w:rPr>
                <w:rFonts w:ascii="Arial Unicode" w:hAnsi="Arial Unicode" w:cs="Sylfaen"/>
                <w:iCs/>
                <w:sz w:val="20"/>
                <w:szCs w:val="20"/>
              </w:rPr>
              <w:t>ստորագրություն</w:t>
            </w:r>
            <w:r w:rsidRPr="005123D0">
              <w:rPr>
                <w:rFonts w:ascii="Arial Unicode" w:hAnsi="Arial Unicode"/>
                <w:iCs/>
                <w:sz w:val="20"/>
                <w:szCs w:val="20"/>
              </w:rPr>
              <w:t xml:space="preserve"> </w:t>
            </w:r>
          </w:p>
        </w:tc>
      </w:tr>
      <w:tr w:rsidR="005A1D37" w:rsidRPr="005123D0" w:rsidTr="005A1D37">
        <w:trPr>
          <w:trHeight w:val="503"/>
          <w:tblCellSpacing w:w="7" w:type="dxa"/>
          <w:jc w:val="center"/>
        </w:trPr>
        <w:tc>
          <w:tcPr>
            <w:tcW w:w="0" w:type="auto"/>
            <w:vAlign w:val="center"/>
            <w:hideMark/>
          </w:tcPr>
          <w:p w:rsidR="005A1D37" w:rsidRPr="005123D0" w:rsidRDefault="005A1D37">
            <w:pPr>
              <w:jc w:val="center"/>
              <w:rPr>
                <w:rFonts w:ascii="Arial Unicode" w:hAnsi="Arial Unicode"/>
                <w:iCs/>
                <w:sz w:val="20"/>
                <w:szCs w:val="20"/>
              </w:rPr>
            </w:pPr>
            <w:r w:rsidRPr="005123D0">
              <w:rPr>
                <w:rFonts w:ascii="Arial Unicode" w:hAnsi="Arial Unicode"/>
                <w:iCs/>
                <w:sz w:val="20"/>
                <w:szCs w:val="20"/>
              </w:rPr>
              <w:t xml:space="preserve">___________________________ </w:t>
            </w:r>
          </w:p>
          <w:p w:rsidR="005A1D37" w:rsidRPr="005123D0" w:rsidRDefault="005A1D37">
            <w:pPr>
              <w:jc w:val="center"/>
              <w:rPr>
                <w:rFonts w:ascii="Arial Unicode" w:hAnsi="Arial Unicode"/>
                <w:iCs/>
                <w:sz w:val="20"/>
                <w:szCs w:val="20"/>
              </w:rPr>
            </w:pPr>
            <w:r w:rsidRPr="005123D0">
              <w:rPr>
                <w:rFonts w:ascii="Arial Unicode" w:hAnsi="Arial Unicode" w:cs="Sylfaen"/>
                <w:iCs/>
                <w:sz w:val="20"/>
                <w:szCs w:val="20"/>
              </w:rPr>
              <w:t>ազգանուն</w:t>
            </w:r>
            <w:r w:rsidRPr="005123D0">
              <w:rPr>
                <w:rFonts w:ascii="Arial Unicode" w:hAnsi="Arial Unicode"/>
                <w:iCs/>
                <w:sz w:val="20"/>
                <w:szCs w:val="20"/>
              </w:rPr>
              <w:t xml:space="preserve">, </w:t>
            </w:r>
            <w:r w:rsidRPr="005123D0">
              <w:rPr>
                <w:rFonts w:ascii="Arial Unicode" w:hAnsi="Arial Unicode" w:cs="Sylfaen"/>
                <w:iCs/>
                <w:sz w:val="20"/>
                <w:szCs w:val="20"/>
              </w:rPr>
              <w:t>անուն</w:t>
            </w:r>
          </w:p>
        </w:tc>
        <w:tc>
          <w:tcPr>
            <w:tcW w:w="0" w:type="auto"/>
            <w:vAlign w:val="center"/>
            <w:hideMark/>
          </w:tcPr>
          <w:p w:rsidR="005A1D37" w:rsidRPr="005123D0" w:rsidRDefault="005A1D37">
            <w:pPr>
              <w:jc w:val="center"/>
              <w:rPr>
                <w:rFonts w:ascii="Arial Unicode" w:hAnsi="Arial Unicode"/>
                <w:iCs/>
                <w:sz w:val="20"/>
                <w:szCs w:val="20"/>
              </w:rPr>
            </w:pPr>
            <w:r w:rsidRPr="005123D0">
              <w:rPr>
                <w:rFonts w:ascii="Arial Unicode" w:hAnsi="Arial Unicode"/>
                <w:iCs/>
                <w:sz w:val="20"/>
                <w:szCs w:val="20"/>
              </w:rPr>
              <w:t>___________________________</w:t>
            </w:r>
          </w:p>
          <w:p w:rsidR="005A1D37" w:rsidRPr="005123D0" w:rsidRDefault="005A1D37">
            <w:pPr>
              <w:jc w:val="center"/>
              <w:rPr>
                <w:rFonts w:ascii="Arial Unicode" w:hAnsi="Arial Unicode"/>
                <w:iCs/>
                <w:sz w:val="20"/>
                <w:szCs w:val="20"/>
              </w:rPr>
            </w:pPr>
            <w:r w:rsidRPr="005123D0">
              <w:rPr>
                <w:rFonts w:ascii="Arial Unicode" w:hAnsi="Arial Unicode" w:cs="Sylfaen"/>
                <w:iCs/>
                <w:sz w:val="20"/>
                <w:szCs w:val="20"/>
              </w:rPr>
              <w:t>ազգանուն</w:t>
            </w:r>
            <w:r w:rsidRPr="005123D0">
              <w:rPr>
                <w:rFonts w:ascii="Arial Unicode" w:hAnsi="Arial Unicode"/>
                <w:iCs/>
                <w:sz w:val="20"/>
                <w:szCs w:val="20"/>
              </w:rPr>
              <w:t xml:space="preserve">, </w:t>
            </w:r>
            <w:r w:rsidRPr="005123D0">
              <w:rPr>
                <w:rFonts w:ascii="Arial Unicode" w:hAnsi="Arial Unicode" w:cs="Sylfaen"/>
                <w:iCs/>
                <w:sz w:val="20"/>
                <w:szCs w:val="20"/>
              </w:rPr>
              <w:t>անուն</w:t>
            </w:r>
          </w:p>
        </w:tc>
      </w:tr>
      <w:tr w:rsidR="005A1D37" w:rsidRPr="005123D0" w:rsidTr="005A1D37">
        <w:trPr>
          <w:trHeight w:val="281"/>
          <w:tblCellSpacing w:w="7" w:type="dxa"/>
          <w:jc w:val="center"/>
        </w:trPr>
        <w:tc>
          <w:tcPr>
            <w:tcW w:w="0" w:type="auto"/>
            <w:vAlign w:val="center"/>
            <w:hideMark/>
          </w:tcPr>
          <w:p w:rsidR="005A1D37" w:rsidRPr="005123D0" w:rsidRDefault="005A1D37">
            <w:pPr>
              <w:rPr>
                <w:rFonts w:ascii="Arial Unicode" w:hAnsi="Arial Unicode"/>
                <w:iCs/>
                <w:color w:val="000000"/>
                <w:sz w:val="20"/>
                <w:szCs w:val="20"/>
              </w:rPr>
            </w:pPr>
            <w:r w:rsidRPr="005123D0">
              <w:rPr>
                <w:rFonts w:ascii="Arial Unicode" w:hAnsi="Arial Unicode"/>
                <w:iCs/>
                <w:color w:val="000000"/>
                <w:sz w:val="20"/>
                <w:szCs w:val="20"/>
              </w:rPr>
              <w:t xml:space="preserve">                              </w:t>
            </w:r>
            <w:r w:rsidRPr="005123D0">
              <w:rPr>
                <w:rFonts w:ascii="Arial Unicode" w:hAnsi="Arial Unicode" w:cs="Sylfaen"/>
                <w:iCs/>
                <w:color w:val="000000"/>
                <w:sz w:val="20"/>
                <w:szCs w:val="20"/>
              </w:rPr>
              <w:t>Կ</w:t>
            </w:r>
            <w:r w:rsidRPr="005123D0">
              <w:rPr>
                <w:rFonts w:ascii="Arial Unicode" w:hAnsi="Arial Unicode"/>
                <w:iCs/>
                <w:color w:val="000000"/>
                <w:sz w:val="20"/>
                <w:szCs w:val="20"/>
              </w:rPr>
              <w:t>.</w:t>
            </w:r>
            <w:r w:rsidRPr="005123D0">
              <w:rPr>
                <w:rFonts w:ascii="Arial Unicode" w:hAnsi="Arial Unicode" w:cs="Sylfaen"/>
                <w:iCs/>
                <w:color w:val="000000"/>
                <w:sz w:val="20"/>
                <w:szCs w:val="20"/>
              </w:rPr>
              <w:t>Տ</w:t>
            </w:r>
            <w:r w:rsidRPr="005123D0">
              <w:rPr>
                <w:rFonts w:ascii="Arial Unicode" w:hAnsi="Arial Unicode"/>
                <w:iCs/>
                <w:color w:val="000000"/>
                <w:sz w:val="20"/>
                <w:szCs w:val="20"/>
              </w:rPr>
              <w:t>.</w:t>
            </w:r>
            <w:r w:rsidRPr="005123D0">
              <w:rPr>
                <w:rFonts w:ascii="Arial" w:hAnsi="Arial" w:cs="Arial"/>
                <w:iCs/>
                <w:color w:val="000000"/>
                <w:sz w:val="20"/>
                <w:szCs w:val="20"/>
              </w:rPr>
              <w:t> </w:t>
            </w:r>
            <w:r w:rsidRPr="005123D0">
              <w:rPr>
                <w:rFonts w:ascii="Arial Unicode" w:hAnsi="Arial Unicode" w:cs="Arial"/>
                <w:iCs/>
                <w:color w:val="000000"/>
                <w:sz w:val="20"/>
                <w:szCs w:val="20"/>
              </w:rPr>
              <w:t xml:space="preserve">                                                                                </w:t>
            </w:r>
          </w:p>
        </w:tc>
        <w:tc>
          <w:tcPr>
            <w:tcW w:w="0" w:type="auto"/>
            <w:vAlign w:val="center"/>
            <w:hideMark/>
          </w:tcPr>
          <w:p w:rsidR="005A1D37" w:rsidRPr="005123D0" w:rsidRDefault="005A1D37">
            <w:pPr>
              <w:rPr>
                <w:rFonts w:ascii="Arial Unicode" w:hAnsi="Arial Unicode"/>
                <w:iCs/>
                <w:color w:val="000000"/>
                <w:sz w:val="20"/>
                <w:szCs w:val="20"/>
              </w:rPr>
            </w:pPr>
            <w:r w:rsidRPr="005123D0">
              <w:rPr>
                <w:rFonts w:ascii="Arial" w:hAnsi="Arial" w:cs="Arial"/>
                <w:iCs/>
                <w:color w:val="000000"/>
                <w:sz w:val="20"/>
                <w:szCs w:val="20"/>
              </w:rPr>
              <w:t> </w:t>
            </w:r>
            <w:r w:rsidRPr="005123D0">
              <w:rPr>
                <w:rFonts w:ascii="Arial Unicode" w:hAnsi="Arial Unicode" w:cs="Arial"/>
                <w:iCs/>
                <w:color w:val="000000"/>
                <w:sz w:val="20"/>
                <w:szCs w:val="20"/>
              </w:rPr>
              <w:t xml:space="preserve">                                    </w:t>
            </w:r>
            <w:r w:rsidRPr="005123D0">
              <w:rPr>
                <w:rFonts w:ascii="Arial Unicode" w:hAnsi="Arial Unicode" w:cs="Sylfaen"/>
                <w:iCs/>
                <w:color w:val="000000"/>
                <w:sz w:val="20"/>
                <w:szCs w:val="20"/>
              </w:rPr>
              <w:t>Կ</w:t>
            </w:r>
            <w:r w:rsidRPr="005123D0">
              <w:rPr>
                <w:rFonts w:ascii="Arial Unicode" w:hAnsi="Arial Unicode"/>
                <w:iCs/>
                <w:color w:val="000000"/>
                <w:sz w:val="20"/>
                <w:szCs w:val="20"/>
              </w:rPr>
              <w:t>.</w:t>
            </w:r>
            <w:r w:rsidRPr="005123D0">
              <w:rPr>
                <w:rFonts w:ascii="Arial Unicode" w:hAnsi="Arial Unicode" w:cs="Sylfaen"/>
                <w:iCs/>
                <w:color w:val="000000"/>
                <w:sz w:val="20"/>
                <w:szCs w:val="20"/>
              </w:rPr>
              <w:t>Տ</w:t>
            </w:r>
            <w:r w:rsidRPr="005123D0">
              <w:rPr>
                <w:rFonts w:ascii="Arial Unicode" w:hAnsi="Arial Unicode"/>
                <w:iCs/>
                <w:color w:val="000000"/>
                <w:sz w:val="20"/>
                <w:szCs w:val="20"/>
              </w:rPr>
              <w:t>.</w:t>
            </w:r>
          </w:p>
        </w:tc>
      </w:tr>
    </w:tbl>
    <w:p w:rsidR="005A1D37" w:rsidRPr="005123D0" w:rsidRDefault="005A1D37" w:rsidP="005A1D37">
      <w:pPr>
        <w:ind w:left="-142" w:firstLine="142"/>
        <w:jc w:val="center"/>
        <w:rPr>
          <w:rFonts w:ascii="Arial Unicode" w:hAnsi="Arial Unicode" w:cs="Sylfaen"/>
          <w:b/>
          <w:sz w:val="20"/>
          <w:szCs w:val="20"/>
        </w:rPr>
      </w:pPr>
    </w:p>
    <w:p w:rsidR="005A1D37" w:rsidRPr="005123D0" w:rsidRDefault="005A1D37" w:rsidP="005A1D37">
      <w:pPr>
        <w:ind w:left="-142" w:firstLine="142"/>
        <w:jc w:val="center"/>
        <w:rPr>
          <w:rFonts w:ascii="Arial Unicode" w:hAnsi="Arial Unicode" w:cs="Sylfaen"/>
          <w:b/>
          <w:sz w:val="20"/>
          <w:szCs w:val="20"/>
        </w:rPr>
      </w:pPr>
    </w:p>
    <w:p w:rsidR="005A1D37" w:rsidRPr="005123D0" w:rsidRDefault="005A1D37" w:rsidP="005A1D37">
      <w:pPr>
        <w:ind w:left="-142" w:firstLine="142"/>
        <w:jc w:val="center"/>
        <w:rPr>
          <w:rFonts w:ascii="Arial Unicode" w:hAnsi="Arial Unicode" w:cs="Sylfaen"/>
          <w:b/>
          <w:sz w:val="20"/>
          <w:szCs w:val="20"/>
        </w:rPr>
      </w:pPr>
    </w:p>
    <w:p w:rsidR="005A1D37" w:rsidRPr="005123D0" w:rsidRDefault="005A1D37" w:rsidP="005A1D37">
      <w:pPr>
        <w:ind w:firstLine="567"/>
        <w:jc w:val="right"/>
        <w:rPr>
          <w:rFonts w:ascii="Arial Unicode" w:hAnsi="Arial Unicode" w:cs="Sylfaen"/>
          <w:i/>
          <w:sz w:val="20"/>
          <w:szCs w:val="20"/>
          <w:lang w:val="pt-BR"/>
        </w:rPr>
      </w:pPr>
    </w:p>
    <w:p w:rsidR="005A1D37" w:rsidRPr="005123D0" w:rsidRDefault="005A1D37" w:rsidP="005A1D37">
      <w:pPr>
        <w:ind w:firstLine="567"/>
        <w:jc w:val="right"/>
        <w:rPr>
          <w:rFonts w:ascii="Arial Unicode" w:hAnsi="Arial Unicode" w:cs="Sylfaen"/>
          <w:i/>
          <w:sz w:val="20"/>
          <w:szCs w:val="20"/>
          <w:lang w:val="pt-BR"/>
        </w:rPr>
      </w:pPr>
      <w:r w:rsidRPr="005123D0">
        <w:rPr>
          <w:rFonts w:ascii="Arial Unicode" w:hAnsi="Arial Unicode" w:cs="Sylfaen"/>
          <w:i/>
          <w:sz w:val="20"/>
          <w:szCs w:val="20"/>
          <w:lang w:val="pt-BR"/>
        </w:rPr>
        <w:t>Հավելված 4.1</w:t>
      </w:r>
    </w:p>
    <w:p w:rsidR="005A1D37" w:rsidRPr="005123D0" w:rsidRDefault="005A1D37" w:rsidP="005A1D37">
      <w:pPr>
        <w:ind w:firstLine="567"/>
        <w:jc w:val="right"/>
        <w:rPr>
          <w:rFonts w:ascii="Arial Unicode" w:hAnsi="Arial Unicode" w:cs="Arial"/>
          <w:i/>
          <w:sz w:val="20"/>
          <w:szCs w:val="20"/>
          <w:lang w:val="pt-BR"/>
        </w:rPr>
      </w:pPr>
      <w:proofErr w:type="gramStart"/>
      <w:r w:rsidRPr="005123D0">
        <w:rPr>
          <w:rFonts w:ascii="Arial Unicode" w:hAnsi="Arial Unicode"/>
          <w:i/>
          <w:sz w:val="20"/>
          <w:szCs w:val="20"/>
        </w:rPr>
        <w:t>«</w:t>
      </w:r>
      <w:r w:rsidRPr="005123D0">
        <w:rPr>
          <w:rFonts w:ascii="Arial Unicode" w:hAnsi="Arial Unicode"/>
          <w:i/>
          <w:sz w:val="20"/>
          <w:szCs w:val="20"/>
          <w:lang w:val="pt-BR"/>
        </w:rPr>
        <w:t xml:space="preserve">           </w:t>
      </w:r>
      <w:r w:rsidRPr="005123D0">
        <w:rPr>
          <w:rFonts w:ascii="Arial Unicode" w:hAnsi="Arial Unicode"/>
          <w:i/>
          <w:sz w:val="20"/>
          <w:szCs w:val="20"/>
        </w:rPr>
        <w:t>»</w:t>
      </w:r>
      <w:r w:rsidRPr="005123D0">
        <w:rPr>
          <w:rFonts w:ascii="Arial Unicode" w:hAnsi="Arial Unicode"/>
          <w:i/>
          <w:sz w:val="20"/>
          <w:szCs w:val="20"/>
          <w:lang w:val="pt-BR"/>
        </w:rPr>
        <w:t xml:space="preserve">                  20   </w:t>
      </w:r>
      <w:r w:rsidRPr="005123D0">
        <w:rPr>
          <w:rFonts w:ascii="Arial Unicode" w:hAnsi="Arial Unicode" w:cs="Sylfaen"/>
          <w:i/>
          <w:sz w:val="20"/>
          <w:szCs w:val="20"/>
          <w:lang w:val="pt-BR"/>
        </w:rPr>
        <w:t>թ</w:t>
      </w:r>
      <w:r w:rsidRPr="005123D0">
        <w:rPr>
          <w:rFonts w:ascii="Arial Unicode" w:hAnsi="Arial Unicode" w:cs="Arial"/>
          <w:i/>
          <w:sz w:val="20"/>
          <w:szCs w:val="20"/>
          <w:lang w:val="pt-BR"/>
        </w:rPr>
        <w:t>.</w:t>
      </w:r>
      <w:proofErr w:type="gramEnd"/>
      <w:r w:rsidRPr="005123D0">
        <w:rPr>
          <w:rFonts w:ascii="Arial Unicode" w:hAnsi="Arial Unicode" w:cs="Arial"/>
          <w:i/>
          <w:sz w:val="20"/>
          <w:szCs w:val="20"/>
          <w:lang w:val="pt-BR"/>
        </w:rPr>
        <w:t xml:space="preserve"> </w:t>
      </w:r>
      <w:r w:rsidRPr="005123D0">
        <w:rPr>
          <w:rFonts w:ascii="Arial Unicode" w:hAnsi="Arial Unicode"/>
          <w:i/>
          <w:sz w:val="20"/>
          <w:szCs w:val="20"/>
          <w:lang w:val="pt-BR"/>
        </w:rPr>
        <w:t xml:space="preserve"> </w:t>
      </w:r>
      <w:r w:rsidRPr="005123D0">
        <w:rPr>
          <w:rFonts w:ascii="Arial Unicode" w:hAnsi="Arial Unicode" w:cs="Sylfaen"/>
          <w:i/>
          <w:sz w:val="20"/>
          <w:szCs w:val="20"/>
          <w:lang w:val="pt-BR"/>
        </w:rPr>
        <w:t>կնքված</w:t>
      </w:r>
      <w:r w:rsidRPr="005123D0">
        <w:rPr>
          <w:rFonts w:ascii="Arial Unicode" w:hAnsi="Arial Unicode" w:cs="Arial"/>
          <w:i/>
          <w:sz w:val="20"/>
          <w:szCs w:val="20"/>
          <w:lang w:val="pt-BR"/>
        </w:rPr>
        <w:t xml:space="preserve"> </w:t>
      </w:r>
    </w:p>
    <w:p w:rsidR="005A1D37" w:rsidRPr="005123D0" w:rsidRDefault="005A1D37" w:rsidP="005A1D37">
      <w:pPr>
        <w:jc w:val="right"/>
        <w:rPr>
          <w:rFonts w:ascii="Arial Unicode" w:hAnsi="Arial Unicode" w:cs="Arial"/>
          <w:i/>
          <w:sz w:val="20"/>
          <w:szCs w:val="20"/>
          <w:lang w:val="pt-BR"/>
        </w:rPr>
      </w:pPr>
      <w:r w:rsidRPr="005123D0">
        <w:rPr>
          <w:rFonts w:ascii="Arial Unicode" w:hAnsi="Arial Unicode" w:cs="Sylfaen"/>
          <w:i/>
          <w:sz w:val="20"/>
          <w:szCs w:val="20"/>
          <w:lang w:val="pt-BR"/>
        </w:rPr>
        <w:t>ծածկագրով պայմանագրի</w:t>
      </w:r>
    </w:p>
    <w:p w:rsidR="005A1D37" w:rsidRPr="005123D0" w:rsidRDefault="005A1D37" w:rsidP="005A1D37">
      <w:pPr>
        <w:tabs>
          <w:tab w:val="left" w:pos="360"/>
          <w:tab w:val="left" w:pos="540"/>
        </w:tabs>
        <w:jc w:val="center"/>
        <w:rPr>
          <w:rFonts w:ascii="Arial Unicode" w:hAnsi="Arial Unicode" w:cs="Sylfaen"/>
          <w:b/>
          <w:bCs/>
          <w:sz w:val="20"/>
          <w:szCs w:val="20"/>
        </w:rPr>
      </w:pPr>
    </w:p>
    <w:p w:rsidR="005A1D37" w:rsidRPr="005123D0" w:rsidRDefault="005A1D37" w:rsidP="005A1D37">
      <w:pPr>
        <w:tabs>
          <w:tab w:val="left" w:pos="360"/>
          <w:tab w:val="left" w:pos="540"/>
        </w:tabs>
        <w:jc w:val="center"/>
        <w:rPr>
          <w:rFonts w:ascii="Arial Unicode" w:hAnsi="Arial Unicode" w:cs="Sylfaen"/>
          <w:b/>
          <w:bCs/>
          <w:sz w:val="20"/>
          <w:szCs w:val="20"/>
        </w:rPr>
      </w:pPr>
    </w:p>
    <w:p w:rsidR="005A1D37" w:rsidRPr="005123D0" w:rsidRDefault="005A1D37" w:rsidP="005A1D37">
      <w:pPr>
        <w:tabs>
          <w:tab w:val="left" w:pos="360"/>
          <w:tab w:val="left" w:pos="540"/>
        </w:tabs>
        <w:rPr>
          <w:rFonts w:ascii="Arial Unicode" w:hAnsi="Arial Unicode" w:cs="Sylfaen"/>
          <w:sz w:val="20"/>
          <w:szCs w:val="20"/>
        </w:rPr>
      </w:pPr>
    </w:p>
    <w:p w:rsidR="005A1D37" w:rsidRPr="005123D0" w:rsidRDefault="005A1D37" w:rsidP="005A1D37">
      <w:pPr>
        <w:tabs>
          <w:tab w:val="left" w:pos="2250"/>
        </w:tabs>
        <w:spacing w:line="276" w:lineRule="auto"/>
        <w:jc w:val="center"/>
        <w:rPr>
          <w:rFonts w:ascii="Arial Unicode" w:hAnsi="Arial Unicode" w:cs="Sylfaen"/>
          <w:bCs/>
          <w:sz w:val="20"/>
          <w:szCs w:val="20"/>
        </w:rPr>
      </w:pPr>
      <w:proofErr w:type="gramStart"/>
      <w:r w:rsidRPr="005123D0">
        <w:rPr>
          <w:rFonts w:ascii="Arial Unicode" w:hAnsi="Arial Unicode" w:cs="Sylfaen"/>
          <w:bCs/>
          <w:sz w:val="20"/>
          <w:szCs w:val="20"/>
        </w:rPr>
        <w:t>ԱԿՏ  N</w:t>
      </w:r>
      <w:proofErr w:type="gramEnd"/>
      <w:r w:rsidRPr="005123D0">
        <w:rPr>
          <w:rFonts w:ascii="Arial Unicode" w:hAnsi="Arial Unicode" w:cs="Sylfaen"/>
          <w:bCs/>
          <w:sz w:val="20"/>
          <w:szCs w:val="20"/>
        </w:rPr>
        <w:t xml:space="preserve">    </w:t>
      </w:r>
    </w:p>
    <w:p w:rsidR="005A1D37" w:rsidRPr="005123D0" w:rsidRDefault="005A1D37" w:rsidP="005A1D37">
      <w:pPr>
        <w:tabs>
          <w:tab w:val="left" w:pos="360"/>
          <w:tab w:val="left" w:pos="540"/>
          <w:tab w:val="left" w:pos="2250"/>
        </w:tabs>
        <w:spacing w:line="276" w:lineRule="auto"/>
        <w:jc w:val="center"/>
        <w:rPr>
          <w:rFonts w:ascii="Arial Unicode" w:hAnsi="Arial Unicode" w:cs="Sylfaen"/>
          <w:bCs/>
          <w:sz w:val="20"/>
          <w:szCs w:val="20"/>
        </w:rPr>
      </w:pPr>
      <w:proofErr w:type="gramStart"/>
      <w:r w:rsidRPr="005123D0">
        <w:rPr>
          <w:rFonts w:ascii="Arial Unicode" w:hAnsi="Arial Unicode" w:cs="Sylfaen"/>
          <w:bCs/>
          <w:sz w:val="20"/>
          <w:szCs w:val="20"/>
        </w:rPr>
        <w:t>պայմանագրի</w:t>
      </w:r>
      <w:proofErr w:type="gramEnd"/>
      <w:r w:rsidRPr="005123D0">
        <w:rPr>
          <w:rFonts w:ascii="Arial Unicode" w:hAnsi="Arial Unicode" w:cs="Sylfaen"/>
          <w:bCs/>
          <w:sz w:val="20"/>
          <w:szCs w:val="20"/>
        </w:rPr>
        <w:t xml:space="preserve"> արդյունքը Պատվիրատուին հանձնելու փաստը ֆիքսելու վերաբերյալ                                                                                                                               </w:t>
      </w:r>
    </w:p>
    <w:p w:rsidR="005A1D37" w:rsidRPr="005123D0" w:rsidRDefault="005A1D37" w:rsidP="005A1D37">
      <w:pPr>
        <w:tabs>
          <w:tab w:val="left" w:pos="360"/>
          <w:tab w:val="left" w:pos="540"/>
        </w:tabs>
        <w:rPr>
          <w:rFonts w:ascii="Arial Unicode" w:hAnsi="Arial Unicode" w:cs="Sylfaen"/>
          <w:sz w:val="20"/>
          <w:szCs w:val="20"/>
        </w:rPr>
      </w:pPr>
    </w:p>
    <w:p w:rsidR="005A1D37" w:rsidRPr="005123D0" w:rsidRDefault="005A1D37" w:rsidP="005A1D37">
      <w:pPr>
        <w:tabs>
          <w:tab w:val="left" w:pos="360"/>
          <w:tab w:val="left" w:pos="540"/>
        </w:tabs>
        <w:rPr>
          <w:rFonts w:ascii="Arial Unicode" w:hAnsi="Arial Unicode" w:cs="Sylfaen"/>
          <w:sz w:val="20"/>
          <w:szCs w:val="20"/>
        </w:rPr>
      </w:pPr>
    </w:p>
    <w:p w:rsidR="005A1D37" w:rsidRPr="005123D0" w:rsidRDefault="005A1D37" w:rsidP="005A1D37">
      <w:pPr>
        <w:tabs>
          <w:tab w:val="left" w:pos="360"/>
          <w:tab w:val="left" w:pos="540"/>
        </w:tabs>
        <w:ind w:left="-540" w:firstLine="180"/>
        <w:jc w:val="both"/>
        <w:rPr>
          <w:rFonts w:ascii="Arial Unicode" w:hAnsi="Arial Unicode" w:cs="Sylfaen"/>
          <w:sz w:val="20"/>
          <w:szCs w:val="20"/>
        </w:rPr>
      </w:pPr>
      <w:r w:rsidRPr="005123D0">
        <w:rPr>
          <w:rFonts w:ascii="Arial Unicode" w:hAnsi="Arial Unicode" w:cs="Sylfaen"/>
          <w:sz w:val="20"/>
          <w:szCs w:val="20"/>
        </w:rPr>
        <w:tab/>
      </w:r>
      <w:r w:rsidRPr="005123D0">
        <w:rPr>
          <w:rFonts w:ascii="Arial Unicode" w:hAnsi="Arial Unicode" w:cs="Sylfaen"/>
          <w:sz w:val="20"/>
          <w:szCs w:val="20"/>
          <w:lang w:val="hy-AM"/>
        </w:rPr>
        <w:t xml:space="preserve">Սույնով </w:t>
      </w:r>
      <w:r w:rsidRPr="005123D0">
        <w:rPr>
          <w:rFonts w:ascii="Arial Unicode" w:hAnsi="Arial Unicode" w:cs="Sylfaen"/>
          <w:sz w:val="20"/>
          <w:szCs w:val="20"/>
        </w:rPr>
        <w:t>արձանագրվում է</w:t>
      </w:r>
      <w:r w:rsidRPr="005123D0">
        <w:rPr>
          <w:rFonts w:ascii="Arial Unicode" w:hAnsi="Arial Unicode" w:cs="Sylfaen"/>
          <w:sz w:val="20"/>
          <w:szCs w:val="20"/>
          <w:lang w:val="hy-AM"/>
        </w:rPr>
        <w:t xml:space="preserve">, որ </w:t>
      </w:r>
      <w:r w:rsidRPr="005123D0">
        <w:rPr>
          <w:rFonts w:ascii="Arial Unicode" w:hAnsi="Arial Unicode" w:cs="Sylfaen"/>
          <w:sz w:val="20"/>
          <w:szCs w:val="20"/>
          <w:u w:val="single"/>
        </w:rPr>
        <w:tab/>
      </w:r>
      <w:r w:rsidRPr="005123D0">
        <w:rPr>
          <w:rFonts w:ascii="Arial Unicode" w:hAnsi="Arial Unicode" w:cs="Sylfaen"/>
          <w:sz w:val="20"/>
          <w:szCs w:val="20"/>
          <w:u w:val="single"/>
        </w:rPr>
        <w:tab/>
        <w:t xml:space="preserve">        </w:t>
      </w:r>
      <w:r w:rsidRPr="005123D0">
        <w:rPr>
          <w:rFonts w:ascii="Arial Unicode" w:hAnsi="Arial Unicode" w:cs="Sylfaen"/>
          <w:sz w:val="20"/>
          <w:szCs w:val="20"/>
        </w:rPr>
        <w:t>-ի (այսուհետ` Պատվիրատու)   և</w:t>
      </w:r>
      <w:r w:rsidRPr="005123D0">
        <w:rPr>
          <w:rFonts w:ascii="Arial Unicode" w:hAnsi="Arial Unicode" w:cs="Sylfaen"/>
          <w:sz w:val="20"/>
          <w:szCs w:val="20"/>
          <w:lang w:val="hy-AM"/>
        </w:rPr>
        <w:t xml:space="preserve"> </w:t>
      </w:r>
      <w:r w:rsidRPr="005123D0">
        <w:rPr>
          <w:rFonts w:ascii="Arial Unicode" w:hAnsi="Arial Unicode" w:cs="Sylfaen"/>
          <w:sz w:val="20"/>
          <w:szCs w:val="20"/>
          <w:u w:val="single"/>
        </w:rPr>
        <w:tab/>
      </w:r>
      <w:r w:rsidRPr="005123D0">
        <w:rPr>
          <w:rFonts w:ascii="Arial Unicode" w:hAnsi="Arial Unicode" w:cs="Sylfaen"/>
          <w:sz w:val="20"/>
          <w:szCs w:val="20"/>
          <w:u w:val="single"/>
        </w:rPr>
        <w:tab/>
        <w:t xml:space="preserve">        </w:t>
      </w:r>
      <w:r w:rsidRPr="005123D0">
        <w:rPr>
          <w:rFonts w:ascii="Arial Unicode" w:hAnsi="Arial Unicode" w:cs="Sylfaen"/>
          <w:sz w:val="20"/>
          <w:szCs w:val="20"/>
        </w:rPr>
        <w:t>-ի</w:t>
      </w:r>
    </w:p>
    <w:p w:rsidR="005A1D37" w:rsidRPr="005123D0" w:rsidRDefault="005A1D37" w:rsidP="005A1D37">
      <w:pPr>
        <w:tabs>
          <w:tab w:val="left" w:pos="360"/>
          <w:tab w:val="left" w:pos="540"/>
        </w:tabs>
        <w:ind w:right="-360"/>
        <w:jc w:val="both"/>
        <w:rPr>
          <w:rFonts w:ascii="Arial Unicode" w:hAnsi="Arial Unicode" w:cs="Sylfaen"/>
          <w:sz w:val="20"/>
          <w:szCs w:val="20"/>
        </w:rPr>
      </w:pPr>
      <w:r w:rsidRPr="005123D0">
        <w:rPr>
          <w:rFonts w:ascii="Arial Unicode" w:hAnsi="Arial Unicode" w:cs="Sylfaen"/>
          <w:sz w:val="20"/>
          <w:szCs w:val="20"/>
        </w:rPr>
        <w:t xml:space="preserve">                                           Պատվիրատուի անունը                                                                                                 Կապալառուի անունը</w:t>
      </w:r>
    </w:p>
    <w:p w:rsidR="005A1D37" w:rsidRPr="005123D0" w:rsidRDefault="005A1D37" w:rsidP="005A1D37">
      <w:pPr>
        <w:tabs>
          <w:tab w:val="left" w:pos="360"/>
          <w:tab w:val="left" w:pos="540"/>
        </w:tabs>
        <w:ind w:right="-360"/>
        <w:jc w:val="both"/>
        <w:rPr>
          <w:rFonts w:ascii="Arial Unicode" w:hAnsi="Arial Unicode" w:cs="Sylfaen"/>
          <w:sz w:val="20"/>
          <w:szCs w:val="20"/>
          <w:u w:val="single"/>
          <w:lang w:val="hy-AM"/>
        </w:rPr>
      </w:pPr>
      <w:r w:rsidRPr="005123D0">
        <w:rPr>
          <w:rFonts w:ascii="Arial Unicode" w:hAnsi="Arial Unicode" w:cs="Sylfaen"/>
          <w:sz w:val="20"/>
          <w:szCs w:val="20"/>
          <w:lang w:val="hy-AM"/>
        </w:rPr>
        <w:t>(այսուհետ` Կ</w:t>
      </w:r>
      <w:r w:rsidRPr="005123D0">
        <w:rPr>
          <w:rFonts w:ascii="Arial Unicode" w:hAnsi="Arial Unicode" w:cs="Sylfaen"/>
          <w:sz w:val="20"/>
          <w:szCs w:val="20"/>
        </w:rPr>
        <w:t>ապալառու</w:t>
      </w:r>
      <w:r w:rsidRPr="005123D0">
        <w:rPr>
          <w:rFonts w:ascii="Arial Unicode" w:hAnsi="Arial Unicode" w:cs="Sylfaen"/>
          <w:sz w:val="20"/>
          <w:szCs w:val="20"/>
          <w:lang w:val="hy-AM"/>
        </w:rPr>
        <w:t>)</w:t>
      </w:r>
      <w:r w:rsidRPr="005123D0">
        <w:rPr>
          <w:rFonts w:ascii="Arial Unicode" w:hAnsi="Arial Unicode" w:cs="Sylfaen"/>
          <w:sz w:val="20"/>
          <w:szCs w:val="20"/>
        </w:rPr>
        <w:t xml:space="preserve"> միջև 20     թ. </w:t>
      </w:r>
      <w:r w:rsidRPr="005123D0">
        <w:rPr>
          <w:rFonts w:ascii="Arial Unicode" w:hAnsi="Arial Unicode" w:cs="Sylfaen"/>
          <w:sz w:val="20"/>
          <w:szCs w:val="20"/>
          <w:u w:val="single"/>
        </w:rPr>
        <w:tab/>
      </w:r>
      <w:r w:rsidRPr="005123D0">
        <w:rPr>
          <w:rFonts w:ascii="Arial Unicode" w:hAnsi="Arial Unicode" w:cs="Sylfaen"/>
          <w:sz w:val="20"/>
          <w:szCs w:val="20"/>
          <w:u w:val="single"/>
        </w:rPr>
        <w:tab/>
      </w:r>
      <w:r w:rsidRPr="005123D0">
        <w:rPr>
          <w:rFonts w:ascii="Arial Unicode" w:hAnsi="Arial Unicode" w:cs="Sylfaen"/>
          <w:sz w:val="20"/>
          <w:szCs w:val="20"/>
          <w:u w:val="single"/>
        </w:rPr>
        <w:tab/>
      </w:r>
      <w:r w:rsidRPr="005123D0">
        <w:rPr>
          <w:rFonts w:ascii="Arial Unicode" w:hAnsi="Arial Unicode" w:cs="Sylfaen"/>
          <w:sz w:val="20"/>
          <w:szCs w:val="20"/>
          <w:u w:val="single"/>
        </w:rPr>
        <w:tab/>
      </w:r>
      <w:r w:rsidRPr="005123D0">
        <w:rPr>
          <w:rFonts w:ascii="Arial Unicode" w:hAnsi="Arial Unicode" w:cs="Sylfaen"/>
          <w:sz w:val="20"/>
          <w:szCs w:val="20"/>
          <w:lang w:val="hy-AM"/>
        </w:rPr>
        <w:t xml:space="preserve"> -ին կնքված N </w:t>
      </w:r>
      <w:r w:rsidRPr="005123D0">
        <w:rPr>
          <w:rFonts w:ascii="Arial Unicode" w:hAnsi="Arial Unicode" w:cs="Sylfaen"/>
          <w:sz w:val="20"/>
          <w:szCs w:val="20"/>
          <w:u w:val="single"/>
          <w:lang w:val="hy-AM"/>
        </w:rPr>
        <w:tab/>
      </w:r>
      <w:r w:rsidRPr="005123D0">
        <w:rPr>
          <w:rFonts w:ascii="Arial Unicode" w:hAnsi="Arial Unicode" w:cs="Sylfaen"/>
          <w:sz w:val="20"/>
          <w:szCs w:val="20"/>
          <w:u w:val="single"/>
          <w:lang w:val="hy-AM"/>
        </w:rPr>
        <w:tab/>
      </w:r>
      <w:r w:rsidRPr="005123D0">
        <w:rPr>
          <w:rFonts w:ascii="Arial Unicode" w:hAnsi="Arial Unicode" w:cs="Sylfaen"/>
          <w:sz w:val="20"/>
          <w:szCs w:val="20"/>
          <w:u w:val="single"/>
          <w:lang w:val="hy-AM"/>
        </w:rPr>
        <w:tab/>
      </w:r>
      <w:r w:rsidRPr="005123D0">
        <w:rPr>
          <w:rFonts w:ascii="Arial Unicode" w:hAnsi="Arial Unicode" w:cs="Sylfaen"/>
          <w:sz w:val="20"/>
          <w:szCs w:val="20"/>
          <w:u w:val="single"/>
          <w:lang w:val="hy-AM"/>
        </w:rPr>
        <w:tab/>
      </w:r>
    </w:p>
    <w:p w:rsidR="005A1D37" w:rsidRPr="005123D0" w:rsidRDefault="005A1D37" w:rsidP="005A1D37">
      <w:pPr>
        <w:tabs>
          <w:tab w:val="left" w:pos="360"/>
          <w:tab w:val="left" w:pos="540"/>
        </w:tabs>
        <w:ind w:right="-360"/>
        <w:jc w:val="both"/>
        <w:rPr>
          <w:rFonts w:ascii="Arial Unicode" w:hAnsi="Arial Unicode" w:cs="Sylfaen"/>
          <w:sz w:val="20"/>
          <w:szCs w:val="20"/>
          <w:u w:val="single"/>
          <w:lang w:val="hy-AM"/>
        </w:rPr>
      </w:pPr>
      <w:r w:rsidRPr="005123D0">
        <w:rPr>
          <w:rFonts w:ascii="Arial Unicode" w:hAnsi="Arial Unicode" w:cs="Sylfaen"/>
          <w:sz w:val="20"/>
          <w:szCs w:val="20"/>
          <w:lang w:val="hy-AM"/>
        </w:rPr>
        <w:t xml:space="preserve">                                                                                                պայմանագրի կնքման ամսաթիվը</w:t>
      </w:r>
      <w:r w:rsidRPr="005123D0">
        <w:rPr>
          <w:rFonts w:ascii="Arial Unicode" w:hAnsi="Arial Unicode" w:cs="Sylfaen"/>
          <w:sz w:val="20"/>
          <w:szCs w:val="20"/>
          <w:lang w:val="hy-AM"/>
        </w:rPr>
        <w:tab/>
      </w:r>
      <w:r w:rsidRPr="005123D0">
        <w:rPr>
          <w:rFonts w:ascii="Arial Unicode" w:hAnsi="Arial Unicode" w:cs="Sylfaen"/>
          <w:sz w:val="20"/>
          <w:szCs w:val="20"/>
          <w:lang w:val="hy-AM"/>
        </w:rPr>
        <w:tab/>
      </w:r>
      <w:r w:rsidRPr="005123D0">
        <w:rPr>
          <w:rFonts w:ascii="Arial Unicode" w:hAnsi="Arial Unicode" w:cs="Sylfaen"/>
          <w:sz w:val="20"/>
          <w:szCs w:val="20"/>
          <w:lang w:val="hy-AM"/>
        </w:rPr>
        <w:tab/>
        <w:t xml:space="preserve">                             պայմանագրի համարը</w:t>
      </w:r>
    </w:p>
    <w:p w:rsidR="005A1D37" w:rsidRPr="005123D0" w:rsidRDefault="005A1D37" w:rsidP="005A1D37">
      <w:pPr>
        <w:tabs>
          <w:tab w:val="left" w:pos="360"/>
          <w:tab w:val="left" w:pos="540"/>
        </w:tabs>
        <w:spacing w:line="360" w:lineRule="auto"/>
        <w:jc w:val="both"/>
        <w:rPr>
          <w:rFonts w:ascii="Arial Unicode" w:hAnsi="Arial Unicode" w:cs="Sylfaen"/>
          <w:sz w:val="20"/>
          <w:szCs w:val="20"/>
          <w:lang w:val="hy-AM"/>
        </w:rPr>
      </w:pPr>
      <w:r w:rsidRPr="005123D0">
        <w:rPr>
          <w:rFonts w:ascii="Arial Unicode" w:hAnsi="Arial Unicode" w:cs="Sylfaen"/>
          <w:sz w:val="20"/>
          <w:szCs w:val="20"/>
          <w:lang w:val="hy-AM"/>
        </w:rPr>
        <w:t xml:space="preserve">գնման պայմանագրի շրջանակներում Կապալառուն  20  թ. </w:t>
      </w:r>
      <w:r w:rsidRPr="005123D0">
        <w:rPr>
          <w:rFonts w:ascii="Arial Unicode" w:hAnsi="Arial Unicode" w:cs="Sylfaen"/>
          <w:sz w:val="20"/>
          <w:szCs w:val="20"/>
          <w:u w:val="single"/>
          <w:lang w:val="hy-AM"/>
        </w:rPr>
        <w:tab/>
      </w:r>
      <w:r w:rsidRPr="005123D0">
        <w:rPr>
          <w:rFonts w:ascii="Arial Unicode" w:hAnsi="Arial Unicode" w:cs="Sylfaen"/>
          <w:sz w:val="20"/>
          <w:szCs w:val="20"/>
          <w:u w:val="single"/>
          <w:lang w:val="hy-AM"/>
        </w:rPr>
        <w:tab/>
      </w:r>
      <w:r w:rsidRPr="005123D0">
        <w:rPr>
          <w:rFonts w:ascii="Arial Unicode" w:hAnsi="Arial Unicode" w:cs="Sylfaen"/>
          <w:sz w:val="20"/>
          <w:szCs w:val="20"/>
          <w:lang w:val="hy-AM"/>
        </w:rPr>
        <w:t>-ին հանձնման-ընդունման նպատակով Պատվիրատուին հանձնեց ստորև նշված աշխատանքները.</w:t>
      </w:r>
    </w:p>
    <w:p w:rsidR="005A1D37" w:rsidRPr="005123D0" w:rsidRDefault="005A1D37" w:rsidP="005A1D37">
      <w:pPr>
        <w:tabs>
          <w:tab w:val="left" w:pos="360"/>
          <w:tab w:val="left" w:pos="540"/>
        </w:tabs>
        <w:ind w:left="-540" w:firstLine="180"/>
        <w:jc w:val="both"/>
        <w:rPr>
          <w:rFonts w:ascii="Arial Unicode" w:hAnsi="Arial Unicode" w:cs="Sylfaen"/>
          <w:sz w:val="20"/>
          <w:szCs w:val="20"/>
          <w:lang w:val="hy-AM"/>
        </w:rPr>
      </w:pPr>
      <w:r w:rsidRPr="005123D0">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A1D37" w:rsidRPr="005123D0" w:rsidTr="005A1D37">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5A1D37" w:rsidRPr="005123D0" w:rsidRDefault="005A1D37">
            <w:pPr>
              <w:jc w:val="center"/>
              <w:rPr>
                <w:rFonts w:ascii="Arial Unicode" w:hAnsi="Arial Unicode" w:cs="Sylfaen"/>
                <w:bCs/>
                <w:sz w:val="20"/>
                <w:szCs w:val="20"/>
                <w:lang w:val="ru-RU" w:eastAsia="ru-RU"/>
              </w:rPr>
            </w:pPr>
            <w:r w:rsidRPr="005123D0">
              <w:rPr>
                <w:rFonts w:ascii="Arial Unicode" w:hAnsi="Arial Unicode" w:cs="Sylfaen"/>
                <w:sz w:val="20"/>
                <w:szCs w:val="20"/>
              </w:rPr>
              <w:t>Աշխատանքի</w:t>
            </w:r>
          </w:p>
        </w:tc>
      </w:tr>
      <w:tr w:rsidR="005A1D37" w:rsidRPr="005123D0" w:rsidTr="005A1D37">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քանակը</w:t>
            </w:r>
            <w:r w:rsidRPr="005123D0">
              <w:rPr>
                <w:rFonts w:ascii="Arial Unicode" w:hAnsi="Arial Unicode"/>
                <w:sz w:val="20"/>
                <w:szCs w:val="20"/>
              </w:rPr>
              <w:t xml:space="preserve"> (</w:t>
            </w:r>
            <w:r w:rsidRPr="005123D0">
              <w:rPr>
                <w:rFonts w:ascii="Arial Unicode" w:hAnsi="Arial Unicode" w:cs="Sylfaen"/>
                <w:sz w:val="20"/>
                <w:szCs w:val="20"/>
              </w:rPr>
              <w:t>փաստացի</w:t>
            </w:r>
            <w:r w:rsidRPr="005123D0">
              <w:rPr>
                <w:rFonts w:ascii="Arial Unicode" w:hAnsi="Arial Unicode"/>
                <w:sz w:val="20"/>
                <w:szCs w:val="20"/>
              </w:rPr>
              <w:t>)</w:t>
            </w:r>
          </w:p>
        </w:tc>
      </w:tr>
      <w:tr w:rsidR="005A1D37" w:rsidRPr="005123D0" w:rsidTr="005A1D37">
        <w:trPr>
          <w:trHeight w:val="273"/>
        </w:trPr>
        <w:tc>
          <w:tcPr>
            <w:tcW w:w="3852" w:type="dxa"/>
            <w:tcBorders>
              <w:top w:val="single" w:sz="4" w:space="0" w:color="000000"/>
              <w:left w:val="single" w:sz="4" w:space="0" w:color="000000"/>
              <w:bottom w:val="single" w:sz="4" w:space="0" w:color="000000"/>
              <w:right w:val="single" w:sz="4" w:space="0" w:color="000000"/>
            </w:tcBorders>
          </w:tcPr>
          <w:p w:rsidR="005A1D37" w:rsidRPr="005123D0" w:rsidRDefault="005A1D37">
            <w:pP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A1D37" w:rsidRPr="005123D0" w:rsidRDefault="005A1D37">
            <w:pP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A1D37" w:rsidRPr="005123D0" w:rsidRDefault="005A1D37">
            <w:pPr>
              <w:rPr>
                <w:rFonts w:ascii="Arial Unicode" w:hAnsi="Arial Unicode" w:cs="Sylfaen"/>
                <w:sz w:val="20"/>
                <w:szCs w:val="20"/>
                <w:lang w:val="ru-RU" w:eastAsia="ru-RU"/>
              </w:rPr>
            </w:pPr>
          </w:p>
        </w:tc>
      </w:tr>
      <w:tr w:rsidR="005A1D37" w:rsidRPr="005123D0" w:rsidTr="005A1D37">
        <w:trPr>
          <w:trHeight w:val="273"/>
        </w:trPr>
        <w:tc>
          <w:tcPr>
            <w:tcW w:w="3852" w:type="dxa"/>
            <w:tcBorders>
              <w:top w:val="single" w:sz="4" w:space="0" w:color="000000"/>
              <w:left w:val="single" w:sz="4" w:space="0" w:color="000000"/>
              <w:bottom w:val="single" w:sz="4" w:space="0" w:color="000000"/>
              <w:right w:val="single" w:sz="4" w:space="0" w:color="000000"/>
            </w:tcBorders>
          </w:tcPr>
          <w:p w:rsidR="005A1D37" w:rsidRPr="005123D0" w:rsidRDefault="005A1D37">
            <w:pP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A1D37" w:rsidRPr="005123D0" w:rsidRDefault="005A1D37">
            <w:pP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A1D37" w:rsidRPr="005123D0" w:rsidRDefault="005A1D37">
            <w:pPr>
              <w:rPr>
                <w:rFonts w:ascii="Arial Unicode" w:hAnsi="Arial Unicode" w:cs="Sylfaen"/>
                <w:sz w:val="20"/>
                <w:szCs w:val="20"/>
                <w:lang w:val="ru-RU" w:eastAsia="ru-RU"/>
              </w:rPr>
            </w:pPr>
          </w:p>
        </w:tc>
      </w:tr>
    </w:tbl>
    <w:p w:rsidR="005A1D37" w:rsidRPr="005123D0" w:rsidRDefault="005A1D37" w:rsidP="005A1D37">
      <w:pPr>
        <w:tabs>
          <w:tab w:val="left" w:pos="360"/>
          <w:tab w:val="left" w:pos="540"/>
        </w:tabs>
        <w:jc w:val="both"/>
        <w:rPr>
          <w:rFonts w:ascii="Arial Unicode" w:hAnsi="Arial Unicode" w:cs="Sylfaen"/>
          <w:sz w:val="20"/>
          <w:szCs w:val="20"/>
          <w:lang w:eastAsia="ru-RU"/>
        </w:rPr>
      </w:pPr>
    </w:p>
    <w:p w:rsidR="005A1D37" w:rsidRPr="005123D0" w:rsidRDefault="005A1D37" w:rsidP="005A1D37">
      <w:pPr>
        <w:tabs>
          <w:tab w:val="left" w:pos="360"/>
          <w:tab w:val="left" w:pos="540"/>
        </w:tabs>
        <w:jc w:val="both"/>
        <w:rPr>
          <w:rFonts w:ascii="Arial Unicode" w:hAnsi="Arial Unicode" w:cs="Sylfaen"/>
          <w:sz w:val="20"/>
          <w:szCs w:val="20"/>
        </w:rPr>
      </w:pPr>
    </w:p>
    <w:p w:rsidR="005A1D37" w:rsidRPr="005123D0" w:rsidRDefault="005A1D37" w:rsidP="005A1D37">
      <w:pPr>
        <w:tabs>
          <w:tab w:val="left" w:pos="360"/>
          <w:tab w:val="left" w:pos="540"/>
        </w:tabs>
        <w:jc w:val="both"/>
        <w:rPr>
          <w:rFonts w:ascii="Arial Unicode" w:hAnsi="Arial Unicode" w:cs="Sylfaen"/>
          <w:sz w:val="20"/>
          <w:szCs w:val="20"/>
          <w:lang w:val="hy-AM"/>
        </w:rPr>
      </w:pPr>
    </w:p>
    <w:p w:rsidR="005A1D37" w:rsidRPr="005123D0" w:rsidRDefault="005A1D37" w:rsidP="005A1D37">
      <w:pPr>
        <w:tabs>
          <w:tab w:val="left" w:pos="360"/>
          <w:tab w:val="left" w:pos="540"/>
        </w:tabs>
        <w:jc w:val="both"/>
        <w:rPr>
          <w:rFonts w:ascii="Arial Unicode" w:hAnsi="Arial Unicode" w:cs="Sylfaen"/>
          <w:sz w:val="20"/>
          <w:szCs w:val="20"/>
          <w:lang w:val="hy-AM"/>
        </w:rPr>
      </w:pPr>
      <w:r w:rsidRPr="005123D0">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5A1D37" w:rsidRPr="005123D0" w:rsidRDefault="005A1D37" w:rsidP="005A1D37">
      <w:pPr>
        <w:tabs>
          <w:tab w:val="left" w:pos="360"/>
          <w:tab w:val="left" w:pos="540"/>
        </w:tabs>
        <w:rPr>
          <w:rFonts w:ascii="Arial Unicode" w:hAnsi="Arial Unicode" w:cs="Sylfaen"/>
          <w:sz w:val="20"/>
          <w:szCs w:val="20"/>
          <w:lang w:val="hy-AM"/>
        </w:rPr>
      </w:pPr>
    </w:p>
    <w:p w:rsidR="005A1D37" w:rsidRPr="005123D0" w:rsidRDefault="005A1D37" w:rsidP="005A1D37">
      <w:pPr>
        <w:jc w:val="center"/>
        <w:rPr>
          <w:rFonts w:ascii="Arial Unicode" w:hAnsi="Arial Unicode" w:cs="Sylfaen"/>
          <w:sz w:val="20"/>
          <w:szCs w:val="20"/>
          <w:lang w:val="hy-AM"/>
        </w:rPr>
      </w:pPr>
    </w:p>
    <w:p w:rsidR="005A1D37" w:rsidRPr="005123D0" w:rsidRDefault="005A1D37" w:rsidP="005A1D37">
      <w:pPr>
        <w:jc w:val="center"/>
        <w:rPr>
          <w:rFonts w:ascii="Arial Unicode" w:hAnsi="Arial Unicode" w:cs="Sylfaen"/>
          <w:sz w:val="20"/>
          <w:szCs w:val="20"/>
          <w:lang w:val="hy-AM"/>
        </w:rPr>
      </w:pPr>
    </w:p>
    <w:p w:rsidR="005A1D37" w:rsidRPr="005123D0" w:rsidRDefault="005A1D37" w:rsidP="005A1D37">
      <w:pPr>
        <w:jc w:val="center"/>
        <w:rPr>
          <w:rFonts w:ascii="Arial Unicode" w:hAnsi="Arial Unicode" w:cs="Sylfaen"/>
          <w:sz w:val="20"/>
          <w:szCs w:val="20"/>
          <w:lang w:val="hy-AM"/>
        </w:rPr>
      </w:pPr>
    </w:p>
    <w:p w:rsidR="005A1D37" w:rsidRPr="005123D0" w:rsidRDefault="005A1D37" w:rsidP="005A1D37">
      <w:pPr>
        <w:jc w:val="center"/>
        <w:rPr>
          <w:rFonts w:ascii="Arial Unicode" w:hAnsi="Arial Unicode" w:cs="Sylfaen"/>
          <w:sz w:val="20"/>
          <w:szCs w:val="20"/>
          <w:lang w:val="hy-AM"/>
        </w:rPr>
      </w:pPr>
      <w:r w:rsidRPr="005123D0">
        <w:rPr>
          <w:rFonts w:ascii="Arial Unicode" w:hAnsi="Arial Unicode" w:cs="Sylfaen"/>
          <w:sz w:val="20"/>
          <w:szCs w:val="20"/>
          <w:lang w:val="hy-AM"/>
        </w:rPr>
        <w:t>ԿՈՂՄԵՐԸ</w:t>
      </w:r>
    </w:p>
    <w:p w:rsidR="005A1D37" w:rsidRPr="005123D0" w:rsidRDefault="005A1D37" w:rsidP="005A1D37">
      <w:pPr>
        <w:jc w:val="center"/>
        <w:rPr>
          <w:rFonts w:ascii="Arial Unicode" w:hAnsi="Arial Unicode" w:cs="Sylfaen"/>
          <w:sz w:val="20"/>
          <w:szCs w:val="20"/>
          <w:lang w:val="hy-AM"/>
        </w:rPr>
      </w:pPr>
    </w:p>
    <w:p w:rsidR="005A1D37" w:rsidRPr="005123D0" w:rsidRDefault="005A1D37" w:rsidP="005A1D37">
      <w:pPr>
        <w:tabs>
          <w:tab w:val="left" w:pos="360"/>
          <w:tab w:val="left" w:pos="540"/>
        </w:tabs>
        <w:rPr>
          <w:rFonts w:ascii="Arial Unicode" w:hAnsi="Arial Unicode" w:cs="Sylfaen"/>
          <w:sz w:val="20"/>
          <w:szCs w:val="20"/>
          <w:lang w:val="hy-AM"/>
        </w:rPr>
      </w:pPr>
    </w:p>
    <w:p w:rsidR="005A1D37" w:rsidRPr="005123D0" w:rsidRDefault="005A1D37" w:rsidP="005A1D37">
      <w:pPr>
        <w:tabs>
          <w:tab w:val="left" w:pos="360"/>
          <w:tab w:val="left" w:pos="540"/>
        </w:tabs>
        <w:rPr>
          <w:rFonts w:ascii="Arial Unicode" w:hAnsi="Arial Unicode" w:cs="Sylfaen"/>
          <w:sz w:val="20"/>
          <w:szCs w:val="20"/>
          <w:lang w:val="hy-AM"/>
        </w:rPr>
      </w:pPr>
    </w:p>
    <w:tbl>
      <w:tblPr>
        <w:tblW w:w="0" w:type="auto"/>
        <w:tblLook w:val="00A0" w:firstRow="1" w:lastRow="0" w:firstColumn="1" w:lastColumn="0" w:noHBand="0" w:noVBand="0"/>
      </w:tblPr>
      <w:tblGrid>
        <w:gridCol w:w="4785"/>
        <w:gridCol w:w="5223"/>
      </w:tblGrid>
      <w:tr w:rsidR="005A1D37" w:rsidRPr="005123D0" w:rsidTr="005A1D37">
        <w:tc>
          <w:tcPr>
            <w:tcW w:w="4785" w:type="dxa"/>
            <w:hideMark/>
          </w:tcPr>
          <w:p w:rsidR="005A1D37" w:rsidRPr="005123D0" w:rsidRDefault="005A1D37">
            <w:pPr>
              <w:tabs>
                <w:tab w:val="left" w:pos="360"/>
                <w:tab w:val="left" w:pos="540"/>
              </w:tabs>
              <w:jc w:val="center"/>
              <w:rPr>
                <w:rFonts w:ascii="Arial Unicode" w:hAnsi="Arial Unicode" w:cs="Sylfaen"/>
                <w:b/>
                <w:bCs/>
                <w:sz w:val="20"/>
                <w:szCs w:val="20"/>
                <w:lang w:val="hy-AM" w:eastAsia="ru-RU"/>
              </w:rPr>
            </w:pPr>
            <w:r w:rsidRPr="005123D0">
              <w:rPr>
                <w:rFonts w:ascii="Arial Unicode" w:hAnsi="Arial Unicode" w:cs="Sylfaen"/>
                <w:b/>
                <w:bCs/>
                <w:sz w:val="20"/>
                <w:szCs w:val="20"/>
                <w:lang w:val="hy-AM"/>
              </w:rPr>
              <w:t>Հանձնեց</w:t>
            </w:r>
          </w:p>
        </w:tc>
        <w:tc>
          <w:tcPr>
            <w:tcW w:w="5223" w:type="dxa"/>
            <w:hideMark/>
          </w:tcPr>
          <w:p w:rsidR="005A1D37" w:rsidRPr="005123D0" w:rsidRDefault="005A1D37">
            <w:pPr>
              <w:tabs>
                <w:tab w:val="left" w:pos="360"/>
                <w:tab w:val="left" w:pos="540"/>
              </w:tabs>
              <w:jc w:val="center"/>
              <w:rPr>
                <w:rFonts w:ascii="Arial Unicode" w:hAnsi="Arial Unicode" w:cs="Sylfaen"/>
                <w:b/>
                <w:bCs/>
                <w:sz w:val="20"/>
                <w:szCs w:val="20"/>
                <w:lang w:val="hy-AM" w:eastAsia="ru-RU"/>
              </w:rPr>
            </w:pPr>
            <w:r w:rsidRPr="005123D0">
              <w:rPr>
                <w:rFonts w:ascii="Arial Unicode" w:hAnsi="Arial Unicode" w:cs="Sylfaen"/>
                <w:b/>
                <w:bCs/>
                <w:sz w:val="20"/>
                <w:szCs w:val="20"/>
                <w:lang w:val="hy-AM"/>
              </w:rPr>
              <w:t xml:space="preserve">        Ընդունեց</w:t>
            </w:r>
          </w:p>
        </w:tc>
      </w:tr>
    </w:tbl>
    <w:p w:rsidR="005A1D37" w:rsidRPr="005123D0" w:rsidRDefault="005A1D37" w:rsidP="005A1D37">
      <w:pPr>
        <w:tabs>
          <w:tab w:val="left" w:pos="360"/>
          <w:tab w:val="left" w:pos="540"/>
        </w:tabs>
        <w:rPr>
          <w:rFonts w:ascii="Arial Unicode" w:hAnsi="Arial Unicode" w:cs="Sylfaen"/>
          <w:sz w:val="20"/>
          <w:szCs w:val="20"/>
          <w:lang w:val="hy-AM" w:eastAsia="ru-RU"/>
        </w:rPr>
      </w:pPr>
      <w:r w:rsidRPr="005123D0">
        <w:rPr>
          <w:rFonts w:ascii="Arial Unicode" w:hAnsi="Arial Unicode" w:cs="Sylfaen"/>
          <w:sz w:val="20"/>
          <w:szCs w:val="20"/>
          <w:lang w:val="hy-AM" w:eastAsia="ru-RU"/>
        </w:rPr>
        <w:t xml:space="preserve">                                                                                                  հայտը նախագծած ներկայացուցիչ`</w:t>
      </w:r>
    </w:p>
    <w:p w:rsidR="005A1D37" w:rsidRPr="005123D0" w:rsidRDefault="005A1D37" w:rsidP="005A1D37">
      <w:pPr>
        <w:tabs>
          <w:tab w:val="left" w:pos="360"/>
          <w:tab w:val="left" w:pos="540"/>
        </w:tabs>
        <w:rPr>
          <w:rFonts w:ascii="Arial Unicode" w:hAnsi="Arial Unicode"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A1D37" w:rsidRPr="005123D0" w:rsidTr="005A1D37">
        <w:trPr>
          <w:tblCellSpacing w:w="7" w:type="dxa"/>
          <w:jc w:val="center"/>
        </w:trPr>
        <w:tc>
          <w:tcPr>
            <w:tcW w:w="0" w:type="auto"/>
            <w:vAlign w:val="center"/>
            <w:hideMark/>
          </w:tcPr>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GHEA Grapalat"/>
                <w:color w:val="000000"/>
                <w:sz w:val="20"/>
                <w:szCs w:val="20"/>
              </w:rPr>
              <w:t xml:space="preserve">___________________________ </w:t>
            </w:r>
          </w:p>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Sylfaen"/>
                <w:color w:val="000000"/>
                <w:sz w:val="20"/>
                <w:szCs w:val="20"/>
              </w:rPr>
              <w:t>ազգանուն</w:t>
            </w:r>
            <w:r w:rsidRPr="005123D0">
              <w:rPr>
                <w:rFonts w:ascii="Arial Unicode" w:hAnsi="Arial Unicode" w:cs="GHEA Grapalat"/>
                <w:color w:val="000000"/>
                <w:sz w:val="20"/>
                <w:szCs w:val="20"/>
              </w:rPr>
              <w:t xml:space="preserve">, </w:t>
            </w:r>
            <w:r w:rsidRPr="005123D0">
              <w:rPr>
                <w:rFonts w:ascii="Arial Unicode" w:hAnsi="Arial Unicode" w:cs="Sylfaen"/>
                <w:color w:val="000000"/>
                <w:sz w:val="20"/>
                <w:szCs w:val="20"/>
              </w:rPr>
              <w:t>անուն</w:t>
            </w:r>
          </w:p>
        </w:tc>
        <w:tc>
          <w:tcPr>
            <w:tcW w:w="0" w:type="auto"/>
            <w:vAlign w:val="center"/>
            <w:hideMark/>
          </w:tcPr>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GHEA Grapalat"/>
                <w:color w:val="000000"/>
                <w:sz w:val="20"/>
                <w:szCs w:val="20"/>
              </w:rPr>
              <w:t>___________________________</w:t>
            </w:r>
          </w:p>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Sylfaen"/>
                <w:color w:val="000000"/>
                <w:sz w:val="20"/>
                <w:szCs w:val="20"/>
              </w:rPr>
              <w:t>ազգանուն</w:t>
            </w:r>
            <w:r w:rsidRPr="005123D0">
              <w:rPr>
                <w:rFonts w:ascii="Arial Unicode" w:hAnsi="Arial Unicode" w:cs="GHEA Grapalat"/>
                <w:color w:val="000000"/>
                <w:sz w:val="20"/>
                <w:szCs w:val="20"/>
              </w:rPr>
              <w:t xml:space="preserve">, </w:t>
            </w:r>
            <w:r w:rsidRPr="005123D0">
              <w:rPr>
                <w:rFonts w:ascii="Arial Unicode" w:hAnsi="Arial Unicode" w:cs="Sylfaen"/>
                <w:color w:val="000000"/>
                <w:sz w:val="20"/>
                <w:szCs w:val="20"/>
              </w:rPr>
              <w:t>անուն</w:t>
            </w:r>
          </w:p>
        </w:tc>
      </w:tr>
      <w:tr w:rsidR="005A1D37" w:rsidRPr="005123D0" w:rsidTr="005A1D37">
        <w:trPr>
          <w:tblCellSpacing w:w="7" w:type="dxa"/>
          <w:jc w:val="center"/>
        </w:trPr>
        <w:tc>
          <w:tcPr>
            <w:tcW w:w="0" w:type="auto"/>
            <w:vAlign w:val="center"/>
            <w:hideMark/>
          </w:tcPr>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GHEA Grapalat"/>
                <w:color w:val="000000"/>
                <w:sz w:val="20"/>
                <w:szCs w:val="20"/>
              </w:rPr>
              <w:t xml:space="preserve">___________________________ </w:t>
            </w:r>
          </w:p>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Sylfaen"/>
                <w:color w:val="000000"/>
                <w:sz w:val="20"/>
                <w:szCs w:val="20"/>
              </w:rPr>
              <w:t>ստորագրություն</w:t>
            </w:r>
          </w:p>
        </w:tc>
        <w:tc>
          <w:tcPr>
            <w:tcW w:w="0" w:type="auto"/>
            <w:vAlign w:val="center"/>
            <w:hideMark/>
          </w:tcPr>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GHEA Grapalat"/>
                <w:color w:val="000000"/>
                <w:sz w:val="20"/>
                <w:szCs w:val="20"/>
              </w:rPr>
              <w:t>___________________________</w:t>
            </w:r>
          </w:p>
          <w:p w:rsidR="005A1D37" w:rsidRPr="005123D0" w:rsidRDefault="005A1D37">
            <w:pPr>
              <w:jc w:val="center"/>
              <w:rPr>
                <w:rFonts w:ascii="Arial Unicode" w:hAnsi="Arial Unicode" w:cs="GHEA Grapalat"/>
                <w:color w:val="000000"/>
                <w:sz w:val="20"/>
                <w:szCs w:val="20"/>
                <w:lang w:val="ru-RU" w:eastAsia="ru-RU"/>
              </w:rPr>
            </w:pPr>
            <w:r w:rsidRPr="005123D0">
              <w:rPr>
                <w:rFonts w:ascii="Arial Unicode" w:hAnsi="Arial Unicode" w:cs="Sylfaen"/>
                <w:color w:val="000000"/>
                <w:sz w:val="20"/>
                <w:szCs w:val="20"/>
              </w:rPr>
              <w:t>ստորագրություն</w:t>
            </w:r>
          </w:p>
        </w:tc>
      </w:tr>
    </w:tbl>
    <w:p w:rsidR="005A1D37" w:rsidRPr="005123D0" w:rsidRDefault="005A1D37" w:rsidP="005A1D37">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A1D37" w:rsidRPr="005123D0" w:rsidTr="005A1D37">
        <w:trPr>
          <w:tblCellSpacing w:w="7" w:type="dxa"/>
          <w:jc w:val="center"/>
        </w:trPr>
        <w:tc>
          <w:tcPr>
            <w:tcW w:w="0" w:type="auto"/>
            <w:vAlign w:val="center"/>
            <w:hideMark/>
          </w:tcPr>
          <w:p w:rsidR="005A1D37" w:rsidRPr="005123D0" w:rsidRDefault="005A1D37">
            <w:pPr>
              <w:rPr>
                <w:rFonts w:ascii="Arial Unicode" w:hAnsi="Arial Unicode" w:cs="GHEA Grapalat"/>
                <w:color w:val="000000"/>
                <w:sz w:val="20"/>
                <w:szCs w:val="20"/>
              </w:rPr>
            </w:pPr>
            <w:r w:rsidRPr="005123D0">
              <w:rPr>
                <w:rFonts w:ascii="Arial Unicode" w:hAnsi="Arial Unicode" w:cs="GHEA Grapalat"/>
                <w:color w:val="000000"/>
                <w:sz w:val="20"/>
                <w:szCs w:val="20"/>
              </w:rPr>
              <w:t xml:space="preserve">                              </w:t>
            </w:r>
          </w:p>
        </w:tc>
        <w:tc>
          <w:tcPr>
            <w:tcW w:w="0" w:type="auto"/>
            <w:vAlign w:val="center"/>
          </w:tcPr>
          <w:p w:rsidR="005A1D37" w:rsidRPr="005123D0" w:rsidRDefault="005A1D37">
            <w:pPr>
              <w:rPr>
                <w:rFonts w:ascii="Arial Unicode" w:hAnsi="Arial Unicode" w:cs="GHEA Grapalat"/>
                <w:color w:val="000000"/>
                <w:sz w:val="20"/>
                <w:szCs w:val="20"/>
              </w:rPr>
            </w:pPr>
          </w:p>
        </w:tc>
      </w:tr>
    </w:tbl>
    <w:p w:rsidR="005A1D37" w:rsidRPr="005123D0" w:rsidRDefault="005A1D37" w:rsidP="005A1D37">
      <w:pPr>
        <w:tabs>
          <w:tab w:val="left" w:pos="2268"/>
        </w:tabs>
        <w:ind w:left="-284" w:firstLine="284"/>
        <w:jc w:val="right"/>
        <w:rPr>
          <w:rFonts w:ascii="Arial Unicode" w:hAnsi="Arial Unicode"/>
          <w:sz w:val="20"/>
          <w:szCs w:val="20"/>
        </w:rPr>
      </w:pPr>
    </w:p>
    <w:p w:rsidR="005A1D37" w:rsidRPr="005123D0" w:rsidRDefault="005A1D37" w:rsidP="005A1D37">
      <w:pPr>
        <w:tabs>
          <w:tab w:val="left" w:pos="2268"/>
        </w:tabs>
        <w:ind w:left="-284" w:firstLine="284"/>
        <w:jc w:val="right"/>
        <w:rPr>
          <w:rFonts w:ascii="Arial Unicode" w:hAnsi="Arial Unicode"/>
          <w:sz w:val="20"/>
          <w:szCs w:val="20"/>
        </w:rPr>
      </w:pPr>
    </w:p>
    <w:p w:rsidR="005A1D37" w:rsidRPr="005123D0" w:rsidRDefault="005A1D37" w:rsidP="005A1D37">
      <w:pPr>
        <w:tabs>
          <w:tab w:val="left" w:pos="2268"/>
        </w:tabs>
        <w:ind w:left="-284" w:firstLine="284"/>
        <w:jc w:val="right"/>
        <w:rPr>
          <w:rFonts w:ascii="Arial Unicode" w:hAnsi="Arial Unicode"/>
          <w:sz w:val="20"/>
          <w:szCs w:val="20"/>
        </w:rPr>
      </w:pPr>
    </w:p>
    <w:p w:rsidR="005A1D37" w:rsidRPr="005123D0" w:rsidRDefault="005A1D37" w:rsidP="005A1D37">
      <w:pPr>
        <w:tabs>
          <w:tab w:val="left" w:pos="2268"/>
        </w:tabs>
        <w:ind w:left="-284" w:firstLine="284"/>
        <w:jc w:val="right"/>
        <w:rPr>
          <w:rFonts w:ascii="Arial Unicode" w:hAnsi="Arial Unicode"/>
          <w:sz w:val="20"/>
          <w:szCs w:val="20"/>
        </w:rPr>
      </w:pPr>
    </w:p>
    <w:p w:rsidR="005A1D37" w:rsidRPr="005123D0" w:rsidRDefault="005A1D37" w:rsidP="005A1D37">
      <w:pPr>
        <w:tabs>
          <w:tab w:val="left" w:pos="2268"/>
        </w:tabs>
        <w:ind w:left="-284" w:firstLine="284"/>
        <w:jc w:val="right"/>
        <w:rPr>
          <w:rFonts w:ascii="Arial Unicode" w:hAnsi="Arial Unicode"/>
          <w:sz w:val="20"/>
          <w:szCs w:val="20"/>
        </w:rPr>
      </w:pPr>
    </w:p>
    <w:p w:rsidR="005A1D37" w:rsidRPr="005123D0" w:rsidRDefault="005A1D37" w:rsidP="005A1D37">
      <w:pPr>
        <w:ind w:left="-142" w:firstLine="142"/>
        <w:jc w:val="center"/>
        <w:rPr>
          <w:rFonts w:ascii="Arial Unicode" w:hAnsi="Arial Unicode" w:cs="Sylfaen"/>
          <w:b/>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A1D37" w:rsidRPr="005123D0" w:rsidTr="005A1D37">
        <w:trPr>
          <w:tblCellSpacing w:w="7" w:type="dxa"/>
          <w:jc w:val="center"/>
        </w:trPr>
        <w:tc>
          <w:tcPr>
            <w:tcW w:w="0" w:type="auto"/>
            <w:vAlign w:val="center"/>
            <w:hideMark/>
          </w:tcPr>
          <w:p w:rsidR="005A1D37" w:rsidRPr="005123D0" w:rsidRDefault="005A1D37">
            <w:pPr>
              <w:rPr>
                <w:rFonts w:ascii="Arial Unicode" w:hAnsi="Arial Unicode" w:cs="GHEA Grapalat"/>
                <w:color w:val="000000"/>
                <w:sz w:val="20"/>
                <w:szCs w:val="20"/>
                <w:lang w:val="ru-RU" w:eastAsia="ru-RU"/>
              </w:rPr>
            </w:pPr>
            <w:r w:rsidRPr="005123D0">
              <w:rPr>
                <w:rFonts w:ascii="Arial Unicode" w:hAnsi="Arial Unicode" w:cs="GHEA Grapalat"/>
                <w:color w:val="000000"/>
                <w:sz w:val="20"/>
                <w:szCs w:val="20"/>
              </w:rPr>
              <w:t xml:space="preserve">                           </w:t>
            </w:r>
          </w:p>
        </w:tc>
        <w:tc>
          <w:tcPr>
            <w:tcW w:w="0" w:type="auto"/>
            <w:vAlign w:val="center"/>
          </w:tcPr>
          <w:p w:rsidR="005A1D37" w:rsidRPr="005123D0" w:rsidRDefault="005A1D37">
            <w:pPr>
              <w:rPr>
                <w:rFonts w:ascii="Arial Unicode" w:hAnsi="Arial Unicode" w:cs="GHEA Grapalat"/>
                <w:color w:val="000000"/>
                <w:sz w:val="20"/>
                <w:szCs w:val="20"/>
                <w:lang w:val="ru-RU" w:eastAsia="ru-RU"/>
              </w:rPr>
            </w:pPr>
          </w:p>
        </w:tc>
      </w:tr>
    </w:tbl>
    <w:p w:rsidR="005A1D37" w:rsidRPr="005123D0" w:rsidRDefault="005A1D37" w:rsidP="005A1D37">
      <w:pPr>
        <w:spacing w:line="360" w:lineRule="auto"/>
        <w:rPr>
          <w:rFonts w:ascii="Arial Unicode" w:hAnsi="Arial Unicode" w:cs="Sylfaen"/>
          <w:sz w:val="20"/>
          <w:szCs w:val="20"/>
          <w:lang w:val="hy-AM"/>
        </w:rPr>
        <w:sectPr w:rsidR="005A1D37" w:rsidRPr="005123D0">
          <w:pgSz w:w="11906" w:h="16838"/>
          <w:pgMar w:top="720" w:right="663" w:bottom="533" w:left="1140" w:header="561" w:footer="561" w:gutter="0"/>
          <w:cols w:space="720"/>
        </w:sectPr>
      </w:pPr>
    </w:p>
    <w:p w:rsidR="005A1D37" w:rsidRPr="005123D0" w:rsidRDefault="005A1D37" w:rsidP="005A1D37">
      <w:pPr>
        <w:pStyle w:val="BodyTextIndent"/>
        <w:spacing w:after="0" w:line="240" w:lineRule="auto"/>
        <w:ind w:firstLine="720"/>
        <w:jc w:val="right"/>
        <w:rPr>
          <w:rFonts w:ascii="Arial Unicode" w:hAnsi="Arial Unicode" w:cs="Sylfaen"/>
          <w:sz w:val="20"/>
          <w:szCs w:val="20"/>
          <w:lang w:val="hy-AM"/>
        </w:rPr>
      </w:pPr>
      <w:r w:rsidRPr="005123D0">
        <w:rPr>
          <w:rFonts w:ascii="Arial Unicode" w:hAnsi="Arial Unicode" w:cs="Sylfaen"/>
          <w:sz w:val="20"/>
          <w:szCs w:val="20"/>
          <w:lang w:val="hy-AM"/>
        </w:rPr>
        <w:lastRenderedPageBreak/>
        <w:t>Հավելված 6</w:t>
      </w:r>
    </w:p>
    <w:p w:rsidR="005A1D37" w:rsidRPr="005123D0" w:rsidRDefault="005A1D37" w:rsidP="005A1D37">
      <w:pPr>
        <w:pStyle w:val="BodyTextIndent"/>
        <w:spacing w:after="0" w:line="240" w:lineRule="auto"/>
        <w:ind w:firstLine="720"/>
        <w:jc w:val="right"/>
        <w:rPr>
          <w:rFonts w:ascii="Arial Unicode" w:hAnsi="Arial Unicode" w:cs="Sylfaen"/>
          <w:sz w:val="20"/>
          <w:szCs w:val="20"/>
          <w:lang w:val="hy-AM"/>
        </w:rPr>
      </w:pPr>
      <w:r w:rsidRPr="005123D0">
        <w:rPr>
          <w:rFonts w:ascii="Arial Unicode" w:hAnsi="Arial Unicode" w:cs="Sylfaen"/>
          <w:sz w:val="20"/>
          <w:szCs w:val="20"/>
          <w:lang w:val="hy-AM"/>
        </w:rPr>
        <w:t>«</w:t>
      </w:r>
      <w:r w:rsidR="00DD061A" w:rsidRPr="005123D0">
        <w:rPr>
          <w:rFonts w:ascii="Arial Unicode" w:hAnsi="Arial Unicode" w:cs="Sylfaen"/>
          <w:sz w:val="20"/>
          <w:szCs w:val="20"/>
          <w:lang w:val="hy-AM"/>
        </w:rPr>
        <w:t>ԿՄԵՔ</w:t>
      </w:r>
      <w:r w:rsidRPr="005123D0">
        <w:rPr>
          <w:rFonts w:ascii="Arial Unicode" w:hAnsi="Arial Unicode" w:cs="Sylfaen"/>
          <w:sz w:val="20"/>
          <w:szCs w:val="20"/>
          <w:lang w:val="hy-AM"/>
        </w:rPr>
        <w:t>-ԲՄԱՇՁԲ-</w:t>
      </w:r>
      <w:r w:rsidR="00DD061A" w:rsidRPr="005123D0">
        <w:rPr>
          <w:rFonts w:ascii="Arial Unicode" w:hAnsi="Arial Unicode" w:cs="Sylfaen"/>
          <w:sz w:val="20"/>
          <w:szCs w:val="20"/>
          <w:lang w:val="hy-AM"/>
        </w:rPr>
        <w:t>19/1</w:t>
      </w:r>
      <w:r w:rsidRPr="005123D0">
        <w:rPr>
          <w:rFonts w:ascii="Arial Unicode" w:hAnsi="Arial Unicode" w:cs="Sylfaen"/>
          <w:sz w:val="20"/>
          <w:szCs w:val="20"/>
          <w:lang w:val="hy-AM"/>
        </w:rPr>
        <w:t>-»*  ծածկագրով</w:t>
      </w:r>
    </w:p>
    <w:p w:rsidR="005A1D37" w:rsidRPr="005123D0" w:rsidRDefault="005A1D37" w:rsidP="005A1D37">
      <w:pPr>
        <w:pStyle w:val="BodyTextIndent"/>
        <w:spacing w:after="0" w:line="240" w:lineRule="auto"/>
        <w:ind w:firstLine="720"/>
        <w:jc w:val="right"/>
        <w:rPr>
          <w:rFonts w:ascii="Arial Unicode" w:hAnsi="Arial Unicode" w:cs="Sylfaen"/>
          <w:sz w:val="20"/>
          <w:szCs w:val="20"/>
          <w:lang w:val="hy-AM"/>
        </w:rPr>
      </w:pPr>
      <w:r w:rsidRPr="005123D0">
        <w:rPr>
          <w:rFonts w:ascii="Arial Unicode" w:hAnsi="Arial Unicode" w:cs="Sylfaen"/>
          <w:sz w:val="20"/>
          <w:szCs w:val="20"/>
          <w:lang w:val="hy-AM"/>
        </w:rPr>
        <w:t>բաց մրցույթի հրավերի</w:t>
      </w:r>
    </w:p>
    <w:p w:rsidR="005A1D37" w:rsidRPr="005123D0" w:rsidRDefault="005A1D37" w:rsidP="005A1D37">
      <w:pPr>
        <w:rPr>
          <w:rStyle w:val="Strong"/>
          <w:rFonts w:ascii="Arial Unicode" w:hAnsi="Arial Unicode"/>
          <w:sz w:val="20"/>
          <w:szCs w:val="20"/>
          <w:lang w:val="hy-AM"/>
        </w:rPr>
      </w:pPr>
    </w:p>
    <w:p w:rsidR="005A1D37" w:rsidRPr="005123D0" w:rsidRDefault="005A1D37" w:rsidP="005A1D37">
      <w:pPr>
        <w:rPr>
          <w:rStyle w:val="Strong"/>
          <w:rFonts w:ascii="Arial Unicode" w:hAnsi="Arial Unicode"/>
          <w:sz w:val="20"/>
          <w:szCs w:val="20"/>
          <w:lang w:val="hy-AM"/>
        </w:rPr>
      </w:pPr>
    </w:p>
    <w:p w:rsidR="005A1D37" w:rsidRPr="005123D0" w:rsidRDefault="005A1D37" w:rsidP="005A1D37">
      <w:pPr>
        <w:rPr>
          <w:rStyle w:val="Strong"/>
          <w:rFonts w:ascii="Arial Unicode" w:hAnsi="Arial Unicode"/>
          <w:sz w:val="20"/>
          <w:szCs w:val="20"/>
          <w:lang w:val="hy-AM"/>
        </w:rPr>
      </w:pPr>
    </w:p>
    <w:p w:rsidR="005A1D37" w:rsidRPr="005123D0" w:rsidRDefault="005A1D37" w:rsidP="005A1D37">
      <w:pPr>
        <w:rPr>
          <w:rStyle w:val="Strong"/>
          <w:rFonts w:ascii="Arial Unicode" w:hAnsi="Arial Unicode"/>
          <w:sz w:val="20"/>
          <w:szCs w:val="20"/>
          <w:lang w:val="hy-AM"/>
        </w:rPr>
      </w:pPr>
    </w:p>
    <w:p w:rsidR="005A1D37" w:rsidRPr="005123D0" w:rsidRDefault="005A1D37" w:rsidP="005A1D37">
      <w:pPr>
        <w:rPr>
          <w:rStyle w:val="Strong"/>
          <w:rFonts w:ascii="Arial Unicode" w:hAnsi="Arial Unicode"/>
          <w:sz w:val="20"/>
          <w:szCs w:val="20"/>
          <w:lang w:val="hy-AM"/>
        </w:rPr>
      </w:pPr>
    </w:p>
    <w:p w:rsidR="005A1D37" w:rsidRPr="005123D0" w:rsidRDefault="005A1D37" w:rsidP="005A1D37">
      <w:pPr>
        <w:rPr>
          <w:rStyle w:val="Strong"/>
          <w:rFonts w:ascii="Arial Unicode" w:hAnsi="Arial Unicode"/>
          <w:sz w:val="20"/>
          <w:szCs w:val="20"/>
          <w:lang w:val="hy-AM"/>
        </w:rPr>
      </w:pPr>
    </w:p>
    <w:p w:rsidR="005A1D37" w:rsidRPr="005123D0" w:rsidRDefault="005A1D37" w:rsidP="005A1D37">
      <w:pPr>
        <w:jc w:val="center"/>
        <w:rPr>
          <w:rFonts w:ascii="Arial Unicode" w:hAnsi="Arial Unicode"/>
          <w:sz w:val="20"/>
          <w:szCs w:val="20"/>
          <w:lang w:val="hy-AM"/>
        </w:rPr>
      </w:pPr>
      <w:r w:rsidRPr="005123D0">
        <w:rPr>
          <w:rFonts w:ascii="Arial Unicode" w:hAnsi="Arial Unicode" w:cs="Sylfaen"/>
          <w:sz w:val="20"/>
          <w:szCs w:val="20"/>
          <w:lang w:val="hy-AM"/>
        </w:rPr>
        <w:t>ՀԱՐՑՈՒՄ</w:t>
      </w:r>
    </w:p>
    <w:p w:rsidR="005A1D37" w:rsidRPr="005123D0" w:rsidRDefault="005A1D37" w:rsidP="005A1D37">
      <w:pPr>
        <w:jc w:val="center"/>
        <w:rPr>
          <w:rFonts w:ascii="Arial Unicode" w:hAnsi="Arial Unicode"/>
          <w:sz w:val="20"/>
          <w:szCs w:val="20"/>
          <w:lang w:val="hy-AM"/>
        </w:rPr>
      </w:pP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կառավարության</w:t>
      </w:r>
      <w:r w:rsidRPr="005123D0">
        <w:rPr>
          <w:rFonts w:ascii="Arial Unicode" w:hAnsi="Arial Unicode"/>
          <w:sz w:val="20"/>
          <w:szCs w:val="20"/>
          <w:lang w:val="hy-AM"/>
        </w:rPr>
        <w:t xml:space="preserve"> 2017</w:t>
      </w:r>
      <w:r w:rsidRPr="005123D0">
        <w:rPr>
          <w:rFonts w:ascii="Arial Unicode" w:hAnsi="Arial Unicode" w:cs="Sylfaen"/>
          <w:sz w:val="20"/>
          <w:szCs w:val="20"/>
          <w:lang w:val="hy-AM"/>
        </w:rPr>
        <w:t>թ</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մայիսի</w:t>
      </w:r>
      <w:r w:rsidRPr="005123D0">
        <w:rPr>
          <w:rFonts w:ascii="Arial Unicode" w:hAnsi="Arial Unicode"/>
          <w:sz w:val="20"/>
          <w:szCs w:val="20"/>
          <w:lang w:val="hy-AM"/>
        </w:rPr>
        <w:t xml:space="preserve"> 4-</w:t>
      </w:r>
      <w:r w:rsidRPr="005123D0">
        <w:rPr>
          <w:rFonts w:ascii="Arial Unicode" w:hAnsi="Arial Unicode" w:cs="Sylfaen"/>
          <w:sz w:val="20"/>
          <w:szCs w:val="20"/>
          <w:lang w:val="hy-AM"/>
        </w:rPr>
        <w:t>ի</w:t>
      </w:r>
      <w:r w:rsidRPr="005123D0">
        <w:rPr>
          <w:rFonts w:ascii="Arial Unicode" w:hAnsi="Arial Unicode"/>
          <w:sz w:val="20"/>
          <w:szCs w:val="20"/>
          <w:lang w:val="hy-AM"/>
        </w:rPr>
        <w:t xml:space="preserve"> N 526-</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որոշմամբ</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հաստատված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Գնումների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գործընթացի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կազմակերպման</w:t>
      </w:r>
      <w:r w:rsidRPr="005123D0">
        <w:rPr>
          <w:rFonts w:ascii="Arial Unicode" w:hAnsi="Arial Unicode"/>
          <w:sz w:val="20"/>
          <w:szCs w:val="20"/>
          <w:lang w:val="hy-AM"/>
        </w:rPr>
        <w:t>"</w:t>
      </w:r>
    </w:p>
    <w:p w:rsidR="005A1D37" w:rsidRPr="005123D0" w:rsidRDefault="005A1D37" w:rsidP="005A1D37">
      <w:pPr>
        <w:jc w:val="center"/>
        <w:rPr>
          <w:rFonts w:ascii="Arial Unicode" w:hAnsi="Arial Unicode"/>
          <w:sz w:val="20"/>
          <w:szCs w:val="20"/>
          <w:lang w:val="hy-AM"/>
        </w:rPr>
      </w:pP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կարգի</w:t>
      </w:r>
      <w:r w:rsidRPr="005123D0">
        <w:rPr>
          <w:rFonts w:ascii="Arial Unicode" w:hAnsi="Arial Unicode"/>
          <w:sz w:val="20"/>
          <w:szCs w:val="20"/>
          <w:lang w:val="hy-AM"/>
        </w:rPr>
        <w:t xml:space="preserve"> 43-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կետի</w:t>
      </w:r>
      <w:r w:rsidRPr="005123D0">
        <w:rPr>
          <w:rFonts w:ascii="Arial Unicode" w:hAnsi="Arial Unicode"/>
          <w:sz w:val="20"/>
          <w:szCs w:val="20"/>
          <w:lang w:val="hy-AM"/>
        </w:rPr>
        <w:t xml:space="preserve"> 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տվյալների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ճշտման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մասին</w:t>
      </w:r>
    </w:p>
    <w:p w:rsidR="005A1D37" w:rsidRPr="005123D0" w:rsidRDefault="005A1D37" w:rsidP="005A1D37">
      <w:pPr>
        <w:jc w:val="center"/>
        <w:rPr>
          <w:rFonts w:ascii="Arial Unicode" w:hAnsi="Arial Unicode"/>
          <w:sz w:val="20"/>
          <w:szCs w:val="20"/>
          <w:lang w:val="hy-AM"/>
        </w:rPr>
      </w:pPr>
    </w:p>
    <w:p w:rsidR="005A1D37" w:rsidRPr="005123D0" w:rsidRDefault="005A1D37" w:rsidP="005A1D37">
      <w:pPr>
        <w:rPr>
          <w:rFonts w:ascii="Arial Unicode" w:hAnsi="Arial Unicode"/>
          <w:sz w:val="20"/>
          <w:szCs w:val="20"/>
          <w:lang w:val="hy-AM"/>
        </w:rPr>
      </w:pPr>
    </w:p>
    <w:p w:rsidR="005A1D37" w:rsidRPr="005123D0" w:rsidRDefault="005A1D37" w:rsidP="005A1D37">
      <w:pPr>
        <w:jc w:val="both"/>
        <w:rPr>
          <w:rFonts w:ascii="Arial Unicode" w:hAnsi="Arial Unicode"/>
          <w:sz w:val="20"/>
          <w:szCs w:val="20"/>
          <w:lang w:val="hy-AM"/>
        </w:rPr>
      </w:pPr>
      <w:r w:rsidRPr="005123D0">
        <w:rPr>
          <w:rFonts w:ascii="Arial Unicode" w:hAnsi="Arial Unicode"/>
          <w:sz w:val="20"/>
          <w:szCs w:val="20"/>
          <w:lang w:val="hy-AM"/>
        </w:rPr>
        <w:tab/>
      </w:r>
      <w:r w:rsidR="00DD061A" w:rsidRPr="005123D0">
        <w:rPr>
          <w:rFonts w:ascii="Arial Unicode" w:hAnsi="Arial Unicode" w:cs="Sylfaen"/>
          <w:sz w:val="20"/>
          <w:szCs w:val="20"/>
          <w:u w:val="single"/>
          <w:lang w:val="hy-AM"/>
        </w:rPr>
        <w:t>Եղվարդի</w:t>
      </w:r>
      <w:r w:rsidR="00DD061A" w:rsidRPr="005123D0">
        <w:rPr>
          <w:rFonts w:ascii="Arial Unicode" w:hAnsi="Arial Unicode"/>
          <w:sz w:val="20"/>
          <w:szCs w:val="20"/>
          <w:u w:val="single"/>
          <w:lang w:val="hy-AM"/>
        </w:rPr>
        <w:t xml:space="preserve"> </w:t>
      </w:r>
      <w:r w:rsidR="00DD061A" w:rsidRPr="005123D0">
        <w:rPr>
          <w:rFonts w:ascii="Arial Unicode" w:hAnsi="Arial Unicode" w:cs="Sylfaen"/>
          <w:sz w:val="20"/>
          <w:szCs w:val="20"/>
          <w:u w:val="single"/>
          <w:lang w:val="hy-AM"/>
        </w:rPr>
        <w:t>համայնքապետարան</w:t>
      </w:r>
      <w:r w:rsidRPr="005123D0">
        <w:rPr>
          <w:rFonts w:ascii="Arial Unicode" w:hAnsi="Arial Unicode" w:cs="Sylfaen"/>
          <w:sz w:val="20"/>
          <w:szCs w:val="20"/>
          <w:lang w:val="hy-AM"/>
        </w:rPr>
        <w:t>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կարիքների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կազմակերպված</w:t>
      </w:r>
      <w:r w:rsidRPr="005123D0">
        <w:rPr>
          <w:rFonts w:ascii="Arial Unicode" w:hAnsi="Arial Unicode"/>
          <w:sz w:val="20"/>
          <w:szCs w:val="20"/>
          <w:lang w:val="hy-AM"/>
        </w:rPr>
        <w:t xml:space="preserve"> </w:t>
      </w:r>
      <w:r w:rsidR="00DD061A" w:rsidRPr="005123D0">
        <w:rPr>
          <w:rFonts w:ascii="Arial Unicode" w:hAnsi="Arial Unicode" w:cs="Sylfaen"/>
          <w:b/>
          <w:sz w:val="20"/>
          <w:szCs w:val="20"/>
          <w:u w:val="single"/>
          <w:lang w:val="hy-AM"/>
        </w:rPr>
        <w:t>«ԿՄԵՔ-ԲՄԱՇՁԲ-19/1-</w:t>
      </w:r>
      <w:r w:rsidR="00DD061A" w:rsidRPr="005123D0">
        <w:rPr>
          <w:rFonts w:ascii="Arial Unicode" w:hAnsi="Arial Unicode" w:cs="Arial LatArm"/>
          <w:b/>
          <w:sz w:val="20"/>
          <w:szCs w:val="20"/>
          <w:u w:val="single"/>
          <w:lang w:val="hy-AM"/>
        </w:rPr>
        <w:t>»</w:t>
      </w:r>
      <w:r w:rsidR="00DD061A" w:rsidRPr="005123D0">
        <w:rPr>
          <w:rFonts w:ascii="Arial Unicode" w:hAnsi="Arial Unicode" w:cs="Sylfaen"/>
          <w:b/>
          <w:sz w:val="20"/>
          <w:szCs w:val="20"/>
          <w:u w:val="single"/>
          <w:lang w:val="hy-AM"/>
        </w:rPr>
        <w:t>*</w:t>
      </w:r>
      <w:r w:rsidR="00DD061A" w:rsidRPr="005123D0">
        <w:rPr>
          <w:rFonts w:ascii="Arial Unicode" w:hAnsi="Arial Unicode" w:cs="Sylfaen"/>
          <w:sz w:val="20"/>
          <w:szCs w:val="20"/>
          <w:lang w:val="hy-AM"/>
        </w:rPr>
        <w:t xml:space="preserve">  </w:t>
      </w:r>
      <w:r w:rsidRPr="005123D0">
        <w:rPr>
          <w:rFonts w:ascii="Arial Unicode" w:hAnsi="Arial Unicode"/>
          <w:sz w:val="20"/>
          <w:szCs w:val="20"/>
          <w:u w:val="single"/>
          <w:lang w:val="hy-AM"/>
        </w:rPr>
        <w:t xml:space="preserve">    </w:t>
      </w:r>
    </w:p>
    <w:p w:rsidR="005A1D37" w:rsidRPr="005123D0" w:rsidRDefault="005A1D37" w:rsidP="005A1D37">
      <w:pPr>
        <w:tabs>
          <w:tab w:val="left" w:pos="8550"/>
        </w:tabs>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պատվիրատուի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r w:rsidRPr="005123D0">
        <w:rPr>
          <w:rFonts w:ascii="Arial Unicode" w:hAnsi="Arial Unicode"/>
          <w:sz w:val="20"/>
          <w:szCs w:val="20"/>
          <w:vertAlign w:val="superscript"/>
          <w:lang w:val="hy-AM"/>
        </w:rPr>
        <w:tab/>
        <w:t xml:space="preserve">                                  </w:t>
      </w:r>
      <w:r w:rsidRPr="005123D0">
        <w:rPr>
          <w:rFonts w:ascii="Arial Unicode" w:hAnsi="Arial Unicode" w:cs="Sylfaen"/>
          <w:sz w:val="20"/>
          <w:szCs w:val="20"/>
          <w:vertAlign w:val="superscript"/>
          <w:lang w:val="hy-AM"/>
        </w:rPr>
        <w:t>ընթացակարգի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ծածկագիրը</w:t>
      </w:r>
    </w:p>
    <w:p w:rsidR="005A1D37" w:rsidRPr="005123D0" w:rsidRDefault="005A1D37" w:rsidP="005A1D37">
      <w:pPr>
        <w:rPr>
          <w:rFonts w:ascii="Arial Unicode" w:hAnsi="Arial Unicode"/>
          <w:sz w:val="20"/>
          <w:szCs w:val="20"/>
          <w:lang w:val="hy-AM"/>
        </w:rPr>
      </w:pPr>
      <w:r w:rsidRPr="005123D0">
        <w:rPr>
          <w:rFonts w:ascii="Arial Unicode" w:hAnsi="Arial Unicode" w:cs="Sylfaen"/>
          <w:sz w:val="20"/>
          <w:szCs w:val="20"/>
          <w:lang w:val="hy-AM"/>
        </w:rPr>
        <w:t>ծածկագրով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ընթացակարգի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գնահատող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հանձնաժողովի</w:t>
      </w:r>
      <w:r w:rsidRPr="005123D0">
        <w:rPr>
          <w:rFonts w:ascii="Arial Unicode" w:hAnsi="Arial Unicode"/>
          <w:sz w:val="20"/>
          <w:szCs w:val="20"/>
          <w:lang w:val="hy-AM"/>
        </w:rPr>
        <w:t xml:space="preserve"> 20</w:t>
      </w:r>
      <w:r w:rsidR="00DD061A" w:rsidRPr="005123D0">
        <w:rPr>
          <w:rFonts w:ascii="Arial Unicode" w:hAnsi="Arial Unicode"/>
          <w:sz w:val="20"/>
          <w:szCs w:val="20"/>
          <w:lang w:val="hy-AM"/>
        </w:rPr>
        <w:t>19</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թվականի</w:t>
      </w:r>
      <w:r w:rsidRPr="005123D0">
        <w:rPr>
          <w:rFonts w:ascii="Arial Unicode" w:hAnsi="Arial Unicode"/>
          <w:sz w:val="20"/>
          <w:szCs w:val="20"/>
          <w:lang w:val="hy-AM"/>
        </w:rPr>
        <w:t xml:space="preserve"> </w:t>
      </w:r>
      <w:r w:rsidRPr="005123D0">
        <w:rPr>
          <w:rFonts w:ascii="Arial Unicode" w:hAnsi="Arial Unicode"/>
          <w:sz w:val="20"/>
          <w:szCs w:val="20"/>
          <w:u w:val="single"/>
          <w:lang w:val="hy-AM"/>
        </w:rPr>
        <w:t xml:space="preserve">                </w:t>
      </w:r>
      <w:r w:rsidRPr="005123D0">
        <w:rPr>
          <w:rFonts w:ascii="Arial Unicode" w:hAnsi="Arial Unicode"/>
          <w:sz w:val="20"/>
          <w:szCs w:val="20"/>
          <w:lang w:val="hy-AM"/>
        </w:rPr>
        <w:t>-</w:t>
      </w:r>
      <w:r w:rsidRPr="005123D0">
        <w:rPr>
          <w:rFonts w:ascii="Arial Unicode" w:hAnsi="Arial Unicode" w:cs="Sylfaen"/>
          <w:sz w:val="20"/>
          <w:szCs w:val="20"/>
          <w:lang w:val="hy-AM"/>
        </w:rPr>
        <w:t>ի</w:t>
      </w:r>
      <w:r w:rsidRPr="005123D0">
        <w:rPr>
          <w:rFonts w:ascii="Arial Unicode" w:hAnsi="Arial Unicode"/>
          <w:sz w:val="20"/>
          <w:szCs w:val="20"/>
          <w:lang w:val="hy-AM"/>
        </w:rPr>
        <w:t xml:space="preserve"> N </w:t>
      </w:r>
      <w:r w:rsidRPr="005123D0">
        <w:rPr>
          <w:rFonts w:ascii="Arial Unicode" w:hAnsi="Arial Unicode"/>
          <w:sz w:val="20"/>
          <w:szCs w:val="20"/>
          <w:u w:val="single"/>
          <w:lang w:val="hy-AM"/>
        </w:rPr>
        <w:t xml:space="preserve">          </w:t>
      </w:r>
      <w:r w:rsidRPr="005123D0">
        <w:rPr>
          <w:rFonts w:ascii="Arial Unicode" w:hAnsi="Arial Unicode" w:cs="Sylfaen"/>
          <w:sz w:val="20"/>
          <w:szCs w:val="20"/>
          <w:lang w:val="hy-AM"/>
        </w:rPr>
        <w:t>որոշմամբ</w:t>
      </w:r>
      <w:r w:rsidRPr="005123D0">
        <w:rPr>
          <w:rFonts w:ascii="Arial Unicode" w:hAnsi="Arial Unicode"/>
          <w:sz w:val="20"/>
          <w:szCs w:val="20"/>
          <w:lang w:val="hy-AM"/>
        </w:rPr>
        <w:t xml:space="preserve"> 1-</w:t>
      </w:r>
      <w:r w:rsidRPr="005123D0">
        <w:rPr>
          <w:rFonts w:ascii="Arial Unicode" w:hAnsi="Arial Unicode" w:cs="Sylfaen"/>
          <w:sz w:val="20"/>
          <w:szCs w:val="20"/>
          <w:lang w:val="hy-AM"/>
        </w:rPr>
        <w:t>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տեղ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զբաղեցրել</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ներքոհիշյալ</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մասնակիցը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մասնակիցները</w:t>
      </w:r>
      <w:r w:rsidRPr="005123D0">
        <w:rPr>
          <w:rFonts w:ascii="Arial Unicode" w:hAnsi="Arial Unicode"/>
          <w:sz w:val="20"/>
          <w:szCs w:val="20"/>
          <w:lang w:val="hy-AM"/>
        </w:rPr>
        <w:t xml:space="preserve">)` </w:t>
      </w:r>
    </w:p>
    <w:p w:rsidR="005A1D37" w:rsidRPr="005123D0" w:rsidRDefault="005A1D37" w:rsidP="005A1D37">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A1D37" w:rsidRPr="005123D0" w:rsidTr="005A1D37">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ind w:right="390"/>
              <w:jc w:val="center"/>
              <w:rPr>
                <w:rFonts w:ascii="Arial Unicode" w:hAnsi="Arial Unicode"/>
                <w:sz w:val="20"/>
                <w:szCs w:val="20"/>
              </w:rPr>
            </w:pPr>
            <w:r w:rsidRPr="005123D0">
              <w:rPr>
                <w:rFonts w:ascii="Arial Unicode" w:hAnsi="Arial Unicode"/>
                <w:sz w:val="20"/>
                <w:szCs w:val="20"/>
                <w:lang w:val="hy-AM"/>
              </w:rPr>
              <w:t xml:space="preserve">       </w:t>
            </w:r>
            <w:r w:rsidRPr="005123D0">
              <w:rPr>
                <w:rFonts w:ascii="Arial Unicode" w:hAnsi="Arial Unicode"/>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Մասնակցի</w:t>
            </w:r>
          </w:p>
        </w:tc>
      </w:tr>
      <w:tr w:rsidR="005A1D37" w:rsidRPr="005123D0" w:rsidTr="005A1D37">
        <w:tc>
          <w:tcPr>
            <w:tcW w:w="0" w:type="auto"/>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հարկ</w:t>
            </w:r>
            <w:r w:rsidRPr="005123D0">
              <w:rPr>
                <w:rFonts w:ascii="Arial Unicode" w:hAnsi="Arial Unicode"/>
                <w:sz w:val="20"/>
                <w:szCs w:val="20"/>
              </w:rPr>
              <w:t xml:space="preserve"> </w:t>
            </w:r>
            <w:r w:rsidRPr="005123D0">
              <w:rPr>
                <w:rFonts w:ascii="Arial Unicode" w:hAnsi="Arial Unicode" w:cs="Sylfaen"/>
                <w:sz w:val="20"/>
                <w:szCs w:val="20"/>
              </w:rPr>
              <w:t>վճարողի</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հաշվառման</w:t>
            </w:r>
            <w:r w:rsidRPr="005123D0">
              <w:rPr>
                <w:rFonts w:ascii="Arial Unicode" w:hAnsi="Arial Unicode"/>
                <w:sz w:val="20"/>
                <w:szCs w:val="20"/>
              </w:rPr>
              <w:t xml:space="preserve"> </w:t>
            </w:r>
            <w:r w:rsidRPr="005123D0">
              <w:rPr>
                <w:rFonts w:ascii="Arial Unicode" w:hAnsi="Arial Unicode" w:cs="Sylfaen"/>
                <w:sz w:val="20"/>
                <w:szCs w:val="20"/>
              </w:rPr>
              <w:t>համարը</w:t>
            </w:r>
            <w:r w:rsidRPr="005123D0">
              <w:rPr>
                <w:rFonts w:ascii="Arial Unicode" w:hAnsi="Arial Unicode"/>
                <w:sz w:val="20"/>
                <w:szCs w:val="20"/>
              </w:rPr>
              <w:t xml:space="preserve"> </w:t>
            </w:r>
          </w:p>
        </w:tc>
        <w:tc>
          <w:tcPr>
            <w:tcW w:w="4276"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հայտը</w:t>
            </w:r>
            <w:r w:rsidRPr="005123D0">
              <w:rPr>
                <w:rFonts w:ascii="Arial Unicode" w:hAnsi="Arial Unicode"/>
                <w:sz w:val="20"/>
                <w:szCs w:val="20"/>
              </w:rPr>
              <w:t xml:space="preserve"> </w:t>
            </w:r>
            <w:r w:rsidRPr="005123D0">
              <w:rPr>
                <w:rFonts w:ascii="Arial Unicode" w:hAnsi="Arial Unicode" w:cs="Sylfaen"/>
                <w:sz w:val="20"/>
                <w:szCs w:val="20"/>
              </w:rPr>
              <w:t>ներկայացվելու</w:t>
            </w:r>
            <w:r w:rsidRPr="005123D0">
              <w:rPr>
                <w:rFonts w:ascii="Arial Unicode" w:hAnsi="Arial Unicode"/>
                <w:sz w:val="20"/>
                <w:szCs w:val="20"/>
              </w:rPr>
              <w:t xml:space="preserve"> </w:t>
            </w:r>
            <w:r w:rsidRPr="005123D0">
              <w:rPr>
                <w:rFonts w:ascii="Arial Unicode" w:hAnsi="Arial Unicode" w:cs="Sylfaen"/>
                <w:sz w:val="20"/>
                <w:szCs w:val="20"/>
              </w:rPr>
              <w:t>ամիսը</w:t>
            </w:r>
            <w:r w:rsidRPr="005123D0">
              <w:rPr>
                <w:rFonts w:ascii="Arial Unicode" w:hAnsi="Arial Unicode"/>
                <w:sz w:val="20"/>
                <w:szCs w:val="20"/>
              </w:rPr>
              <w:t xml:space="preserve">, </w:t>
            </w:r>
            <w:r w:rsidRPr="005123D0">
              <w:rPr>
                <w:rFonts w:ascii="Arial Unicode" w:hAnsi="Arial Unicode" w:cs="Sylfaen"/>
                <w:sz w:val="20"/>
                <w:szCs w:val="20"/>
              </w:rPr>
              <w:t>ամսաթիվը</w:t>
            </w:r>
            <w:r w:rsidRPr="005123D0">
              <w:rPr>
                <w:rFonts w:ascii="Arial Unicode" w:hAnsi="Arial Unicode"/>
                <w:sz w:val="20"/>
                <w:szCs w:val="20"/>
              </w:rPr>
              <w:t xml:space="preserve">, </w:t>
            </w:r>
            <w:r w:rsidRPr="005123D0">
              <w:rPr>
                <w:rFonts w:ascii="Arial Unicode" w:hAnsi="Arial Unicode" w:cs="Sylfaen"/>
                <w:sz w:val="20"/>
                <w:szCs w:val="20"/>
              </w:rPr>
              <w:t>տարեթիվը</w:t>
            </w:r>
          </w:p>
        </w:tc>
      </w:tr>
      <w:tr w:rsidR="005A1D37" w:rsidRPr="005123D0" w:rsidTr="005A1D37">
        <w:tc>
          <w:tcPr>
            <w:tcW w:w="147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486"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23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276"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1472"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486"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23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276"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bl>
    <w:p w:rsidR="005A1D37" w:rsidRPr="005123D0" w:rsidRDefault="005A1D37" w:rsidP="005A1D37">
      <w:pPr>
        <w:jc w:val="both"/>
        <w:rPr>
          <w:rFonts w:ascii="Arial Unicode" w:hAnsi="Arial Unicode"/>
          <w:sz w:val="20"/>
          <w:szCs w:val="20"/>
          <w:lang w:val="hy-AM"/>
        </w:rPr>
      </w:pPr>
      <w:r w:rsidRPr="005123D0">
        <w:rPr>
          <w:rFonts w:ascii="Arial Unicode" w:hAnsi="Arial Unicode"/>
          <w:sz w:val="20"/>
          <w:szCs w:val="20"/>
        </w:rPr>
        <w:tab/>
      </w:r>
    </w:p>
    <w:p w:rsidR="005A1D37" w:rsidRPr="005123D0" w:rsidRDefault="005A1D37" w:rsidP="005A1D37">
      <w:pPr>
        <w:ind w:firstLine="708"/>
        <w:jc w:val="both"/>
        <w:rPr>
          <w:rFonts w:ascii="Arial Unicode" w:hAnsi="Arial Unicode"/>
          <w:sz w:val="20"/>
          <w:szCs w:val="20"/>
          <w:lang w:val="hy-AM"/>
        </w:rPr>
      </w:pPr>
      <w:r w:rsidRPr="005123D0">
        <w:rPr>
          <w:rFonts w:ascii="Arial Unicode" w:hAnsi="Arial Unicode" w:cs="Sylfaen"/>
          <w:sz w:val="20"/>
          <w:szCs w:val="20"/>
          <w:lang w:val="hy-AM"/>
        </w:rPr>
        <w:t>Խնդրում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կառավարության</w:t>
      </w:r>
      <w:r w:rsidRPr="005123D0">
        <w:rPr>
          <w:rFonts w:ascii="Arial Unicode" w:hAnsi="Arial Unicode"/>
          <w:sz w:val="20"/>
          <w:szCs w:val="20"/>
          <w:lang w:val="hy-AM"/>
        </w:rPr>
        <w:t xml:space="preserve"> 2017</w:t>
      </w:r>
      <w:r w:rsidRPr="005123D0">
        <w:rPr>
          <w:rFonts w:ascii="Arial Unicode" w:hAnsi="Arial Unicode" w:cs="Sylfaen"/>
          <w:sz w:val="20"/>
          <w:szCs w:val="20"/>
          <w:lang w:val="hy-AM"/>
        </w:rPr>
        <w:t>թ</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մայիսի</w:t>
      </w:r>
      <w:r w:rsidRPr="005123D0">
        <w:rPr>
          <w:rFonts w:ascii="Arial Unicode" w:hAnsi="Arial Unicode"/>
          <w:sz w:val="20"/>
          <w:szCs w:val="20"/>
          <w:lang w:val="hy-AM"/>
        </w:rPr>
        <w:t xml:space="preserve"> 4-</w:t>
      </w:r>
      <w:r w:rsidRPr="005123D0">
        <w:rPr>
          <w:rFonts w:ascii="Arial Unicode" w:hAnsi="Arial Unicode" w:cs="Sylfaen"/>
          <w:sz w:val="20"/>
          <w:szCs w:val="20"/>
          <w:lang w:val="hy-AM"/>
        </w:rPr>
        <w:t>ի</w:t>
      </w:r>
      <w:r w:rsidRPr="005123D0">
        <w:rPr>
          <w:rFonts w:ascii="Arial Unicode" w:hAnsi="Arial Unicode"/>
          <w:sz w:val="20"/>
          <w:szCs w:val="20"/>
          <w:lang w:val="hy-AM"/>
        </w:rPr>
        <w:t xml:space="preserve"> N 526-</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որոշմամբ</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հաստատված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Գնումների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գործընթացի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կազմակերպման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կարգի</w:t>
      </w:r>
      <w:r w:rsidRPr="005123D0">
        <w:rPr>
          <w:rFonts w:ascii="Arial Unicode" w:hAnsi="Arial Unicode"/>
          <w:sz w:val="20"/>
          <w:szCs w:val="20"/>
          <w:lang w:val="hy-AM"/>
        </w:rPr>
        <w:t xml:space="preserve"> 44-</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կետով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սահմանված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ժամկետում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տրամադրել</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տեղեկատվություն</w:t>
      </w:r>
      <w:r w:rsidRPr="005123D0">
        <w:rPr>
          <w:rFonts w:ascii="Arial Unicode" w:hAnsi="Arial Unicode"/>
          <w:sz w:val="20"/>
          <w:szCs w:val="20"/>
          <w:lang w:val="hy-AM"/>
        </w:rPr>
        <w:t xml:space="preserve"> 1-</w:t>
      </w:r>
      <w:r w:rsidRPr="005123D0">
        <w:rPr>
          <w:rFonts w:ascii="Arial Unicode" w:hAnsi="Arial Unicode" w:cs="Sylfaen"/>
          <w:sz w:val="20"/>
          <w:szCs w:val="20"/>
          <w:lang w:val="hy-AM"/>
        </w:rPr>
        <w:t>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տեղը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զբաղեցրած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մասնակցի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կարգի</w:t>
      </w:r>
      <w:r w:rsidRPr="005123D0">
        <w:rPr>
          <w:rFonts w:ascii="Arial Unicode" w:hAnsi="Arial Unicode"/>
          <w:sz w:val="20"/>
          <w:szCs w:val="20"/>
          <w:lang w:val="hy-AM"/>
        </w:rPr>
        <w:t xml:space="preserve"> 43-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կետի</w:t>
      </w:r>
      <w:r w:rsidRPr="005123D0">
        <w:rPr>
          <w:rFonts w:ascii="Arial Unicode" w:hAnsi="Arial Unicode"/>
          <w:sz w:val="20"/>
          <w:szCs w:val="20"/>
          <w:lang w:val="hy-AM"/>
        </w:rPr>
        <w:t xml:space="preserve"> 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տվյալների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վերաբերյալ</w:t>
      </w:r>
      <w:r w:rsidRPr="005123D0">
        <w:rPr>
          <w:rFonts w:ascii="Arial Unicode" w:hAnsi="Arial Unicode"/>
          <w:sz w:val="20"/>
          <w:szCs w:val="20"/>
          <w:lang w:val="hy-AM"/>
        </w:rPr>
        <w:t>:</w:t>
      </w:r>
    </w:p>
    <w:p w:rsidR="005A1D37" w:rsidRPr="005123D0" w:rsidRDefault="005A1D37" w:rsidP="005A1D37">
      <w:pPr>
        <w:jc w:val="both"/>
        <w:rPr>
          <w:rFonts w:ascii="Arial Unicode" w:hAnsi="Arial Unicode"/>
          <w:sz w:val="20"/>
          <w:szCs w:val="20"/>
          <w:lang w:val="hy-AM"/>
        </w:rPr>
      </w:pPr>
    </w:p>
    <w:p w:rsidR="005A1D37" w:rsidRPr="005123D0" w:rsidRDefault="005A1D37" w:rsidP="005A1D37">
      <w:pPr>
        <w:jc w:val="both"/>
        <w:rPr>
          <w:rFonts w:ascii="Arial Unicode" w:hAnsi="Arial Unicode"/>
          <w:sz w:val="20"/>
          <w:szCs w:val="20"/>
          <w:lang w:val="hy-AM"/>
        </w:rPr>
      </w:pPr>
    </w:p>
    <w:p w:rsidR="005A1D37" w:rsidRPr="005123D0" w:rsidRDefault="005A1D37" w:rsidP="005A1D37">
      <w:pPr>
        <w:jc w:val="both"/>
        <w:rPr>
          <w:rFonts w:ascii="Arial Unicode" w:hAnsi="Arial Unicode"/>
          <w:sz w:val="20"/>
          <w:szCs w:val="20"/>
          <w:lang w:val="hy-AM"/>
        </w:rPr>
      </w:pPr>
    </w:p>
    <w:p w:rsidR="005A1D37" w:rsidRPr="005123D0" w:rsidRDefault="00DD061A" w:rsidP="005A1D37">
      <w:pPr>
        <w:jc w:val="both"/>
        <w:rPr>
          <w:rFonts w:ascii="Arial Unicode" w:hAnsi="Arial Unicode"/>
          <w:sz w:val="20"/>
          <w:szCs w:val="20"/>
          <w:u w:val="single"/>
          <w:lang w:val="hy-AM"/>
        </w:rPr>
      </w:pPr>
      <w:r w:rsidRPr="005123D0">
        <w:rPr>
          <w:rFonts w:ascii="Arial Unicode" w:hAnsi="Arial Unicode" w:cs="Sylfaen"/>
          <w:b/>
          <w:sz w:val="20"/>
          <w:szCs w:val="20"/>
          <w:u w:val="single"/>
          <w:lang w:val="hy-AM"/>
        </w:rPr>
        <w:t>«ԿՄԵՔ-ԲՄԱՇՁԲ-19/1-</w:t>
      </w:r>
      <w:r w:rsidRPr="005123D0">
        <w:rPr>
          <w:rFonts w:ascii="Arial Unicode" w:hAnsi="Arial Unicode" w:cs="Arial LatArm"/>
          <w:b/>
          <w:sz w:val="20"/>
          <w:szCs w:val="20"/>
          <w:u w:val="single"/>
          <w:lang w:val="hy-AM"/>
        </w:rPr>
        <w:t>»</w:t>
      </w:r>
      <w:r w:rsidRPr="005123D0">
        <w:rPr>
          <w:rFonts w:ascii="Arial Unicode" w:hAnsi="Arial Unicode" w:cs="Sylfaen"/>
          <w:b/>
          <w:sz w:val="20"/>
          <w:szCs w:val="20"/>
          <w:u w:val="single"/>
          <w:lang w:val="hy-AM"/>
        </w:rPr>
        <w:t>*</w:t>
      </w:r>
      <w:r w:rsidRPr="005123D0">
        <w:rPr>
          <w:rFonts w:ascii="Arial Unicode" w:hAnsi="Arial Unicode" w:cs="Sylfaen"/>
          <w:sz w:val="20"/>
          <w:szCs w:val="20"/>
          <w:lang w:val="hy-AM"/>
        </w:rPr>
        <w:t xml:space="preserve">  </w:t>
      </w:r>
      <w:r w:rsidR="005A1D37" w:rsidRPr="005123D0">
        <w:rPr>
          <w:rFonts w:ascii="Arial Unicode" w:hAnsi="Arial Unicode" w:cs="Sylfaen"/>
          <w:sz w:val="20"/>
          <w:szCs w:val="20"/>
          <w:lang w:val="hy-AM"/>
        </w:rPr>
        <w:t>ծածկագրով</w:t>
      </w:r>
      <w:r w:rsidR="005A1D37" w:rsidRPr="005123D0">
        <w:rPr>
          <w:rFonts w:ascii="Arial Unicode" w:hAnsi="Arial Unicode"/>
          <w:sz w:val="20"/>
          <w:szCs w:val="20"/>
          <w:lang w:val="hy-AM"/>
        </w:rPr>
        <w:t xml:space="preserve"> </w:t>
      </w:r>
      <w:r w:rsidR="005A1D37" w:rsidRPr="005123D0">
        <w:rPr>
          <w:rFonts w:ascii="Arial Unicode" w:hAnsi="Arial Unicode" w:cs="Sylfaen"/>
          <w:sz w:val="20"/>
          <w:szCs w:val="20"/>
          <w:lang w:val="hy-AM"/>
        </w:rPr>
        <w:t>գնահատող</w:t>
      </w:r>
      <w:r w:rsidR="005A1D37" w:rsidRPr="005123D0">
        <w:rPr>
          <w:rFonts w:ascii="Arial Unicode" w:hAnsi="Arial Unicode"/>
          <w:sz w:val="20"/>
          <w:szCs w:val="20"/>
          <w:lang w:val="hy-AM"/>
        </w:rPr>
        <w:t xml:space="preserve"> </w:t>
      </w:r>
      <w:r w:rsidR="005A1D37" w:rsidRPr="005123D0">
        <w:rPr>
          <w:rFonts w:ascii="Arial Unicode" w:hAnsi="Arial Unicode" w:cs="Sylfaen"/>
          <w:sz w:val="20"/>
          <w:szCs w:val="20"/>
          <w:lang w:val="hy-AM"/>
        </w:rPr>
        <w:t>հանձնաժողովի</w:t>
      </w:r>
      <w:r w:rsidR="005A1D37" w:rsidRPr="005123D0">
        <w:rPr>
          <w:rFonts w:ascii="Arial Unicode" w:hAnsi="Arial Unicode"/>
          <w:sz w:val="20"/>
          <w:szCs w:val="20"/>
          <w:lang w:val="hy-AM"/>
        </w:rPr>
        <w:t xml:space="preserve"> </w:t>
      </w:r>
      <w:r w:rsidR="005A1D37" w:rsidRPr="005123D0">
        <w:rPr>
          <w:rFonts w:ascii="Arial Unicode" w:hAnsi="Arial Unicode" w:cs="Sylfaen"/>
          <w:sz w:val="20"/>
          <w:szCs w:val="20"/>
          <w:lang w:val="hy-AM"/>
        </w:rPr>
        <w:t>քարտուղար</w:t>
      </w:r>
      <w:r w:rsidR="005A1D37" w:rsidRPr="005123D0">
        <w:rPr>
          <w:rFonts w:ascii="Arial Unicode" w:hAnsi="Arial Unicode"/>
          <w:sz w:val="20"/>
          <w:szCs w:val="20"/>
          <w:lang w:val="hy-AM"/>
        </w:rPr>
        <w:t xml:space="preserve"> </w:t>
      </w:r>
      <w:r w:rsidRPr="005123D0">
        <w:rPr>
          <w:rFonts w:ascii="Arial Unicode" w:hAnsi="Arial Unicode" w:cs="Sylfaen"/>
          <w:b/>
          <w:sz w:val="20"/>
          <w:szCs w:val="20"/>
          <w:u w:val="single"/>
          <w:lang w:val="hy-AM"/>
        </w:rPr>
        <w:t>Վահագն</w:t>
      </w:r>
      <w:r w:rsidRPr="005123D0">
        <w:rPr>
          <w:rFonts w:ascii="Arial Unicode" w:hAnsi="Arial Unicode"/>
          <w:b/>
          <w:sz w:val="20"/>
          <w:szCs w:val="20"/>
          <w:u w:val="single"/>
          <w:lang w:val="hy-AM"/>
        </w:rPr>
        <w:t xml:space="preserve"> </w:t>
      </w:r>
      <w:r w:rsidRPr="005123D0">
        <w:rPr>
          <w:rFonts w:ascii="Arial Unicode" w:hAnsi="Arial Unicode" w:cs="Sylfaen"/>
          <w:b/>
          <w:sz w:val="20"/>
          <w:szCs w:val="20"/>
          <w:u w:val="single"/>
          <w:lang w:val="hy-AM"/>
        </w:rPr>
        <w:t>Վիրաբյան</w:t>
      </w:r>
      <w:r w:rsidR="005A1D37" w:rsidRPr="005123D0">
        <w:rPr>
          <w:rFonts w:ascii="Arial Unicode" w:hAnsi="Arial Unicode"/>
          <w:sz w:val="20"/>
          <w:szCs w:val="20"/>
          <w:lang w:val="hy-AM"/>
        </w:rPr>
        <w:tab/>
      </w:r>
      <w:r w:rsidR="005A1D37" w:rsidRPr="005123D0">
        <w:rPr>
          <w:rFonts w:ascii="Arial Unicode" w:hAnsi="Arial Unicode"/>
          <w:sz w:val="20"/>
          <w:szCs w:val="20"/>
          <w:lang w:val="hy-AM"/>
        </w:rPr>
        <w:tab/>
      </w:r>
      <w:r w:rsidR="005A1D37" w:rsidRPr="005123D0">
        <w:rPr>
          <w:rFonts w:ascii="Arial Unicode" w:hAnsi="Arial Unicode"/>
          <w:sz w:val="20"/>
          <w:szCs w:val="20"/>
          <w:u w:val="single"/>
          <w:lang w:val="hy-AM"/>
        </w:rPr>
        <w:tab/>
      </w:r>
      <w:r w:rsidR="005A1D37" w:rsidRPr="005123D0">
        <w:rPr>
          <w:rFonts w:ascii="Arial Unicode" w:hAnsi="Arial Unicode"/>
          <w:sz w:val="20"/>
          <w:szCs w:val="20"/>
          <w:u w:val="single"/>
          <w:lang w:val="hy-AM"/>
        </w:rPr>
        <w:tab/>
      </w:r>
      <w:r w:rsidR="005A1D37" w:rsidRPr="005123D0">
        <w:rPr>
          <w:rFonts w:ascii="Arial Unicode" w:hAnsi="Arial Unicode"/>
          <w:sz w:val="20"/>
          <w:szCs w:val="20"/>
          <w:u w:val="single"/>
          <w:lang w:val="hy-AM"/>
        </w:rPr>
        <w:tab/>
      </w:r>
      <w:r w:rsidR="005A1D37" w:rsidRPr="005123D0">
        <w:rPr>
          <w:rFonts w:ascii="Arial Unicode" w:hAnsi="Arial Unicode"/>
          <w:sz w:val="20"/>
          <w:szCs w:val="20"/>
          <w:u w:val="single"/>
          <w:lang w:val="hy-AM"/>
        </w:rPr>
        <w:tab/>
      </w:r>
    </w:p>
    <w:p w:rsidR="005A1D37" w:rsidRPr="005123D0" w:rsidRDefault="005A1D37" w:rsidP="005A1D37">
      <w:pPr>
        <w:tabs>
          <w:tab w:val="left" w:pos="8550"/>
        </w:tabs>
        <w:jc w:val="both"/>
        <w:rPr>
          <w:rFonts w:ascii="Arial Unicode" w:hAnsi="Arial Unicode"/>
          <w:sz w:val="20"/>
          <w:szCs w:val="20"/>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ընթացակարգի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ծածկագիրը</w:t>
      </w:r>
      <w:r w:rsidRPr="005123D0">
        <w:rPr>
          <w:rFonts w:ascii="Arial Unicode" w:hAnsi="Arial Unicode"/>
          <w:sz w:val="20"/>
          <w:szCs w:val="20"/>
          <w:lang w:val="hy-AM"/>
        </w:rPr>
        <w:t xml:space="preserve">                                                                                                      </w:t>
      </w:r>
      <w:r w:rsidRPr="005123D0">
        <w:rPr>
          <w:rFonts w:ascii="Arial Unicode" w:hAnsi="Arial Unicode" w:cs="Sylfaen"/>
          <w:sz w:val="20"/>
          <w:szCs w:val="20"/>
          <w:vertAlign w:val="superscript"/>
          <w:lang w:val="hy-AM"/>
        </w:rPr>
        <w:t>անունը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ազգանունը</w:t>
      </w:r>
      <w:r w:rsidRPr="005123D0">
        <w:rPr>
          <w:rFonts w:ascii="Arial Unicode" w:hAnsi="Arial Unicode"/>
          <w:sz w:val="20"/>
          <w:szCs w:val="20"/>
          <w:lang w:val="hy-AM"/>
        </w:rPr>
        <w:tab/>
      </w:r>
      <w:r w:rsidRPr="005123D0">
        <w:rPr>
          <w:rFonts w:ascii="Arial Unicode" w:hAnsi="Arial Unicode"/>
          <w:sz w:val="20"/>
          <w:szCs w:val="20"/>
          <w:lang w:val="hy-AM"/>
        </w:rPr>
        <w:tab/>
      </w:r>
      <w:r w:rsidRPr="005123D0">
        <w:rPr>
          <w:rFonts w:ascii="Arial Unicode" w:hAnsi="Arial Unicode"/>
          <w:sz w:val="20"/>
          <w:szCs w:val="20"/>
          <w:lang w:val="hy-AM"/>
        </w:rPr>
        <w:tab/>
      </w:r>
      <w:r w:rsidRPr="005123D0">
        <w:rPr>
          <w:rFonts w:ascii="Arial Unicode" w:hAnsi="Arial Unicode"/>
          <w:sz w:val="20"/>
          <w:szCs w:val="20"/>
          <w:lang w:val="hy-AM"/>
        </w:rPr>
        <w:tab/>
      </w:r>
      <w:r w:rsidRPr="005123D0">
        <w:rPr>
          <w:rFonts w:ascii="Arial Unicode" w:hAnsi="Arial Unicode"/>
          <w:sz w:val="20"/>
          <w:szCs w:val="20"/>
          <w:lang w:val="hy-AM"/>
        </w:rPr>
        <w:tab/>
        <w:t xml:space="preserve">    </w:t>
      </w:r>
      <w:r w:rsidRPr="005123D0">
        <w:rPr>
          <w:rFonts w:ascii="Arial Unicode" w:hAnsi="Arial Unicode" w:cs="Sylfaen"/>
          <w:sz w:val="20"/>
          <w:szCs w:val="20"/>
          <w:vertAlign w:val="superscript"/>
          <w:lang w:val="hy-AM"/>
        </w:rPr>
        <w:t>ստորագրություն</w:t>
      </w:r>
      <w:r w:rsidRPr="005123D0">
        <w:rPr>
          <w:rFonts w:ascii="Arial Unicode" w:hAnsi="Arial Unicode"/>
          <w:sz w:val="20"/>
          <w:szCs w:val="20"/>
          <w:lang w:val="hy-AM"/>
        </w:rPr>
        <w:tab/>
      </w:r>
    </w:p>
    <w:p w:rsidR="005A1D37" w:rsidRPr="005123D0" w:rsidRDefault="005A1D37" w:rsidP="005A1D37">
      <w:pPr>
        <w:jc w:val="both"/>
        <w:rPr>
          <w:rFonts w:ascii="Arial Unicode" w:hAnsi="Arial Unicode"/>
          <w:sz w:val="20"/>
          <w:szCs w:val="20"/>
          <w:lang w:val="hy-AM"/>
        </w:rPr>
      </w:pPr>
      <w:r w:rsidRPr="005123D0">
        <w:rPr>
          <w:rFonts w:ascii="Arial Unicode" w:hAnsi="Arial Unicode"/>
          <w:sz w:val="20"/>
          <w:szCs w:val="20"/>
          <w:lang w:val="hy-AM"/>
        </w:rPr>
        <w:tab/>
      </w:r>
    </w:p>
    <w:p w:rsidR="005A1D37" w:rsidRPr="005123D0" w:rsidRDefault="005A1D37" w:rsidP="005A1D37">
      <w:pPr>
        <w:jc w:val="both"/>
        <w:rPr>
          <w:rFonts w:ascii="Arial Unicode" w:hAnsi="Arial Unicode"/>
          <w:sz w:val="20"/>
          <w:szCs w:val="20"/>
          <w:lang w:val="hy-AM"/>
        </w:rPr>
      </w:pPr>
    </w:p>
    <w:p w:rsidR="005A1D37" w:rsidRPr="005123D0" w:rsidRDefault="005A1D37" w:rsidP="005A1D37">
      <w:pPr>
        <w:jc w:val="right"/>
        <w:rPr>
          <w:rFonts w:ascii="Arial Unicode" w:hAnsi="Arial Unicode"/>
          <w:sz w:val="20"/>
          <w:szCs w:val="20"/>
          <w:lang w:val="hy-AM"/>
        </w:rPr>
      </w:pPr>
      <w:r w:rsidRPr="005123D0">
        <w:rPr>
          <w:rFonts w:ascii="Arial Unicode" w:hAnsi="Arial Unicode"/>
          <w:sz w:val="20"/>
          <w:szCs w:val="20"/>
          <w:u w:val="single"/>
          <w:lang w:val="hy-AM"/>
        </w:rPr>
        <w:t xml:space="preserve">        </w:t>
      </w:r>
      <w:r w:rsidRPr="005123D0">
        <w:rPr>
          <w:rFonts w:ascii="Arial Unicode" w:hAnsi="Arial Unicode"/>
          <w:sz w:val="20"/>
          <w:szCs w:val="20"/>
          <w:lang w:val="hy-AM"/>
        </w:rPr>
        <w:t xml:space="preserve"> </w:t>
      </w:r>
      <w:r w:rsidRPr="005123D0">
        <w:rPr>
          <w:rFonts w:ascii="Arial Unicode" w:hAnsi="Arial Unicode"/>
          <w:sz w:val="20"/>
          <w:szCs w:val="20"/>
          <w:u w:val="single"/>
          <w:lang w:val="hy-AM"/>
        </w:rPr>
        <w:t xml:space="preserve">                   </w:t>
      </w:r>
      <w:r w:rsidRPr="005123D0">
        <w:rPr>
          <w:rFonts w:ascii="Arial Unicode" w:hAnsi="Arial Unicode"/>
          <w:sz w:val="20"/>
          <w:szCs w:val="20"/>
          <w:lang w:val="hy-AM"/>
        </w:rPr>
        <w:t xml:space="preserve"> 20   </w:t>
      </w:r>
      <w:r w:rsidRPr="005123D0">
        <w:rPr>
          <w:rFonts w:ascii="Arial Unicode" w:hAnsi="Arial Unicode" w:cs="Sylfaen"/>
          <w:sz w:val="20"/>
          <w:szCs w:val="20"/>
          <w:lang w:val="hy-AM"/>
        </w:rPr>
        <w:t>թ</w:t>
      </w:r>
      <w:r w:rsidRPr="005123D0">
        <w:rPr>
          <w:rFonts w:ascii="Arial Unicode" w:hAnsi="Arial Unicode"/>
          <w:sz w:val="20"/>
          <w:szCs w:val="20"/>
          <w:lang w:val="hy-AM"/>
        </w:rPr>
        <w:t>.</w:t>
      </w:r>
    </w:p>
    <w:p w:rsidR="005A1D37" w:rsidRPr="005123D0" w:rsidRDefault="005A1D37" w:rsidP="005A1D37">
      <w:pPr>
        <w:pStyle w:val="BodyTextIndent3"/>
        <w:spacing w:line="240" w:lineRule="auto"/>
        <w:ind w:firstLine="0"/>
        <w:rPr>
          <w:rFonts w:ascii="Arial Unicode" w:hAnsi="Arial Unicode" w:cs="Sylfaen"/>
          <w:i/>
          <w:lang w:val="hy-AM" w:eastAsia="ru-RU"/>
        </w:rPr>
      </w:pPr>
      <w:r w:rsidRPr="005123D0">
        <w:rPr>
          <w:rFonts w:ascii="Arial Unicode" w:hAnsi="Arial Unicode" w:cs="Sylfaen"/>
          <w:i/>
          <w:lang w:val="hy-AM" w:eastAsia="ru-RU"/>
        </w:rPr>
        <w:t>*</w:t>
      </w:r>
      <w:r w:rsidRPr="005123D0">
        <w:rPr>
          <w:rFonts w:ascii="Arial Unicode" w:hAnsi="Arial Unicode"/>
          <w:i/>
          <w:lang w:val="hy-AM"/>
        </w:rPr>
        <w:t xml:space="preserve"> </w:t>
      </w:r>
      <w:r w:rsidRPr="005123D0">
        <w:rPr>
          <w:rFonts w:ascii="Arial Unicode" w:hAnsi="Arial Unicode" w:cs="Sylfaen"/>
          <w:i/>
          <w:lang w:val="hy-AM"/>
        </w:rPr>
        <w:t>լրացվում</w:t>
      </w:r>
      <w:r w:rsidRPr="005123D0">
        <w:rPr>
          <w:rFonts w:ascii="Arial Unicode" w:hAnsi="Arial Unicode"/>
          <w:i/>
          <w:lang w:val="hy-AM"/>
        </w:rPr>
        <w:t xml:space="preserve"> </w:t>
      </w:r>
      <w:r w:rsidRPr="005123D0">
        <w:rPr>
          <w:rFonts w:ascii="Arial Unicode" w:hAnsi="Arial Unicode" w:cs="Sylfaen"/>
          <w:i/>
          <w:lang w:val="hy-AM"/>
        </w:rPr>
        <w:t>է</w:t>
      </w:r>
      <w:r w:rsidRPr="005123D0">
        <w:rPr>
          <w:rFonts w:ascii="Arial Unicode" w:hAnsi="Arial Unicode"/>
          <w:i/>
          <w:lang w:val="hy-AM"/>
        </w:rPr>
        <w:t xml:space="preserve"> </w:t>
      </w:r>
      <w:r w:rsidRPr="005123D0">
        <w:rPr>
          <w:rFonts w:ascii="Arial Unicode" w:hAnsi="Arial Unicode" w:cs="Sylfaen"/>
          <w:i/>
          <w:lang w:val="hy-AM"/>
        </w:rPr>
        <w:t>հանձնաժողովի</w:t>
      </w:r>
      <w:r w:rsidRPr="005123D0">
        <w:rPr>
          <w:rFonts w:ascii="Arial Unicode" w:hAnsi="Arial Unicode"/>
          <w:i/>
          <w:lang w:val="hy-AM"/>
        </w:rPr>
        <w:t xml:space="preserve"> </w:t>
      </w:r>
      <w:r w:rsidRPr="005123D0">
        <w:rPr>
          <w:rFonts w:ascii="Arial Unicode" w:hAnsi="Arial Unicode" w:cs="Sylfaen"/>
          <w:i/>
          <w:lang w:val="hy-AM"/>
        </w:rPr>
        <w:t>քարտուղարի</w:t>
      </w:r>
      <w:r w:rsidRPr="005123D0">
        <w:rPr>
          <w:rFonts w:ascii="Arial Unicode" w:hAnsi="Arial Unicode"/>
          <w:i/>
          <w:lang w:val="hy-AM"/>
        </w:rPr>
        <w:t xml:space="preserve"> </w:t>
      </w:r>
      <w:r w:rsidRPr="005123D0">
        <w:rPr>
          <w:rFonts w:ascii="Arial Unicode" w:hAnsi="Arial Unicode" w:cs="Sylfaen"/>
          <w:i/>
          <w:lang w:val="hy-AM"/>
        </w:rPr>
        <w:t>կողմից</w:t>
      </w:r>
      <w:r w:rsidRPr="005123D0">
        <w:rPr>
          <w:rFonts w:ascii="Arial Unicode" w:hAnsi="Arial Unicode"/>
          <w:i/>
          <w:lang w:val="hy-AM"/>
        </w:rPr>
        <w:t xml:space="preserve">` </w:t>
      </w:r>
      <w:r w:rsidRPr="005123D0">
        <w:rPr>
          <w:rFonts w:ascii="Arial Unicode" w:hAnsi="Arial Unicode" w:cs="Sylfaen"/>
          <w:i/>
          <w:lang w:val="hy-AM"/>
        </w:rPr>
        <w:t>մինչև</w:t>
      </w:r>
      <w:r w:rsidRPr="005123D0">
        <w:rPr>
          <w:rFonts w:ascii="Arial Unicode" w:hAnsi="Arial Unicode"/>
          <w:i/>
          <w:lang w:val="hy-AM"/>
        </w:rPr>
        <w:t xml:space="preserve"> </w:t>
      </w:r>
      <w:r w:rsidRPr="005123D0">
        <w:rPr>
          <w:rFonts w:ascii="Arial Unicode" w:hAnsi="Arial Unicode" w:cs="Sylfaen"/>
          <w:i/>
          <w:lang w:val="hy-AM"/>
        </w:rPr>
        <w:t>հրավերը</w:t>
      </w:r>
      <w:r w:rsidRPr="005123D0">
        <w:rPr>
          <w:rFonts w:ascii="Arial Unicode" w:hAnsi="Arial Unicode"/>
          <w:i/>
          <w:lang w:val="hy-AM"/>
        </w:rPr>
        <w:t xml:space="preserve"> </w:t>
      </w:r>
      <w:r w:rsidRPr="005123D0">
        <w:rPr>
          <w:rFonts w:ascii="Arial Unicode" w:hAnsi="Arial Unicode" w:cs="Sylfaen"/>
          <w:i/>
          <w:lang w:val="hy-AM"/>
        </w:rPr>
        <w:t>տեղեկագրում</w:t>
      </w:r>
      <w:r w:rsidRPr="005123D0">
        <w:rPr>
          <w:rFonts w:ascii="Arial Unicode" w:hAnsi="Arial Unicode"/>
          <w:i/>
          <w:lang w:val="hy-AM"/>
        </w:rPr>
        <w:t xml:space="preserve"> </w:t>
      </w:r>
      <w:r w:rsidRPr="005123D0">
        <w:rPr>
          <w:rFonts w:ascii="Arial Unicode" w:hAnsi="Arial Unicode" w:cs="Sylfaen"/>
          <w:i/>
          <w:lang w:val="hy-AM"/>
        </w:rPr>
        <w:t>հրապարակելը</w:t>
      </w:r>
      <w:r w:rsidRPr="005123D0">
        <w:rPr>
          <w:rFonts w:ascii="Arial Unicode" w:hAnsi="Arial Unicode"/>
          <w:i/>
          <w:lang w:val="hy-AM"/>
        </w:rPr>
        <w:t>:</w:t>
      </w:r>
    </w:p>
    <w:p w:rsidR="005A1D37" w:rsidRPr="005123D0" w:rsidRDefault="005A1D37" w:rsidP="005A1D37">
      <w:pPr>
        <w:pStyle w:val="BodyTextIndent"/>
        <w:spacing w:after="0" w:line="240" w:lineRule="auto"/>
        <w:ind w:firstLine="720"/>
        <w:jc w:val="right"/>
        <w:rPr>
          <w:rFonts w:ascii="Arial Unicode" w:hAnsi="Arial Unicode" w:cs="Arial"/>
          <w:i w:val="0"/>
          <w:sz w:val="20"/>
          <w:szCs w:val="20"/>
          <w:lang w:val="hy-AM"/>
        </w:rPr>
      </w:pPr>
      <w:r w:rsidRPr="005123D0">
        <w:rPr>
          <w:rFonts w:ascii="Arial Unicode" w:hAnsi="Arial Unicode"/>
          <w:i w:val="0"/>
          <w:sz w:val="20"/>
          <w:szCs w:val="20"/>
          <w:lang w:val="hy-AM"/>
        </w:rPr>
        <w:br w:type="page"/>
      </w:r>
      <w:r w:rsidRPr="005123D0">
        <w:rPr>
          <w:rFonts w:ascii="Arial Unicode" w:hAnsi="Arial Unicode" w:cs="Sylfaen"/>
          <w:sz w:val="20"/>
          <w:szCs w:val="20"/>
          <w:lang w:val="hy-AM"/>
        </w:rPr>
        <w:lastRenderedPageBreak/>
        <w:t>Հավելված</w:t>
      </w:r>
      <w:r w:rsidRPr="005123D0">
        <w:rPr>
          <w:rFonts w:ascii="Arial Unicode" w:hAnsi="Arial Unicode"/>
          <w:sz w:val="20"/>
          <w:szCs w:val="20"/>
          <w:lang w:val="hy-AM"/>
        </w:rPr>
        <w:t xml:space="preserve"> 7</w:t>
      </w:r>
    </w:p>
    <w:p w:rsidR="005A1D37" w:rsidRPr="005123D0" w:rsidRDefault="00DD061A" w:rsidP="005A1D37">
      <w:pPr>
        <w:pStyle w:val="BodyTextIndent"/>
        <w:spacing w:after="0" w:line="240" w:lineRule="auto"/>
        <w:ind w:firstLine="720"/>
        <w:jc w:val="right"/>
        <w:rPr>
          <w:rFonts w:ascii="Arial Unicode" w:hAnsi="Arial Unicode"/>
          <w:sz w:val="20"/>
          <w:szCs w:val="20"/>
          <w:lang w:val="hy-AM"/>
        </w:rPr>
      </w:pPr>
      <w:r w:rsidRPr="005123D0">
        <w:rPr>
          <w:rFonts w:ascii="Arial Unicode" w:hAnsi="Arial Unicode" w:cs="Sylfaen"/>
          <w:sz w:val="20"/>
          <w:szCs w:val="20"/>
          <w:lang w:val="hy-AM"/>
        </w:rPr>
        <w:t xml:space="preserve">«ԿՄԵՔ-ԲՄԱՇՁԲ-19/1-»*  </w:t>
      </w:r>
      <w:r w:rsidR="005A1D37" w:rsidRPr="005123D0">
        <w:rPr>
          <w:rFonts w:ascii="Arial Unicode" w:hAnsi="Arial Unicode" w:cs="Sylfaen"/>
          <w:sz w:val="20"/>
          <w:szCs w:val="20"/>
          <w:lang w:val="hy-AM"/>
        </w:rPr>
        <w:t>ծածկագրով</w:t>
      </w:r>
    </w:p>
    <w:p w:rsidR="005A1D37" w:rsidRPr="005123D0" w:rsidRDefault="005A1D37" w:rsidP="005A1D37">
      <w:pPr>
        <w:pStyle w:val="BodyTextIndent"/>
        <w:spacing w:after="0" w:line="240" w:lineRule="auto"/>
        <w:ind w:firstLine="720"/>
        <w:jc w:val="right"/>
        <w:rPr>
          <w:rFonts w:ascii="Arial Unicode" w:hAnsi="Arial Unicode"/>
          <w:sz w:val="20"/>
          <w:szCs w:val="20"/>
          <w:lang w:val="hy-AM"/>
        </w:rPr>
      </w:pPr>
      <w:r w:rsidRPr="005123D0">
        <w:rPr>
          <w:rFonts w:ascii="Arial Unicode" w:hAnsi="Arial Unicode" w:cs="Sylfaen"/>
          <w:sz w:val="20"/>
          <w:szCs w:val="20"/>
          <w:lang w:val="hy-AM"/>
        </w:rPr>
        <w:t>բաց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մրցույթի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հրավերի</w:t>
      </w:r>
    </w:p>
    <w:p w:rsidR="005A1D37" w:rsidRPr="005123D0" w:rsidRDefault="005A1D37" w:rsidP="005A1D37">
      <w:pPr>
        <w:pStyle w:val="BodyTextIndent"/>
        <w:spacing w:after="0" w:line="240" w:lineRule="auto"/>
        <w:ind w:firstLine="720"/>
        <w:jc w:val="right"/>
        <w:rPr>
          <w:rFonts w:ascii="Arial Unicode" w:hAnsi="Arial Unicode" w:cs="Sylfaen"/>
          <w:sz w:val="20"/>
          <w:szCs w:val="20"/>
          <w:lang w:val="hy-AM"/>
        </w:rPr>
      </w:pPr>
    </w:p>
    <w:p w:rsidR="005A1D37" w:rsidRPr="005123D0" w:rsidRDefault="005A1D37" w:rsidP="005A1D37">
      <w:pPr>
        <w:pStyle w:val="BodyTextIndent"/>
        <w:spacing w:after="0" w:line="240" w:lineRule="auto"/>
        <w:ind w:firstLine="720"/>
        <w:jc w:val="right"/>
        <w:rPr>
          <w:rFonts w:ascii="Arial Unicode" w:hAnsi="Arial Unicode" w:cs="Sylfaen"/>
          <w:sz w:val="20"/>
          <w:szCs w:val="20"/>
          <w:lang w:val="hy-AM"/>
        </w:rPr>
      </w:pPr>
    </w:p>
    <w:p w:rsidR="005A1D37" w:rsidRPr="005123D0" w:rsidRDefault="005A1D37" w:rsidP="005A1D37">
      <w:pPr>
        <w:pStyle w:val="BodyTextIndent"/>
        <w:spacing w:after="0" w:line="240" w:lineRule="auto"/>
        <w:ind w:firstLine="720"/>
        <w:jc w:val="right"/>
        <w:rPr>
          <w:rFonts w:ascii="Arial Unicode" w:hAnsi="Arial Unicode" w:cs="Sylfaen"/>
          <w:sz w:val="20"/>
          <w:szCs w:val="20"/>
          <w:lang w:val="hy-AM"/>
        </w:rPr>
      </w:pPr>
    </w:p>
    <w:p w:rsidR="005A1D37" w:rsidRPr="005123D0" w:rsidRDefault="005A1D37" w:rsidP="005A1D37">
      <w:pPr>
        <w:jc w:val="center"/>
        <w:rPr>
          <w:rFonts w:ascii="Arial Unicode" w:hAnsi="Arial Unicode"/>
          <w:sz w:val="20"/>
          <w:szCs w:val="20"/>
          <w:lang w:val="hy-AM"/>
        </w:rPr>
      </w:pPr>
      <w:r w:rsidRPr="005123D0">
        <w:rPr>
          <w:rFonts w:ascii="Arial Unicode" w:hAnsi="Arial Unicode" w:cs="Sylfaen"/>
          <w:sz w:val="20"/>
          <w:szCs w:val="20"/>
          <w:lang w:val="hy-AM"/>
        </w:rPr>
        <w:t>ՏԵՂԵԿԱՏՎՈՒԹՅՈՒՆ</w:t>
      </w:r>
    </w:p>
    <w:p w:rsidR="005A1D37" w:rsidRPr="005123D0" w:rsidRDefault="005A1D37" w:rsidP="005A1D37">
      <w:pPr>
        <w:jc w:val="center"/>
        <w:rPr>
          <w:rFonts w:ascii="Arial Unicode" w:hAnsi="Arial Unicode"/>
          <w:sz w:val="20"/>
          <w:szCs w:val="20"/>
          <w:lang w:val="hy-AM"/>
        </w:rPr>
      </w:pP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կառավարության</w:t>
      </w:r>
      <w:r w:rsidRPr="005123D0">
        <w:rPr>
          <w:rFonts w:ascii="Arial Unicode" w:hAnsi="Arial Unicode"/>
          <w:sz w:val="20"/>
          <w:szCs w:val="20"/>
          <w:lang w:val="hy-AM"/>
        </w:rPr>
        <w:t xml:space="preserve"> 2017</w:t>
      </w:r>
      <w:r w:rsidRPr="005123D0">
        <w:rPr>
          <w:rFonts w:ascii="Arial Unicode" w:hAnsi="Arial Unicode" w:cs="Sylfaen"/>
          <w:sz w:val="20"/>
          <w:szCs w:val="20"/>
          <w:lang w:val="hy-AM"/>
        </w:rPr>
        <w:t>թ</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մայիսի</w:t>
      </w:r>
      <w:r w:rsidRPr="005123D0">
        <w:rPr>
          <w:rFonts w:ascii="Arial Unicode" w:hAnsi="Arial Unicode"/>
          <w:sz w:val="20"/>
          <w:szCs w:val="20"/>
          <w:lang w:val="hy-AM"/>
        </w:rPr>
        <w:t xml:space="preserve"> 4-</w:t>
      </w:r>
      <w:r w:rsidRPr="005123D0">
        <w:rPr>
          <w:rFonts w:ascii="Arial Unicode" w:hAnsi="Arial Unicode" w:cs="Sylfaen"/>
          <w:sz w:val="20"/>
          <w:szCs w:val="20"/>
          <w:lang w:val="hy-AM"/>
        </w:rPr>
        <w:t>ի</w:t>
      </w:r>
      <w:r w:rsidRPr="005123D0">
        <w:rPr>
          <w:rFonts w:ascii="Arial Unicode" w:hAnsi="Arial Unicode"/>
          <w:sz w:val="20"/>
          <w:szCs w:val="20"/>
          <w:lang w:val="hy-AM"/>
        </w:rPr>
        <w:t xml:space="preserve"> N 526-</w:t>
      </w:r>
      <w:r w:rsidRPr="005123D0">
        <w:rPr>
          <w:rFonts w:ascii="Arial Unicode" w:hAnsi="Arial Unicode" w:cs="Sylfaen"/>
          <w:sz w:val="20"/>
          <w:szCs w:val="20"/>
          <w:lang w:val="hy-AM"/>
        </w:rPr>
        <w:t>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որոշմամբ</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հաստատված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Գնումների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գործընթացի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կազմակերպման</w:t>
      </w:r>
      <w:r w:rsidRPr="005123D0">
        <w:rPr>
          <w:rFonts w:ascii="Arial Unicode" w:hAnsi="Arial Unicode"/>
          <w:sz w:val="20"/>
          <w:szCs w:val="20"/>
          <w:lang w:val="hy-AM"/>
        </w:rPr>
        <w:t>"</w:t>
      </w:r>
    </w:p>
    <w:p w:rsidR="005A1D37" w:rsidRPr="005123D0" w:rsidRDefault="005A1D37" w:rsidP="005A1D37">
      <w:pPr>
        <w:jc w:val="center"/>
        <w:rPr>
          <w:rFonts w:ascii="Arial Unicode" w:hAnsi="Arial Unicode"/>
          <w:sz w:val="20"/>
          <w:szCs w:val="20"/>
          <w:lang w:val="hy-AM"/>
        </w:rPr>
      </w:pPr>
      <w:r w:rsidRPr="005123D0">
        <w:rPr>
          <w:rFonts w:ascii="Arial Unicode" w:hAnsi="Arial Unicode"/>
          <w:sz w:val="20"/>
          <w:szCs w:val="20"/>
          <w:lang w:val="hy-AM"/>
        </w:rPr>
        <w:t xml:space="preserve"> </w:t>
      </w:r>
      <w:r w:rsidRPr="005123D0">
        <w:rPr>
          <w:rFonts w:ascii="Arial Unicode" w:hAnsi="Arial Unicode" w:cs="Sylfaen"/>
          <w:sz w:val="20"/>
          <w:szCs w:val="20"/>
          <w:lang w:val="hy-AM"/>
        </w:rPr>
        <w:t>կարգի</w:t>
      </w:r>
      <w:r w:rsidRPr="005123D0">
        <w:rPr>
          <w:rFonts w:ascii="Arial Unicode" w:hAnsi="Arial Unicode"/>
          <w:sz w:val="20"/>
          <w:szCs w:val="20"/>
          <w:lang w:val="hy-AM"/>
        </w:rPr>
        <w:t xml:space="preserve"> 43-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կետի</w:t>
      </w:r>
      <w:r w:rsidRPr="005123D0">
        <w:rPr>
          <w:rFonts w:ascii="Arial Unicode" w:hAnsi="Arial Unicode"/>
          <w:sz w:val="20"/>
          <w:szCs w:val="20"/>
          <w:lang w:val="hy-AM"/>
        </w:rPr>
        <w:t xml:space="preserve"> 3-</w:t>
      </w:r>
      <w:r w:rsidRPr="005123D0">
        <w:rPr>
          <w:rFonts w:ascii="Arial Unicode" w:hAnsi="Arial Unicode" w:cs="Sylfaen"/>
          <w:sz w:val="20"/>
          <w:szCs w:val="20"/>
          <w:lang w:val="hy-AM"/>
        </w:rPr>
        <w:t>րդ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նախատեսված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հարցման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մասին</w:t>
      </w:r>
    </w:p>
    <w:p w:rsidR="005A1D37" w:rsidRPr="005123D0" w:rsidRDefault="005A1D37" w:rsidP="005A1D37">
      <w:pPr>
        <w:jc w:val="center"/>
        <w:rPr>
          <w:rFonts w:ascii="Arial Unicode" w:hAnsi="Arial Unicode"/>
          <w:sz w:val="20"/>
          <w:szCs w:val="20"/>
          <w:lang w:val="hy-AM"/>
        </w:rPr>
      </w:pPr>
    </w:p>
    <w:p w:rsidR="005A1D37" w:rsidRPr="005123D0" w:rsidRDefault="005A1D37" w:rsidP="005A1D37">
      <w:pPr>
        <w:rPr>
          <w:rFonts w:ascii="Arial Unicode" w:hAnsi="Arial Unicode"/>
          <w:sz w:val="20"/>
          <w:szCs w:val="20"/>
          <w:lang w:val="hy-AM"/>
        </w:rPr>
      </w:pPr>
    </w:p>
    <w:p w:rsidR="005A1D37" w:rsidRPr="005123D0" w:rsidRDefault="005A1D37" w:rsidP="005A1D37">
      <w:pPr>
        <w:rPr>
          <w:rFonts w:ascii="Arial Unicode" w:hAnsi="Arial Unicode"/>
          <w:sz w:val="20"/>
          <w:szCs w:val="20"/>
          <w:lang w:val="hy-AM"/>
        </w:rPr>
      </w:pPr>
    </w:p>
    <w:tbl>
      <w:tblPr>
        <w:tblW w:w="147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4770"/>
        <w:gridCol w:w="990"/>
        <w:gridCol w:w="990"/>
        <w:gridCol w:w="990"/>
        <w:gridCol w:w="1170"/>
      </w:tblGrid>
      <w:tr w:rsidR="005A1D37" w:rsidRPr="005123D0" w:rsidTr="005A1D37">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Ընթացակարգի</w:t>
            </w:r>
            <w:r w:rsidRPr="005123D0">
              <w:rPr>
                <w:rFonts w:ascii="Arial Unicode" w:hAnsi="Arial Unicode"/>
                <w:sz w:val="20"/>
                <w:szCs w:val="20"/>
              </w:rPr>
              <w:t xml:space="preserve"> </w:t>
            </w:r>
            <w:r w:rsidRPr="005123D0">
              <w:rPr>
                <w:rFonts w:ascii="Arial Unicode" w:hAnsi="Arial Unicode" w:cs="Sylfaen"/>
                <w:sz w:val="20"/>
                <w:szCs w:val="20"/>
              </w:rPr>
              <w:t>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Պատվիրատուի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անվանումը</w:t>
            </w:r>
          </w:p>
        </w:tc>
        <w:tc>
          <w:tcPr>
            <w:tcW w:w="11520" w:type="dxa"/>
            <w:gridSpan w:val="7"/>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Մասնակցի</w:t>
            </w:r>
            <w:r w:rsidRPr="005123D0">
              <w:rPr>
                <w:rFonts w:ascii="Arial Unicode" w:hAnsi="Arial Unicode"/>
                <w:sz w:val="20"/>
                <w:szCs w:val="20"/>
              </w:rPr>
              <w:t xml:space="preserve"> </w:t>
            </w:r>
          </w:p>
        </w:tc>
      </w:tr>
      <w:tr w:rsidR="005A1D37" w:rsidRPr="0011493D" w:rsidTr="005A1D37">
        <w:trPr>
          <w:trHeight w:val="2348"/>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հարկ</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հաշվառման</w:t>
            </w:r>
            <w:r w:rsidRPr="005123D0">
              <w:rPr>
                <w:rFonts w:ascii="Arial Unicode" w:hAnsi="Arial Unicode"/>
                <w:sz w:val="20"/>
                <w:szCs w:val="20"/>
              </w:rPr>
              <w:t xml:space="preserve"> </w:t>
            </w:r>
            <w:r w:rsidRPr="005123D0">
              <w:rPr>
                <w:rFonts w:ascii="Arial Unicode" w:hAnsi="Arial Unicode" w:cs="Sylfaen"/>
                <w:sz w:val="20"/>
                <w:szCs w:val="20"/>
              </w:rPr>
              <w:t>համարը</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rsidR="005A1D37" w:rsidRPr="005123D0" w:rsidRDefault="005A1D37">
            <w:pPr>
              <w:jc w:val="both"/>
              <w:rPr>
                <w:rFonts w:ascii="Arial Unicode" w:hAnsi="Arial Unicode"/>
                <w:sz w:val="20"/>
                <w:szCs w:val="20"/>
              </w:rPr>
            </w:pPr>
            <w:r w:rsidRPr="005123D0">
              <w:rPr>
                <w:rFonts w:ascii="Arial Unicode" w:hAnsi="Arial Unicode" w:cs="Sylfaen"/>
                <w:sz w:val="20"/>
                <w:szCs w:val="20"/>
              </w:rPr>
              <w:t>հայտը</w:t>
            </w:r>
            <w:r w:rsidRPr="005123D0">
              <w:rPr>
                <w:rFonts w:ascii="Arial Unicode" w:hAnsi="Arial Unicode"/>
                <w:sz w:val="20"/>
                <w:szCs w:val="20"/>
              </w:rPr>
              <w:t xml:space="preserve"> </w:t>
            </w:r>
            <w:r w:rsidRPr="005123D0">
              <w:rPr>
                <w:rFonts w:ascii="Arial Unicode" w:hAnsi="Arial Unicode" w:cs="Sylfaen"/>
                <w:sz w:val="20"/>
                <w:szCs w:val="20"/>
              </w:rPr>
              <w:t>ներկայացնելու</w:t>
            </w:r>
            <w:r w:rsidRPr="005123D0">
              <w:rPr>
                <w:rFonts w:ascii="Arial Unicode" w:hAnsi="Arial Unicode"/>
                <w:sz w:val="20"/>
                <w:szCs w:val="20"/>
              </w:rPr>
              <w:t xml:space="preserve"> </w:t>
            </w:r>
            <w:r w:rsidRPr="005123D0">
              <w:rPr>
                <w:rFonts w:ascii="Arial Unicode" w:hAnsi="Arial Unicode" w:cs="Sylfaen"/>
                <w:sz w:val="20"/>
                <w:szCs w:val="20"/>
              </w:rPr>
              <w:t>օրվա</w:t>
            </w:r>
            <w:r w:rsidRPr="005123D0">
              <w:rPr>
                <w:rFonts w:ascii="Arial Unicode" w:hAnsi="Arial Unicode"/>
                <w:sz w:val="20"/>
                <w:szCs w:val="20"/>
              </w:rPr>
              <w:t xml:space="preserve"> </w:t>
            </w:r>
            <w:r w:rsidRPr="005123D0">
              <w:rPr>
                <w:rFonts w:ascii="Arial Unicode" w:hAnsi="Arial Unicode" w:cs="Sylfaen"/>
                <w:sz w:val="20"/>
                <w:szCs w:val="20"/>
              </w:rPr>
              <w:t>դրությամբ</w:t>
            </w:r>
            <w:r w:rsidRPr="005123D0">
              <w:rPr>
                <w:rFonts w:ascii="Arial Unicode" w:hAnsi="Arial Unicode"/>
                <w:sz w:val="20"/>
                <w:szCs w:val="20"/>
              </w:rPr>
              <w:t xml:space="preserve"> </w:t>
            </w:r>
            <w:r w:rsidRPr="005123D0">
              <w:rPr>
                <w:rFonts w:ascii="Arial Unicode" w:hAnsi="Arial Unicode" w:cs="Sylfaen"/>
                <w:sz w:val="20"/>
                <w:szCs w:val="20"/>
              </w:rPr>
              <w:t>հարկային</w:t>
            </w:r>
            <w:r w:rsidRPr="005123D0">
              <w:rPr>
                <w:rFonts w:ascii="Arial Unicode" w:hAnsi="Arial Unicode"/>
                <w:sz w:val="20"/>
                <w:szCs w:val="20"/>
              </w:rPr>
              <w:t xml:space="preserve"> </w:t>
            </w:r>
            <w:r w:rsidRPr="005123D0">
              <w:rPr>
                <w:rFonts w:ascii="Arial Unicode" w:hAnsi="Arial Unicode" w:cs="Sylfaen"/>
                <w:sz w:val="20"/>
                <w:szCs w:val="20"/>
              </w:rPr>
              <w:t>մարմնի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վերահսկվող</w:t>
            </w:r>
            <w:r w:rsidRPr="005123D0">
              <w:rPr>
                <w:rFonts w:ascii="Arial Unicode" w:hAnsi="Arial Unicode"/>
                <w:sz w:val="20"/>
                <w:szCs w:val="20"/>
              </w:rPr>
              <w:t xml:space="preserve"> </w:t>
            </w:r>
            <w:r w:rsidRPr="005123D0">
              <w:rPr>
                <w:rFonts w:ascii="Arial Unicode" w:hAnsi="Arial Unicode" w:cs="Sylfaen"/>
                <w:sz w:val="20"/>
                <w:szCs w:val="20"/>
              </w:rPr>
              <w:t>եկամուտների</w:t>
            </w:r>
            <w:r w:rsidRPr="005123D0">
              <w:rPr>
                <w:rFonts w:ascii="Arial Unicode" w:hAnsi="Arial Unicode"/>
                <w:sz w:val="20"/>
                <w:szCs w:val="20"/>
              </w:rPr>
              <w:t xml:space="preserve"> </w:t>
            </w:r>
            <w:r w:rsidRPr="005123D0">
              <w:rPr>
                <w:rFonts w:ascii="Arial Unicode" w:hAnsi="Arial Unicode" w:cs="Sylfaen"/>
                <w:sz w:val="20"/>
                <w:szCs w:val="20"/>
              </w:rPr>
              <w:t>գծով</w:t>
            </w:r>
            <w:r w:rsidRPr="005123D0">
              <w:rPr>
                <w:rFonts w:ascii="Arial Unicode" w:hAnsi="Arial Unicode"/>
                <w:sz w:val="20"/>
                <w:szCs w:val="20"/>
              </w:rPr>
              <w:t xml:space="preserve"> </w:t>
            </w:r>
            <w:r w:rsidRPr="005123D0">
              <w:rPr>
                <w:rFonts w:ascii="Arial Unicode" w:hAnsi="Arial Unicode" w:cs="Sylfaen"/>
                <w:sz w:val="20"/>
                <w:szCs w:val="20"/>
              </w:rPr>
              <w:t>ժամկետանց</w:t>
            </w:r>
            <w:r w:rsidRPr="005123D0">
              <w:rPr>
                <w:rFonts w:ascii="Arial Unicode" w:hAnsi="Arial Unicode"/>
                <w:sz w:val="20"/>
                <w:szCs w:val="20"/>
              </w:rPr>
              <w:t xml:space="preserve"> </w:t>
            </w:r>
            <w:r w:rsidRPr="005123D0">
              <w:rPr>
                <w:rFonts w:ascii="Arial Unicode" w:hAnsi="Arial Unicode" w:cs="Sylfaen"/>
                <w:sz w:val="20"/>
                <w:szCs w:val="20"/>
              </w:rPr>
              <w:t>հարկային</w:t>
            </w:r>
            <w:r w:rsidRPr="005123D0">
              <w:rPr>
                <w:rFonts w:ascii="Arial Unicode" w:hAnsi="Arial Unicode"/>
                <w:sz w:val="20"/>
                <w:szCs w:val="20"/>
              </w:rPr>
              <w:t xml:space="preserve"> </w:t>
            </w:r>
            <w:r w:rsidRPr="005123D0">
              <w:rPr>
                <w:rFonts w:ascii="Arial Unicode" w:hAnsi="Arial Unicode" w:cs="Sylfaen"/>
                <w:sz w:val="20"/>
                <w:szCs w:val="20"/>
              </w:rPr>
              <w:t>պարտավորությունների</w:t>
            </w:r>
            <w:r w:rsidRPr="005123D0">
              <w:rPr>
                <w:rFonts w:ascii="Arial Unicode" w:hAnsi="Arial Unicode"/>
                <w:sz w:val="20"/>
                <w:szCs w:val="20"/>
              </w:rPr>
              <w:t xml:space="preserve"> </w:t>
            </w:r>
            <w:r w:rsidRPr="005123D0">
              <w:rPr>
                <w:rFonts w:ascii="Arial Unicode" w:hAnsi="Arial Unicode" w:cs="Sylfaen"/>
                <w:sz w:val="20"/>
                <w:szCs w:val="20"/>
              </w:rPr>
              <w:t>գումարի</w:t>
            </w:r>
            <w:r w:rsidRPr="005123D0">
              <w:rPr>
                <w:rFonts w:ascii="Arial Unicode" w:hAnsi="Arial Unicode"/>
                <w:sz w:val="20"/>
                <w:szCs w:val="20"/>
              </w:rPr>
              <w:t xml:space="preserve"> </w:t>
            </w:r>
            <w:r w:rsidRPr="005123D0">
              <w:rPr>
                <w:rFonts w:ascii="Arial Unicode" w:hAnsi="Arial Unicode" w:cs="Sylfaen"/>
                <w:sz w:val="20"/>
                <w:szCs w:val="20"/>
              </w:rPr>
              <w:t>չափը</w:t>
            </w:r>
            <w:r w:rsidRPr="005123D0">
              <w:rPr>
                <w:rFonts w:ascii="Arial Unicode" w:hAnsi="Arial Unicode"/>
                <w:sz w:val="20"/>
                <w:szCs w:val="20"/>
              </w:rPr>
              <w:t>/</w:t>
            </w:r>
            <w:r w:rsidRPr="005123D0">
              <w:rPr>
                <w:rFonts w:ascii="Arial Unicode" w:hAnsi="Arial Unicode" w:cs="Sylfaen"/>
                <w:sz w:val="20"/>
                <w:szCs w:val="20"/>
              </w:rPr>
              <w:t>ՀՀ</w:t>
            </w:r>
            <w:r w:rsidRPr="005123D0">
              <w:rPr>
                <w:rFonts w:ascii="Arial Unicode" w:hAnsi="Arial Unicode"/>
                <w:sz w:val="20"/>
                <w:szCs w:val="20"/>
              </w:rPr>
              <w:t xml:space="preserve"> </w:t>
            </w:r>
            <w:r w:rsidRPr="005123D0">
              <w:rPr>
                <w:rFonts w:ascii="Arial Unicode" w:hAnsi="Arial Unicode" w:cs="Sylfaen"/>
                <w:sz w:val="20"/>
                <w:szCs w:val="20"/>
              </w:rPr>
              <w:t>դրամ</w:t>
            </w:r>
            <w:r w:rsidRPr="005123D0">
              <w:rPr>
                <w:rFonts w:ascii="Arial Unicode" w:hAnsi="Arial Unicode"/>
                <w:sz w:val="20"/>
                <w:szCs w:val="20"/>
              </w:rPr>
              <w:t xml:space="preserve"> </w:t>
            </w:r>
          </w:p>
          <w:p w:rsidR="005A1D37" w:rsidRPr="005123D0" w:rsidRDefault="005A1D37">
            <w:pPr>
              <w:jc w:val="center"/>
              <w:rPr>
                <w:rFonts w:ascii="Arial Unicode" w:hAnsi="Arial Unicode"/>
                <w:sz w:val="20"/>
                <w:szCs w:val="20"/>
                <w:lang w:val="hy-AM"/>
              </w:rPr>
            </w:pPr>
          </w:p>
          <w:p w:rsidR="005A1D37" w:rsidRPr="005123D0" w:rsidRDefault="005A1D37">
            <w:pPr>
              <w:jc w:val="center"/>
              <w:rPr>
                <w:rFonts w:ascii="Arial Unicode" w:hAnsi="Arial Unicode"/>
                <w:sz w:val="20"/>
                <w:szCs w:val="20"/>
                <w:lang w:val="hy-AM"/>
              </w:rPr>
            </w:pPr>
          </w:p>
          <w:p w:rsidR="005A1D37" w:rsidRPr="005123D0" w:rsidRDefault="005A1D37">
            <w:pPr>
              <w:jc w:val="center"/>
              <w:rPr>
                <w:rFonts w:ascii="Arial Unicode" w:hAnsi="Arial Unicode"/>
                <w:sz w:val="20"/>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հայտը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ներկայացվելուն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նախորդող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երեք</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հաշվետու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տարիների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համախառն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եկամտի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հանրագումարը</w:t>
            </w:r>
            <w:r w:rsidRPr="005123D0">
              <w:rPr>
                <w:rFonts w:ascii="Arial Unicode" w:hAnsi="Arial Unicode"/>
                <w:sz w:val="20"/>
                <w:szCs w:val="20"/>
                <w:lang w:val="hy-AM"/>
              </w:rPr>
              <w:t>/</w:t>
            </w:r>
            <w:r w:rsidRPr="005123D0">
              <w:rPr>
                <w:rFonts w:ascii="Arial Unicode" w:hAnsi="Arial Unicode" w:cs="Sylfaen"/>
                <w:sz w:val="20"/>
                <w:szCs w:val="20"/>
                <w:lang w:val="hy-AM"/>
              </w:rPr>
              <w:t>ՀՀ</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դրամ</w:t>
            </w:r>
          </w:p>
        </w:tc>
      </w:tr>
      <w:tr w:rsidR="005A1D37" w:rsidRPr="0011493D" w:rsidTr="005A1D37">
        <w:trPr>
          <w:trHeight w:val="537"/>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152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7290" w:type="dxa"/>
            <w:gridSpan w:val="4"/>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r>
      <w:tr w:rsidR="005A1D37" w:rsidRPr="005123D0" w:rsidTr="005A1D37">
        <w:tc>
          <w:tcPr>
            <w:tcW w:w="32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152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20..</w:t>
            </w:r>
            <w:r w:rsidRPr="005123D0">
              <w:rPr>
                <w:rFonts w:ascii="Arial Unicode" w:hAnsi="Arial Unicode" w:cs="Sylfaen"/>
                <w:sz w:val="20"/>
                <w:szCs w:val="20"/>
              </w:rPr>
              <w:t>թ</w:t>
            </w:r>
            <w:r w:rsidRPr="005123D0">
              <w:rPr>
                <w:rFonts w:ascii="Arial Unicode" w:hAnsi="Arial Unicode"/>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20..</w:t>
            </w:r>
            <w:r w:rsidRPr="005123D0">
              <w:rPr>
                <w:rFonts w:ascii="Arial Unicode" w:hAnsi="Arial Unicode" w:cs="Sylfaen"/>
                <w:sz w:val="20"/>
                <w:szCs w:val="20"/>
              </w:rPr>
              <w:t>թ</w:t>
            </w:r>
            <w:r w:rsidRPr="005123D0">
              <w:rPr>
                <w:rFonts w:ascii="Arial Unicode" w:hAnsi="Arial Unicode"/>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20..</w:t>
            </w:r>
            <w:r w:rsidRPr="005123D0">
              <w:rPr>
                <w:rFonts w:ascii="Arial Unicode" w:hAnsi="Arial Unicode" w:cs="Sylfaen"/>
                <w:sz w:val="20"/>
                <w:szCs w:val="20"/>
              </w:rPr>
              <w:t>թ</w:t>
            </w:r>
            <w:r w:rsidRPr="005123D0">
              <w:rPr>
                <w:rFonts w:ascii="Arial Unicode" w:hAnsi="Arial Unicode"/>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Ընդամենը</w:t>
            </w:r>
          </w:p>
        </w:tc>
      </w:tr>
      <w:tr w:rsidR="005A1D37" w:rsidRPr="005123D0" w:rsidTr="005A1D37">
        <w:tc>
          <w:tcPr>
            <w:tcW w:w="3240" w:type="dxa"/>
            <w:gridSpan w:val="2"/>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117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14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477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99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99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99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c>
          <w:tcPr>
            <w:tcW w:w="117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bl>
    <w:p w:rsidR="005A1D37" w:rsidRPr="005123D0" w:rsidRDefault="005A1D37" w:rsidP="005A1D37">
      <w:pPr>
        <w:jc w:val="center"/>
        <w:rPr>
          <w:rFonts w:ascii="Arial Unicode" w:hAnsi="Arial Unicode"/>
          <w:sz w:val="20"/>
          <w:szCs w:val="20"/>
        </w:rPr>
      </w:pPr>
    </w:p>
    <w:p w:rsidR="005A1D37" w:rsidRPr="005123D0" w:rsidRDefault="005A1D37" w:rsidP="005A1D37">
      <w:pPr>
        <w:rPr>
          <w:rFonts w:ascii="Arial Unicode" w:hAnsi="Arial Unicode"/>
          <w:sz w:val="20"/>
          <w:szCs w:val="20"/>
        </w:rPr>
      </w:pPr>
    </w:p>
    <w:p w:rsidR="005A1D37" w:rsidRPr="005123D0" w:rsidRDefault="005A1D37" w:rsidP="005A1D37">
      <w:pPr>
        <w:jc w:val="both"/>
        <w:rPr>
          <w:rFonts w:ascii="Arial Unicode" w:hAnsi="Arial Unicode"/>
          <w:sz w:val="20"/>
          <w:szCs w:val="20"/>
          <w:u w:val="single"/>
        </w:rPr>
      </w:pPr>
      <w:r w:rsidRPr="005123D0">
        <w:rPr>
          <w:rFonts w:ascii="Arial Unicode" w:hAnsi="Arial Unicode" w:cs="Sylfaen"/>
          <w:sz w:val="20"/>
          <w:szCs w:val="20"/>
        </w:rPr>
        <w:t>Տեղեկատվությունը</w:t>
      </w:r>
      <w:r w:rsidRPr="005123D0">
        <w:rPr>
          <w:rFonts w:ascii="Arial Unicode" w:hAnsi="Arial Unicode"/>
          <w:sz w:val="20"/>
          <w:szCs w:val="20"/>
        </w:rPr>
        <w:t xml:space="preserve"> </w:t>
      </w:r>
      <w:r w:rsidRPr="005123D0">
        <w:rPr>
          <w:rFonts w:ascii="Arial Unicode" w:hAnsi="Arial Unicode" w:cs="Sylfaen"/>
          <w:sz w:val="20"/>
          <w:szCs w:val="20"/>
        </w:rPr>
        <w:t>տրվել</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i/>
          <w:sz w:val="20"/>
          <w:szCs w:val="20"/>
          <w:u w:val="single"/>
        </w:rPr>
        <w:tab/>
      </w:r>
      <w:r w:rsidRPr="005123D0">
        <w:rPr>
          <w:rFonts w:ascii="Arial Unicode" w:hAnsi="Arial Unicode"/>
          <w:i/>
          <w:sz w:val="20"/>
          <w:szCs w:val="20"/>
          <w:u w:val="single"/>
        </w:rPr>
        <w:tab/>
      </w:r>
      <w:r w:rsidRPr="005123D0">
        <w:rPr>
          <w:rFonts w:ascii="Arial Unicode" w:hAnsi="Arial Unicode"/>
          <w:i/>
          <w:sz w:val="20"/>
          <w:szCs w:val="20"/>
          <w:u w:val="single"/>
        </w:rPr>
        <w:tab/>
      </w:r>
      <w:r w:rsidRPr="005123D0">
        <w:rPr>
          <w:rFonts w:ascii="Arial Unicode" w:hAnsi="Arial Unicode"/>
          <w:i/>
          <w:sz w:val="20"/>
          <w:szCs w:val="20"/>
          <w:u w:val="single"/>
        </w:rPr>
        <w:tab/>
      </w:r>
      <w:r w:rsidRPr="005123D0">
        <w:rPr>
          <w:rFonts w:ascii="Arial Unicode" w:hAnsi="Arial Unicode"/>
          <w:i/>
          <w:sz w:val="20"/>
          <w:szCs w:val="20"/>
          <w:u w:val="single"/>
        </w:rPr>
        <w:tab/>
      </w:r>
      <w:r w:rsidRPr="005123D0">
        <w:rPr>
          <w:rFonts w:ascii="Arial Unicode" w:hAnsi="Arial Unicode"/>
          <w:sz w:val="20"/>
          <w:szCs w:val="20"/>
        </w:rPr>
        <w:t xml:space="preserve"> </w:t>
      </w:r>
      <w:r w:rsidRPr="005123D0">
        <w:rPr>
          <w:rFonts w:ascii="Arial Unicode" w:hAnsi="Arial Unicode" w:cs="Sylfaen"/>
          <w:sz w:val="20"/>
          <w:szCs w:val="20"/>
        </w:rPr>
        <w:t>վարչության</w:t>
      </w:r>
      <w:r w:rsidRPr="005123D0">
        <w:rPr>
          <w:rFonts w:ascii="Arial Unicode" w:hAnsi="Arial Unicode"/>
          <w:sz w:val="20"/>
          <w:szCs w:val="20"/>
        </w:rPr>
        <w:t xml:space="preserve"> </w:t>
      </w:r>
      <w:r w:rsidRPr="005123D0">
        <w:rPr>
          <w:rFonts w:ascii="Arial Unicode" w:hAnsi="Arial Unicode" w:cs="Sylfaen"/>
          <w:sz w:val="20"/>
          <w:szCs w:val="20"/>
        </w:rPr>
        <w:t>աշխատակից</w:t>
      </w:r>
      <w:r w:rsidRPr="005123D0">
        <w:rPr>
          <w:rFonts w:ascii="Arial Unicode" w:hAnsi="Arial Unicode"/>
          <w:sz w:val="20"/>
          <w:szCs w:val="20"/>
        </w:rPr>
        <w:t xml:space="preserve"> </w:t>
      </w:r>
      <w:r w:rsidRPr="005123D0">
        <w:rPr>
          <w:rFonts w:ascii="Arial Unicode" w:hAnsi="Arial Unicode"/>
          <w:sz w:val="20"/>
          <w:szCs w:val="20"/>
          <w:u w:val="single"/>
        </w:rPr>
        <w:tab/>
      </w:r>
      <w:r w:rsidRPr="005123D0">
        <w:rPr>
          <w:rFonts w:ascii="Arial Unicode" w:hAnsi="Arial Unicode"/>
          <w:sz w:val="20"/>
          <w:szCs w:val="20"/>
          <w:u w:val="single"/>
        </w:rPr>
        <w:tab/>
      </w:r>
      <w:r w:rsidRPr="005123D0">
        <w:rPr>
          <w:rFonts w:ascii="Arial Unicode" w:hAnsi="Arial Unicode"/>
          <w:sz w:val="20"/>
          <w:szCs w:val="20"/>
          <w:u w:val="single"/>
        </w:rPr>
        <w:tab/>
      </w:r>
      <w:r w:rsidRPr="005123D0">
        <w:rPr>
          <w:rFonts w:ascii="Arial Unicode" w:hAnsi="Arial Unicode"/>
          <w:sz w:val="20"/>
          <w:szCs w:val="20"/>
          <w:u w:val="single"/>
        </w:rPr>
        <w:tab/>
      </w:r>
      <w:r w:rsidRPr="005123D0">
        <w:rPr>
          <w:rFonts w:ascii="Arial Unicode" w:hAnsi="Arial Unicode"/>
          <w:sz w:val="20"/>
          <w:szCs w:val="20"/>
        </w:rPr>
        <w:t>-</w:t>
      </w:r>
      <w:r w:rsidRPr="005123D0">
        <w:rPr>
          <w:rFonts w:ascii="Arial Unicode" w:hAnsi="Arial Unicode" w:cs="Sylfaen"/>
          <w:sz w:val="20"/>
          <w:szCs w:val="20"/>
        </w:rPr>
        <w:t>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sz w:val="20"/>
          <w:szCs w:val="20"/>
          <w:u w:val="single"/>
        </w:rPr>
        <w:tab/>
      </w:r>
      <w:r w:rsidRPr="005123D0">
        <w:rPr>
          <w:rFonts w:ascii="Arial Unicode" w:hAnsi="Arial Unicode"/>
          <w:sz w:val="20"/>
          <w:szCs w:val="20"/>
          <w:u w:val="single"/>
        </w:rPr>
        <w:tab/>
      </w:r>
      <w:r w:rsidRPr="005123D0">
        <w:rPr>
          <w:rFonts w:ascii="Arial Unicode" w:hAnsi="Arial Unicode"/>
          <w:sz w:val="20"/>
          <w:szCs w:val="20"/>
          <w:u w:val="single"/>
        </w:rPr>
        <w:tab/>
      </w:r>
      <w:r w:rsidRPr="005123D0">
        <w:rPr>
          <w:rFonts w:ascii="Arial Unicode" w:hAnsi="Arial Unicode"/>
          <w:sz w:val="20"/>
          <w:szCs w:val="20"/>
          <w:u w:val="single"/>
        </w:rPr>
        <w:tab/>
      </w:r>
    </w:p>
    <w:p w:rsidR="005A1D37" w:rsidRPr="005123D0" w:rsidRDefault="005A1D37" w:rsidP="005A1D37">
      <w:pPr>
        <w:jc w:val="both"/>
        <w:rPr>
          <w:rFonts w:ascii="Arial Unicode" w:hAnsi="Arial Unicode"/>
          <w:sz w:val="20"/>
          <w:szCs w:val="20"/>
        </w:rPr>
      </w:pPr>
      <w:r w:rsidRPr="005123D0">
        <w:rPr>
          <w:rFonts w:ascii="Arial Unicode" w:hAnsi="Arial Unicode"/>
          <w:sz w:val="20"/>
          <w:szCs w:val="20"/>
        </w:rPr>
        <w:tab/>
      </w:r>
      <w:r w:rsidRPr="005123D0">
        <w:rPr>
          <w:rFonts w:ascii="Arial Unicode" w:hAnsi="Arial Unicode"/>
          <w:sz w:val="20"/>
          <w:szCs w:val="20"/>
        </w:rPr>
        <w:tab/>
      </w:r>
      <w:r w:rsidRPr="005123D0">
        <w:rPr>
          <w:rFonts w:ascii="Arial Unicode" w:hAnsi="Arial Unicode"/>
          <w:sz w:val="20"/>
          <w:szCs w:val="20"/>
        </w:rPr>
        <w:tab/>
        <w:t xml:space="preserve">                   </w:t>
      </w:r>
      <w:r w:rsidRPr="005123D0">
        <w:rPr>
          <w:rFonts w:ascii="Arial Unicode" w:hAnsi="Arial Unicode" w:cs="Sylfaen"/>
          <w:sz w:val="20"/>
          <w:szCs w:val="20"/>
          <w:vertAlign w:val="superscript"/>
          <w:lang w:val="hy-AM"/>
        </w:rPr>
        <w:t>վարչության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r w:rsidRPr="005123D0">
        <w:rPr>
          <w:rFonts w:ascii="Arial Unicode" w:hAnsi="Arial Unicode"/>
          <w:sz w:val="20"/>
          <w:szCs w:val="20"/>
          <w:vertAlign w:val="superscript"/>
        </w:rPr>
        <w:tab/>
      </w:r>
      <w:r w:rsidRPr="005123D0">
        <w:rPr>
          <w:rFonts w:ascii="Arial Unicode" w:hAnsi="Arial Unicode"/>
          <w:sz w:val="20"/>
          <w:szCs w:val="20"/>
          <w:vertAlign w:val="superscript"/>
        </w:rPr>
        <w:tab/>
      </w:r>
      <w:r w:rsidRPr="005123D0">
        <w:rPr>
          <w:rFonts w:ascii="Arial Unicode" w:hAnsi="Arial Unicode"/>
          <w:sz w:val="20"/>
          <w:szCs w:val="20"/>
          <w:vertAlign w:val="superscript"/>
        </w:rPr>
        <w:tab/>
      </w:r>
      <w:r w:rsidRPr="005123D0">
        <w:rPr>
          <w:rFonts w:ascii="Arial Unicode" w:hAnsi="Arial Unicode"/>
          <w:sz w:val="20"/>
          <w:szCs w:val="20"/>
          <w:vertAlign w:val="superscript"/>
        </w:rPr>
        <w:tab/>
      </w:r>
      <w:r w:rsidRPr="005123D0">
        <w:rPr>
          <w:rFonts w:ascii="Arial Unicode" w:hAnsi="Arial Unicode"/>
          <w:sz w:val="20"/>
          <w:szCs w:val="20"/>
          <w:vertAlign w:val="superscript"/>
        </w:rPr>
        <w:tab/>
      </w:r>
      <w:r w:rsidRPr="005123D0">
        <w:rPr>
          <w:rFonts w:ascii="Arial Unicode" w:hAnsi="Arial Unicode"/>
          <w:sz w:val="20"/>
          <w:szCs w:val="20"/>
          <w:vertAlign w:val="superscript"/>
        </w:rPr>
        <w:tab/>
        <w:t xml:space="preserve">    </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անունը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ազգանունը</w:t>
      </w:r>
      <w:r w:rsidRPr="005123D0">
        <w:rPr>
          <w:rFonts w:ascii="Arial Unicode" w:hAnsi="Arial Unicode"/>
          <w:sz w:val="20"/>
          <w:szCs w:val="20"/>
        </w:rPr>
        <w:tab/>
      </w:r>
      <w:r w:rsidRPr="005123D0">
        <w:rPr>
          <w:rFonts w:ascii="Arial Unicode" w:hAnsi="Arial Unicode"/>
          <w:sz w:val="20"/>
          <w:szCs w:val="20"/>
        </w:rPr>
        <w:tab/>
      </w:r>
      <w:r w:rsidRPr="005123D0">
        <w:rPr>
          <w:rFonts w:ascii="Arial Unicode" w:hAnsi="Arial Unicode"/>
          <w:sz w:val="20"/>
          <w:szCs w:val="20"/>
        </w:rPr>
        <w:tab/>
      </w:r>
      <w:r w:rsidRPr="005123D0">
        <w:rPr>
          <w:rFonts w:ascii="Arial Unicode" w:hAnsi="Arial Unicode"/>
          <w:sz w:val="20"/>
          <w:szCs w:val="20"/>
        </w:rPr>
        <w:tab/>
      </w:r>
      <w:r w:rsidRPr="005123D0">
        <w:rPr>
          <w:rFonts w:ascii="Arial Unicode" w:hAnsi="Arial Unicode"/>
          <w:sz w:val="20"/>
          <w:szCs w:val="20"/>
        </w:rPr>
        <w:tab/>
      </w:r>
      <w:r w:rsidRPr="005123D0">
        <w:rPr>
          <w:rFonts w:ascii="Arial Unicode" w:hAnsi="Arial Unicode" w:cs="Sylfaen"/>
          <w:sz w:val="20"/>
          <w:szCs w:val="20"/>
          <w:vertAlign w:val="superscript"/>
          <w:lang w:val="hy-AM"/>
        </w:rPr>
        <w:t>ստորագրություն</w:t>
      </w:r>
    </w:p>
    <w:p w:rsidR="005A1D37" w:rsidRPr="005123D0" w:rsidRDefault="005A1D37" w:rsidP="005A1D37">
      <w:pPr>
        <w:jc w:val="both"/>
        <w:rPr>
          <w:rFonts w:ascii="Arial Unicode" w:hAnsi="Arial Unicode"/>
          <w:sz w:val="20"/>
          <w:szCs w:val="20"/>
        </w:rPr>
      </w:pPr>
    </w:p>
    <w:p w:rsidR="005A1D37" w:rsidRPr="005123D0" w:rsidRDefault="005A1D37" w:rsidP="005A1D37">
      <w:pPr>
        <w:ind w:firstLine="540"/>
        <w:jc w:val="center"/>
        <w:rPr>
          <w:rFonts w:ascii="Arial Unicode" w:hAnsi="Arial Unicode" w:cs="Sylfaen"/>
          <w:b/>
          <w:sz w:val="20"/>
          <w:szCs w:val="20"/>
          <w:lang w:val="hy-AM"/>
        </w:rPr>
      </w:pPr>
    </w:p>
    <w:p w:rsidR="005A1D37" w:rsidRPr="005123D0" w:rsidRDefault="005A1D37" w:rsidP="005A1D37">
      <w:pPr>
        <w:pStyle w:val="BodyTextIndent"/>
        <w:spacing w:after="0" w:line="240" w:lineRule="auto"/>
        <w:ind w:firstLine="720"/>
        <w:jc w:val="right"/>
        <w:rPr>
          <w:rFonts w:ascii="Arial Unicode" w:hAnsi="Arial Unicode" w:cs="Times New Roman"/>
          <w:b/>
          <w:sz w:val="20"/>
          <w:szCs w:val="20"/>
          <w:lang w:val="en-US"/>
        </w:rPr>
      </w:pPr>
    </w:p>
    <w:p w:rsidR="005A1D37" w:rsidRPr="005123D0" w:rsidRDefault="005A1D37" w:rsidP="005A1D37">
      <w:pPr>
        <w:pStyle w:val="BodyTextIndent3"/>
        <w:spacing w:line="240" w:lineRule="auto"/>
        <w:ind w:firstLine="0"/>
        <w:rPr>
          <w:rFonts w:ascii="Arial Unicode" w:hAnsi="Arial Unicode" w:cs="Sylfaen"/>
          <w:i/>
          <w:lang w:eastAsia="ru-RU"/>
        </w:rPr>
      </w:pPr>
      <w:r w:rsidRPr="005123D0">
        <w:rPr>
          <w:rFonts w:ascii="Arial Unicode" w:hAnsi="Arial Unicode" w:cs="Sylfaen"/>
          <w:i/>
          <w:lang w:val="hy-AM" w:eastAsia="ru-RU"/>
        </w:rPr>
        <w:t>*</w:t>
      </w:r>
      <w:r w:rsidRPr="005123D0">
        <w:rPr>
          <w:rFonts w:ascii="Arial Unicode" w:hAnsi="Arial Unicode"/>
          <w:i/>
        </w:rPr>
        <w:t xml:space="preserve"> </w:t>
      </w:r>
      <w:r w:rsidRPr="005123D0">
        <w:rPr>
          <w:rFonts w:ascii="Arial Unicode" w:hAnsi="Arial Unicode" w:cs="Sylfaen"/>
          <w:i/>
        </w:rPr>
        <w:t>լրացվում</w:t>
      </w:r>
      <w:r w:rsidRPr="005123D0">
        <w:rPr>
          <w:rFonts w:ascii="Arial Unicode" w:hAnsi="Arial Unicode"/>
          <w:i/>
        </w:rPr>
        <w:t xml:space="preserve"> </w:t>
      </w:r>
      <w:r w:rsidRPr="005123D0">
        <w:rPr>
          <w:rFonts w:ascii="Arial Unicode" w:hAnsi="Arial Unicode" w:cs="Sylfaen"/>
          <w:i/>
        </w:rPr>
        <w:t>է</w:t>
      </w:r>
      <w:r w:rsidRPr="005123D0">
        <w:rPr>
          <w:rFonts w:ascii="Arial Unicode" w:hAnsi="Arial Unicode"/>
          <w:i/>
        </w:rPr>
        <w:t xml:space="preserve"> </w:t>
      </w:r>
      <w:r w:rsidRPr="005123D0">
        <w:rPr>
          <w:rFonts w:ascii="Arial Unicode" w:hAnsi="Arial Unicode" w:cs="Sylfaen"/>
          <w:i/>
        </w:rPr>
        <w:t>հանձնաժողովի</w:t>
      </w:r>
      <w:r w:rsidRPr="005123D0">
        <w:rPr>
          <w:rFonts w:ascii="Arial Unicode" w:hAnsi="Arial Unicode"/>
          <w:i/>
        </w:rPr>
        <w:t xml:space="preserve"> </w:t>
      </w:r>
      <w:r w:rsidRPr="005123D0">
        <w:rPr>
          <w:rFonts w:ascii="Arial Unicode" w:hAnsi="Arial Unicode" w:cs="Sylfaen"/>
          <w:i/>
        </w:rPr>
        <w:t>քարտուղարի</w:t>
      </w:r>
      <w:r w:rsidRPr="005123D0">
        <w:rPr>
          <w:rFonts w:ascii="Arial Unicode" w:hAnsi="Arial Unicode"/>
          <w:i/>
        </w:rPr>
        <w:t xml:space="preserve"> </w:t>
      </w:r>
      <w:r w:rsidRPr="005123D0">
        <w:rPr>
          <w:rFonts w:ascii="Arial Unicode" w:hAnsi="Arial Unicode" w:cs="Sylfaen"/>
          <w:i/>
        </w:rPr>
        <w:t>կողմից</w:t>
      </w:r>
      <w:r w:rsidRPr="005123D0">
        <w:rPr>
          <w:rFonts w:ascii="Arial Unicode" w:hAnsi="Arial Unicode"/>
          <w:i/>
        </w:rPr>
        <w:t xml:space="preserve">` </w:t>
      </w:r>
      <w:r w:rsidRPr="005123D0">
        <w:rPr>
          <w:rFonts w:ascii="Arial Unicode" w:hAnsi="Arial Unicode" w:cs="Sylfaen"/>
          <w:i/>
        </w:rPr>
        <w:t>մինչև</w:t>
      </w:r>
      <w:r w:rsidRPr="005123D0">
        <w:rPr>
          <w:rFonts w:ascii="Arial Unicode" w:hAnsi="Arial Unicode"/>
          <w:i/>
        </w:rPr>
        <w:t xml:space="preserve"> </w:t>
      </w:r>
      <w:r w:rsidRPr="005123D0">
        <w:rPr>
          <w:rFonts w:ascii="Arial Unicode" w:hAnsi="Arial Unicode" w:cs="Sylfaen"/>
          <w:i/>
        </w:rPr>
        <w:t>հրավերը</w:t>
      </w:r>
      <w:r w:rsidRPr="005123D0">
        <w:rPr>
          <w:rFonts w:ascii="Arial Unicode" w:hAnsi="Arial Unicode"/>
          <w:i/>
        </w:rPr>
        <w:t xml:space="preserve"> </w:t>
      </w:r>
      <w:r w:rsidRPr="005123D0">
        <w:rPr>
          <w:rFonts w:ascii="Arial Unicode" w:hAnsi="Arial Unicode" w:cs="Sylfaen"/>
          <w:i/>
        </w:rPr>
        <w:t>տեղեկագրում</w:t>
      </w:r>
      <w:r w:rsidRPr="005123D0">
        <w:rPr>
          <w:rFonts w:ascii="Arial Unicode" w:hAnsi="Arial Unicode"/>
          <w:i/>
        </w:rPr>
        <w:t xml:space="preserve"> </w:t>
      </w:r>
      <w:r w:rsidRPr="005123D0">
        <w:rPr>
          <w:rFonts w:ascii="Arial Unicode" w:hAnsi="Arial Unicode" w:cs="Sylfaen"/>
          <w:i/>
        </w:rPr>
        <w:t>հրապարակելը</w:t>
      </w:r>
      <w:r w:rsidRPr="005123D0">
        <w:rPr>
          <w:rFonts w:ascii="Arial Unicode" w:hAnsi="Arial Unicode"/>
          <w:i/>
          <w:lang w:val="hy-AM"/>
        </w:rPr>
        <w:t>:</w:t>
      </w:r>
    </w:p>
    <w:p w:rsidR="005A1D37" w:rsidRPr="005123D0" w:rsidRDefault="005A1D37" w:rsidP="005A1D37">
      <w:pPr>
        <w:pStyle w:val="BodyTextIndent"/>
        <w:spacing w:after="0" w:line="240" w:lineRule="auto"/>
        <w:ind w:firstLine="720"/>
        <w:jc w:val="right"/>
        <w:rPr>
          <w:rFonts w:ascii="Arial Unicode" w:hAnsi="Arial Unicode" w:cs="Times New Roman"/>
          <w:b/>
          <w:i w:val="0"/>
          <w:sz w:val="20"/>
          <w:szCs w:val="20"/>
        </w:rPr>
      </w:pPr>
    </w:p>
    <w:p w:rsidR="005A1D37" w:rsidRPr="005123D0" w:rsidRDefault="005A1D37" w:rsidP="005A1D37">
      <w:pPr>
        <w:pStyle w:val="BodyTextIndent"/>
        <w:spacing w:after="0" w:line="240" w:lineRule="auto"/>
        <w:ind w:firstLine="720"/>
        <w:jc w:val="right"/>
        <w:rPr>
          <w:rFonts w:ascii="Arial Unicode" w:hAnsi="Arial Unicode" w:cs="Times New Roman"/>
          <w:b/>
          <w:i w:val="0"/>
          <w:sz w:val="20"/>
          <w:szCs w:val="20"/>
        </w:rPr>
      </w:pPr>
    </w:p>
    <w:p w:rsidR="005A1D37" w:rsidRPr="005123D0" w:rsidRDefault="005A1D37" w:rsidP="005A1D37">
      <w:pPr>
        <w:rPr>
          <w:rFonts w:ascii="Arial Unicode" w:hAnsi="Arial Unicode"/>
          <w:b/>
          <w:i/>
          <w:sz w:val="20"/>
          <w:szCs w:val="20"/>
        </w:rPr>
        <w:sectPr w:rsidR="005A1D37" w:rsidRPr="005123D0" w:rsidSect="00C903BF">
          <w:pgSz w:w="16838" w:h="11906" w:orient="landscape"/>
          <w:pgMar w:top="709" w:right="720" w:bottom="662" w:left="533" w:header="562" w:footer="562" w:gutter="0"/>
          <w:cols w:space="720"/>
        </w:sectPr>
      </w:pPr>
    </w:p>
    <w:p w:rsidR="005A1D37" w:rsidRPr="005123D0" w:rsidRDefault="005A1D37" w:rsidP="005A1D37">
      <w:pPr>
        <w:jc w:val="right"/>
        <w:rPr>
          <w:rFonts w:ascii="Arial Unicode" w:hAnsi="Arial Unicode" w:cs="GHEA Grapalat"/>
          <w:i/>
          <w:sz w:val="20"/>
          <w:szCs w:val="20"/>
        </w:rPr>
      </w:pPr>
      <w:r w:rsidRPr="005123D0">
        <w:rPr>
          <w:rFonts w:ascii="Arial Unicode" w:hAnsi="Arial Unicode" w:cs="Sylfaen"/>
          <w:i/>
          <w:sz w:val="20"/>
          <w:szCs w:val="20"/>
        </w:rPr>
        <w:lastRenderedPageBreak/>
        <w:t>Հավելված</w:t>
      </w:r>
      <w:r w:rsidRPr="005123D0">
        <w:rPr>
          <w:rFonts w:ascii="Arial Unicode" w:hAnsi="Arial Unicode" w:cs="GHEA Grapalat"/>
          <w:i/>
          <w:sz w:val="20"/>
          <w:szCs w:val="20"/>
        </w:rPr>
        <w:t xml:space="preserve"> 8</w:t>
      </w:r>
    </w:p>
    <w:p w:rsidR="005A1D37" w:rsidRPr="005123D0" w:rsidRDefault="00DD061A" w:rsidP="005A1D37">
      <w:pPr>
        <w:jc w:val="right"/>
        <w:rPr>
          <w:rFonts w:ascii="Arial Unicode" w:hAnsi="Arial Unicode" w:cs="GHEA Grapalat"/>
          <w:i/>
          <w:sz w:val="20"/>
          <w:szCs w:val="20"/>
        </w:rPr>
      </w:pPr>
      <w:r w:rsidRPr="005123D0">
        <w:rPr>
          <w:rFonts w:ascii="Arial Unicode" w:hAnsi="Arial Unicode" w:cs="Sylfaen"/>
          <w:sz w:val="20"/>
          <w:szCs w:val="20"/>
          <w:lang w:val="hy-AM"/>
        </w:rPr>
        <w:t>«ԿՄԵՔ-ԲՄԱՇՁԲ-19/1-</w:t>
      </w:r>
      <w:r w:rsidRPr="005123D0">
        <w:rPr>
          <w:rFonts w:ascii="Arial Unicode" w:hAnsi="Arial Unicode" w:cs="Arial LatArm"/>
          <w:sz w:val="20"/>
          <w:szCs w:val="20"/>
          <w:lang w:val="hy-AM"/>
        </w:rPr>
        <w:t>»</w:t>
      </w:r>
      <w:r w:rsidRPr="005123D0">
        <w:rPr>
          <w:rFonts w:ascii="Arial Unicode" w:hAnsi="Arial Unicode" w:cs="Sylfaen"/>
          <w:sz w:val="20"/>
          <w:szCs w:val="20"/>
          <w:lang w:val="hy-AM"/>
        </w:rPr>
        <w:t xml:space="preserve">*  </w:t>
      </w:r>
      <w:r w:rsidR="005A1D37" w:rsidRPr="005123D0">
        <w:rPr>
          <w:rFonts w:ascii="Arial Unicode" w:hAnsi="Arial Unicode" w:cs="Sylfaen"/>
          <w:i/>
          <w:sz w:val="20"/>
          <w:szCs w:val="20"/>
        </w:rPr>
        <w:t>ծածկագրով</w:t>
      </w:r>
    </w:p>
    <w:p w:rsidR="005A1D37" w:rsidRPr="005123D0" w:rsidRDefault="005A1D37" w:rsidP="005A1D37">
      <w:pPr>
        <w:jc w:val="right"/>
        <w:rPr>
          <w:rFonts w:ascii="Arial Unicode" w:hAnsi="Arial Unicode" w:cs="GHEA Grapalat"/>
          <w:i/>
          <w:sz w:val="20"/>
          <w:szCs w:val="20"/>
        </w:rPr>
      </w:pPr>
      <w:proofErr w:type="gramStart"/>
      <w:r w:rsidRPr="005123D0">
        <w:rPr>
          <w:rFonts w:ascii="Arial Unicode" w:hAnsi="Arial Unicode" w:cs="Sylfaen"/>
          <w:i/>
          <w:sz w:val="20"/>
          <w:szCs w:val="20"/>
        </w:rPr>
        <w:t>բաց</w:t>
      </w:r>
      <w:proofErr w:type="gramEnd"/>
      <w:r w:rsidRPr="005123D0">
        <w:rPr>
          <w:rFonts w:ascii="Arial Unicode" w:hAnsi="Arial Unicode" w:cs="GHEA Grapalat"/>
          <w:i/>
          <w:sz w:val="20"/>
          <w:szCs w:val="20"/>
        </w:rPr>
        <w:t xml:space="preserve"> </w:t>
      </w:r>
      <w:r w:rsidRPr="005123D0">
        <w:rPr>
          <w:rFonts w:ascii="Arial Unicode" w:hAnsi="Arial Unicode" w:cs="Sylfaen"/>
          <w:i/>
          <w:sz w:val="20"/>
          <w:szCs w:val="20"/>
        </w:rPr>
        <w:t>մրցույթի</w:t>
      </w:r>
      <w:r w:rsidRPr="005123D0">
        <w:rPr>
          <w:rFonts w:ascii="Arial Unicode" w:hAnsi="Arial Unicode" w:cs="GHEA Grapalat"/>
          <w:i/>
          <w:sz w:val="20"/>
          <w:szCs w:val="20"/>
        </w:rPr>
        <w:t xml:space="preserve"> </w:t>
      </w:r>
      <w:r w:rsidRPr="005123D0">
        <w:rPr>
          <w:rFonts w:ascii="Arial Unicode" w:hAnsi="Arial Unicode" w:cs="Sylfaen"/>
          <w:i/>
          <w:sz w:val="20"/>
          <w:szCs w:val="20"/>
        </w:rPr>
        <w:t>հրավերի</w:t>
      </w:r>
    </w:p>
    <w:p w:rsidR="005A1D37" w:rsidRPr="005123D0" w:rsidRDefault="005A1D37" w:rsidP="005A1D37">
      <w:pPr>
        <w:jc w:val="center"/>
        <w:rPr>
          <w:rFonts w:ascii="Arial Unicode" w:hAnsi="Arial Unicode" w:cs="GHEA Grapalat"/>
          <w:b/>
          <w:sz w:val="20"/>
          <w:szCs w:val="20"/>
          <w:lang w:val="hy-AM"/>
        </w:rPr>
      </w:pPr>
      <w:r w:rsidRPr="005123D0">
        <w:rPr>
          <w:rFonts w:ascii="Arial Unicode" w:hAnsi="Arial Unicode" w:cs="GHEA Grapalat"/>
          <w:b/>
          <w:sz w:val="20"/>
          <w:szCs w:val="20"/>
        </w:rPr>
        <w:t xml:space="preserve">       </w:t>
      </w:r>
      <w:r w:rsidRPr="005123D0">
        <w:rPr>
          <w:rFonts w:ascii="Arial Unicode" w:hAnsi="Arial Unicode" w:cs="Sylfaen"/>
          <w:b/>
          <w:sz w:val="20"/>
          <w:szCs w:val="20"/>
          <w:lang w:val="hy-AM"/>
        </w:rPr>
        <w:t>ՏՈւԺԱՆՔԻ</w:t>
      </w:r>
      <w:r w:rsidRPr="005123D0">
        <w:rPr>
          <w:rFonts w:ascii="Arial Unicode" w:hAnsi="Arial Unicode" w:cs="GHEA Grapalat"/>
          <w:b/>
          <w:sz w:val="20"/>
          <w:szCs w:val="20"/>
          <w:lang w:val="hy-AM"/>
        </w:rPr>
        <w:t xml:space="preserve"> </w:t>
      </w:r>
      <w:r w:rsidRPr="005123D0">
        <w:rPr>
          <w:rFonts w:ascii="Arial Unicode" w:hAnsi="Arial Unicode" w:cs="Sylfaen"/>
          <w:b/>
          <w:sz w:val="20"/>
          <w:szCs w:val="20"/>
          <w:lang w:val="hy-AM"/>
        </w:rPr>
        <w:t>ՄԱՍԻՆ</w:t>
      </w:r>
      <w:r w:rsidRPr="005123D0">
        <w:rPr>
          <w:rFonts w:ascii="Arial Unicode" w:hAnsi="Arial Unicode" w:cs="GHEA Grapalat"/>
          <w:b/>
          <w:sz w:val="20"/>
          <w:szCs w:val="20"/>
          <w:lang w:val="hy-AM"/>
        </w:rPr>
        <w:t xml:space="preserve"> </w:t>
      </w:r>
      <w:r w:rsidRPr="005123D0">
        <w:rPr>
          <w:rFonts w:ascii="Arial Unicode" w:hAnsi="Arial Unicode" w:cs="Sylfaen"/>
          <w:b/>
          <w:sz w:val="20"/>
          <w:szCs w:val="20"/>
          <w:lang w:val="hy-AM"/>
        </w:rPr>
        <w:t>ՀԱՄԱՁԱՅՆԱԳԻՐ</w:t>
      </w:r>
      <w:r w:rsidRPr="005123D0">
        <w:rPr>
          <w:rFonts w:ascii="Arial Unicode" w:hAnsi="Arial Unicode" w:cs="GHEA Grapalat"/>
          <w:b/>
          <w:sz w:val="20"/>
          <w:szCs w:val="20"/>
          <w:lang w:val="hy-AM"/>
        </w:rPr>
        <w:t xml:space="preserve"> </w:t>
      </w:r>
    </w:p>
    <w:p w:rsidR="005A1D37" w:rsidRPr="005123D0" w:rsidRDefault="005A1D37" w:rsidP="005A1D37">
      <w:pPr>
        <w:rPr>
          <w:rFonts w:ascii="Arial Unicode" w:hAnsi="Arial Unicode" w:cs="GHEA Grapalat"/>
          <w:b/>
          <w:sz w:val="20"/>
          <w:szCs w:val="20"/>
          <w:lang w:val="hy-AM"/>
        </w:rPr>
      </w:pPr>
      <w:r w:rsidRPr="005123D0">
        <w:rPr>
          <w:rFonts w:ascii="Arial Unicode" w:hAnsi="Arial Unicode" w:cs="GHEA Grapalat"/>
          <w:sz w:val="20"/>
          <w:szCs w:val="20"/>
          <w:lang w:val="hy-AM"/>
        </w:rPr>
        <w:t xml:space="preserve">                                                    </w:t>
      </w:r>
      <w:r w:rsidRPr="005123D0">
        <w:rPr>
          <w:rFonts w:ascii="Arial Unicode" w:hAnsi="Arial Unicode" w:cs="GHEA Grapalat"/>
          <w:b/>
          <w:sz w:val="20"/>
          <w:szCs w:val="20"/>
          <w:lang w:val="hy-AM"/>
        </w:rPr>
        <w:t xml:space="preserve"> (</w:t>
      </w:r>
      <w:r w:rsidRPr="005123D0">
        <w:rPr>
          <w:rFonts w:ascii="Arial Unicode" w:hAnsi="Arial Unicode" w:cs="Sylfaen"/>
          <w:b/>
          <w:sz w:val="20"/>
          <w:szCs w:val="20"/>
          <w:lang w:val="hy-AM"/>
        </w:rPr>
        <w:t>պայմանագրի</w:t>
      </w:r>
      <w:r w:rsidRPr="005123D0">
        <w:rPr>
          <w:rFonts w:ascii="Arial Unicode" w:hAnsi="Arial Unicode" w:cs="GHEA Grapalat"/>
          <w:b/>
          <w:sz w:val="20"/>
          <w:szCs w:val="20"/>
          <w:lang w:val="hy-AM"/>
        </w:rPr>
        <w:t xml:space="preserve"> </w:t>
      </w:r>
      <w:r w:rsidRPr="005123D0">
        <w:rPr>
          <w:rFonts w:ascii="Arial Unicode" w:hAnsi="Arial Unicode" w:cs="Sylfaen"/>
          <w:b/>
          <w:sz w:val="20"/>
          <w:szCs w:val="20"/>
          <w:lang w:val="hy-AM"/>
        </w:rPr>
        <w:t>կատարման</w:t>
      </w:r>
      <w:r w:rsidRPr="005123D0">
        <w:rPr>
          <w:rFonts w:ascii="Arial Unicode" w:hAnsi="Arial Unicode" w:cs="GHEA Grapalat"/>
          <w:b/>
          <w:sz w:val="20"/>
          <w:szCs w:val="20"/>
          <w:lang w:val="hy-AM"/>
        </w:rPr>
        <w:t xml:space="preserve"> </w:t>
      </w:r>
      <w:r w:rsidRPr="005123D0">
        <w:rPr>
          <w:rFonts w:ascii="Arial Unicode" w:hAnsi="Arial Unicode" w:cs="Sylfaen"/>
          <w:b/>
          <w:sz w:val="20"/>
          <w:szCs w:val="20"/>
          <w:lang w:val="hy-AM"/>
        </w:rPr>
        <w:t>ապահովում</w:t>
      </w:r>
      <w:r w:rsidRPr="005123D0">
        <w:rPr>
          <w:rFonts w:ascii="Arial Unicode" w:hAnsi="Arial Unicode" w:cs="GHEA Grapalat"/>
          <w:b/>
          <w:sz w:val="20"/>
          <w:szCs w:val="20"/>
          <w:lang w:val="hy-AM"/>
        </w:rPr>
        <w:t>)</w:t>
      </w:r>
    </w:p>
    <w:p w:rsidR="005A1D37" w:rsidRPr="005123D0" w:rsidRDefault="005A1D37" w:rsidP="005A1D37">
      <w:pPr>
        <w:rPr>
          <w:rFonts w:ascii="Arial Unicode" w:hAnsi="Arial Unicode" w:cs="GHEA Grapalat"/>
          <w:sz w:val="16"/>
          <w:szCs w:val="16"/>
          <w:lang w:val="hy-AM"/>
        </w:rPr>
      </w:pP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ք</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Երևան</w:t>
      </w:r>
      <w:r w:rsidRPr="005123D0">
        <w:rPr>
          <w:rFonts w:ascii="Arial Unicode" w:hAnsi="Arial Unicode" w:cs="GHEA Grapalat"/>
          <w:sz w:val="16"/>
          <w:szCs w:val="16"/>
          <w:lang w:val="hy-AM"/>
        </w:rPr>
        <w:tab/>
      </w:r>
      <w:r w:rsidRPr="005123D0">
        <w:rPr>
          <w:rFonts w:ascii="Arial Unicode" w:hAnsi="Arial Unicode" w:cs="GHEA Grapalat"/>
          <w:sz w:val="16"/>
          <w:szCs w:val="16"/>
          <w:lang w:val="hy-AM"/>
        </w:rPr>
        <w:tab/>
      </w:r>
      <w:r w:rsidRPr="005123D0">
        <w:rPr>
          <w:rFonts w:ascii="Arial Unicode" w:hAnsi="Arial Unicode" w:cs="GHEA Grapalat"/>
          <w:sz w:val="16"/>
          <w:szCs w:val="16"/>
          <w:lang w:val="hy-AM"/>
        </w:rPr>
        <w:tab/>
      </w:r>
      <w:r w:rsidRPr="005123D0">
        <w:rPr>
          <w:rFonts w:ascii="Arial Unicode" w:hAnsi="Arial Unicode" w:cs="GHEA Grapalat"/>
          <w:sz w:val="16"/>
          <w:szCs w:val="16"/>
          <w:lang w:val="hy-AM"/>
        </w:rPr>
        <w:tab/>
      </w:r>
      <w:r w:rsidRPr="005123D0">
        <w:rPr>
          <w:rFonts w:ascii="Arial Unicode" w:hAnsi="Arial Unicode" w:cs="GHEA Grapalat"/>
          <w:sz w:val="16"/>
          <w:szCs w:val="16"/>
          <w:lang w:val="hy-AM"/>
        </w:rPr>
        <w:tab/>
      </w:r>
      <w:r w:rsidRPr="005123D0">
        <w:rPr>
          <w:rFonts w:ascii="Arial Unicode" w:hAnsi="Arial Unicode" w:cs="GHEA Grapalat"/>
          <w:sz w:val="16"/>
          <w:szCs w:val="16"/>
          <w:lang w:val="hy-AM"/>
        </w:rPr>
        <w:tab/>
        <w:t xml:space="preserve">        </w:t>
      </w:r>
      <w:r w:rsidR="00C903BF" w:rsidRPr="005123D0">
        <w:rPr>
          <w:rFonts w:ascii="Arial Unicode" w:hAnsi="Arial Unicode" w:cs="GHEA Grapalat"/>
          <w:sz w:val="16"/>
          <w:szCs w:val="16"/>
          <w:lang w:val="hy-AM"/>
        </w:rPr>
        <w:t xml:space="preserve">                             </w:t>
      </w:r>
      <w:r w:rsidRPr="005123D0">
        <w:rPr>
          <w:rFonts w:ascii="Arial Unicode" w:hAnsi="Arial Unicode" w:cs="GHEA Grapalat"/>
          <w:sz w:val="16"/>
          <w:szCs w:val="16"/>
          <w:lang w:val="hy-AM"/>
        </w:rPr>
        <w:t xml:space="preserve">    </w:t>
      </w:r>
      <w:r w:rsidRPr="005123D0">
        <w:rPr>
          <w:rFonts w:ascii="Arial Unicode" w:hAnsi="Arial Unicode"/>
          <w:sz w:val="16"/>
          <w:szCs w:val="16"/>
          <w:lang w:val="hy-AM"/>
        </w:rPr>
        <w:t>«</w:t>
      </w:r>
      <w:r w:rsidRPr="005123D0">
        <w:rPr>
          <w:rFonts w:ascii="Arial Unicode" w:hAnsi="Arial Unicode" w:cs="GHEA Grapalat"/>
          <w:sz w:val="16"/>
          <w:szCs w:val="16"/>
          <w:u w:val="single"/>
          <w:lang w:val="hy-AM"/>
        </w:rPr>
        <w:t xml:space="preserve">         </w:t>
      </w:r>
      <w:r w:rsidRPr="005123D0">
        <w:rPr>
          <w:rFonts w:ascii="Arial Unicode" w:hAnsi="Arial Unicode"/>
          <w:sz w:val="16"/>
          <w:szCs w:val="16"/>
          <w:lang w:val="hy-AM"/>
        </w:rPr>
        <w:t>»</w:t>
      </w:r>
      <w:r w:rsidRPr="005123D0">
        <w:rPr>
          <w:rFonts w:ascii="Arial Unicode" w:hAnsi="Arial Unicode" w:cs="GHEA Grapalat"/>
          <w:sz w:val="16"/>
          <w:szCs w:val="16"/>
          <w:u w:val="single"/>
          <w:lang w:val="hy-AM"/>
        </w:rPr>
        <w:t xml:space="preserve"> </w:t>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lang w:val="hy-AM"/>
        </w:rPr>
        <w:t xml:space="preserve"> 20</w:t>
      </w:r>
      <w:r w:rsidR="00F40511" w:rsidRPr="005123D0">
        <w:rPr>
          <w:rFonts w:ascii="Arial Unicode" w:hAnsi="Arial Unicode" w:cs="GHEA Grapalat"/>
          <w:sz w:val="16"/>
          <w:szCs w:val="16"/>
          <w:lang w:val="hy-AM"/>
        </w:rPr>
        <w:t>19</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թ</w:t>
      </w:r>
      <w:r w:rsidRPr="005123D0">
        <w:rPr>
          <w:rFonts w:ascii="Arial Unicode" w:hAnsi="Arial Unicode" w:cs="GHEA Grapalat"/>
          <w:sz w:val="16"/>
          <w:szCs w:val="16"/>
          <w:lang w:val="hy-AM"/>
        </w:rPr>
        <w:t>.**</w:t>
      </w:r>
    </w:p>
    <w:p w:rsidR="005A1D37" w:rsidRPr="005123D0" w:rsidRDefault="005A1D37" w:rsidP="005A1D37">
      <w:pPr>
        <w:jc w:val="both"/>
        <w:rPr>
          <w:rFonts w:ascii="Arial Unicode" w:hAnsi="Arial Unicode" w:cs="GHEA Grapalat"/>
          <w:sz w:val="16"/>
          <w:szCs w:val="16"/>
          <w:u w:val="single"/>
          <w:vertAlign w:val="subscript"/>
          <w:lang w:val="hy-AM"/>
        </w:rPr>
      </w:pPr>
      <w:r w:rsidRPr="005123D0">
        <w:rPr>
          <w:rFonts w:ascii="Arial Unicode" w:hAnsi="Arial Unicode" w:cs="GHEA Grapalat"/>
          <w:sz w:val="16"/>
          <w:szCs w:val="16"/>
          <w:u w:val="single"/>
          <w:vertAlign w:val="subscript"/>
          <w:lang w:val="hy-AM"/>
        </w:rPr>
        <w:tab/>
      </w:r>
      <w:r w:rsidRPr="005123D0">
        <w:rPr>
          <w:rFonts w:ascii="Arial Unicode" w:hAnsi="Arial Unicode" w:cs="GHEA Grapalat"/>
          <w:sz w:val="16"/>
          <w:szCs w:val="16"/>
          <w:u w:val="single"/>
          <w:vertAlign w:val="subscript"/>
          <w:lang w:val="hy-AM"/>
        </w:rPr>
        <w:tab/>
      </w:r>
      <w:r w:rsidRPr="005123D0">
        <w:rPr>
          <w:rFonts w:ascii="Arial Unicode" w:hAnsi="Arial Unicode" w:cs="GHEA Grapalat"/>
          <w:sz w:val="16"/>
          <w:szCs w:val="16"/>
          <w:u w:val="single"/>
          <w:vertAlign w:val="subscript"/>
          <w:lang w:val="hy-AM"/>
        </w:rPr>
        <w:tab/>
      </w:r>
      <w:r w:rsidRPr="005123D0">
        <w:rPr>
          <w:rFonts w:ascii="Arial Unicode" w:hAnsi="Arial Unicode" w:cs="GHEA Grapalat"/>
          <w:sz w:val="16"/>
          <w:szCs w:val="16"/>
          <w:vertAlign w:val="subscript"/>
          <w:lang w:val="hy-AM"/>
        </w:rPr>
        <w:t xml:space="preserve">, </w:t>
      </w:r>
      <w:r w:rsidRPr="005123D0">
        <w:rPr>
          <w:rFonts w:ascii="Arial Unicode" w:hAnsi="Arial Unicode" w:cs="Sylfaen"/>
          <w:sz w:val="16"/>
          <w:szCs w:val="16"/>
          <w:lang w:val="hy-AM"/>
        </w:rPr>
        <w:t>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դեմս</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տնօրեն</w:t>
      </w:r>
      <w:r w:rsidRPr="005123D0">
        <w:rPr>
          <w:rFonts w:ascii="Arial Unicode" w:hAnsi="Arial Unicode" w:cs="GHEA Grapalat"/>
          <w:sz w:val="16"/>
          <w:szCs w:val="16"/>
          <w:lang w:val="hy-AM"/>
        </w:rPr>
        <w:t xml:space="preserve"> </w:t>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r w:rsidRPr="005123D0">
        <w:rPr>
          <w:rFonts w:ascii="Arial Unicode" w:hAnsi="Arial Unicode" w:cs="GHEA Grapalat"/>
          <w:sz w:val="16"/>
          <w:szCs w:val="16"/>
          <w:u w:val="single"/>
          <w:lang w:val="hy-AM"/>
        </w:rPr>
        <w:tab/>
      </w:r>
    </w:p>
    <w:p w:rsidR="005A1D37" w:rsidRPr="005123D0" w:rsidRDefault="005A1D37" w:rsidP="005A1D37">
      <w:pPr>
        <w:jc w:val="both"/>
        <w:rPr>
          <w:rFonts w:ascii="Arial Unicode" w:hAnsi="Arial Unicode" w:cs="GHEA Grapalat"/>
          <w:sz w:val="16"/>
          <w:szCs w:val="16"/>
          <w:lang w:val="hy-AM"/>
        </w:rPr>
      </w:pP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Ընկերության</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անվանումը</w:t>
      </w:r>
      <w:r w:rsidRPr="005123D0">
        <w:rPr>
          <w:rFonts w:ascii="Arial Unicode" w:hAnsi="Arial Unicode" w:cs="GHEA Grapalat"/>
          <w:sz w:val="16"/>
          <w:szCs w:val="16"/>
          <w:vertAlign w:val="subscript"/>
          <w:lang w:val="hy-AM"/>
        </w:rPr>
        <w:tab/>
      </w:r>
      <w:r w:rsidRPr="005123D0">
        <w:rPr>
          <w:rFonts w:ascii="Arial Unicode" w:hAnsi="Arial Unicode" w:cs="GHEA Grapalat"/>
          <w:sz w:val="16"/>
          <w:szCs w:val="16"/>
          <w:vertAlign w:val="subscript"/>
          <w:lang w:val="hy-AM"/>
        </w:rPr>
        <w:tab/>
      </w:r>
      <w:r w:rsidRPr="005123D0">
        <w:rPr>
          <w:rFonts w:ascii="Arial Unicode" w:hAnsi="Arial Unicode" w:cs="GHEA Grapalat"/>
          <w:sz w:val="16"/>
          <w:szCs w:val="16"/>
          <w:vertAlign w:val="subscript"/>
          <w:lang w:val="hy-AM"/>
        </w:rPr>
        <w:tab/>
      </w:r>
      <w:r w:rsidRPr="005123D0">
        <w:rPr>
          <w:rFonts w:ascii="Arial Unicode" w:hAnsi="Arial Unicode" w:cs="GHEA Grapalat"/>
          <w:sz w:val="16"/>
          <w:szCs w:val="16"/>
          <w:vertAlign w:val="subscript"/>
          <w:lang w:val="hy-AM"/>
        </w:rPr>
        <w:tab/>
      </w:r>
      <w:r w:rsidRPr="005123D0">
        <w:rPr>
          <w:rFonts w:ascii="Arial Unicode" w:hAnsi="Arial Unicode" w:cs="GHEA Grapalat"/>
          <w:sz w:val="16"/>
          <w:szCs w:val="16"/>
          <w:vertAlign w:val="subscript"/>
          <w:lang w:val="hy-AM"/>
        </w:rPr>
        <w:tab/>
        <w:t xml:space="preserve">    </w:t>
      </w:r>
      <w:r w:rsidRPr="005123D0">
        <w:rPr>
          <w:rFonts w:ascii="Arial Unicode" w:hAnsi="Arial Unicode" w:cs="Sylfaen"/>
          <w:sz w:val="16"/>
          <w:szCs w:val="16"/>
          <w:vertAlign w:val="superscript"/>
          <w:lang w:val="hy-AM"/>
        </w:rPr>
        <w:t>Ընկերության</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տնօրենի</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անուն</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ազգանունը</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անձնագրային</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տվյալները</w:t>
      </w:r>
      <w:r w:rsidRPr="005123D0">
        <w:rPr>
          <w:rFonts w:ascii="Arial Unicode" w:hAnsi="Arial Unicode" w:cs="GHEA Grapalat"/>
          <w:sz w:val="16"/>
          <w:szCs w:val="16"/>
          <w:vertAlign w:val="subscript"/>
          <w:lang w:val="hy-AM"/>
        </w:rPr>
        <w:t xml:space="preserve">, </w:t>
      </w:r>
      <w:r w:rsidRPr="005123D0">
        <w:rPr>
          <w:rFonts w:ascii="Arial Unicode" w:hAnsi="Arial Unicode" w:cs="Sylfaen"/>
          <w:sz w:val="16"/>
          <w:szCs w:val="16"/>
          <w:lang w:val="hy-AM"/>
        </w:rPr>
        <w:t>որը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գործում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կանոնադրության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հիման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վրա</w:t>
      </w:r>
      <w:r w:rsidRPr="005123D0">
        <w:rPr>
          <w:rFonts w:ascii="Arial Unicode" w:hAnsi="Arial Unicode" w:cs="GHEA Grapalat"/>
          <w:sz w:val="16"/>
          <w:szCs w:val="16"/>
          <w:lang w:val="hy-AM"/>
        </w:rPr>
        <w:t>` (</w:t>
      </w:r>
      <w:r w:rsidRPr="005123D0">
        <w:rPr>
          <w:rFonts w:ascii="Arial Unicode" w:hAnsi="Arial Unicode" w:cs="Sylfaen"/>
          <w:sz w:val="16"/>
          <w:szCs w:val="16"/>
          <w:lang w:val="hy-AM"/>
        </w:rPr>
        <w:t>այսուհետև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Ընկերություն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սույնով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միակողմանի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սահմանում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հետևյալ</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տուժանքի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վճարման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համաձայնությունը</w:t>
      </w:r>
      <w:r w:rsidRPr="005123D0">
        <w:rPr>
          <w:rFonts w:ascii="Arial Unicode" w:hAnsi="Arial Unicode" w:cs="GHEA Grapalat"/>
          <w:sz w:val="16"/>
          <w:szCs w:val="16"/>
          <w:lang w:val="hy-AM"/>
        </w:rPr>
        <w:t>.</w:t>
      </w:r>
    </w:p>
    <w:p w:rsidR="005A1D37" w:rsidRPr="005123D0" w:rsidRDefault="005A1D37" w:rsidP="005A1D37">
      <w:pPr>
        <w:numPr>
          <w:ilvl w:val="0"/>
          <w:numId w:val="9"/>
        </w:numPr>
        <w:jc w:val="center"/>
        <w:rPr>
          <w:rFonts w:ascii="Arial Unicode" w:hAnsi="Arial Unicode" w:cs="GHEA Grapalat"/>
          <w:b/>
          <w:bCs/>
          <w:sz w:val="16"/>
          <w:szCs w:val="16"/>
          <w:lang w:val="pt-BR"/>
        </w:rPr>
      </w:pPr>
      <w:r w:rsidRPr="005123D0">
        <w:rPr>
          <w:rFonts w:ascii="Arial Unicode" w:hAnsi="Arial Unicode" w:cs="GHEA Grapalat"/>
          <w:b/>
          <w:sz w:val="16"/>
          <w:szCs w:val="16"/>
          <w:lang w:val="hy-AM"/>
        </w:rPr>
        <w:t xml:space="preserve"> </w:t>
      </w:r>
      <w:r w:rsidRPr="005123D0">
        <w:rPr>
          <w:rFonts w:ascii="Arial Unicode" w:hAnsi="Arial Unicode" w:cs="Sylfaen"/>
          <w:b/>
          <w:sz w:val="16"/>
          <w:szCs w:val="16"/>
          <w:lang w:val="hy-AM"/>
        </w:rPr>
        <w:t>Հ</w:t>
      </w:r>
      <w:r w:rsidRPr="005123D0">
        <w:rPr>
          <w:rFonts w:ascii="Arial Unicode" w:hAnsi="Arial Unicode" w:cs="Sylfaen"/>
          <w:b/>
          <w:sz w:val="16"/>
          <w:szCs w:val="16"/>
        </w:rPr>
        <w:t>ամաձայնության</w:t>
      </w:r>
      <w:r w:rsidRPr="005123D0">
        <w:rPr>
          <w:rFonts w:ascii="Arial Unicode" w:hAnsi="Arial Unicode" w:cs="GHEA Grapalat"/>
          <w:b/>
          <w:sz w:val="16"/>
          <w:szCs w:val="16"/>
        </w:rPr>
        <w:t xml:space="preserve"> </w:t>
      </w:r>
      <w:r w:rsidRPr="005123D0">
        <w:rPr>
          <w:rFonts w:ascii="Arial Unicode" w:hAnsi="Arial Unicode" w:cs="Sylfaen"/>
          <w:b/>
          <w:sz w:val="16"/>
          <w:szCs w:val="16"/>
        </w:rPr>
        <w:t>առարկան</w:t>
      </w:r>
    </w:p>
    <w:p w:rsidR="005A1D37" w:rsidRPr="005123D0" w:rsidRDefault="00DD061A" w:rsidP="00DD061A">
      <w:pPr>
        <w:jc w:val="both"/>
        <w:rPr>
          <w:rFonts w:ascii="Arial Unicode" w:hAnsi="Arial Unicode" w:cs="GHEA Grapalat"/>
          <w:sz w:val="16"/>
          <w:szCs w:val="16"/>
          <w:lang w:val="pt-BR"/>
        </w:rPr>
      </w:pPr>
      <w:r w:rsidRPr="005123D0">
        <w:rPr>
          <w:rFonts w:ascii="Arial Unicode" w:hAnsi="Arial Unicode" w:cs="GHEA Grapalat"/>
          <w:sz w:val="16"/>
          <w:szCs w:val="16"/>
          <w:lang w:val="hy-AM"/>
        </w:rPr>
        <w:t xml:space="preserve">  </w:t>
      </w:r>
      <w:r w:rsidR="005A1D37" w:rsidRPr="005123D0">
        <w:rPr>
          <w:rFonts w:ascii="Arial Unicode" w:hAnsi="Arial Unicode" w:cs="Sylfaen"/>
          <w:sz w:val="16"/>
          <w:szCs w:val="16"/>
          <w:lang w:val="pt-BR"/>
        </w:rPr>
        <w:t>Ընկերությունը</w:t>
      </w:r>
      <w:r w:rsidR="005A1D37" w:rsidRPr="005123D0">
        <w:rPr>
          <w:rFonts w:ascii="Arial Unicode" w:hAnsi="Arial Unicode" w:cs="GHEA Grapalat"/>
          <w:sz w:val="16"/>
          <w:szCs w:val="16"/>
          <w:lang w:val="pt-BR"/>
        </w:rPr>
        <w:t xml:space="preserve"> </w:t>
      </w:r>
      <w:r w:rsidR="005A1D37" w:rsidRPr="005123D0">
        <w:rPr>
          <w:rFonts w:ascii="Arial Unicode" w:hAnsi="Arial Unicode" w:cs="Sylfaen"/>
          <w:sz w:val="16"/>
          <w:szCs w:val="16"/>
          <w:lang w:val="pt-BR"/>
        </w:rPr>
        <w:t>մասնակցում</w:t>
      </w:r>
      <w:r w:rsidR="005A1D37" w:rsidRPr="005123D0">
        <w:rPr>
          <w:rFonts w:ascii="Arial Unicode" w:hAnsi="Arial Unicode" w:cs="GHEA Grapalat"/>
          <w:sz w:val="16"/>
          <w:szCs w:val="16"/>
          <w:lang w:val="pt-BR"/>
        </w:rPr>
        <w:t xml:space="preserve"> </w:t>
      </w:r>
      <w:r w:rsidR="005A1D37" w:rsidRPr="005123D0">
        <w:rPr>
          <w:rFonts w:ascii="Arial Unicode" w:hAnsi="Arial Unicode" w:cs="Sylfaen"/>
          <w:sz w:val="16"/>
          <w:szCs w:val="16"/>
          <w:lang w:val="pt-BR"/>
        </w:rPr>
        <w:t>է</w:t>
      </w:r>
      <w:r w:rsidR="005A1D37" w:rsidRPr="005123D0">
        <w:rPr>
          <w:rFonts w:ascii="Arial Unicode" w:hAnsi="Arial Unicode" w:cs="GHEA Grapalat"/>
          <w:sz w:val="16"/>
          <w:szCs w:val="16"/>
          <w:lang w:val="pt-BR"/>
        </w:rPr>
        <w:t xml:space="preserve"> </w:t>
      </w:r>
      <w:r w:rsidRPr="005123D0">
        <w:rPr>
          <w:rFonts w:ascii="Arial Unicode" w:hAnsi="Arial Unicode" w:cs="Sylfaen"/>
          <w:b/>
          <w:sz w:val="16"/>
          <w:szCs w:val="16"/>
          <w:u w:val="single"/>
          <w:lang w:val="hy-AM"/>
        </w:rPr>
        <w:t>Եղվարդի</w:t>
      </w:r>
      <w:r w:rsidRPr="005123D0">
        <w:rPr>
          <w:rFonts w:ascii="Arial Unicode" w:hAnsi="Arial Unicode" w:cs="GHEA Grapalat"/>
          <w:b/>
          <w:sz w:val="16"/>
          <w:szCs w:val="16"/>
          <w:u w:val="single"/>
          <w:lang w:val="hy-AM"/>
        </w:rPr>
        <w:t xml:space="preserve"> </w:t>
      </w:r>
      <w:r w:rsidRPr="005123D0">
        <w:rPr>
          <w:rFonts w:ascii="Arial Unicode" w:hAnsi="Arial Unicode" w:cs="Sylfaen"/>
          <w:b/>
          <w:sz w:val="16"/>
          <w:szCs w:val="16"/>
          <w:u w:val="single"/>
          <w:lang w:val="hy-AM"/>
        </w:rPr>
        <w:t>համայնքապետարանի</w:t>
      </w:r>
      <w:r w:rsidR="005A1D37" w:rsidRPr="005123D0">
        <w:rPr>
          <w:rFonts w:ascii="Arial Unicode" w:hAnsi="Arial Unicode" w:cs="GHEA Grapalat"/>
          <w:sz w:val="16"/>
          <w:szCs w:val="16"/>
          <w:lang w:val="pt-BR"/>
        </w:rPr>
        <w:t>*  (</w:t>
      </w:r>
      <w:r w:rsidR="005A1D37" w:rsidRPr="005123D0">
        <w:rPr>
          <w:rFonts w:ascii="Arial Unicode" w:hAnsi="Arial Unicode" w:cs="Sylfaen"/>
          <w:sz w:val="16"/>
          <w:szCs w:val="16"/>
          <w:lang w:val="pt-BR"/>
        </w:rPr>
        <w:t>այսուհետ</w:t>
      </w:r>
      <w:r w:rsidR="005A1D37" w:rsidRPr="005123D0">
        <w:rPr>
          <w:rFonts w:ascii="Arial Unicode" w:hAnsi="Arial Unicode" w:cs="GHEA Grapalat"/>
          <w:sz w:val="16"/>
          <w:szCs w:val="16"/>
          <w:lang w:val="pt-BR"/>
        </w:rPr>
        <w:t xml:space="preserve">` </w:t>
      </w:r>
      <w:r w:rsidR="005A1D37" w:rsidRPr="005123D0">
        <w:rPr>
          <w:rFonts w:ascii="Arial Unicode" w:hAnsi="Arial Unicode" w:cs="Sylfaen"/>
          <w:sz w:val="16"/>
          <w:szCs w:val="16"/>
          <w:lang w:val="pt-BR"/>
        </w:rPr>
        <w:t>Պատվիրատու</w:t>
      </w:r>
      <w:r w:rsidR="005A1D37" w:rsidRPr="005123D0">
        <w:rPr>
          <w:rFonts w:ascii="Arial Unicode" w:hAnsi="Arial Unicode" w:cs="GHEA Grapalat"/>
          <w:sz w:val="16"/>
          <w:szCs w:val="16"/>
          <w:lang w:val="pt-BR"/>
        </w:rPr>
        <w:t xml:space="preserve">) </w:t>
      </w:r>
      <w:r w:rsidR="005A1D37" w:rsidRPr="005123D0">
        <w:rPr>
          <w:rFonts w:ascii="Arial Unicode" w:hAnsi="Arial Unicode" w:cs="Sylfaen"/>
          <w:sz w:val="16"/>
          <w:szCs w:val="16"/>
          <w:lang w:val="pt-BR"/>
        </w:rPr>
        <w:t>կողմից</w:t>
      </w:r>
      <w:r w:rsidR="005A1D37" w:rsidRPr="005123D0">
        <w:rPr>
          <w:rFonts w:ascii="Arial Unicode" w:hAnsi="Arial Unicode" w:cs="GHEA Grapalat"/>
          <w:sz w:val="16"/>
          <w:szCs w:val="16"/>
          <w:lang w:val="pt-BR"/>
        </w:rPr>
        <w:t xml:space="preserve"> </w:t>
      </w:r>
    </w:p>
    <w:p w:rsidR="005A1D37" w:rsidRPr="005123D0" w:rsidRDefault="005A1D37" w:rsidP="005A1D37">
      <w:pPr>
        <w:ind w:left="426"/>
        <w:jc w:val="both"/>
        <w:rPr>
          <w:rFonts w:ascii="Arial Unicode" w:hAnsi="Arial Unicode" w:cs="GHEA Grapalat"/>
          <w:sz w:val="16"/>
          <w:szCs w:val="16"/>
          <w:lang w:val="pt-BR"/>
        </w:rPr>
      </w:pPr>
      <w:r w:rsidRPr="005123D0">
        <w:rPr>
          <w:rFonts w:ascii="Arial Unicode" w:hAnsi="Arial Unicode" w:cs="GHEA Grapalat"/>
          <w:sz w:val="16"/>
          <w:szCs w:val="16"/>
          <w:lang w:val="pt-BR"/>
        </w:rPr>
        <w:t xml:space="preserve">                                                                 </w:t>
      </w:r>
      <w:r w:rsidRPr="005123D0">
        <w:rPr>
          <w:rFonts w:ascii="Arial Unicode" w:hAnsi="Arial Unicode" w:cs="Sylfaen"/>
          <w:sz w:val="16"/>
          <w:szCs w:val="16"/>
          <w:vertAlign w:val="superscript"/>
          <w:lang w:val="hy-AM"/>
        </w:rPr>
        <w:t>պատվիրատուի</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անվանումը</w:t>
      </w:r>
    </w:p>
    <w:p w:rsidR="005A1D37" w:rsidRPr="005123D0" w:rsidRDefault="005A1D37" w:rsidP="005A1D37">
      <w:pPr>
        <w:jc w:val="both"/>
        <w:rPr>
          <w:rFonts w:ascii="Arial Unicode" w:hAnsi="Arial Unicode" w:cs="GHEA Grapalat"/>
          <w:sz w:val="16"/>
          <w:szCs w:val="16"/>
          <w:lang w:val="pt-BR"/>
        </w:rPr>
      </w:pPr>
      <w:r w:rsidRPr="005123D0">
        <w:rPr>
          <w:rFonts w:ascii="Arial Unicode" w:hAnsi="Arial Unicode" w:cs="Sylfaen"/>
          <w:sz w:val="16"/>
          <w:szCs w:val="16"/>
          <w:lang w:val="pt-BR"/>
        </w:rPr>
        <w:t>կազմակերպված</w:t>
      </w:r>
      <w:r w:rsidRPr="005123D0">
        <w:rPr>
          <w:rFonts w:ascii="Arial Unicode" w:hAnsi="Arial Unicode" w:cs="GHEA Grapalat"/>
          <w:b/>
          <w:sz w:val="16"/>
          <w:szCs w:val="16"/>
          <w:u w:val="single"/>
          <w:lang w:val="pt-BR"/>
        </w:rPr>
        <w:t xml:space="preserve">`  </w:t>
      </w:r>
      <w:r w:rsidR="00DD061A" w:rsidRPr="005123D0">
        <w:rPr>
          <w:rFonts w:ascii="Arial Unicode" w:hAnsi="Arial Unicode" w:cs="Sylfaen"/>
          <w:b/>
          <w:sz w:val="16"/>
          <w:szCs w:val="16"/>
          <w:u w:val="single"/>
          <w:lang w:val="hy-AM"/>
        </w:rPr>
        <w:t>«ԿՄԵՔ-ԲՄԱՇՁԲ-19/1-</w:t>
      </w:r>
      <w:r w:rsidR="00DD061A" w:rsidRPr="005123D0">
        <w:rPr>
          <w:rFonts w:ascii="Arial Unicode" w:hAnsi="Arial Unicode" w:cs="Arial LatArm"/>
          <w:b/>
          <w:sz w:val="16"/>
          <w:szCs w:val="16"/>
          <w:u w:val="single"/>
          <w:lang w:val="hy-AM"/>
        </w:rPr>
        <w:t>»</w:t>
      </w:r>
      <w:r w:rsidR="00DD061A" w:rsidRPr="005123D0">
        <w:rPr>
          <w:rFonts w:ascii="Arial Unicode" w:hAnsi="Arial Unicode" w:cs="Sylfaen"/>
          <w:b/>
          <w:sz w:val="16"/>
          <w:szCs w:val="16"/>
          <w:u w:val="single"/>
          <w:lang w:val="hy-AM"/>
        </w:rPr>
        <w:t>*</w:t>
      </w:r>
      <w:r w:rsidR="00DD061A" w:rsidRPr="005123D0">
        <w:rPr>
          <w:rFonts w:ascii="Arial Unicode" w:hAnsi="Arial Unicode" w:cs="Sylfaen"/>
          <w:sz w:val="16"/>
          <w:szCs w:val="16"/>
          <w:lang w:val="hy-AM"/>
        </w:rPr>
        <w:t xml:space="preserve"> </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ծածկագրով</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գնման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ընթացակարգին</w:t>
      </w:r>
      <w:r w:rsidRPr="005123D0">
        <w:rPr>
          <w:rFonts w:ascii="Arial Unicode" w:hAnsi="Arial Unicode" w:cs="GHEA Grapalat"/>
          <w:sz w:val="16"/>
          <w:szCs w:val="16"/>
          <w:lang w:val="pt-BR"/>
        </w:rPr>
        <w:t>:</w:t>
      </w:r>
    </w:p>
    <w:p w:rsidR="005A1D37" w:rsidRPr="005123D0" w:rsidRDefault="005A1D37" w:rsidP="005A1D37">
      <w:pPr>
        <w:ind w:left="426"/>
        <w:jc w:val="both"/>
        <w:rPr>
          <w:rFonts w:ascii="Arial Unicode" w:hAnsi="Arial Unicode" w:cs="GHEA Grapalat"/>
          <w:sz w:val="16"/>
          <w:szCs w:val="16"/>
          <w:lang w:val="pt-BR"/>
        </w:rPr>
      </w:pPr>
      <w:r w:rsidRPr="005123D0">
        <w:rPr>
          <w:rFonts w:ascii="Arial Unicode" w:hAnsi="Arial Unicode"/>
          <w:sz w:val="16"/>
          <w:szCs w:val="16"/>
          <w:vertAlign w:val="superscript"/>
          <w:lang w:val="pt-BR"/>
        </w:rPr>
        <w:t xml:space="preserve">                                                        </w:t>
      </w:r>
      <w:r w:rsidRPr="005123D0">
        <w:rPr>
          <w:rFonts w:ascii="Arial Unicode" w:hAnsi="Arial Unicode" w:cs="Sylfaen"/>
          <w:sz w:val="16"/>
          <w:szCs w:val="16"/>
          <w:vertAlign w:val="superscript"/>
          <w:lang w:val="hy-AM"/>
        </w:rPr>
        <w:t>ընթացակարգի</w:t>
      </w:r>
      <w:r w:rsidRPr="005123D0">
        <w:rPr>
          <w:rFonts w:ascii="Arial Unicode" w:hAnsi="Arial Unicode"/>
          <w:sz w:val="16"/>
          <w:szCs w:val="16"/>
          <w:vertAlign w:val="superscript"/>
          <w:lang w:val="hy-AM"/>
        </w:rPr>
        <w:t xml:space="preserve"> </w:t>
      </w:r>
      <w:r w:rsidRPr="005123D0">
        <w:rPr>
          <w:rFonts w:ascii="Arial Unicode" w:hAnsi="Arial Unicode" w:cs="Sylfaen"/>
          <w:sz w:val="16"/>
          <w:szCs w:val="16"/>
          <w:vertAlign w:val="superscript"/>
          <w:lang w:val="hy-AM"/>
        </w:rPr>
        <w:t>ծածկագիրը</w:t>
      </w:r>
    </w:p>
    <w:p w:rsidR="005A1D37" w:rsidRPr="005123D0" w:rsidRDefault="005A1D37" w:rsidP="005A1D37">
      <w:pPr>
        <w:numPr>
          <w:ilvl w:val="1"/>
          <w:numId w:val="11"/>
        </w:numPr>
        <w:ind w:left="0" w:firstLine="450"/>
        <w:jc w:val="both"/>
        <w:rPr>
          <w:rFonts w:ascii="Arial Unicode" w:hAnsi="Arial Unicode" w:cs="GHEA Grapalat"/>
          <w:color w:val="5B9BD5"/>
          <w:sz w:val="16"/>
          <w:szCs w:val="16"/>
          <w:lang w:val="hy-AM"/>
        </w:rPr>
      </w:pP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Որպես</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գնման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ընթացակարգի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արդյունքում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կնքվելիք</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պայմանագրի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կատարման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ապահովում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Ընկերությունը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Պատվիրատուին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է</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ներկայացնում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սույն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տուժանքի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համաձայնագիրը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և</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կից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վճարման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պահանջագիրը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լրացված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և</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հաստատված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Ընկերության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կողմից</w:t>
      </w:r>
      <w:r w:rsidRPr="005123D0">
        <w:rPr>
          <w:rFonts w:ascii="Arial Unicode" w:hAnsi="Arial Unicode" w:cs="GHEA Grapalat"/>
          <w:sz w:val="16"/>
          <w:szCs w:val="16"/>
          <w:lang w:val="pt-BR"/>
        </w:rPr>
        <w:t xml:space="preserve">: </w:t>
      </w:r>
    </w:p>
    <w:p w:rsidR="005A1D37" w:rsidRPr="005123D0" w:rsidRDefault="005A1D37" w:rsidP="005A1D37">
      <w:pPr>
        <w:numPr>
          <w:ilvl w:val="1"/>
          <w:numId w:val="11"/>
        </w:numPr>
        <w:ind w:left="0" w:firstLine="426"/>
        <w:jc w:val="both"/>
        <w:rPr>
          <w:rFonts w:ascii="Arial Unicode" w:hAnsi="Arial Unicode" w:cs="GHEA Grapalat"/>
          <w:color w:val="000000"/>
          <w:sz w:val="16"/>
          <w:szCs w:val="16"/>
          <w:lang w:val="pt-BR"/>
        </w:rPr>
      </w:pPr>
      <w:r w:rsidRPr="005123D0">
        <w:rPr>
          <w:rFonts w:ascii="Arial Unicode" w:hAnsi="Arial Unicode" w:cs="Sylfaen"/>
          <w:color w:val="000000"/>
          <w:sz w:val="16"/>
          <w:szCs w:val="16"/>
          <w:lang w:val="pt-BR"/>
        </w:rPr>
        <w:t>Ընկերությունը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սույն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pt-BR"/>
        </w:rPr>
        <w:t>տուժանքի</w:t>
      </w:r>
      <w:r w:rsidRPr="005123D0">
        <w:rPr>
          <w:rFonts w:ascii="Arial Unicode" w:hAnsi="Arial Unicode" w:cs="GHEA Grapalat"/>
          <w:color w:val="000000"/>
          <w:sz w:val="16"/>
          <w:szCs w:val="16"/>
          <w:lang w:val="pt-BR"/>
        </w:rPr>
        <w:t xml:space="preserve"> </w:t>
      </w:r>
      <w:r w:rsidRPr="005123D0">
        <w:rPr>
          <w:rFonts w:ascii="Arial Unicode" w:hAnsi="Arial Unicode" w:cs="Sylfaen"/>
          <w:color w:val="000000"/>
          <w:sz w:val="16"/>
          <w:szCs w:val="16"/>
          <w:lang w:val="pt-BR"/>
        </w:rPr>
        <w:t>համաձայնագ</w:t>
      </w:r>
      <w:r w:rsidRPr="005123D0">
        <w:rPr>
          <w:rFonts w:ascii="Arial Unicode" w:hAnsi="Arial Unicode" w:cs="Sylfaen"/>
          <w:color w:val="000000"/>
          <w:sz w:val="16"/>
          <w:szCs w:val="16"/>
          <w:lang w:val="hy-AM"/>
        </w:rPr>
        <w:t>ր</w:t>
      </w:r>
      <w:r w:rsidRPr="005123D0">
        <w:rPr>
          <w:rFonts w:ascii="Arial Unicode" w:hAnsi="Arial Unicode" w:cs="Sylfaen"/>
          <w:color w:val="000000"/>
          <w:sz w:val="16"/>
          <w:szCs w:val="16"/>
          <w:lang w:val="pt-BR"/>
        </w:rPr>
        <w:t>ի</w:t>
      </w:r>
      <w:r w:rsidRPr="005123D0">
        <w:rPr>
          <w:rFonts w:ascii="Arial Unicode" w:hAnsi="Arial Unicode" w:cs="Sylfaen"/>
          <w:color w:val="000000"/>
          <w:sz w:val="16"/>
          <w:szCs w:val="16"/>
          <w:lang w:val="hy-AM"/>
        </w:rPr>
        <w:t>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կից</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ներկայացվող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վճարման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պահանջագրի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այսուհետ</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Պահանջագիր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ստորագրմամբ</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անհետկանչելիորեն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համաձայնվում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որ</w:t>
      </w:r>
      <w:r w:rsidRPr="005123D0">
        <w:rPr>
          <w:rFonts w:ascii="Arial Unicode" w:hAnsi="Arial Unicode" w:cs="GHEA Grapalat"/>
          <w:color w:val="000000"/>
          <w:sz w:val="16"/>
          <w:szCs w:val="16"/>
          <w:lang w:val="hy-AM"/>
        </w:rPr>
        <w:t xml:space="preserve"> </w:t>
      </w:r>
    </w:p>
    <w:p w:rsidR="005A1D37" w:rsidRPr="005123D0" w:rsidRDefault="005A1D37" w:rsidP="005A1D37">
      <w:pPr>
        <w:ind w:firstLine="426"/>
        <w:jc w:val="both"/>
        <w:rPr>
          <w:rFonts w:ascii="Arial Unicode" w:hAnsi="Arial Unicode" w:cs="GHEA Grapalat"/>
          <w:color w:val="000000"/>
          <w:sz w:val="16"/>
          <w:szCs w:val="16"/>
          <w:lang w:val="hy-AM"/>
        </w:rPr>
      </w:pPr>
      <w:r w:rsidRPr="005123D0">
        <w:rPr>
          <w:rFonts w:ascii="Arial Unicode" w:hAnsi="Arial Unicode" w:cs="Sylfaen"/>
          <w:color w:val="000000"/>
          <w:sz w:val="16"/>
          <w:szCs w:val="16"/>
          <w:lang w:val="hy-AM"/>
        </w:rPr>
        <w:t>ա</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Պահանջագրի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ստորագրմամբ</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Ընկերությունը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տալիս</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իր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հավաստումը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Պահանջագրի</w:t>
      </w:r>
      <w:r w:rsidRPr="005123D0">
        <w:rPr>
          <w:rFonts w:ascii="Arial Unicode" w:hAnsi="Arial Unicode" w:cs="GHEA Grapalat"/>
          <w:color w:val="000000"/>
          <w:sz w:val="16"/>
          <w:szCs w:val="16"/>
          <w:lang w:val="hy-AM"/>
        </w:rPr>
        <w:t xml:space="preserve"> </w:t>
      </w:r>
      <w:r w:rsidRPr="005123D0">
        <w:rPr>
          <w:rFonts w:ascii="Arial Unicode" w:hAnsi="Arial Unicode" w:cs="Arial LatArm"/>
          <w:color w:val="000000"/>
          <w:sz w:val="16"/>
          <w:szCs w:val="16"/>
          <w:lang w:val="hy-AM"/>
        </w:rPr>
        <w:t>«</w:t>
      </w:r>
      <w:r w:rsidRPr="005123D0">
        <w:rPr>
          <w:rFonts w:ascii="Arial Unicode" w:hAnsi="Arial Unicode" w:cs="Sylfaen"/>
          <w:color w:val="000000"/>
          <w:sz w:val="16"/>
          <w:szCs w:val="16"/>
          <w:lang w:val="hy-AM"/>
        </w:rPr>
        <w:t>Վճարման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պայմանները</w:t>
      </w:r>
      <w:r w:rsidRPr="005123D0">
        <w:rPr>
          <w:rFonts w:ascii="Arial Unicode" w:hAnsi="Arial Unicode" w:cs="Arial LatArm"/>
          <w:color w:val="000000"/>
          <w:sz w:val="16"/>
          <w:szCs w:val="16"/>
          <w:lang w:val="hy-AM"/>
        </w:rPr>
        <w:t>»</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դաշտում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լրացված</w:t>
      </w:r>
      <w:r w:rsidRPr="005123D0">
        <w:rPr>
          <w:rFonts w:ascii="Arial Unicode" w:hAnsi="Arial Unicode" w:cs="GHEA Grapalat"/>
          <w:color w:val="000000"/>
          <w:sz w:val="16"/>
          <w:szCs w:val="16"/>
          <w:lang w:val="hy-AM"/>
        </w:rPr>
        <w:t xml:space="preserve">  </w:t>
      </w:r>
      <w:r w:rsidRPr="005123D0">
        <w:rPr>
          <w:rFonts w:ascii="Arial Unicode" w:hAnsi="Arial Unicode" w:cs="Arial LatArm"/>
          <w:color w:val="000000"/>
          <w:sz w:val="16"/>
          <w:szCs w:val="16"/>
          <w:lang w:val="hy-AM"/>
        </w:rPr>
        <w:t>«</w:t>
      </w:r>
      <w:r w:rsidRPr="005123D0">
        <w:rPr>
          <w:rFonts w:ascii="Arial Unicode" w:hAnsi="Arial Unicode" w:cs="Sylfaen"/>
          <w:color w:val="000000"/>
          <w:sz w:val="16"/>
          <w:szCs w:val="16"/>
          <w:lang w:val="hy-AM"/>
        </w:rPr>
        <w:t>ակցեպտավորված</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վճարման</w:t>
      </w:r>
      <w:r w:rsidRPr="005123D0">
        <w:rPr>
          <w:rFonts w:ascii="Arial Unicode" w:hAnsi="Arial Unicode" w:cs="Arial LatArm"/>
          <w:color w:val="000000"/>
          <w:sz w:val="16"/>
          <w:szCs w:val="16"/>
          <w:lang w:val="hy-AM"/>
        </w:rPr>
        <w:t>»</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համար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որի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դեպքում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նշված</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գումարի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գանձման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հետ</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կապված</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Ընկերությանը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սպասարկող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Բանկը</w:t>
      </w:r>
      <w:r w:rsidRPr="005123D0">
        <w:rPr>
          <w:rFonts w:ascii="Arial Unicode" w:hAnsi="Arial Unicode" w:cs="GHEA Grapalat"/>
          <w:color w:val="000000"/>
          <w:sz w:val="16"/>
          <w:szCs w:val="16"/>
          <w:lang w:val="hy-AM"/>
        </w:rPr>
        <w:t>` /</w:t>
      </w:r>
      <w:r w:rsidRPr="005123D0">
        <w:rPr>
          <w:rFonts w:ascii="Arial Unicode" w:hAnsi="Arial Unicode" w:cs="Sylfaen"/>
          <w:color w:val="000000"/>
          <w:sz w:val="16"/>
          <w:szCs w:val="16"/>
          <w:lang w:val="hy-AM"/>
        </w:rPr>
        <w:t>այսուհետ</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Բանկ</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ստացված</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Պահանջագիրը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չի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ներկայացնում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Ընկերությանը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լրացուցիչ</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համաձայնություն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ստանալու</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համար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քանի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որ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Ընկերության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կողմից</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Պահանջագրի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վրա</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արդեն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դրվել</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ստորագրությունը՝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ակցեպտավորման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նպատակով</w:t>
      </w:r>
      <w:r w:rsidRPr="005123D0">
        <w:rPr>
          <w:rFonts w:ascii="Arial Unicode" w:hAnsi="Arial Unicode" w:cs="GHEA Grapalat"/>
          <w:color w:val="000000"/>
          <w:sz w:val="16"/>
          <w:szCs w:val="16"/>
          <w:lang w:val="hy-AM"/>
        </w:rPr>
        <w:t xml:space="preserve">: </w:t>
      </w:r>
    </w:p>
    <w:p w:rsidR="005A1D37" w:rsidRPr="005123D0" w:rsidRDefault="005A1D37" w:rsidP="005A1D37">
      <w:pPr>
        <w:ind w:firstLine="426"/>
        <w:jc w:val="both"/>
        <w:rPr>
          <w:rFonts w:ascii="Arial Unicode" w:hAnsi="Arial Unicode" w:cs="GHEA Grapalat"/>
          <w:color w:val="000000"/>
          <w:sz w:val="16"/>
          <w:szCs w:val="16"/>
          <w:lang w:val="hy-AM"/>
        </w:rPr>
      </w:pP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բ</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Պահանջագիրը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հիմք</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հանդիսանում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Բանկի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համար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Պահանջագրով</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նշված</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ամբողջ</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գումարը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pt-BR"/>
        </w:rPr>
        <w:t>Ընկերության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հաշվից</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գանձելու</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համար՝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առանց</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լրացուցիչ</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ակցեպտավորման</w:t>
      </w:r>
      <w:r w:rsidRPr="005123D0">
        <w:rPr>
          <w:rFonts w:ascii="Arial Unicode" w:hAnsi="Arial Unicode" w:cs="GHEA Grapalat"/>
          <w:color w:val="000000"/>
          <w:sz w:val="16"/>
          <w:szCs w:val="16"/>
          <w:lang w:val="hy-AM"/>
        </w:rPr>
        <w:t xml:space="preserve">: </w:t>
      </w:r>
    </w:p>
    <w:p w:rsidR="005A1D37" w:rsidRPr="005123D0" w:rsidRDefault="005A1D37" w:rsidP="005A1D37">
      <w:pPr>
        <w:ind w:firstLine="426"/>
        <w:jc w:val="both"/>
        <w:rPr>
          <w:rFonts w:ascii="Arial Unicode" w:hAnsi="Arial Unicode" w:cs="GHEA Grapalat"/>
          <w:color w:val="000000"/>
          <w:sz w:val="16"/>
          <w:szCs w:val="16"/>
          <w:lang w:val="hy-AM"/>
        </w:rPr>
      </w:pPr>
      <w:r w:rsidRPr="005123D0">
        <w:rPr>
          <w:rFonts w:ascii="Arial Unicode" w:hAnsi="Arial Unicode" w:cs="Sylfaen"/>
          <w:color w:val="000000"/>
          <w:sz w:val="16"/>
          <w:szCs w:val="16"/>
          <w:lang w:val="hy-AM"/>
        </w:rPr>
        <w:t>գ</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pt-BR"/>
        </w:rPr>
        <w:t>Ընկերությունը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չի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գրավոր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կամ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այլ</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եղանակով</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Բանկին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կարգադրել</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Պահանջագրի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վրա</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դրված</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իր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ակցեպտը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հետ</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կանչելու</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մասին</w:t>
      </w:r>
      <w:r w:rsidRPr="005123D0">
        <w:rPr>
          <w:rFonts w:ascii="Arial Unicode" w:hAnsi="Arial Unicode" w:cs="GHEA Grapalat"/>
          <w:color w:val="000000"/>
          <w:sz w:val="16"/>
          <w:szCs w:val="16"/>
          <w:lang w:val="hy-AM"/>
        </w:rPr>
        <w:t>:</w:t>
      </w:r>
    </w:p>
    <w:p w:rsidR="005A1D37" w:rsidRPr="005123D0" w:rsidRDefault="005A1D37" w:rsidP="005A1D37">
      <w:pPr>
        <w:ind w:left="426"/>
        <w:jc w:val="both"/>
        <w:rPr>
          <w:rFonts w:ascii="Arial Unicode" w:hAnsi="Arial Unicode" w:cs="GHEA Grapalat"/>
          <w:color w:val="000000"/>
          <w:sz w:val="16"/>
          <w:szCs w:val="16"/>
          <w:lang w:val="hy-AM"/>
        </w:rPr>
      </w:pPr>
      <w:r w:rsidRPr="005123D0">
        <w:rPr>
          <w:rFonts w:ascii="Arial Unicode" w:hAnsi="Arial Unicode" w:cs="Sylfaen"/>
          <w:color w:val="000000"/>
          <w:sz w:val="16"/>
          <w:szCs w:val="16"/>
          <w:lang w:val="hy-AM"/>
        </w:rPr>
        <w:t>դ</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pt-BR"/>
        </w:rPr>
        <w:t>Ընկերությունը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հավաստում</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որ</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Պահանջագիրը</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ակցեպտավորել</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տուժանքի</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ամբողջ</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գումարով</w:t>
      </w:r>
      <w:r w:rsidRPr="005123D0">
        <w:rPr>
          <w:rFonts w:ascii="Arial Unicode" w:hAnsi="Arial Unicode" w:cs="GHEA Grapalat"/>
          <w:color w:val="000000"/>
          <w:sz w:val="16"/>
          <w:szCs w:val="16"/>
          <w:lang w:val="hy-AM"/>
        </w:rPr>
        <w:t>:</w:t>
      </w:r>
    </w:p>
    <w:p w:rsidR="005A1D37" w:rsidRPr="005123D0" w:rsidRDefault="005A1D37" w:rsidP="005A1D37">
      <w:pPr>
        <w:ind w:firstLine="426"/>
        <w:jc w:val="both"/>
        <w:rPr>
          <w:rFonts w:ascii="Arial Unicode" w:hAnsi="Arial Unicode" w:cs="GHEA Grapalat"/>
          <w:sz w:val="16"/>
          <w:szCs w:val="16"/>
          <w:lang w:val="hy-AM"/>
        </w:rPr>
      </w:pPr>
      <w:r w:rsidRPr="005123D0">
        <w:rPr>
          <w:rFonts w:ascii="Arial Unicode" w:hAnsi="Arial Unicode" w:cs="Sylfaen"/>
          <w:sz w:val="16"/>
          <w:szCs w:val="16"/>
          <w:lang w:val="hy-AM"/>
        </w:rPr>
        <w:t>ե</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Ընկերությունը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սույնով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որ</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Վճարող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Բանկը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որևէ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պատասխանատվություն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չի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կրում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Պատվիրատուի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ներկայացված</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վճարման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պահանջի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Պահանջագրի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իրավաչափության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վավերականության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ներկայացման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ժամկետների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Պահանջագրի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կատարումն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ապահովելու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համար</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Վճարող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Բանկի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իրականացվող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գործողությունների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համար</w:t>
      </w:r>
      <w:r w:rsidRPr="005123D0">
        <w:rPr>
          <w:rFonts w:ascii="Arial Unicode" w:hAnsi="Arial Unicode" w:cs="GHEA Grapalat"/>
          <w:sz w:val="16"/>
          <w:szCs w:val="16"/>
          <w:lang w:val="hy-AM"/>
        </w:rPr>
        <w:t xml:space="preserve">: </w:t>
      </w:r>
    </w:p>
    <w:p w:rsidR="005A1D37" w:rsidRPr="005123D0" w:rsidRDefault="005A1D37" w:rsidP="005A1D37">
      <w:pPr>
        <w:numPr>
          <w:ilvl w:val="1"/>
          <w:numId w:val="11"/>
        </w:numPr>
        <w:ind w:left="0" w:firstLine="426"/>
        <w:jc w:val="both"/>
        <w:rPr>
          <w:rFonts w:ascii="Arial Unicode" w:hAnsi="Arial Unicode" w:cs="GHEA Grapalat"/>
          <w:sz w:val="16"/>
          <w:szCs w:val="16"/>
          <w:lang w:val="pt-BR"/>
        </w:rPr>
      </w:pP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Ընկերության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կողմից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գնման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ընթացակարգի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արդյունքում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կնքված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պայմանագիրը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չկատարելու</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կամ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ոչ</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պատշաճ</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կատարելու</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դեպքում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Պատվիրատուն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սույն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տուժանքի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համաձայնագիրը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և</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կից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Պահանջագիրը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բնօրինակներով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pt-BR"/>
        </w:rPr>
        <w:t>ներկայացնում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է</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Վճարող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Բանկին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այդ</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մասին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գրավոր</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տեղեկացնելով</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Ընկերությանը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Սույն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տուժանքի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համաձայնագիրը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և</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կից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Պահանջագիրը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էլեկտրոնային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թվային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ստորագրությամբ</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հաստատված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լինելու</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դեպքում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դրանք</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Վճարող</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Բանկին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են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ներկայացվում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էլեկտրոնային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կրիչներով</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ինչպես</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նաև</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դրանցից</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արտատպված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թղթային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տարբերակներով</w:t>
      </w:r>
      <w:r w:rsidRPr="005123D0">
        <w:rPr>
          <w:rFonts w:ascii="Arial Unicode" w:hAnsi="Arial Unicode" w:cs="GHEA Grapalat"/>
          <w:sz w:val="16"/>
          <w:szCs w:val="16"/>
          <w:lang w:val="pt-BR"/>
        </w:rPr>
        <w:t>:</w:t>
      </w:r>
    </w:p>
    <w:p w:rsidR="005A1D37" w:rsidRPr="005123D0" w:rsidRDefault="005A1D37" w:rsidP="005A1D37">
      <w:pPr>
        <w:numPr>
          <w:ilvl w:val="1"/>
          <w:numId w:val="11"/>
        </w:numPr>
        <w:ind w:left="0" w:firstLine="426"/>
        <w:jc w:val="both"/>
        <w:rPr>
          <w:rFonts w:ascii="Arial Unicode" w:hAnsi="Arial Unicode" w:cs="GHEA Grapalat"/>
          <w:color w:val="000000"/>
          <w:sz w:val="16"/>
          <w:szCs w:val="16"/>
          <w:lang w:val="hy-AM"/>
        </w:rPr>
      </w:pP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Պատվիրատուն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Վճարող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բանկին</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կարող</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է</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ներկայացնել</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այլ</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լրացուցիչ</w:t>
      </w:r>
      <w:r w:rsidRPr="005123D0">
        <w:rPr>
          <w:rFonts w:ascii="Arial Unicode" w:hAnsi="Arial Unicode" w:cs="GHEA Grapalat"/>
          <w:color w:val="000000"/>
          <w:sz w:val="16"/>
          <w:szCs w:val="16"/>
          <w:lang w:val="hy-AM"/>
        </w:rPr>
        <w:t xml:space="preserve"> </w:t>
      </w:r>
      <w:r w:rsidRPr="005123D0">
        <w:rPr>
          <w:rFonts w:ascii="Arial Unicode" w:hAnsi="Arial Unicode" w:cs="Sylfaen"/>
          <w:color w:val="000000"/>
          <w:sz w:val="16"/>
          <w:szCs w:val="16"/>
          <w:lang w:val="hy-AM"/>
        </w:rPr>
        <w:t>փաստաթղթեր</w:t>
      </w:r>
      <w:r w:rsidRPr="005123D0">
        <w:rPr>
          <w:rFonts w:ascii="Arial Unicode" w:hAnsi="Arial Unicode" w:cs="GHEA Grapalat"/>
          <w:color w:val="000000"/>
          <w:sz w:val="16"/>
          <w:szCs w:val="16"/>
          <w:lang w:val="hy-AM"/>
        </w:rPr>
        <w:t>:</w:t>
      </w:r>
    </w:p>
    <w:p w:rsidR="005A1D37" w:rsidRPr="005123D0" w:rsidRDefault="005A1D37" w:rsidP="005A1D37">
      <w:pPr>
        <w:numPr>
          <w:ilvl w:val="1"/>
          <w:numId w:val="11"/>
        </w:numPr>
        <w:ind w:left="0" w:firstLine="426"/>
        <w:jc w:val="both"/>
        <w:rPr>
          <w:rFonts w:ascii="Arial Unicode" w:hAnsi="Arial Unicode" w:cs="GHEA Grapalat"/>
          <w:sz w:val="16"/>
          <w:szCs w:val="16"/>
          <w:lang w:val="pt-BR"/>
        </w:rPr>
      </w:pPr>
      <w:r w:rsidRPr="005123D0">
        <w:rPr>
          <w:rFonts w:ascii="Arial Unicode" w:hAnsi="Arial Unicode" w:cs="Sylfaen"/>
          <w:sz w:val="16"/>
          <w:szCs w:val="16"/>
          <w:lang w:val="hy-AM"/>
        </w:rPr>
        <w:t>Վճարող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Բանկի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w:t>
      </w:r>
      <w:r w:rsidRPr="005123D0">
        <w:rPr>
          <w:rFonts w:ascii="Arial Unicode" w:hAnsi="Arial Unicode" w:cs="Sylfaen"/>
          <w:sz w:val="16"/>
          <w:szCs w:val="16"/>
          <w:lang w:val="pt-BR"/>
        </w:rPr>
        <w:t>ահանջագրում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նշված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գումարի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վճարման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հետևանքով</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pt-BR"/>
        </w:rPr>
        <w:t>առաջացած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ռիսկերի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Ընկերության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կրած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վնասների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բացասական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հետևանքների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pt-BR"/>
        </w:rPr>
        <w:t>համար</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Բանկը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որևէ</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պատասխանատվություն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չի</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կրում</w:t>
      </w:r>
      <w:r w:rsidRPr="005123D0">
        <w:rPr>
          <w:rFonts w:ascii="Arial Unicode" w:hAnsi="Arial Unicode" w:cs="GHEA Grapalat"/>
          <w:sz w:val="16"/>
          <w:szCs w:val="16"/>
          <w:lang w:val="hy-AM"/>
        </w:rPr>
        <w:t>:</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Բանկը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պարտավոր</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չէ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ստուգելու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պայմանագրի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պայմանները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խախտելու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փաստերը</w:t>
      </w:r>
      <w:r w:rsidRPr="005123D0">
        <w:rPr>
          <w:rFonts w:ascii="Arial Unicode" w:hAnsi="Arial Unicode" w:cs="GHEA Grapalat"/>
          <w:sz w:val="16"/>
          <w:szCs w:val="16"/>
          <w:lang w:val="hy-AM"/>
        </w:rPr>
        <w:t>:</w:t>
      </w:r>
    </w:p>
    <w:p w:rsidR="005A1D37" w:rsidRPr="005123D0" w:rsidRDefault="005A1D37" w:rsidP="005A1D37">
      <w:pPr>
        <w:numPr>
          <w:ilvl w:val="1"/>
          <w:numId w:val="11"/>
        </w:numPr>
        <w:ind w:left="0" w:firstLine="426"/>
        <w:jc w:val="both"/>
        <w:rPr>
          <w:rFonts w:ascii="Arial Unicode" w:hAnsi="Arial Unicode" w:cs="GHEA Grapalat"/>
          <w:sz w:val="16"/>
          <w:szCs w:val="16"/>
          <w:lang w:val="pt-BR"/>
        </w:rPr>
      </w:pPr>
      <w:r w:rsidRPr="005123D0">
        <w:rPr>
          <w:rFonts w:ascii="Arial Unicode" w:hAnsi="Arial Unicode" w:cs="Sylfaen"/>
          <w:sz w:val="16"/>
          <w:szCs w:val="16"/>
          <w:lang w:val="hy-AM"/>
        </w:rPr>
        <w:t>Այն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դեպքում</w:t>
      </w:r>
      <w:r w:rsidRPr="005123D0">
        <w:rPr>
          <w:rFonts w:ascii="Arial Unicode" w:hAnsi="Arial Unicode" w:cs="GHEA Grapalat"/>
          <w:sz w:val="16"/>
          <w:szCs w:val="16"/>
          <w:lang w:val="pt-BR"/>
        </w:rPr>
        <w:t>,</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երբ</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հաշվի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միջոցները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չեն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բավարարում</w:t>
      </w:r>
      <w:r w:rsidRPr="005123D0">
        <w:rPr>
          <w:rFonts w:ascii="Arial Unicode" w:hAnsi="Arial Unicode" w:cs="Sylfaen"/>
          <w:sz w:val="16"/>
          <w:szCs w:val="16"/>
        </w:rPr>
        <w:t>՝</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Վճարող</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բանկը</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վճարման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պահանջագիրը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ստանալուց</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հետո՝</w:t>
      </w:r>
      <w:r w:rsidRPr="005123D0">
        <w:rPr>
          <w:rFonts w:ascii="Arial Unicode" w:hAnsi="Arial Unicode" w:cs="GHEA Grapalat"/>
          <w:sz w:val="16"/>
          <w:szCs w:val="16"/>
          <w:lang w:val="pt-BR"/>
        </w:rPr>
        <w:t xml:space="preserve"> 2 (</w:t>
      </w:r>
      <w:r w:rsidRPr="005123D0">
        <w:rPr>
          <w:rFonts w:ascii="Arial Unicode" w:hAnsi="Arial Unicode" w:cs="Sylfaen"/>
          <w:sz w:val="16"/>
          <w:szCs w:val="16"/>
        </w:rPr>
        <w:t>երկու</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աշխատանքային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օրվա</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ընթացքում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պետք</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է</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տեղեկացնի</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Պատվիրատուին՝</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գրավոր</w:t>
      </w:r>
      <w:r w:rsidRPr="005123D0">
        <w:rPr>
          <w:rFonts w:ascii="Arial Unicode" w:hAnsi="Arial Unicode" w:cs="GHEA Grapalat"/>
          <w:sz w:val="16"/>
          <w:szCs w:val="16"/>
          <w:lang w:val="pt-BR"/>
        </w:rPr>
        <w:t xml:space="preserve"> </w:t>
      </w:r>
      <w:r w:rsidRPr="005123D0">
        <w:rPr>
          <w:rFonts w:ascii="Arial Unicode" w:hAnsi="Arial Unicode" w:cs="Sylfaen"/>
          <w:sz w:val="16"/>
          <w:szCs w:val="16"/>
        </w:rPr>
        <w:t>ձևով</w:t>
      </w:r>
      <w:r w:rsidRPr="005123D0">
        <w:rPr>
          <w:rFonts w:ascii="Arial Unicode" w:hAnsi="Arial Unicode" w:cs="GHEA Grapalat"/>
          <w:sz w:val="16"/>
          <w:szCs w:val="16"/>
          <w:lang w:val="pt-BR"/>
        </w:rPr>
        <w:t>:</w:t>
      </w:r>
    </w:p>
    <w:p w:rsidR="005A1D37" w:rsidRPr="005123D0" w:rsidRDefault="005A1D37" w:rsidP="005A1D37">
      <w:pPr>
        <w:numPr>
          <w:ilvl w:val="1"/>
          <w:numId w:val="11"/>
        </w:numPr>
        <w:ind w:left="0" w:firstLine="426"/>
        <w:jc w:val="both"/>
        <w:rPr>
          <w:rFonts w:ascii="Arial Unicode" w:hAnsi="Arial Unicode" w:cs="GHEA Grapalat"/>
          <w:sz w:val="16"/>
          <w:szCs w:val="16"/>
          <w:lang w:val="pt-BR"/>
        </w:rPr>
      </w:pP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Սույն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համաձայնագիրը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և</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կից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hy-AM"/>
        </w:rPr>
        <w:t>Պ</w:t>
      </w:r>
      <w:r w:rsidRPr="005123D0">
        <w:rPr>
          <w:rFonts w:ascii="Arial Unicode" w:hAnsi="Arial Unicode" w:cs="Sylfaen"/>
          <w:sz w:val="16"/>
          <w:szCs w:val="16"/>
          <w:lang w:val="pt-BR"/>
        </w:rPr>
        <w:t>ահանջագիրը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Բանկ</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ներկայացնելուց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հետո</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Բանկից</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անկախ</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պատճառներով</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տասն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աշխատանքային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օրվա</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ընթացքում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Պատվիրատուին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գումարը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չվճարվելու</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դեպքում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Պատվիրատուն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չվճարման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հետ</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կապված</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Ընկերության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մասին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տեղեկությունները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փոխանցում</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է</w:t>
      </w:r>
      <w:r w:rsidRPr="005123D0">
        <w:rPr>
          <w:rFonts w:ascii="Arial Unicode" w:hAnsi="Arial Unicode" w:cs="GHEA Grapalat"/>
          <w:sz w:val="16"/>
          <w:szCs w:val="16"/>
          <w:lang w:val="pt-BR"/>
        </w:rPr>
        <w:t xml:space="preserve"> &lt;&lt;</w:t>
      </w:r>
      <w:r w:rsidRPr="005123D0">
        <w:rPr>
          <w:rFonts w:ascii="Arial Unicode" w:hAnsi="Arial Unicode" w:cs="Sylfaen"/>
          <w:sz w:val="16"/>
          <w:szCs w:val="16"/>
          <w:lang w:val="pt-BR"/>
        </w:rPr>
        <w:t>ԱՔՌԱ</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Քրեդիթ</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Ռեփորթինգ</w:t>
      </w:r>
      <w:r w:rsidRPr="005123D0">
        <w:rPr>
          <w:rFonts w:ascii="Arial Unicode" w:hAnsi="Arial Unicode" w:cs="GHEA Grapalat"/>
          <w:sz w:val="16"/>
          <w:szCs w:val="16"/>
          <w:lang w:val="pt-BR"/>
        </w:rPr>
        <w:t xml:space="preserve">&gt;&gt; </w:t>
      </w:r>
      <w:r w:rsidRPr="005123D0">
        <w:rPr>
          <w:rFonts w:ascii="Arial Unicode" w:hAnsi="Arial Unicode" w:cs="Sylfaen"/>
          <w:sz w:val="16"/>
          <w:szCs w:val="16"/>
          <w:lang w:val="pt-BR"/>
        </w:rPr>
        <w:t>ՓԲԸ</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Վարկային</w:t>
      </w:r>
      <w:r w:rsidRPr="005123D0">
        <w:rPr>
          <w:rFonts w:ascii="Arial Unicode" w:hAnsi="Arial Unicode" w:cs="GHEA Grapalat"/>
          <w:sz w:val="16"/>
          <w:szCs w:val="16"/>
          <w:lang w:val="pt-BR"/>
        </w:rPr>
        <w:t xml:space="preserve"> </w:t>
      </w:r>
      <w:r w:rsidRPr="005123D0">
        <w:rPr>
          <w:rFonts w:ascii="Arial Unicode" w:hAnsi="Arial Unicode" w:cs="Sylfaen"/>
          <w:sz w:val="16"/>
          <w:szCs w:val="16"/>
          <w:lang w:val="pt-BR"/>
        </w:rPr>
        <w:t>բյուրո</w:t>
      </w:r>
      <w:r w:rsidRPr="005123D0">
        <w:rPr>
          <w:rFonts w:ascii="Arial Unicode" w:hAnsi="Arial Unicode" w:cs="GHEA Grapalat"/>
          <w:sz w:val="16"/>
          <w:szCs w:val="16"/>
          <w:lang w:val="pt-BR"/>
        </w:rPr>
        <w:t>):</w:t>
      </w:r>
    </w:p>
    <w:p w:rsidR="005A1D37" w:rsidRPr="005123D0" w:rsidRDefault="005A1D37" w:rsidP="005A1D37">
      <w:pPr>
        <w:numPr>
          <w:ilvl w:val="0"/>
          <w:numId w:val="9"/>
        </w:numPr>
        <w:ind w:firstLine="567"/>
        <w:jc w:val="both"/>
        <w:rPr>
          <w:rFonts w:ascii="Arial Unicode" w:hAnsi="Arial Unicode" w:cs="GHEA Grapalat"/>
          <w:sz w:val="16"/>
          <w:szCs w:val="16"/>
          <w:lang w:val="hy-AM"/>
        </w:rPr>
      </w:pPr>
      <w:r w:rsidRPr="005123D0">
        <w:rPr>
          <w:rFonts w:ascii="Arial Unicode" w:hAnsi="Arial Unicode" w:cs="Sylfaen"/>
          <w:b/>
          <w:bCs/>
          <w:sz w:val="16"/>
          <w:szCs w:val="16"/>
          <w:lang w:val="hy-AM"/>
        </w:rPr>
        <w:t>Այլ</w:t>
      </w:r>
      <w:r w:rsidRPr="005123D0">
        <w:rPr>
          <w:rFonts w:ascii="Arial Unicode" w:hAnsi="Arial Unicode" w:cs="GHEA Grapalat"/>
          <w:b/>
          <w:bCs/>
          <w:sz w:val="16"/>
          <w:szCs w:val="16"/>
          <w:lang w:val="hy-AM"/>
        </w:rPr>
        <w:t xml:space="preserve"> </w:t>
      </w:r>
      <w:r w:rsidRPr="005123D0">
        <w:rPr>
          <w:rFonts w:ascii="Arial Unicode" w:hAnsi="Arial Unicode" w:cs="Sylfaen"/>
          <w:b/>
          <w:bCs/>
          <w:sz w:val="16"/>
          <w:szCs w:val="16"/>
          <w:lang w:val="hy-AM"/>
        </w:rPr>
        <w:t>պայմաններ</w:t>
      </w:r>
      <w:r w:rsidRPr="005123D0">
        <w:rPr>
          <w:rFonts w:ascii="Arial Unicode" w:hAnsi="Arial Unicode" w:cs="GHEA Grapalat"/>
          <w:sz w:val="16"/>
          <w:szCs w:val="16"/>
          <w:lang w:val="hy-AM"/>
        </w:rPr>
        <w:t xml:space="preserve">2.1 </w:t>
      </w:r>
      <w:r w:rsidRPr="005123D0">
        <w:rPr>
          <w:rFonts w:ascii="Arial Unicode" w:hAnsi="Arial Unicode" w:cs="Sylfaen"/>
          <w:sz w:val="16"/>
          <w:szCs w:val="16"/>
          <w:lang w:val="hy-AM"/>
        </w:rPr>
        <w:t>Սույն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Պահանջագիրը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անհետկանչելի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ուժի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մեջ</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մտնում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վավերացման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ուժի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մեջ</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մինչև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կնքվելիք</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պայմանագրով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ստանձնվող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պարտավորությունները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ողջ</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ծավալով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կատարելու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վերջին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օրվան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իսկ</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պայմանագրով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երաշխիքային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ժամկետ</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սահմանված</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լինելու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դեպքում՝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երաշխիքային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ժամկետի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ավարտին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հաջորդող</w:t>
      </w:r>
      <w:r w:rsidRPr="005123D0">
        <w:rPr>
          <w:rFonts w:ascii="Arial Unicode" w:hAnsi="Arial Unicode" w:cs="GHEA Grapalat"/>
          <w:sz w:val="16"/>
          <w:szCs w:val="16"/>
          <w:lang w:val="hy-AM"/>
        </w:rPr>
        <w:t xml:space="preserve"> 10-</w:t>
      </w:r>
      <w:r w:rsidRPr="005123D0">
        <w:rPr>
          <w:rFonts w:ascii="Arial Unicode" w:hAnsi="Arial Unicode" w:cs="Sylfaen"/>
          <w:sz w:val="16"/>
          <w:szCs w:val="16"/>
          <w:lang w:val="hy-AM"/>
        </w:rPr>
        <w:t>րդ</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աշխատանքային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օրը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ներառյալ։</w:t>
      </w:r>
      <w:r w:rsidRPr="005123D0">
        <w:rPr>
          <w:rFonts w:ascii="Arial Unicode" w:hAnsi="Arial Unicode" w:cs="GHEA Grapalat"/>
          <w:sz w:val="16"/>
          <w:szCs w:val="16"/>
          <w:lang w:val="hy-AM"/>
        </w:rPr>
        <w:t xml:space="preserve"> </w:t>
      </w:r>
    </w:p>
    <w:p w:rsidR="005A1D37" w:rsidRPr="005123D0" w:rsidRDefault="005A1D37" w:rsidP="005A1D37">
      <w:pPr>
        <w:ind w:firstLine="567"/>
        <w:jc w:val="both"/>
        <w:rPr>
          <w:rFonts w:ascii="Arial Unicode" w:hAnsi="Arial Unicode" w:cs="GHEA Grapalat"/>
          <w:sz w:val="16"/>
          <w:szCs w:val="16"/>
          <w:lang w:val="hy-AM"/>
        </w:rPr>
      </w:pPr>
      <w:r w:rsidRPr="005123D0">
        <w:rPr>
          <w:rFonts w:ascii="Arial Unicode" w:hAnsi="Arial Unicode" w:cs="GHEA Grapalat"/>
          <w:sz w:val="16"/>
          <w:szCs w:val="16"/>
          <w:lang w:val="hy-AM"/>
        </w:rPr>
        <w:t xml:space="preserve"> 2.2.</w:t>
      </w:r>
      <w:r w:rsidRPr="005123D0">
        <w:rPr>
          <w:rFonts w:ascii="Arial Unicode" w:hAnsi="Arial Unicode" w:cs="Sylfaen"/>
          <w:sz w:val="16"/>
          <w:szCs w:val="16"/>
          <w:lang w:val="hy-AM"/>
        </w:rPr>
        <w:t>Սույն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Պահանջագիրը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Պատվիրատուի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Վճարող</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Բանկին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ներկայացնելով</w:t>
      </w:r>
      <w:r w:rsidRPr="005123D0">
        <w:rPr>
          <w:rFonts w:ascii="Arial Unicode" w:hAnsi="Arial Unicode" w:cs="GHEA Grapalat"/>
          <w:sz w:val="16"/>
          <w:szCs w:val="16"/>
          <w:lang w:val="hy-AM"/>
        </w:rPr>
        <w:t xml:space="preserve">` </w:t>
      </w:r>
    </w:p>
    <w:p w:rsidR="00C903BF" w:rsidRPr="005123D0" w:rsidRDefault="005A1D37" w:rsidP="00AA3C2D">
      <w:pPr>
        <w:jc w:val="both"/>
        <w:rPr>
          <w:rFonts w:ascii="Arial Unicode" w:hAnsi="Arial Unicode" w:cs="GHEA Grapalat"/>
          <w:sz w:val="16"/>
          <w:szCs w:val="16"/>
          <w:lang w:val="hy-AM"/>
        </w:rPr>
      </w:pPr>
      <w:r w:rsidRPr="005123D0">
        <w:rPr>
          <w:rFonts w:ascii="Arial Unicode" w:hAnsi="Arial Unicode" w:cs="GHEA Grapalat"/>
          <w:sz w:val="16"/>
          <w:szCs w:val="16"/>
          <w:lang w:val="hy-AM"/>
        </w:rPr>
        <w:t xml:space="preserve">2.2.1. </w:t>
      </w:r>
      <w:r w:rsidRPr="005123D0">
        <w:rPr>
          <w:rFonts w:ascii="Arial Unicode" w:hAnsi="Arial Unicode" w:cs="Sylfaen"/>
          <w:sz w:val="16"/>
          <w:szCs w:val="16"/>
          <w:lang w:val="hy-AM"/>
        </w:rPr>
        <w:t>Պատվիրատուի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հավաստվում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որ</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Ընկերությունը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թույլ</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տվել</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պայմանագրային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պարտավորությունների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խախտում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իսկ</w:t>
      </w:r>
    </w:p>
    <w:p w:rsidR="005A1D37" w:rsidRPr="005123D0" w:rsidRDefault="005A1D37" w:rsidP="005A1D37">
      <w:pPr>
        <w:ind w:firstLine="567"/>
        <w:jc w:val="both"/>
        <w:rPr>
          <w:rFonts w:ascii="Arial Unicode" w:hAnsi="Arial Unicode" w:cs="GHEA Grapalat"/>
          <w:sz w:val="16"/>
          <w:szCs w:val="16"/>
          <w:lang w:val="hy-AM"/>
        </w:rPr>
      </w:pPr>
      <w:r w:rsidRPr="005123D0">
        <w:rPr>
          <w:rFonts w:ascii="Arial Unicode" w:hAnsi="Arial Unicode" w:cs="GHEA Grapalat"/>
          <w:sz w:val="16"/>
          <w:szCs w:val="16"/>
          <w:lang w:val="hy-AM"/>
        </w:rPr>
        <w:t xml:space="preserve">2.2.2.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հավաստվում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որ</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սույն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տուժանքի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և</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կից</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Պահանջագիրը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պատշաճ</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ստորագրված</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է</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Ընկերության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իրավասու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անձի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կողմից</w:t>
      </w:r>
      <w:r w:rsidRPr="005123D0">
        <w:rPr>
          <w:rFonts w:ascii="Arial Unicode" w:hAnsi="Arial Unicode" w:cs="GHEA Grapalat"/>
          <w:sz w:val="16"/>
          <w:szCs w:val="16"/>
          <w:lang w:val="hy-AM"/>
        </w:rPr>
        <w:t>:</w:t>
      </w:r>
    </w:p>
    <w:p w:rsidR="005A1D37" w:rsidRPr="005123D0" w:rsidRDefault="005A1D37" w:rsidP="005A1D37">
      <w:pPr>
        <w:ind w:firstLine="567"/>
        <w:jc w:val="both"/>
        <w:rPr>
          <w:rFonts w:ascii="Arial Unicode" w:hAnsi="Arial Unicode" w:cs="GHEA Grapalat"/>
          <w:sz w:val="16"/>
          <w:szCs w:val="16"/>
          <w:lang w:val="hy-AM"/>
        </w:rPr>
      </w:pPr>
      <w:r w:rsidRPr="005123D0">
        <w:rPr>
          <w:rFonts w:ascii="Arial Unicode" w:hAnsi="Arial Unicode" w:cs="GHEA Grapalat"/>
          <w:sz w:val="16"/>
          <w:szCs w:val="16"/>
          <w:lang w:val="hy-AM"/>
        </w:rPr>
        <w:t xml:space="preserve">2.3 </w:t>
      </w:r>
      <w:r w:rsidRPr="005123D0">
        <w:rPr>
          <w:rFonts w:ascii="Arial Unicode" w:hAnsi="Arial Unicode" w:cs="Sylfaen"/>
          <w:sz w:val="16"/>
          <w:szCs w:val="16"/>
          <w:lang w:val="hy-AM"/>
        </w:rPr>
        <w:t>Սույն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Համաձայնագրի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կապակցությամբ</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ծագած</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վեճերը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լուծվում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բանակցությունների</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միջոցով։</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Համաձայնություն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ձեռք</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չբերելու</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դեպքում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վեճերը</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լուծվում</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են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դատական</w:t>
      </w:r>
      <w:r w:rsidRPr="005123D0">
        <w:rPr>
          <w:rFonts w:ascii="Arial Unicode" w:hAnsi="Arial Unicode" w:cs="GHEA Grapalat"/>
          <w:sz w:val="16"/>
          <w:szCs w:val="16"/>
          <w:lang w:val="hy-AM"/>
        </w:rPr>
        <w:t xml:space="preserve"> </w:t>
      </w:r>
      <w:r w:rsidRPr="005123D0">
        <w:rPr>
          <w:rFonts w:ascii="Arial Unicode" w:hAnsi="Arial Unicode" w:cs="Sylfaen"/>
          <w:sz w:val="16"/>
          <w:szCs w:val="16"/>
          <w:lang w:val="hy-AM"/>
        </w:rPr>
        <w:t>կարգով։</w:t>
      </w:r>
    </w:p>
    <w:p w:rsidR="005A1D37" w:rsidRPr="005123D0" w:rsidRDefault="005A1D37" w:rsidP="005A1D37">
      <w:pPr>
        <w:ind w:firstLine="567"/>
        <w:jc w:val="center"/>
        <w:rPr>
          <w:rFonts w:ascii="Arial Unicode" w:hAnsi="Arial Unicode" w:cs="GHEA Grapalat"/>
          <w:sz w:val="20"/>
          <w:szCs w:val="20"/>
          <w:lang w:val="hy-AM"/>
        </w:rPr>
      </w:pPr>
      <w:r w:rsidRPr="005123D0">
        <w:rPr>
          <w:rFonts w:ascii="Arial Unicode" w:hAnsi="Arial Unicode" w:cs="GHEA Grapalat"/>
          <w:b/>
          <w:sz w:val="16"/>
          <w:szCs w:val="16"/>
          <w:lang w:val="hy-AM"/>
        </w:rPr>
        <w:t xml:space="preserve">3. </w:t>
      </w:r>
      <w:r w:rsidRPr="005123D0">
        <w:rPr>
          <w:rFonts w:ascii="Arial Unicode" w:hAnsi="Arial Unicode" w:cs="Sylfaen"/>
          <w:b/>
          <w:sz w:val="16"/>
          <w:szCs w:val="16"/>
          <w:lang w:val="hy-AM"/>
        </w:rPr>
        <w:t>Ընկերության</w:t>
      </w:r>
      <w:r w:rsidRPr="005123D0">
        <w:rPr>
          <w:rFonts w:ascii="Arial Unicode" w:hAnsi="Arial Unicode" w:cs="GHEA Grapalat"/>
          <w:b/>
          <w:sz w:val="16"/>
          <w:szCs w:val="16"/>
          <w:lang w:val="hy-AM"/>
        </w:rPr>
        <w:t xml:space="preserve"> </w:t>
      </w:r>
      <w:r w:rsidRPr="005123D0">
        <w:rPr>
          <w:rFonts w:ascii="Arial Unicode" w:hAnsi="Arial Unicode" w:cs="Sylfaen"/>
          <w:b/>
          <w:sz w:val="16"/>
          <w:szCs w:val="16"/>
          <w:lang w:val="hy-AM"/>
        </w:rPr>
        <w:t>հասցեն</w:t>
      </w:r>
      <w:r w:rsidRPr="005123D0">
        <w:rPr>
          <w:rFonts w:ascii="Arial Unicode" w:hAnsi="Arial Unicode" w:cs="GHEA Grapalat"/>
          <w:b/>
          <w:sz w:val="16"/>
          <w:szCs w:val="16"/>
          <w:lang w:val="hy-AM"/>
        </w:rPr>
        <w:t xml:space="preserve">, </w:t>
      </w:r>
      <w:r w:rsidRPr="005123D0">
        <w:rPr>
          <w:rFonts w:ascii="Arial Unicode" w:hAnsi="Arial Unicode" w:cs="Sylfaen"/>
          <w:b/>
          <w:sz w:val="16"/>
          <w:szCs w:val="16"/>
          <w:lang w:val="hy-AM"/>
        </w:rPr>
        <w:t>բանկային</w:t>
      </w:r>
      <w:r w:rsidRPr="005123D0">
        <w:rPr>
          <w:rFonts w:ascii="Arial Unicode" w:hAnsi="Arial Unicode" w:cs="GHEA Grapalat"/>
          <w:b/>
          <w:sz w:val="16"/>
          <w:szCs w:val="16"/>
          <w:lang w:val="hy-AM"/>
        </w:rPr>
        <w:t xml:space="preserve"> </w:t>
      </w:r>
      <w:r w:rsidRPr="005123D0">
        <w:rPr>
          <w:rFonts w:ascii="Arial Unicode" w:hAnsi="Arial Unicode" w:cs="Sylfaen"/>
          <w:b/>
          <w:sz w:val="16"/>
          <w:szCs w:val="16"/>
          <w:lang w:val="hy-AM"/>
        </w:rPr>
        <w:t>վավերապայմանները</w:t>
      </w:r>
      <w:r w:rsidRPr="005123D0">
        <w:rPr>
          <w:rFonts w:ascii="Arial Unicode" w:hAnsi="Arial Unicode" w:cs="GHEA Grapalat"/>
          <w:b/>
          <w:sz w:val="20"/>
          <w:szCs w:val="20"/>
          <w:lang w:val="hy-AM"/>
        </w:rPr>
        <w:t>`</w:t>
      </w:r>
    </w:p>
    <w:p w:rsidR="005A1D37" w:rsidRPr="005123D0" w:rsidRDefault="005A1D37" w:rsidP="00AA3C2D">
      <w:pPr>
        <w:jc w:val="both"/>
        <w:rPr>
          <w:rFonts w:ascii="Arial Unicode" w:hAnsi="Arial Unicode"/>
          <w:sz w:val="20"/>
          <w:szCs w:val="20"/>
          <w:vertAlign w:val="superscript"/>
          <w:lang w:val="hy-AM"/>
        </w:rPr>
      </w:pPr>
      <w:r w:rsidRPr="005123D0">
        <w:rPr>
          <w:rFonts w:ascii="Arial Unicode" w:hAnsi="Arial Unicode" w:cs="GHEA Grapalat"/>
          <w:sz w:val="20"/>
          <w:szCs w:val="20"/>
          <w:u w:val="single"/>
          <w:lang w:val="hy-AM"/>
        </w:rPr>
        <w:tab/>
      </w:r>
      <w:r w:rsidRPr="005123D0">
        <w:rPr>
          <w:rFonts w:ascii="Arial Unicode" w:hAnsi="Arial Unicode" w:cs="GHEA Grapalat"/>
          <w:sz w:val="20"/>
          <w:szCs w:val="20"/>
          <w:u w:val="single"/>
          <w:lang w:val="hy-AM"/>
        </w:rPr>
        <w:tab/>
      </w:r>
      <w:r w:rsidRPr="005123D0">
        <w:rPr>
          <w:rFonts w:ascii="Arial Unicode" w:hAnsi="Arial Unicode" w:cs="GHEA Grapalat"/>
          <w:sz w:val="20"/>
          <w:szCs w:val="20"/>
          <w:u w:val="single"/>
          <w:lang w:val="hy-AM"/>
        </w:rPr>
        <w:tab/>
      </w:r>
      <w:r w:rsidRPr="005123D0">
        <w:rPr>
          <w:rFonts w:ascii="Arial Unicode" w:hAnsi="Arial Unicode" w:cs="GHEA Grapalat"/>
          <w:sz w:val="20"/>
          <w:szCs w:val="20"/>
          <w:u w:val="single"/>
          <w:lang w:val="hy-AM"/>
        </w:rPr>
        <w:tab/>
      </w:r>
      <w:r w:rsidRPr="005123D0">
        <w:rPr>
          <w:rFonts w:ascii="Arial Unicode" w:hAnsi="Arial Unicode" w:cs="GHEA Grapalat"/>
          <w:sz w:val="20"/>
          <w:szCs w:val="20"/>
          <w:u w:val="single"/>
          <w:lang w:val="hy-AM"/>
        </w:rPr>
        <w:tab/>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ընկերության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p>
    <w:p w:rsidR="005A1D37" w:rsidRPr="005123D0" w:rsidRDefault="005A1D37" w:rsidP="00AA3C2D">
      <w:pPr>
        <w:spacing w:line="240" w:lineRule="atLeast"/>
        <w:jc w:val="both"/>
        <w:rPr>
          <w:rFonts w:ascii="Arial Unicode" w:hAnsi="Arial Unicode"/>
          <w:sz w:val="20"/>
          <w:szCs w:val="20"/>
          <w:u w:val="single"/>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ընկերության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հասցեն</w:t>
      </w:r>
    </w:p>
    <w:p w:rsidR="005A1D37" w:rsidRPr="005123D0" w:rsidRDefault="005A1D37" w:rsidP="00AA3C2D">
      <w:pPr>
        <w:spacing w:line="240" w:lineRule="atLeast"/>
        <w:jc w:val="both"/>
        <w:rPr>
          <w:rFonts w:ascii="Arial Unicode" w:hAnsi="Arial Unicode"/>
          <w:sz w:val="20"/>
          <w:szCs w:val="20"/>
          <w:u w:val="single"/>
          <w:vertAlign w:val="superscript"/>
          <w:lang w:val="hy-AM"/>
        </w:rPr>
      </w:pP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ընկերությանը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սպասարկող</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բանկի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անվանումը</w:t>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ընկերության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բանկային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հաշվեհամարը</w:t>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ընկերության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հարկ</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վճարողի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հաշվառման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համարը</w:t>
      </w:r>
    </w:p>
    <w:p w:rsidR="005A1D37" w:rsidRPr="005123D0" w:rsidRDefault="005A1D37" w:rsidP="00AA3C2D">
      <w:pPr>
        <w:spacing w:line="240" w:lineRule="atLeast"/>
        <w:jc w:val="both"/>
        <w:rPr>
          <w:rFonts w:ascii="Arial Unicode" w:hAnsi="Arial Unicode"/>
          <w:sz w:val="20"/>
          <w:szCs w:val="20"/>
          <w:u w:val="single"/>
          <w:vertAlign w:val="superscript"/>
          <w:lang w:val="hy-AM"/>
        </w:rPr>
      </w:pP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r w:rsidRPr="005123D0">
        <w:rPr>
          <w:rFonts w:ascii="Arial Unicode" w:hAnsi="Arial Unicode"/>
          <w:sz w:val="20"/>
          <w:szCs w:val="20"/>
          <w:u w:val="single"/>
          <w:vertAlign w:val="superscript"/>
          <w:lang w:val="hy-AM"/>
        </w:rPr>
        <w:tab/>
      </w:r>
    </w:p>
    <w:p w:rsidR="005A1D37" w:rsidRPr="005123D0" w:rsidRDefault="005A1D37" w:rsidP="00AA3C2D">
      <w:pPr>
        <w:spacing w:line="240" w:lineRule="atLeast"/>
        <w:jc w:val="both"/>
        <w:rPr>
          <w:rFonts w:ascii="Arial Unicode" w:hAnsi="Arial Unicode"/>
          <w:sz w:val="20"/>
          <w:szCs w:val="20"/>
          <w:vertAlign w:val="superscript"/>
          <w:lang w:val="hy-AM"/>
        </w:rPr>
      </w:pP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ընկերության</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տնօրենի</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անունը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ազգանունը</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և</w:t>
      </w:r>
      <w:r w:rsidRPr="005123D0">
        <w:rPr>
          <w:rFonts w:ascii="Arial Unicode" w:hAnsi="Arial Unicode"/>
          <w:sz w:val="20"/>
          <w:szCs w:val="20"/>
          <w:vertAlign w:val="superscript"/>
          <w:lang w:val="hy-AM"/>
        </w:rPr>
        <w:t xml:space="preserve"> </w:t>
      </w:r>
      <w:r w:rsidRPr="005123D0">
        <w:rPr>
          <w:rFonts w:ascii="Arial Unicode" w:hAnsi="Arial Unicode" w:cs="Sylfaen"/>
          <w:sz w:val="20"/>
          <w:szCs w:val="20"/>
          <w:vertAlign w:val="superscript"/>
          <w:lang w:val="hy-AM"/>
        </w:rPr>
        <w:t>ստորագրությունը</w:t>
      </w:r>
    </w:p>
    <w:p w:rsidR="005A1D37" w:rsidRPr="005123D0" w:rsidRDefault="005A1D37" w:rsidP="005A1D37">
      <w:pPr>
        <w:jc w:val="both"/>
        <w:rPr>
          <w:rFonts w:ascii="Arial Unicode" w:hAnsi="Arial Unicode"/>
          <w:sz w:val="20"/>
          <w:szCs w:val="20"/>
          <w:lang w:val="hy-AM"/>
        </w:rPr>
      </w:pPr>
      <w:r w:rsidRPr="005123D0">
        <w:rPr>
          <w:rFonts w:ascii="Arial Unicode" w:hAnsi="Arial Unicode" w:cs="Sylfaen"/>
          <w:sz w:val="20"/>
          <w:szCs w:val="20"/>
          <w:lang w:val="hy-AM"/>
        </w:rPr>
        <w:t>Կ</w:t>
      </w:r>
      <w:r w:rsidRPr="005123D0">
        <w:rPr>
          <w:rFonts w:ascii="Arial Unicode" w:hAnsi="Arial Unicode"/>
          <w:sz w:val="20"/>
          <w:szCs w:val="20"/>
          <w:lang w:val="hy-AM"/>
        </w:rPr>
        <w:t>.</w:t>
      </w:r>
      <w:r w:rsidRPr="005123D0">
        <w:rPr>
          <w:rFonts w:ascii="Arial Unicode" w:hAnsi="Arial Unicode" w:cs="Sylfaen"/>
          <w:sz w:val="20"/>
          <w:szCs w:val="20"/>
          <w:lang w:val="hy-AM"/>
        </w:rPr>
        <w:t>Տ</w:t>
      </w:r>
    </w:p>
    <w:p w:rsidR="00897C5F" w:rsidRPr="005123D0" w:rsidRDefault="005A1D37" w:rsidP="00DD061A">
      <w:pPr>
        <w:jc w:val="both"/>
        <w:rPr>
          <w:rFonts w:ascii="Arial Unicode" w:hAnsi="Arial Unicode"/>
          <w:sz w:val="20"/>
          <w:szCs w:val="20"/>
          <w:lang w:val="hy-AM"/>
        </w:rPr>
      </w:pPr>
      <w:r w:rsidRPr="005123D0">
        <w:rPr>
          <w:rFonts w:ascii="Arial Unicode" w:hAnsi="Arial Unicode" w:cs="Sylfaen"/>
          <w:sz w:val="20"/>
          <w:szCs w:val="20"/>
          <w:lang w:val="hy-AM"/>
        </w:rPr>
        <w:t>Օր</w:t>
      </w:r>
      <w:r w:rsidRPr="005123D0">
        <w:rPr>
          <w:rFonts w:ascii="Arial Unicode" w:hAnsi="Arial Unicode"/>
          <w:sz w:val="20"/>
          <w:szCs w:val="20"/>
          <w:lang w:val="hy-AM"/>
        </w:rPr>
        <w:t>/</w:t>
      </w:r>
      <w:r w:rsidRPr="005123D0">
        <w:rPr>
          <w:rFonts w:ascii="Arial Unicode" w:hAnsi="Arial Unicode" w:cs="Sylfaen"/>
          <w:sz w:val="20"/>
          <w:szCs w:val="20"/>
          <w:lang w:val="hy-AM"/>
        </w:rPr>
        <w:t>ամիս</w:t>
      </w:r>
      <w:r w:rsidRPr="005123D0">
        <w:rPr>
          <w:rFonts w:ascii="Arial Unicode" w:hAnsi="Arial Unicode"/>
          <w:sz w:val="20"/>
          <w:szCs w:val="20"/>
          <w:lang w:val="hy-AM"/>
        </w:rPr>
        <w:t>/</w:t>
      </w:r>
      <w:r w:rsidRPr="005123D0">
        <w:rPr>
          <w:rFonts w:ascii="Arial Unicode" w:hAnsi="Arial Unicode" w:cs="Sylfaen"/>
          <w:sz w:val="20"/>
          <w:szCs w:val="20"/>
          <w:lang w:val="hy-AM"/>
        </w:rPr>
        <w:t>տարի</w:t>
      </w:r>
    </w:p>
    <w:p w:rsidR="005A1D37" w:rsidRPr="005123D0" w:rsidRDefault="005A1D37" w:rsidP="00DD061A">
      <w:pPr>
        <w:jc w:val="both"/>
        <w:rPr>
          <w:rFonts w:ascii="Arial Unicode" w:hAnsi="Arial Unicode" w:cs="Sylfaen"/>
          <w:i/>
          <w:sz w:val="20"/>
          <w:szCs w:val="20"/>
          <w:lang w:val="hy-AM"/>
        </w:rPr>
      </w:pPr>
      <w:r w:rsidRPr="005123D0">
        <w:rPr>
          <w:rFonts w:ascii="Arial Unicode" w:hAnsi="Arial Unicode" w:cs="Sylfaen"/>
          <w:i/>
          <w:sz w:val="20"/>
          <w:szCs w:val="20"/>
          <w:lang w:val="hy-AM"/>
        </w:rPr>
        <w:t>* լրացվում</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է</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հանձնաժողովի</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քարտուղարի</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կողմից</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մինչև</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հրավերը</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տեղեկագրում</w:t>
      </w:r>
      <w:r w:rsidRPr="005123D0">
        <w:rPr>
          <w:rFonts w:ascii="Arial Unicode" w:hAnsi="Arial Unicode"/>
          <w:i/>
          <w:sz w:val="20"/>
          <w:szCs w:val="20"/>
          <w:lang w:val="hy-AM"/>
        </w:rPr>
        <w:t xml:space="preserve"> </w:t>
      </w:r>
      <w:r w:rsidRPr="005123D0">
        <w:rPr>
          <w:rFonts w:ascii="Arial Unicode" w:hAnsi="Arial Unicode" w:cs="Sylfaen"/>
          <w:i/>
          <w:sz w:val="20"/>
          <w:szCs w:val="20"/>
          <w:lang w:val="hy-AM"/>
        </w:rPr>
        <w:t>հրապարակելը</w:t>
      </w:r>
      <w:r w:rsidRPr="005123D0">
        <w:rPr>
          <w:rFonts w:ascii="Arial Unicode" w:hAnsi="Arial Unicode"/>
          <w:i/>
          <w:sz w:val="20"/>
          <w:szCs w:val="20"/>
          <w:lang w:val="hy-AM"/>
        </w:rPr>
        <w:t>:</w:t>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A1D37" w:rsidRPr="005123D0" w:rsidTr="005A1D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1D37" w:rsidRPr="005123D0" w:rsidRDefault="005A1D37">
            <w:pPr>
              <w:rPr>
                <w:rFonts w:ascii="Arial Unicode" w:hAnsi="Arial Unicode" w:cs="Sylfaen"/>
                <w:b/>
                <w:bCs/>
                <w:sz w:val="20"/>
                <w:szCs w:val="20"/>
                <w:lang w:val="hy-AM"/>
              </w:rPr>
            </w:pPr>
            <w:r w:rsidRPr="005123D0">
              <w:rPr>
                <w:rFonts w:ascii="Arial Unicode" w:hAnsi="Arial Unicode" w:cs="Sylfaen"/>
                <w:sz w:val="20"/>
                <w:szCs w:val="20"/>
              </w:rPr>
              <w:lastRenderedPageBreak/>
              <w:t xml:space="preserve">1.                                                              </w:t>
            </w:r>
            <w:r w:rsidRPr="005123D0">
              <w:rPr>
                <w:rFonts w:ascii="Arial Unicode" w:hAnsi="Arial Unicode" w:cs="Sylfaen"/>
                <w:b/>
                <w:bCs/>
                <w:sz w:val="20"/>
                <w:szCs w:val="20"/>
              </w:rPr>
              <w:t>ՎՃԱՐՄԱՆ</w:t>
            </w:r>
            <w:r w:rsidRPr="005123D0">
              <w:rPr>
                <w:rFonts w:ascii="Arial Unicode" w:hAnsi="Arial Unicode" w:cs="Arial"/>
                <w:b/>
                <w:bCs/>
                <w:sz w:val="20"/>
                <w:szCs w:val="20"/>
              </w:rPr>
              <w:t xml:space="preserve"> </w:t>
            </w:r>
            <w:r w:rsidRPr="005123D0">
              <w:rPr>
                <w:rFonts w:ascii="Arial Unicode" w:hAnsi="Arial Unicode" w:cs="Sylfaen"/>
                <w:b/>
                <w:bCs/>
                <w:sz w:val="20"/>
                <w:szCs w:val="20"/>
              </w:rPr>
              <w:t>ՊԱՀԱՆՋԱԳԻՐ</w:t>
            </w:r>
            <w:r w:rsidRPr="005123D0">
              <w:rPr>
                <w:rFonts w:ascii="Arial Unicode" w:hAnsi="Arial Unicode" w:cs="Sylfaen"/>
                <w:b/>
                <w:bCs/>
                <w:sz w:val="20"/>
                <w:szCs w:val="20"/>
                <w:vertAlign w:val="superscript"/>
              </w:rPr>
              <w:t>49</w:t>
            </w:r>
            <w:r w:rsidRPr="005123D0">
              <w:rPr>
                <w:rStyle w:val="FootnoteReference"/>
                <w:rFonts w:ascii="Arial Unicode" w:hAnsi="Arial Unicode" w:cs="Sylfaen"/>
                <w:b/>
                <w:bCs/>
                <w:color w:val="FFFFFF"/>
                <w:sz w:val="20"/>
                <w:szCs w:val="20"/>
              </w:rPr>
              <w:footnoteReference w:id="31"/>
            </w:r>
            <w:r w:rsidRPr="005123D0">
              <w:rPr>
                <w:rFonts w:ascii="Arial Unicode" w:hAnsi="Arial Unicode" w:cs="Sylfaen"/>
                <w:b/>
                <w:bCs/>
                <w:sz w:val="20"/>
                <w:szCs w:val="20"/>
              </w:rPr>
              <w:t xml:space="preserve"> </w:t>
            </w:r>
          </w:p>
          <w:p w:rsidR="005A1D37" w:rsidRPr="005123D0" w:rsidRDefault="005A1D37">
            <w:pPr>
              <w:jc w:val="center"/>
              <w:rPr>
                <w:rFonts w:ascii="Arial Unicode" w:hAnsi="Arial Unicode" w:cs="Arial"/>
                <w:bCs/>
                <w:i/>
                <w:sz w:val="20"/>
                <w:szCs w:val="20"/>
              </w:rPr>
            </w:pPr>
          </w:p>
        </w:tc>
      </w:tr>
      <w:tr w:rsidR="005A1D37" w:rsidRPr="005123D0" w:rsidTr="005A1D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Sylfaen"/>
                <w:sz w:val="20"/>
                <w:szCs w:val="20"/>
                <w:lang w:val="hy-AM"/>
              </w:rPr>
            </w:pPr>
            <w:r w:rsidRPr="005123D0">
              <w:rPr>
                <w:rFonts w:ascii="Arial Unicode" w:hAnsi="Arial Unicode" w:cs="Sylfaen"/>
                <w:sz w:val="20"/>
                <w:szCs w:val="20"/>
                <w:lang w:val="hy-AM"/>
              </w:rPr>
              <w:t>2</w:t>
            </w:r>
            <w:r w:rsidRPr="005123D0">
              <w:rPr>
                <w:rFonts w:ascii="Arial Unicode" w:hAnsi="Arial Unicode" w:cs="Sylfaen"/>
                <w:sz w:val="20"/>
                <w:szCs w:val="20"/>
              </w:rPr>
              <w:t>.</w:t>
            </w:r>
            <w:r w:rsidRPr="005123D0">
              <w:rPr>
                <w:rFonts w:ascii="Arial Unicode" w:hAnsi="Arial Unicode" w:cs="Sylfaen"/>
                <w:sz w:val="20"/>
                <w:szCs w:val="20"/>
                <w:lang w:val="hy-AM"/>
              </w:rPr>
              <w:t xml:space="preserve"> Թիվ </w:t>
            </w:r>
          </w:p>
        </w:tc>
      </w:tr>
      <w:tr w:rsidR="005A1D37" w:rsidRPr="005123D0" w:rsidTr="005A1D3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Sylfaen"/>
                <w:sz w:val="20"/>
                <w:szCs w:val="20"/>
              </w:rPr>
            </w:pPr>
            <w:r w:rsidRPr="005123D0">
              <w:rPr>
                <w:rFonts w:ascii="Arial Unicode" w:hAnsi="Arial Unicode" w:cs="Sylfaen"/>
                <w:sz w:val="20"/>
                <w:szCs w:val="20"/>
                <w:lang w:val="hy-AM"/>
              </w:rPr>
              <w:t>3</w:t>
            </w:r>
            <w:r w:rsidRPr="005123D0">
              <w:rPr>
                <w:rFonts w:ascii="Arial Unicode" w:hAnsi="Arial Unicode" w:cs="Sylfaen"/>
                <w:sz w:val="20"/>
                <w:szCs w:val="20"/>
              </w:rPr>
              <w:t>.                                                         Ներկայացման</w:t>
            </w:r>
            <w:r w:rsidRPr="005123D0">
              <w:rPr>
                <w:rFonts w:ascii="Arial Unicode" w:hAnsi="Arial Unicode" w:cs="Arial"/>
                <w:sz w:val="20"/>
                <w:szCs w:val="20"/>
              </w:rPr>
              <w:t xml:space="preserve"> </w:t>
            </w:r>
            <w:r w:rsidRPr="005123D0">
              <w:rPr>
                <w:rFonts w:ascii="Arial Unicode" w:hAnsi="Arial Unicode" w:cs="Sylfaen"/>
                <w:sz w:val="20"/>
                <w:szCs w:val="20"/>
              </w:rPr>
              <w:t>ամսաթիվը</w:t>
            </w:r>
            <w:r w:rsidRPr="005123D0">
              <w:rPr>
                <w:rFonts w:ascii="Arial Unicode" w:hAnsi="Arial Unicode" w:cs="Arial"/>
                <w:sz w:val="20"/>
                <w:szCs w:val="20"/>
              </w:rPr>
              <w:t xml:space="preserve">` </w:t>
            </w:r>
            <w:r w:rsidRPr="005123D0">
              <w:rPr>
                <w:rFonts w:ascii="Arial Unicode" w:hAnsi="Arial Unicode" w:cs="Tahoma"/>
                <w:color w:val="000000"/>
                <w:sz w:val="20"/>
                <w:szCs w:val="20"/>
              </w:rPr>
              <w:t xml:space="preserve">"___" </w:t>
            </w:r>
            <w:r w:rsidRPr="005123D0">
              <w:rPr>
                <w:rFonts w:ascii="Arial Unicode" w:hAnsi="Arial Unicode" w:cs="Sylfaen"/>
                <w:color w:val="000000"/>
                <w:sz w:val="20"/>
                <w:szCs w:val="20"/>
              </w:rPr>
              <w:t xml:space="preserve">___ </w:t>
            </w:r>
            <w:r w:rsidRPr="005123D0">
              <w:rPr>
                <w:rFonts w:ascii="Arial Unicode" w:hAnsi="Arial Unicode" w:cs="Tahoma"/>
                <w:color w:val="000000"/>
                <w:sz w:val="20"/>
                <w:szCs w:val="20"/>
              </w:rPr>
              <w:t>20___</w:t>
            </w:r>
            <w:r w:rsidRPr="005123D0">
              <w:rPr>
                <w:rFonts w:ascii="Arial Unicode" w:hAnsi="Arial Unicode" w:cs="Sylfaen"/>
                <w:color w:val="000000"/>
                <w:sz w:val="20"/>
                <w:szCs w:val="20"/>
              </w:rPr>
              <w:t>թ.</w:t>
            </w:r>
          </w:p>
        </w:tc>
      </w:tr>
      <w:tr w:rsidR="005A1D37" w:rsidRPr="005123D0" w:rsidTr="005A1D3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lang w:val="hy-AM"/>
              </w:rPr>
              <w:t>4</w:t>
            </w:r>
            <w:r w:rsidRPr="005123D0">
              <w:rPr>
                <w:rFonts w:ascii="Arial Unicode" w:hAnsi="Arial Unicode" w:cs="Sylfaen"/>
                <w:sz w:val="20"/>
                <w:szCs w:val="20"/>
              </w:rPr>
              <w:t xml:space="preserve">. </w:t>
            </w:r>
            <w:r w:rsidRPr="005123D0">
              <w:rPr>
                <w:rFonts w:ascii="Arial Unicode" w:hAnsi="Arial Unicode" w:cs="Sylfaen"/>
                <w:sz w:val="20"/>
                <w:szCs w:val="20"/>
                <w:lang w:val="hy-AM"/>
              </w:rPr>
              <w:t>Վճարողի անվանումը</w:t>
            </w:r>
            <w:r w:rsidRPr="005123D0">
              <w:rPr>
                <w:rFonts w:ascii="Arial Unicode" w:hAnsi="Arial Unicode" w:cs="Sylfaen"/>
                <w:sz w:val="20"/>
                <w:szCs w:val="20"/>
              </w:rPr>
              <w:t>,</w:t>
            </w:r>
            <w:r w:rsidRPr="005123D0">
              <w:rPr>
                <w:rFonts w:ascii="Arial Unicode" w:hAnsi="Arial Unicode" w:cs="Sylfaen"/>
                <w:sz w:val="20"/>
                <w:szCs w:val="20"/>
                <w:lang w:val="hy-AM"/>
              </w:rPr>
              <w:t xml:space="preserve"> կամ անուն ազգանուն </w:t>
            </w:r>
            <w:r w:rsidRPr="005123D0">
              <w:rPr>
                <w:rFonts w:ascii="Arial Unicode" w:hAnsi="Arial Unicode" w:cs="Sylfaen"/>
                <w:sz w:val="20"/>
                <w:szCs w:val="20"/>
              </w:rPr>
              <w:t xml:space="preserve">(Ընկերություն </w:t>
            </w:r>
            <w:r w:rsidRPr="005123D0">
              <w:rPr>
                <w:rFonts w:ascii="Arial Unicode" w:hAnsi="Arial Unicode" w:cs="Arial"/>
                <w:sz w:val="20"/>
                <w:szCs w:val="20"/>
              </w:rPr>
              <w:t>`</w:t>
            </w:r>
          </w:p>
        </w:tc>
      </w:tr>
      <w:tr w:rsidR="005A1D37" w:rsidRPr="005123D0" w:rsidTr="005A1D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lang w:val="hy-AM"/>
              </w:rPr>
              <w:t>5</w:t>
            </w:r>
            <w:r w:rsidRPr="005123D0">
              <w:rPr>
                <w:rFonts w:ascii="Arial Unicode" w:hAnsi="Arial Unicode" w:cs="Sylfaen"/>
                <w:sz w:val="20"/>
                <w:szCs w:val="20"/>
              </w:rPr>
              <w:t>. Վճարողի</w:t>
            </w:r>
            <w:r w:rsidRPr="005123D0">
              <w:rPr>
                <w:rFonts w:ascii="Arial Unicode" w:hAnsi="Arial Unicode" w:cs="Sylfaen"/>
                <w:sz w:val="20"/>
                <w:szCs w:val="20"/>
                <w:lang w:val="hy-AM"/>
              </w:rPr>
              <w:t xml:space="preserve">ն սպասարկող Ֆինանսական կազմակերպություն </w:t>
            </w:r>
            <w:r w:rsidRPr="005123D0">
              <w:rPr>
                <w:rFonts w:ascii="Arial Unicode" w:hAnsi="Arial Unicode" w:cs="Sylfaen"/>
                <w:sz w:val="20"/>
                <w:szCs w:val="20"/>
              </w:rPr>
              <w:t>(</w:t>
            </w:r>
            <w:r w:rsidRPr="005123D0">
              <w:rPr>
                <w:rFonts w:ascii="Arial Unicode" w:hAnsi="Arial Unicode" w:cs="Arial"/>
                <w:sz w:val="20"/>
                <w:szCs w:val="20"/>
              </w:rPr>
              <w:t xml:space="preserve"> </w:t>
            </w:r>
            <w:r w:rsidRPr="005123D0">
              <w:rPr>
                <w:rFonts w:ascii="Arial Unicode" w:hAnsi="Arial Unicode" w:cs="Sylfaen"/>
                <w:sz w:val="20"/>
                <w:szCs w:val="20"/>
              </w:rPr>
              <w:t>բանկ)</w:t>
            </w:r>
            <w:r w:rsidRPr="005123D0">
              <w:rPr>
                <w:rFonts w:ascii="Arial Unicode" w:hAnsi="Arial Unicode" w:cs="Arial"/>
                <w:sz w:val="20"/>
                <w:szCs w:val="20"/>
              </w:rPr>
              <w:t>`</w:t>
            </w:r>
          </w:p>
        </w:tc>
      </w:tr>
      <w:tr w:rsidR="005A1D37" w:rsidRPr="005123D0" w:rsidTr="005A1D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lang w:val="hy-AM"/>
              </w:rPr>
              <w:t>6</w:t>
            </w:r>
            <w:r w:rsidRPr="005123D0">
              <w:rPr>
                <w:rFonts w:ascii="Arial Unicode" w:hAnsi="Arial Unicode" w:cs="Sylfaen"/>
                <w:sz w:val="20"/>
                <w:szCs w:val="20"/>
              </w:rPr>
              <w:t>. Վճարողի</w:t>
            </w:r>
            <w:r w:rsidRPr="005123D0">
              <w:rPr>
                <w:rFonts w:ascii="Arial Unicode" w:hAnsi="Arial Unicode" w:cs="Sylfaen"/>
                <w:sz w:val="20"/>
                <w:szCs w:val="20"/>
                <w:lang w:val="hy-AM"/>
              </w:rPr>
              <w:t xml:space="preserve"> </w:t>
            </w:r>
            <w:r w:rsidRPr="005123D0">
              <w:rPr>
                <w:rFonts w:ascii="Arial Unicode" w:hAnsi="Arial Unicode" w:cs="Sylfaen"/>
                <w:sz w:val="20"/>
                <w:szCs w:val="20"/>
              </w:rPr>
              <w:t>հաշվի</w:t>
            </w:r>
            <w:r w:rsidRPr="005123D0">
              <w:rPr>
                <w:rFonts w:ascii="Arial Unicode" w:hAnsi="Arial Unicode" w:cs="Arial"/>
                <w:sz w:val="20"/>
                <w:szCs w:val="20"/>
              </w:rPr>
              <w:t xml:space="preserve"> </w:t>
            </w:r>
            <w:r w:rsidRPr="005123D0">
              <w:rPr>
                <w:rFonts w:ascii="Arial Unicode" w:hAnsi="Arial Unicode" w:cs="Sylfaen"/>
                <w:sz w:val="20"/>
                <w:szCs w:val="20"/>
              </w:rPr>
              <w:t>համարը</w:t>
            </w:r>
            <w:r w:rsidRPr="005123D0">
              <w:rPr>
                <w:rFonts w:ascii="Arial Unicode" w:hAnsi="Arial Unicode" w:cs="Arial"/>
                <w:sz w:val="20"/>
                <w:szCs w:val="20"/>
              </w:rPr>
              <w:t>`</w:t>
            </w:r>
          </w:p>
        </w:tc>
      </w:tr>
      <w:tr w:rsidR="005A1D37" w:rsidRPr="005123D0" w:rsidTr="005A1D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lang w:val="hy-AM"/>
              </w:rPr>
              <w:t>7</w:t>
            </w:r>
            <w:r w:rsidRPr="005123D0">
              <w:rPr>
                <w:rFonts w:ascii="Arial Unicode" w:hAnsi="Arial Unicode" w:cs="Sylfaen"/>
                <w:sz w:val="20"/>
                <w:szCs w:val="20"/>
              </w:rPr>
              <w:t>. Վճարողի</w:t>
            </w:r>
            <w:r w:rsidRPr="005123D0">
              <w:rPr>
                <w:rFonts w:ascii="Arial Unicode" w:hAnsi="Arial Unicode" w:cs="Arial"/>
                <w:sz w:val="20"/>
                <w:szCs w:val="20"/>
              </w:rPr>
              <w:t xml:space="preserve"> </w:t>
            </w:r>
            <w:r w:rsidRPr="005123D0">
              <w:rPr>
                <w:rFonts w:ascii="Arial Unicode" w:hAnsi="Arial Unicode" w:cs="Sylfaen"/>
                <w:sz w:val="20"/>
                <w:szCs w:val="20"/>
              </w:rPr>
              <w:t>ՀՎՀՀ</w:t>
            </w:r>
            <w:r w:rsidRPr="005123D0">
              <w:rPr>
                <w:rFonts w:ascii="Arial Unicode" w:hAnsi="Arial Unicode" w:cs="Arial"/>
                <w:sz w:val="20"/>
                <w:szCs w:val="20"/>
              </w:rPr>
              <w:t>`</w:t>
            </w:r>
          </w:p>
        </w:tc>
      </w:tr>
      <w:tr w:rsidR="005A1D37" w:rsidRPr="005123D0" w:rsidTr="005A1D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lang w:val="hy-AM"/>
              </w:rPr>
              <w:t>8</w:t>
            </w:r>
            <w:r w:rsidRPr="005123D0">
              <w:rPr>
                <w:rFonts w:ascii="Arial Unicode" w:hAnsi="Arial Unicode" w:cs="Sylfaen"/>
                <w:sz w:val="20"/>
                <w:szCs w:val="20"/>
              </w:rPr>
              <w:t>. Վճարողի</w:t>
            </w:r>
            <w:r w:rsidRPr="005123D0">
              <w:rPr>
                <w:rFonts w:ascii="Arial Unicode" w:hAnsi="Arial Unicode" w:cs="Arial"/>
                <w:sz w:val="20"/>
                <w:szCs w:val="20"/>
              </w:rPr>
              <w:t xml:space="preserve"> </w:t>
            </w:r>
            <w:r w:rsidRPr="005123D0">
              <w:rPr>
                <w:rFonts w:ascii="Arial Unicode" w:hAnsi="Arial Unicode" w:cs="Sylfaen"/>
                <w:sz w:val="20"/>
                <w:szCs w:val="20"/>
              </w:rPr>
              <w:t>ՀԾՀ</w:t>
            </w:r>
            <w:r w:rsidRPr="005123D0">
              <w:rPr>
                <w:rFonts w:ascii="Arial Unicode" w:hAnsi="Arial Unicode" w:cs="Arial"/>
                <w:sz w:val="20"/>
                <w:szCs w:val="20"/>
              </w:rPr>
              <w:t>`</w:t>
            </w:r>
          </w:p>
        </w:tc>
      </w:tr>
      <w:tr w:rsidR="005A1D37" w:rsidRPr="005123D0" w:rsidTr="005A1D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lang w:val="hy-AM"/>
              </w:rPr>
            </w:pPr>
            <w:r w:rsidRPr="005123D0">
              <w:rPr>
                <w:rFonts w:ascii="Arial Unicode" w:hAnsi="Arial Unicode" w:cs="Sylfaen"/>
                <w:sz w:val="20"/>
                <w:szCs w:val="20"/>
                <w:lang w:val="hy-AM"/>
              </w:rPr>
              <w:t>9</w:t>
            </w:r>
            <w:r w:rsidRPr="005123D0">
              <w:rPr>
                <w:rFonts w:ascii="Arial Unicode" w:hAnsi="Arial Unicode" w:cs="Sylfaen"/>
                <w:sz w:val="20"/>
                <w:szCs w:val="20"/>
              </w:rPr>
              <w:t>. Շահառու</w:t>
            </w:r>
            <w:r w:rsidRPr="005123D0">
              <w:rPr>
                <w:rFonts w:ascii="Arial Unicode" w:hAnsi="Arial Unicode" w:cs="Sylfaen"/>
                <w:sz w:val="20"/>
                <w:szCs w:val="20"/>
                <w:lang w:val="hy-AM"/>
              </w:rPr>
              <w:t>ի  անվանումը</w:t>
            </w:r>
            <w:r w:rsidRPr="005123D0">
              <w:rPr>
                <w:rFonts w:ascii="Arial Unicode" w:hAnsi="Arial Unicode" w:cs="Sylfaen"/>
                <w:sz w:val="20"/>
                <w:szCs w:val="20"/>
              </w:rPr>
              <w:t>,</w:t>
            </w:r>
            <w:r w:rsidRPr="005123D0">
              <w:rPr>
                <w:rFonts w:ascii="Arial Unicode" w:hAnsi="Arial Unicode" w:cs="Sylfaen"/>
                <w:sz w:val="20"/>
                <w:szCs w:val="20"/>
                <w:lang w:val="hy-AM"/>
              </w:rPr>
              <w:t xml:space="preserve"> կամ անուն ազգանուն </w:t>
            </w:r>
            <w:r w:rsidRPr="005123D0">
              <w:rPr>
                <w:rFonts w:ascii="Arial Unicode" w:hAnsi="Arial Unicode" w:cs="Arial"/>
                <w:sz w:val="20"/>
                <w:szCs w:val="20"/>
              </w:rPr>
              <w:t>`</w:t>
            </w:r>
            <w:r w:rsidR="0025362B" w:rsidRPr="005123D0">
              <w:rPr>
                <w:rFonts w:ascii="Arial Unicode" w:hAnsi="Arial Unicode" w:cs="Arial"/>
                <w:sz w:val="20"/>
                <w:szCs w:val="20"/>
                <w:lang w:val="hy-AM"/>
              </w:rPr>
              <w:t xml:space="preserve"> </w:t>
            </w:r>
            <w:r w:rsidR="0025362B" w:rsidRPr="005123D0">
              <w:rPr>
                <w:rFonts w:ascii="Arial Unicode" w:hAnsi="Arial Unicode" w:cs="Sylfaen"/>
                <w:b/>
                <w:sz w:val="20"/>
                <w:szCs w:val="20"/>
                <w:lang w:val="hy-AM"/>
              </w:rPr>
              <w:t>Եղվարդի</w:t>
            </w:r>
            <w:r w:rsidR="0025362B" w:rsidRPr="005123D0">
              <w:rPr>
                <w:rFonts w:ascii="Arial Unicode" w:hAnsi="Arial Unicode" w:cs="Arial"/>
                <w:b/>
                <w:sz w:val="20"/>
                <w:szCs w:val="20"/>
                <w:lang w:val="hy-AM"/>
              </w:rPr>
              <w:t xml:space="preserve"> </w:t>
            </w:r>
            <w:r w:rsidR="0025362B" w:rsidRPr="005123D0">
              <w:rPr>
                <w:rFonts w:ascii="Arial Unicode" w:hAnsi="Arial Unicode" w:cs="Sylfaen"/>
                <w:b/>
                <w:sz w:val="20"/>
                <w:szCs w:val="20"/>
                <w:lang w:val="hy-AM"/>
              </w:rPr>
              <w:t>համայնքապետարան</w:t>
            </w:r>
          </w:p>
        </w:tc>
      </w:tr>
      <w:tr w:rsidR="005A1D37" w:rsidRPr="005123D0" w:rsidTr="005A1D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Sylfaen"/>
                <w:sz w:val="20"/>
                <w:szCs w:val="20"/>
                <w:lang w:val="ru-RU"/>
              </w:rPr>
            </w:pPr>
            <w:r w:rsidRPr="005123D0">
              <w:rPr>
                <w:rFonts w:ascii="Arial Unicode" w:hAnsi="Arial Unicode" w:cs="Sylfaen"/>
                <w:sz w:val="20"/>
                <w:szCs w:val="20"/>
                <w:lang w:val="ru-RU"/>
              </w:rPr>
              <w:t xml:space="preserve">10. </w:t>
            </w:r>
            <w:r w:rsidRPr="005123D0">
              <w:rPr>
                <w:rFonts w:ascii="Arial Unicode" w:hAnsi="Arial Unicode" w:cs="Sylfaen"/>
                <w:sz w:val="20"/>
                <w:szCs w:val="20"/>
              </w:rPr>
              <w:t xml:space="preserve"> Շահառուի</w:t>
            </w:r>
            <w:r w:rsidRPr="005123D0">
              <w:rPr>
                <w:rFonts w:ascii="Arial Unicode" w:hAnsi="Arial Unicode" w:cs="Arial"/>
                <w:sz w:val="20"/>
                <w:szCs w:val="20"/>
              </w:rPr>
              <w:t xml:space="preserve"> </w:t>
            </w:r>
            <w:r w:rsidRPr="005123D0">
              <w:rPr>
                <w:rFonts w:ascii="Arial Unicode" w:hAnsi="Arial Unicode" w:cs="Sylfaen"/>
                <w:sz w:val="20"/>
                <w:szCs w:val="20"/>
              </w:rPr>
              <w:t xml:space="preserve"> ՀԾՀ</w:t>
            </w:r>
            <w:r w:rsidRPr="005123D0">
              <w:rPr>
                <w:rFonts w:ascii="Arial Unicode" w:hAnsi="Arial Unicode" w:cs="Sylfaen"/>
                <w:sz w:val="20"/>
                <w:szCs w:val="20"/>
                <w:lang w:val="ru-RU"/>
              </w:rPr>
              <w:t xml:space="preserve"> (</w:t>
            </w:r>
            <w:r w:rsidRPr="005123D0">
              <w:rPr>
                <w:rFonts w:ascii="Arial Unicode" w:hAnsi="Arial Unicode" w:cs="Sylfaen"/>
                <w:sz w:val="20"/>
                <w:szCs w:val="20"/>
                <w:lang w:val="hy-AM"/>
              </w:rPr>
              <w:t>չի լրացվում</w:t>
            </w:r>
            <w:r w:rsidRPr="005123D0">
              <w:rPr>
                <w:rFonts w:ascii="Arial Unicode" w:hAnsi="Arial Unicode" w:cs="Sylfaen"/>
                <w:sz w:val="20"/>
                <w:szCs w:val="20"/>
                <w:lang w:val="ru-RU"/>
              </w:rPr>
              <w:t>)</w:t>
            </w:r>
          </w:p>
        </w:tc>
      </w:tr>
      <w:tr w:rsidR="005A1D37" w:rsidRPr="005123D0" w:rsidTr="005A1D3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lang w:val="hy-AM"/>
              </w:rPr>
            </w:pPr>
            <w:r w:rsidRPr="005123D0">
              <w:rPr>
                <w:rFonts w:ascii="Arial Unicode" w:hAnsi="Arial Unicode" w:cs="Sylfaen"/>
                <w:sz w:val="20"/>
                <w:szCs w:val="20"/>
                <w:lang w:val="hy-AM"/>
              </w:rPr>
              <w:t>11</w:t>
            </w:r>
            <w:r w:rsidRPr="005123D0">
              <w:rPr>
                <w:rFonts w:ascii="Arial Unicode" w:hAnsi="Arial Unicode" w:cs="Sylfaen"/>
                <w:sz w:val="20"/>
                <w:szCs w:val="20"/>
              </w:rPr>
              <w:t>. Շահառուի</w:t>
            </w:r>
            <w:r w:rsidRPr="005123D0">
              <w:rPr>
                <w:rFonts w:ascii="Arial Unicode" w:hAnsi="Arial Unicode" w:cs="Arial"/>
                <w:sz w:val="20"/>
                <w:szCs w:val="20"/>
              </w:rPr>
              <w:t xml:space="preserve"> </w:t>
            </w:r>
            <w:r w:rsidRPr="005123D0">
              <w:rPr>
                <w:rFonts w:ascii="Arial Unicode" w:hAnsi="Arial Unicode" w:cs="Sylfaen"/>
                <w:sz w:val="20"/>
                <w:szCs w:val="20"/>
              </w:rPr>
              <w:t>ՀՎՀՀ</w:t>
            </w:r>
            <w:r w:rsidRPr="005123D0">
              <w:rPr>
                <w:rFonts w:ascii="Arial Unicode" w:hAnsi="Arial Unicode" w:cs="Arial"/>
                <w:sz w:val="20"/>
                <w:szCs w:val="20"/>
              </w:rPr>
              <w:t>`</w:t>
            </w:r>
            <w:r w:rsidR="0025362B" w:rsidRPr="005123D0">
              <w:rPr>
                <w:rFonts w:ascii="Arial Unicode" w:hAnsi="Arial Unicode" w:cs="Arial"/>
                <w:sz w:val="20"/>
                <w:szCs w:val="20"/>
                <w:lang w:val="hy-AM"/>
              </w:rPr>
              <w:t xml:space="preserve"> </w:t>
            </w:r>
            <w:r w:rsidR="0025362B" w:rsidRPr="005123D0">
              <w:rPr>
                <w:rFonts w:ascii="Arial Unicode" w:hAnsi="Arial Unicode" w:cs="Arial"/>
                <w:b/>
                <w:sz w:val="20"/>
                <w:szCs w:val="20"/>
                <w:lang w:val="hy-AM"/>
              </w:rPr>
              <w:t>03546128</w:t>
            </w:r>
          </w:p>
        </w:tc>
      </w:tr>
      <w:tr w:rsidR="005A1D37" w:rsidRPr="005123D0" w:rsidTr="005A1D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lang w:val="hy-AM"/>
              </w:rPr>
            </w:pPr>
            <w:r w:rsidRPr="005123D0">
              <w:rPr>
                <w:rFonts w:ascii="Arial Unicode" w:hAnsi="Arial Unicode" w:cs="Sylfaen"/>
                <w:sz w:val="20"/>
                <w:szCs w:val="20"/>
              </w:rPr>
              <w:t>1</w:t>
            </w:r>
            <w:r w:rsidRPr="005123D0">
              <w:rPr>
                <w:rFonts w:ascii="Arial Unicode" w:hAnsi="Arial Unicode" w:cs="Sylfaen"/>
                <w:sz w:val="20"/>
                <w:szCs w:val="20"/>
                <w:lang w:val="hy-AM"/>
              </w:rPr>
              <w:t>2</w:t>
            </w:r>
            <w:r w:rsidRPr="005123D0">
              <w:rPr>
                <w:rFonts w:ascii="Arial Unicode" w:hAnsi="Arial Unicode" w:cs="Sylfaen"/>
                <w:sz w:val="20"/>
                <w:szCs w:val="20"/>
              </w:rPr>
              <w:t>.Շահառուի</w:t>
            </w:r>
            <w:r w:rsidRPr="005123D0">
              <w:rPr>
                <w:rFonts w:ascii="Arial Unicode" w:hAnsi="Arial Unicode" w:cs="Sylfaen"/>
                <w:sz w:val="20"/>
                <w:szCs w:val="20"/>
                <w:lang w:val="hy-AM"/>
              </w:rPr>
              <w:t>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 xml:space="preserve"> սպասարկող Ֆինանսական կազմակերպություն</w:t>
            </w:r>
            <w:r w:rsidRPr="005123D0">
              <w:rPr>
                <w:rFonts w:ascii="Arial Unicode" w:hAnsi="Arial Unicode" w:cs="Sylfaen"/>
                <w:sz w:val="20"/>
                <w:szCs w:val="20"/>
              </w:rPr>
              <w:t xml:space="preserve"> (բանկ)</w:t>
            </w:r>
            <w:r w:rsidRPr="005123D0">
              <w:rPr>
                <w:rFonts w:ascii="Arial Unicode" w:hAnsi="Arial Unicode" w:cs="Arial"/>
                <w:sz w:val="20"/>
                <w:szCs w:val="20"/>
              </w:rPr>
              <w:t>`</w:t>
            </w:r>
            <w:r w:rsidR="0025362B" w:rsidRPr="005123D0">
              <w:rPr>
                <w:rFonts w:ascii="Arial Unicode" w:hAnsi="Arial Unicode" w:cs="Arial"/>
                <w:sz w:val="20"/>
                <w:szCs w:val="20"/>
                <w:lang w:val="hy-AM"/>
              </w:rPr>
              <w:t xml:space="preserve"> </w:t>
            </w:r>
            <w:r w:rsidR="0025362B" w:rsidRPr="005123D0">
              <w:rPr>
                <w:rFonts w:ascii="Arial Unicode" w:hAnsi="Arial Unicode" w:cs="Sylfaen"/>
                <w:b/>
                <w:sz w:val="20"/>
                <w:szCs w:val="20"/>
                <w:lang w:val="hy-AM"/>
              </w:rPr>
              <w:t>ՀՀ</w:t>
            </w:r>
            <w:r w:rsidR="0025362B" w:rsidRPr="005123D0">
              <w:rPr>
                <w:rFonts w:ascii="Arial Unicode" w:hAnsi="Arial Unicode" w:cs="Arial"/>
                <w:b/>
                <w:sz w:val="20"/>
                <w:szCs w:val="20"/>
                <w:lang w:val="hy-AM"/>
              </w:rPr>
              <w:t xml:space="preserve"> </w:t>
            </w:r>
            <w:r w:rsidR="0025362B" w:rsidRPr="005123D0">
              <w:rPr>
                <w:rFonts w:ascii="Arial Unicode" w:hAnsi="Arial Unicode" w:cs="Sylfaen"/>
                <w:b/>
                <w:sz w:val="20"/>
                <w:szCs w:val="20"/>
                <w:lang w:val="hy-AM"/>
              </w:rPr>
              <w:t>Ֆ</w:t>
            </w:r>
            <w:r w:rsidR="0025362B" w:rsidRPr="005123D0">
              <w:rPr>
                <w:rFonts w:ascii="Arial Unicode" w:hAnsi="Arial Unicode" w:cs="Arial"/>
                <w:b/>
                <w:sz w:val="20"/>
                <w:szCs w:val="20"/>
                <w:lang w:val="hy-AM"/>
              </w:rPr>
              <w:t>/</w:t>
            </w:r>
            <w:r w:rsidR="0025362B" w:rsidRPr="005123D0">
              <w:rPr>
                <w:rFonts w:ascii="Arial Unicode" w:hAnsi="Arial Unicode" w:cs="Sylfaen"/>
                <w:b/>
                <w:sz w:val="20"/>
                <w:szCs w:val="20"/>
                <w:lang w:val="hy-AM"/>
              </w:rPr>
              <w:t>Ն</w:t>
            </w:r>
            <w:r w:rsidR="0025362B" w:rsidRPr="005123D0">
              <w:rPr>
                <w:rFonts w:ascii="Arial Unicode" w:hAnsi="Arial Unicode" w:cs="Arial"/>
                <w:b/>
                <w:sz w:val="20"/>
                <w:szCs w:val="20"/>
                <w:lang w:val="hy-AM"/>
              </w:rPr>
              <w:t xml:space="preserve"> </w:t>
            </w:r>
            <w:r w:rsidR="0025362B" w:rsidRPr="005123D0">
              <w:rPr>
                <w:rFonts w:ascii="Arial Unicode" w:hAnsi="Arial Unicode" w:cs="Sylfaen"/>
                <w:b/>
                <w:sz w:val="20"/>
                <w:szCs w:val="20"/>
                <w:lang w:val="hy-AM"/>
              </w:rPr>
              <w:t>գործառնական</w:t>
            </w:r>
            <w:r w:rsidR="0025362B" w:rsidRPr="005123D0">
              <w:rPr>
                <w:rFonts w:ascii="Arial Unicode" w:hAnsi="Arial Unicode" w:cs="Arial"/>
                <w:b/>
                <w:sz w:val="20"/>
                <w:szCs w:val="20"/>
                <w:lang w:val="hy-AM"/>
              </w:rPr>
              <w:t xml:space="preserve"> </w:t>
            </w:r>
            <w:r w:rsidR="0025362B" w:rsidRPr="005123D0">
              <w:rPr>
                <w:rFonts w:ascii="Arial Unicode" w:hAnsi="Arial Unicode" w:cs="Sylfaen"/>
                <w:b/>
                <w:sz w:val="20"/>
                <w:szCs w:val="20"/>
                <w:lang w:val="hy-AM"/>
              </w:rPr>
              <w:t>վարչություն</w:t>
            </w:r>
          </w:p>
        </w:tc>
      </w:tr>
      <w:tr w:rsidR="005A1D37" w:rsidRPr="005123D0" w:rsidTr="005A1D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lang w:val="hy-AM"/>
              </w:rPr>
            </w:pPr>
            <w:r w:rsidRPr="005123D0">
              <w:rPr>
                <w:rFonts w:ascii="Arial Unicode" w:hAnsi="Arial Unicode" w:cs="Sylfaen"/>
                <w:sz w:val="20"/>
                <w:szCs w:val="20"/>
              </w:rPr>
              <w:t>1</w:t>
            </w:r>
            <w:r w:rsidRPr="005123D0">
              <w:rPr>
                <w:rFonts w:ascii="Arial Unicode" w:hAnsi="Arial Unicode" w:cs="Sylfaen"/>
                <w:sz w:val="20"/>
                <w:szCs w:val="20"/>
                <w:lang w:val="hy-AM"/>
              </w:rPr>
              <w:t>3</w:t>
            </w:r>
            <w:r w:rsidRPr="005123D0">
              <w:rPr>
                <w:rFonts w:ascii="Arial Unicode" w:hAnsi="Arial Unicode" w:cs="Sylfaen"/>
                <w:sz w:val="20"/>
                <w:szCs w:val="20"/>
              </w:rPr>
              <w:t>.Շահառուի</w:t>
            </w:r>
            <w:r w:rsidRPr="005123D0">
              <w:rPr>
                <w:rFonts w:ascii="Arial Unicode" w:hAnsi="Arial Unicode" w:cs="Arial"/>
                <w:sz w:val="20"/>
                <w:szCs w:val="20"/>
              </w:rPr>
              <w:t xml:space="preserve"> </w:t>
            </w:r>
            <w:r w:rsidRPr="005123D0">
              <w:rPr>
                <w:rFonts w:ascii="Arial Unicode" w:hAnsi="Arial Unicode" w:cs="Sylfaen"/>
                <w:sz w:val="20"/>
                <w:szCs w:val="20"/>
              </w:rPr>
              <w:t>հաշվի</w:t>
            </w:r>
            <w:r w:rsidRPr="005123D0">
              <w:rPr>
                <w:rFonts w:ascii="Arial Unicode" w:hAnsi="Arial Unicode" w:cs="Arial"/>
                <w:sz w:val="20"/>
                <w:szCs w:val="20"/>
              </w:rPr>
              <w:t xml:space="preserve"> </w:t>
            </w:r>
            <w:r w:rsidRPr="005123D0">
              <w:rPr>
                <w:rFonts w:ascii="Arial Unicode" w:hAnsi="Arial Unicode" w:cs="Sylfaen"/>
                <w:sz w:val="20"/>
                <w:szCs w:val="20"/>
              </w:rPr>
              <w:t>համարը</w:t>
            </w:r>
            <w:r w:rsidRPr="005123D0">
              <w:rPr>
                <w:rFonts w:ascii="Arial Unicode" w:hAnsi="Arial Unicode" w:cs="Arial"/>
                <w:sz w:val="20"/>
                <w:szCs w:val="20"/>
              </w:rPr>
              <w:t xml:space="preserve"> (</w:t>
            </w:r>
            <w:r w:rsidRPr="005123D0">
              <w:rPr>
                <w:rFonts w:ascii="Arial Unicode" w:hAnsi="Arial Unicode" w:cs="Sylfaen"/>
                <w:sz w:val="20"/>
                <w:szCs w:val="20"/>
              </w:rPr>
              <w:t>հշ</w:t>
            </w:r>
            <w:r w:rsidRPr="005123D0">
              <w:rPr>
                <w:rFonts w:ascii="Arial Unicode" w:hAnsi="Arial Unicode" w:cs="Arial"/>
                <w:sz w:val="20"/>
                <w:szCs w:val="20"/>
              </w:rPr>
              <w:t>.N)</w:t>
            </w:r>
            <w:r w:rsidR="0025362B" w:rsidRPr="005123D0">
              <w:rPr>
                <w:rFonts w:ascii="Arial Unicode" w:hAnsi="Arial Unicode" w:cs="Arial"/>
                <w:sz w:val="20"/>
                <w:szCs w:val="20"/>
                <w:lang w:val="hy-AM"/>
              </w:rPr>
              <w:t xml:space="preserve"> </w:t>
            </w:r>
            <w:r w:rsidR="0025362B" w:rsidRPr="005123D0">
              <w:rPr>
                <w:rFonts w:ascii="Arial Unicode" w:hAnsi="Arial Unicode" w:cs="Arial"/>
                <w:b/>
                <w:sz w:val="20"/>
                <w:szCs w:val="20"/>
                <w:lang w:val="hy-AM"/>
              </w:rPr>
              <w:t>900112101028</w:t>
            </w:r>
          </w:p>
        </w:tc>
      </w:tr>
      <w:tr w:rsidR="005A1D37" w:rsidRPr="005123D0" w:rsidTr="005A1D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rPr>
              <w:t>1</w:t>
            </w:r>
            <w:r w:rsidRPr="005123D0">
              <w:rPr>
                <w:rFonts w:ascii="Arial Unicode" w:hAnsi="Arial Unicode" w:cs="Sylfaen"/>
                <w:sz w:val="20"/>
                <w:szCs w:val="20"/>
                <w:lang w:val="hy-AM"/>
              </w:rPr>
              <w:t>4</w:t>
            </w:r>
            <w:r w:rsidRPr="005123D0">
              <w:rPr>
                <w:rFonts w:ascii="Arial Unicode" w:hAnsi="Arial Unicode" w:cs="Sylfaen"/>
                <w:sz w:val="20"/>
                <w:szCs w:val="20"/>
              </w:rPr>
              <w:t>.Գումարը</w:t>
            </w:r>
            <w:r w:rsidRPr="005123D0">
              <w:rPr>
                <w:rFonts w:ascii="Arial Unicode" w:hAnsi="Arial Unicode" w:cs="Arial"/>
                <w:sz w:val="20"/>
                <w:szCs w:val="20"/>
              </w:rPr>
              <w:t xml:space="preserve"> </w:t>
            </w:r>
            <w:r w:rsidRPr="005123D0">
              <w:rPr>
                <w:rFonts w:ascii="Arial Unicode" w:hAnsi="Arial Unicode" w:cs="Arial"/>
                <w:sz w:val="20"/>
                <w:szCs w:val="20"/>
                <w:lang w:val="ru-RU"/>
              </w:rPr>
              <w:t>(</w:t>
            </w:r>
            <w:r w:rsidRPr="005123D0">
              <w:rPr>
                <w:rFonts w:ascii="Arial Unicode" w:hAnsi="Arial Unicode" w:cs="Sylfaen"/>
                <w:sz w:val="20"/>
                <w:szCs w:val="20"/>
              </w:rPr>
              <w:t>թվերով</w:t>
            </w:r>
            <w:r w:rsidRPr="005123D0">
              <w:rPr>
                <w:rFonts w:ascii="Arial Unicode" w:hAnsi="Arial Unicode" w:cs="Arial"/>
                <w:sz w:val="20"/>
                <w:szCs w:val="20"/>
              </w:rPr>
              <w:t xml:space="preserve"> </w:t>
            </w:r>
            <w:r w:rsidRPr="005123D0">
              <w:rPr>
                <w:rFonts w:ascii="Arial Unicode" w:hAnsi="Arial Unicode" w:cs="Sylfaen"/>
                <w:sz w:val="20"/>
                <w:szCs w:val="20"/>
              </w:rPr>
              <w:t>և</w:t>
            </w:r>
            <w:r w:rsidRPr="005123D0">
              <w:rPr>
                <w:rFonts w:ascii="Arial Unicode" w:hAnsi="Arial Unicode" w:cs="Arial"/>
                <w:sz w:val="20"/>
                <w:szCs w:val="20"/>
              </w:rPr>
              <w:t xml:space="preserve"> </w:t>
            </w:r>
            <w:r w:rsidRPr="005123D0">
              <w:rPr>
                <w:rFonts w:ascii="Arial Unicode" w:hAnsi="Arial Unicode" w:cs="Sylfaen"/>
                <w:sz w:val="20"/>
                <w:szCs w:val="20"/>
              </w:rPr>
              <w:t>բառերով</w:t>
            </w:r>
            <w:r w:rsidRPr="005123D0">
              <w:rPr>
                <w:rFonts w:ascii="Arial Unicode" w:hAnsi="Arial Unicode" w:cs="Sylfaen"/>
                <w:sz w:val="20"/>
                <w:szCs w:val="20"/>
                <w:lang w:val="ru-RU"/>
              </w:rPr>
              <w:t>)</w:t>
            </w:r>
            <w:r w:rsidRPr="005123D0">
              <w:rPr>
                <w:rFonts w:ascii="Arial Unicode" w:hAnsi="Arial Unicode" w:cs="Arial"/>
                <w:sz w:val="20"/>
                <w:szCs w:val="20"/>
              </w:rPr>
              <w:t>`</w:t>
            </w:r>
          </w:p>
        </w:tc>
      </w:tr>
      <w:tr w:rsidR="005A1D37" w:rsidRPr="005123D0" w:rsidTr="005A1D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Sylfaen"/>
                <w:sz w:val="20"/>
                <w:szCs w:val="20"/>
              </w:rPr>
            </w:pPr>
            <w:r w:rsidRPr="005123D0">
              <w:rPr>
                <w:rFonts w:ascii="Arial Unicode" w:hAnsi="Arial Unicode" w:cs="Sylfaen"/>
                <w:sz w:val="20"/>
                <w:szCs w:val="20"/>
              </w:rPr>
              <w:t xml:space="preserve">15. </w:t>
            </w:r>
            <w:r w:rsidRPr="005123D0">
              <w:rPr>
                <w:rFonts w:ascii="Arial Unicode" w:hAnsi="Arial Unicode" w:cs="Sylfaen"/>
                <w:sz w:val="20"/>
                <w:szCs w:val="20"/>
                <w:lang w:val="hy-AM"/>
              </w:rPr>
              <w:t xml:space="preserve">Ակցեպտավորված գումարը՝ </w:t>
            </w:r>
            <w:r w:rsidRPr="005123D0">
              <w:rPr>
                <w:rFonts w:ascii="Arial Unicode" w:hAnsi="Arial Unicode" w:cs="Sylfaen"/>
                <w:sz w:val="20"/>
                <w:szCs w:val="20"/>
              </w:rPr>
              <w:t xml:space="preserve"> (թվերով</w:t>
            </w:r>
            <w:r w:rsidRPr="005123D0">
              <w:rPr>
                <w:rFonts w:ascii="Arial Unicode" w:hAnsi="Arial Unicode" w:cs="Arial"/>
                <w:sz w:val="20"/>
                <w:szCs w:val="20"/>
              </w:rPr>
              <w:t xml:space="preserve"> </w:t>
            </w:r>
            <w:r w:rsidRPr="005123D0">
              <w:rPr>
                <w:rFonts w:ascii="Arial Unicode" w:hAnsi="Arial Unicode" w:cs="Sylfaen"/>
                <w:sz w:val="20"/>
                <w:szCs w:val="20"/>
              </w:rPr>
              <w:t>և</w:t>
            </w:r>
            <w:r w:rsidRPr="005123D0">
              <w:rPr>
                <w:rFonts w:ascii="Arial Unicode" w:hAnsi="Arial Unicode" w:cs="Arial"/>
                <w:sz w:val="20"/>
                <w:szCs w:val="20"/>
              </w:rPr>
              <w:t xml:space="preserve"> </w:t>
            </w:r>
            <w:r w:rsidRPr="005123D0">
              <w:rPr>
                <w:rFonts w:ascii="Arial Unicode" w:hAnsi="Arial Unicode" w:cs="Sylfaen"/>
                <w:sz w:val="20"/>
                <w:szCs w:val="20"/>
              </w:rPr>
              <w:t>բառերով)</w:t>
            </w:r>
            <w:r w:rsidRPr="005123D0">
              <w:rPr>
                <w:rFonts w:ascii="Arial Unicode" w:hAnsi="Arial Unicode" w:cs="Sylfaen"/>
                <w:sz w:val="20"/>
                <w:szCs w:val="20"/>
                <w:lang w:val="hy-AM"/>
              </w:rPr>
              <w:t xml:space="preserve">  </w:t>
            </w:r>
            <w:r w:rsidRPr="005123D0">
              <w:rPr>
                <w:rFonts w:ascii="Arial Unicode" w:hAnsi="Arial Unicode" w:cs="Sylfaen"/>
                <w:sz w:val="20"/>
                <w:szCs w:val="20"/>
              </w:rPr>
              <w:t>(</w:t>
            </w:r>
            <w:r w:rsidRPr="005123D0">
              <w:rPr>
                <w:rFonts w:ascii="Arial Unicode" w:hAnsi="Arial Unicode" w:cs="Sylfaen"/>
                <w:sz w:val="20"/>
                <w:szCs w:val="20"/>
                <w:lang w:val="hy-AM"/>
              </w:rPr>
              <w:t>նախատեսված է նշված գումարի մասնակի ակցեպտի համար, որը չի կիրառվում</w:t>
            </w:r>
            <w:r w:rsidRPr="005123D0">
              <w:rPr>
                <w:rFonts w:ascii="Arial Unicode" w:hAnsi="Arial Unicode" w:cs="Sylfaen"/>
                <w:sz w:val="20"/>
                <w:szCs w:val="20"/>
              </w:rPr>
              <w:t>)</w:t>
            </w:r>
          </w:p>
        </w:tc>
      </w:tr>
      <w:tr w:rsidR="005A1D37" w:rsidRPr="005123D0" w:rsidTr="005A1D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rPr>
            </w:pPr>
            <w:r w:rsidRPr="005123D0">
              <w:rPr>
                <w:rFonts w:ascii="Arial Unicode" w:hAnsi="Arial Unicode" w:cs="Sylfaen"/>
                <w:sz w:val="20"/>
                <w:szCs w:val="20"/>
              </w:rPr>
              <w:t>1</w:t>
            </w:r>
            <w:r w:rsidRPr="005123D0">
              <w:rPr>
                <w:rFonts w:ascii="Arial Unicode" w:hAnsi="Arial Unicode" w:cs="Sylfaen"/>
                <w:sz w:val="20"/>
                <w:szCs w:val="20"/>
                <w:lang w:val="ru-RU"/>
              </w:rPr>
              <w:t>6</w:t>
            </w:r>
            <w:r w:rsidRPr="005123D0">
              <w:rPr>
                <w:rFonts w:ascii="Arial Unicode" w:hAnsi="Arial Unicode" w:cs="Sylfaen"/>
                <w:sz w:val="20"/>
                <w:szCs w:val="20"/>
              </w:rPr>
              <w:t>.Արժույթը</w:t>
            </w:r>
            <w:r w:rsidRPr="005123D0">
              <w:rPr>
                <w:rFonts w:ascii="Arial Unicode" w:hAnsi="Arial Unicode" w:cs="Arial"/>
                <w:sz w:val="20"/>
                <w:szCs w:val="20"/>
              </w:rPr>
              <w:t xml:space="preserve"> (</w:t>
            </w:r>
            <w:r w:rsidRPr="005123D0">
              <w:rPr>
                <w:rFonts w:ascii="Arial Unicode" w:hAnsi="Arial Unicode" w:cs="Sylfaen"/>
                <w:sz w:val="20"/>
                <w:szCs w:val="20"/>
              </w:rPr>
              <w:t>բառերով</w:t>
            </w:r>
            <w:r w:rsidRPr="005123D0">
              <w:rPr>
                <w:rFonts w:ascii="Arial Unicode" w:hAnsi="Arial Unicode" w:cs="Arial"/>
                <w:sz w:val="20"/>
                <w:szCs w:val="20"/>
              </w:rPr>
              <w:t xml:space="preserve"> </w:t>
            </w:r>
            <w:r w:rsidRPr="005123D0">
              <w:rPr>
                <w:rFonts w:ascii="Arial Unicode" w:hAnsi="Arial Unicode" w:cs="Sylfaen"/>
                <w:sz w:val="20"/>
                <w:szCs w:val="20"/>
              </w:rPr>
              <w:t>և</w:t>
            </w:r>
            <w:r w:rsidRPr="005123D0">
              <w:rPr>
                <w:rFonts w:ascii="Arial Unicode" w:hAnsi="Arial Unicode" w:cs="Arial"/>
                <w:sz w:val="20"/>
                <w:szCs w:val="20"/>
              </w:rPr>
              <w:t xml:space="preserve"> </w:t>
            </w:r>
            <w:r w:rsidRPr="005123D0">
              <w:rPr>
                <w:rFonts w:ascii="Arial Unicode" w:hAnsi="Arial Unicode" w:cs="Sylfaen"/>
                <w:sz w:val="20"/>
                <w:szCs w:val="20"/>
              </w:rPr>
              <w:t>կոդով</w:t>
            </w:r>
            <w:r w:rsidRPr="005123D0">
              <w:rPr>
                <w:rFonts w:ascii="Arial Unicode" w:hAnsi="Arial Unicode" w:cs="Arial"/>
                <w:sz w:val="20"/>
                <w:szCs w:val="20"/>
              </w:rPr>
              <w:t>)`</w:t>
            </w:r>
          </w:p>
        </w:tc>
      </w:tr>
      <w:tr w:rsidR="005A1D37" w:rsidRPr="005123D0" w:rsidTr="005A1D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A1D37" w:rsidRPr="005123D0" w:rsidRDefault="005A1D37">
            <w:pPr>
              <w:rPr>
                <w:rFonts w:ascii="Arial Unicode" w:hAnsi="Arial Unicode" w:cs="Arial"/>
                <w:sz w:val="20"/>
                <w:szCs w:val="20"/>
                <w:lang w:val="hy-AM"/>
              </w:rPr>
            </w:pPr>
            <w:r w:rsidRPr="005123D0">
              <w:rPr>
                <w:rFonts w:ascii="Arial Unicode" w:hAnsi="Arial Unicode" w:cs="Sylfaen"/>
                <w:sz w:val="20"/>
                <w:szCs w:val="20"/>
              </w:rPr>
              <w:t>1</w:t>
            </w:r>
            <w:r w:rsidRPr="005123D0">
              <w:rPr>
                <w:rFonts w:ascii="Arial Unicode" w:hAnsi="Arial Unicode" w:cs="Sylfaen"/>
                <w:sz w:val="20"/>
                <w:szCs w:val="20"/>
                <w:lang w:val="hy-AM"/>
              </w:rPr>
              <w:t>7</w:t>
            </w:r>
            <w:r w:rsidRPr="005123D0">
              <w:rPr>
                <w:rFonts w:ascii="Arial Unicode" w:hAnsi="Arial Unicode" w:cs="Sylfaen"/>
                <w:sz w:val="20"/>
                <w:szCs w:val="20"/>
              </w:rPr>
              <w:t>.Գործարքի</w:t>
            </w:r>
            <w:r w:rsidRPr="005123D0">
              <w:rPr>
                <w:rFonts w:ascii="Arial Unicode" w:hAnsi="Arial Unicode" w:cs="Arial"/>
                <w:sz w:val="20"/>
                <w:szCs w:val="20"/>
              </w:rPr>
              <w:t xml:space="preserve"> (</w:t>
            </w:r>
            <w:r w:rsidRPr="005123D0">
              <w:rPr>
                <w:rFonts w:ascii="Arial Unicode" w:hAnsi="Arial Unicode" w:cs="Sylfaen"/>
                <w:sz w:val="20"/>
                <w:szCs w:val="20"/>
              </w:rPr>
              <w:t>վճարման</w:t>
            </w:r>
            <w:r w:rsidRPr="005123D0">
              <w:rPr>
                <w:rFonts w:ascii="Arial Unicode" w:hAnsi="Arial Unicode" w:cs="Arial"/>
                <w:sz w:val="20"/>
                <w:szCs w:val="20"/>
              </w:rPr>
              <w:t xml:space="preserve">) </w:t>
            </w:r>
            <w:r w:rsidRPr="005123D0">
              <w:rPr>
                <w:rFonts w:ascii="Arial Unicode" w:hAnsi="Arial Unicode" w:cs="Sylfaen"/>
                <w:sz w:val="20"/>
                <w:szCs w:val="20"/>
              </w:rPr>
              <w:t>նպատակը</w:t>
            </w:r>
            <w:r w:rsidRPr="005123D0">
              <w:rPr>
                <w:rFonts w:ascii="Arial Unicode" w:hAnsi="Arial Unicode" w:cs="Arial"/>
                <w:sz w:val="20"/>
                <w:szCs w:val="20"/>
              </w:rPr>
              <w:t>`</w:t>
            </w:r>
            <w:r w:rsidRPr="005123D0">
              <w:rPr>
                <w:rFonts w:ascii="Arial Unicode" w:hAnsi="Arial Unicode" w:cs="Arial"/>
                <w:sz w:val="20"/>
                <w:szCs w:val="20"/>
                <w:lang w:val="hy-AM"/>
              </w:rPr>
              <w:t xml:space="preserve">  </w:t>
            </w:r>
            <w:r w:rsidRPr="005123D0">
              <w:rPr>
                <w:rFonts w:ascii="Arial Unicode" w:hAnsi="Arial Unicode" w:cs="Sylfaen"/>
                <w:bCs/>
                <w:i/>
                <w:sz w:val="20"/>
                <w:szCs w:val="20"/>
              </w:rPr>
              <w:t>(պայմանագրի կատարման ապահովմ</w:t>
            </w:r>
            <w:r w:rsidRPr="005123D0">
              <w:rPr>
                <w:rFonts w:ascii="Arial Unicode" w:hAnsi="Arial Unicode" w:cs="Sylfaen"/>
                <w:bCs/>
                <w:i/>
                <w:sz w:val="20"/>
                <w:szCs w:val="20"/>
                <w:lang w:val="hy-AM"/>
              </w:rPr>
              <w:t>ան համար</w:t>
            </w:r>
            <w:r w:rsidRPr="005123D0">
              <w:rPr>
                <w:rFonts w:ascii="Arial Unicode" w:hAnsi="Arial Unicode" w:cs="Sylfaen"/>
                <w:bCs/>
                <w:i/>
                <w:sz w:val="20"/>
                <w:szCs w:val="20"/>
              </w:rPr>
              <w:t>)</w:t>
            </w:r>
          </w:p>
        </w:tc>
      </w:tr>
      <w:tr w:rsidR="005A1D37" w:rsidRPr="005123D0" w:rsidTr="005A1D37">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5A1D37" w:rsidRPr="005123D0" w:rsidRDefault="005A1D37" w:rsidP="00DD061A">
            <w:pPr>
              <w:rPr>
                <w:rFonts w:ascii="Arial Unicode" w:hAnsi="Arial Unicode" w:cs="Arial"/>
                <w:sz w:val="20"/>
                <w:szCs w:val="20"/>
              </w:rPr>
            </w:pPr>
            <w:r w:rsidRPr="005123D0">
              <w:rPr>
                <w:rFonts w:ascii="Arial Unicode" w:hAnsi="Arial Unicode" w:cs="Sylfaen"/>
                <w:sz w:val="20"/>
                <w:szCs w:val="20"/>
              </w:rPr>
              <w:t>1</w:t>
            </w:r>
            <w:r w:rsidRPr="005123D0">
              <w:rPr>
                <w:rFonts w:ascii="Arial Unicode" w:hAnsi="Arial Unicode" w:cs="Sylfaen"/>
                <w:sz w:val="20"/>
                <w:szCs w:val="20"/>
                <w:lang w:val="hy-AM"/>
              </w:rPr>
              <w:t>8</w:t>
            </w:r>
            <w:r w:rsidRPr="005123D0">
              <w:rPr>
                <w:rFonts w:ascii="Arial Unicode" w:hAnsi="Arial Unicode" w:cs="Sylfaen"/>
                <w:sz w:val="20"/>
                <w:szCs w:val="20"/>
              </w:rPr>
              <w:t xml:space="preserve">. </w:t>
            </w:r>
            <w:r w:rsidRPr="005123D0">
              <w:rPr>
                <w:rFonts w:ascii="Arial Unicode" w:hAnsi="Arial Unicode" w:cs="Sylfaen"/>
                <w:sz w:val="20"/>
                <w:szCs w:val="20"/>
                <w:lang w:val="hy-AM"/>
              </w:rPr>
              <w:t xml:space="preserve">Վճարման կատարման հիմքերը՝ </w:t>
            </w:r>
            <w:r w:rsidRPr="005123D0">
              <w:rPr>
                <w:rFonts w:ascii="Arial Unicode" w:hAnsi="Arial Unicode" w:cs="Sylfaen"/>
                <w:sz w:val="20"/>
                <w:szCs w:val="20"/>
              </w:rPr>
              <w:t>(</w:t>
            </w:r>
            <w:r w:rsidRPr="005123D0">
              <w:rPr>
                <w:rFonts w:ascii="Arial Unicode" w:hAnsi="Arial Unicode" w:cs="Sylfaen"/>
                <w:sz w:val="20"/>
                <w:szCs w:val="20"/>
                <w:lang w:val="hy-AM"/>
              </w:rPr>
              <w:t>Փաստաթղթերի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անվանումը</w:t>
            </w:r>
            <w:r w:rsidRPr="005123D0">
              <w:rPr>
                <w:rFonts w:ascii="Arial Unicode" w:hAnsi="Arial Unicode" w:cs="Arial"/>
                <w:sz w:val="20"/>
                <w:szCs w:val="20"/>
              </w:rPr>
              <w:t>,</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այդ</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թվում՝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տուժանքի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մասին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համաձայնագիրը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դրանց</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համարները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պ</w:t>
            </w:r>
            <w:r w:rsidRPr="005123D0">
              <w:rPr>
                <w:rFonts w:ascii="Arial Unicode" w:hAnsi="Arial Unicode" w:cs="Sylfaen"/>
                <w:sz w:val="20"/>
                <w:szCs w:val="20"/>
              </w:rPr>
              <w:t xml:space="preserve">այմանագրի </w:t>
            </w:r>
            <w:r w:rsidRPr="005123D0">
              <w:rPr>
                <w:rFonts w:ascii="Arial Unicode" w:hAnsi="Arial Unicode" w:cs="Arial"/>
                <w:sz w:val="20"/>
                <w:szCs w:val="20"/>
              </w:rPr>
              <w:t xml:space="preserve"> </w:t>
            </w:r>
            <w:r w:rsidRPr="005123D0">
              <w:rPr>
                <w:rFonts w:ascii="Arial Unicode" w:hAnsi="Arial Unicode" w:cs="Sylfaen"/>
                <w:sz w:val="20"/>
                <w:szCs w:val="20"/>
              </w:rPr>
              <w:t>ծածկագիրը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որի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հիման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վրա</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կատարվում</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գանձումը</w:t>
            </w:r>
            <w:r w:rsidRPr="005123D0">
              <w:rPr>
                <w:rFonts w:ascii="Arial Unicode" w:hAnsi="Arial Unicode" w:cs="Arial"/>
                <w:sz w:val="20"/>
                <w:szCs w:val="20"/>
              </w:rPr>
              <w:t>)</w:t>
            </w:r>
            <w:r w:rsidRPr="005123D0">
              <w:rPr>
                <w:rFonts w:ascii="Arial Unicode" w:hAnsi="Arial Unicode" w:cs="Sylfaen"/>
                <w:sz w:val="20"/>
                <w:szCs w:val="20"/>
              </w:rPr>
              <w:t>`</w:t>
            </w:r>
          </w:p>
        </w:tc>
      </w:tr>
      <w:tr w:rsidR="005A1D37" w:rsidRPr="005123D0" w:rsidTr="0025362B">
        <w:trPr>
          <w:trHeight w:val="79"/>
        </w:trPr>
        <w:tc>
          <w:tcPr>
            <w:tcW w:w="10980" w:type="dxa"/>
            <w:gridSpan w:val="2"/>
            <w:tcBorders>
              <w:top w:val="nil"/>
              <w:left w:val="single" w:sz="4" w:space="0" w:color="auto"/>
              <w:bottom w:val="single" w:sz="4" w:space="0" w:color="auto"/>
              <w:right w:val="single" w:sz="4" w:space="0" w:color="000000"/>
            </w:tcBorders>
            <w:noWrap/>
            <w:vAlign w:val="bottom"/>
          </w:tcPr>
          <w:p w:rsidR="005A1D37" w:rsidRPr="005123D0" w:rsidRDefault="005A1D37">
            <w:pPr>
              <w:rPr>
                <w:rFonts w:ascii="Arial Unicode" w:hAnsi="Arial Unicode" w:cs="Arial"/>
                <w:sz w:val="20"/>
                <w:szCs w:val="20"/>
                <w:lang w:val="hy-AM"/>
              </w:rPr>
            </w:pPr>
          </w:p>
        </w:tc>
      </w:tr>
      <w:tr w:rsidR="005A1D37" w:rsidRPr="005123D0" w:rsidTr="0025362B">
        <w:trPr>
          <w:trHeight w:val="33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1D37" w:rsidRPr="005123D0" w:rsidRDefault="005A1D37" w:rsidP="00DD061A">
            <w:pPr>
              <w:rPr>
                <w:rFonts w:ascii="Arial Unicode" w:hAnsi="Arial Unicode" w:cs="Sylfaen"/>
                <w:sz w:val="20"/>
                <w:szCs w:val="20"/>
                <w:lang w:val="ru-RU"/>
              </w:rPr>
            </w:pPr>
            <w:r w:rsidRPr="005123D0">
              <w:rPr>
                <w:rFonts w:ascii="Arial Unicode" w:hAnsi="Arial Unicode" w:cs="Sylfaen"/>
                <w:sz w:val="20"/>
                <w:szCs w:val="20"/>
                <w:lang w:val="hy-AM"/>
              </w:rPr>
              <w:t>19. Վճարման պայմանները՝                                &lt;ակցեպտավորված վճարում&gt;</w:t>
            </w:r>
          </w:p>
        </w:tc>
      </w:tr>
      <w:tr w:rsidR="005A1D37" w:rsidRPr="005123D0" w:rsidTr="0025362B">
        <w:trPr>
          <w:trHeight w:val="3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1D37" w:rsidRPr="005123D0" w:rsidRDefault="005A1D37" w:rsidP="00DD061A">
            <w:pPr>
              <w:rPr>
                <w:rFonts w:ascii="Arial Unicode" w:hAnsi="Arial Unicode" w:cs="Sylfaen"/>
                <w:sz w:val="20"/>
                <w:szCs w:val="20"/>
                <w:lang w:val="hy-AM"/>
              </w:rPr>
            </w:pPr>
            <w:r w:rsidRPr="005123D0">
              <w:rPr>
                <w:rFonts w:ascii="Arial Unicode" w:hAnsi="Arial Unicode" w:cs="Sylfaen"/>
                <w:sz w:val="20"/>
                <w:szCs w:val="20"/>
                <w:lang w:val="hy-AM"/>
              </w:rPr>
              <w:t xml:space="preserve">20. Առդիր էջերի քանակը՝    </w:t>
            </w:r>
            <w:r w:rsidRPr="005123D0">
              <w:rPr>
                <w:rFonts w:ascii="Arial Unicode" w:hAnsi="Arial Unicode" w:cs="Arial"/>
                <w:sz w:val="20"/>
                <w:szCs w:val="20"/>
              </w:rPr>
              <w:t xml:space="preserve">--- </w:t>
            </w:r>
            <w:r w:rsidRPr="005123D0">
              <w:rPr>
                <w:rFonts w:ascii="Arial Unicode" w:hAnsi="Arial Unicode" w:cs="Arial"/>
                <w:sz w:val="20"/>
                <w:szCs w:val="20"/>
                <w:lang w:val="hy-AM"/>
              </w:rPr>
              <w:t xml:space="preserve">    </w:t>
            </w:r>
            <w:r w:rsidRPr="005123D0">
              <w:rPr>
                <w:rFonts w:ascii="Arial Unicode" w:hAnsi="Arial Unicode" w:cs="Sylfaen"/>
                <w:sz w:val="20"/>
                <w:szCs w:val="20"/>
              </w:rPr>
              <w:t>էջ</w:t>
            </w:r>
          </w:p>
        </w:tc>
      </w:tr>
      <w:tr w:rsidR="005A1D37" w:rsidRPr="005123D0" w:rsidTr="005A1D37">
        <w:trPr>
          <w:trHeight w:val="2194"/>
        </w:trPr>
        <w:tc>
          <w:tcPr>
            <w:tcW w:w="5616" w:type="dxa"/>
            <w:tcBorders>
              <w:top w:val="nil"/>
              <w:left w:val="single" w:sz="4" w:space="0" w:color="auto"/>
              <w:bottom w:val="single" w:sz="4" w:space="0" w:color="auto"/>
              <w:right w:val="single" w:sz="4" w:space="0" w:color="auto"/>
            </w:tcBorders>
            <w:noWrap/>
            <w:vAlign w:val="bottom"/>
          </w:tcPr>
          <w:p w:rsidR="005A1D37" w:rsidRPr="005123D0" w:rsidRDefault="005A1D37">
            <w:pPr>
              <w:rPr>
                <w:rFonts w:ascii="Arial Unicode" w:hAnsi="Arial Unicode" w:cs="Sylfaen"/>
                <w:sz w:val="20"/>
                <w:szCs w:val="20"/>
              </w:rPr>
            </w:pPr>
            <w:r w:rsidRPr="005123D0">
              <w:rPr>
                <w:rFonts w:ascii="Arial" w:hAnsi="Arial" w:cs="Arial"/>
                <w:sz w:val="20"/>
                <w:szCs w:val="20"/>
              </w:rPr>
              <w:t> </w:t>
            </w:r>
            <w:r w:rsidRPr="005123D0">
              <w:rPr>
                <w:rFonts w:ascii="Arial Unicode" w:hAnsi="Arial Unicode" w:cs="Arial"/>
                <w:sz w:val="20"/>
                <w:szCs w:val="20"/>
                <w:lang w:val="hy-AM"/>
              </w:rPr>
              <w:t>22</w:t>
            </w:r>
            <w:r w:rsidRPr="005123D0">
              <w:rPr>
                <w:rFonts w:ascii="Arial Unicode" w:hAnsi="Arial Unicode" w:cs="Arial"/>
                <w:sz w:val="20"/>
                <w:szCs w:val="20"/>
              </w:rPr>
              <w:t>.</w:t>
            </w:r>
            <w:r w:rsidRPr="005123D0">
              <w:rPr>
                <w:rFonts w:ascii="Arial Unicode" w:hAnsi="Arial Unicode" w:cs="Sylfaen"/>
                <w:sz w:val="20"/>
                <w:szCs w:val="20"/>
              </w:rPr>
              <w:t>ա. Շահառուի ստորագրությունները</w:t>
            </w:r>
          </w:p>
          <w:p w:rsidR="005A1D37" w:rsidRPr="005123D0" w:rsidRDefault="005A1D37">
            <w:pPr>
              <w:jc w:val="right"/>
              <w:rPr>
                <w:rFonts w:ascii="Arial Unicode" w:hAnsi="Arial Unicode" w:cs="Tahoma"/>
                <w:color w:val="000000"/>
                <w:sz w:val="20"/>
                <w:szCs w:val="20"/>
              </w:rPr>
            </w:pPr>
            <w:r w:rsidRPr="005123D0">
              <w:rPr>
                <w:rFonts w:ascii="Arial Unicode" w:hAnsi="Arial Unicode" w:cs="Tahoma"/>
                <w:color w:val="000000"/>
                <w:sz w:val="20"/>
                <w:szCs w:val="20"/>
              </w:rPr>
              <w:t>/____________________/</w:t>
            </w:r>
          </w:p>
          <w:p w:rsidR="005A1D37" w:rsidRPr="005123D0" w:rsidRDefault="005A1D37">
            <w:pPr>
              <w:jc w:val="right"/>
              <w:rPr>
                <w:rFonts w:ascii="Arial Unicode" w:hAnsi="Arial Unicode" w:cs="Sylfaen"/>
                <w:sz w:val="20"/>
                <w:szCs w:val="20"/>
              </w:rPr>
            </w:pPr>
            <w:r w:rsidRPr="005123D0">
              <w:rPr>
                <w:rFonts w:ascii="Arial Unicode" w:hAnsi="Arial Unicode" w:cs="Tahoma"/>
                <w:color w:val="000000"/>
                <w:sz w:val="20"/>
                <w:szCs w:val="20"/>
              </w:rPr>
              <w:t>/____________________/</w:t>
            </w:r>
          </w:p>
          <w:p w:rsidR="005A1D37" w:rsidRPr="005123D0" w:rsidRDefault="005A1D37">
            <w:pPr>
              <w:rPr>
                <w:rFonts w:ascii="Arial Unicode" w:hAnsi="Arial Unicode" w:cs="Sylfaen"/>
                <w:sz w:val="20"/>
                <w:szCs w:val="20"/>
              </w:rPr>
            </w:pPr>
          </w:p>
          <w:p w:rsidR="005A1D37" w:rsidRPr="005123D0" w:rsidRDefault="005A1D37">
            <w:pPr>
              <w:rPr>
                <w:rFonts w:ascii="Arial Unicode" w:hAnsi="Arial Unicode" w:cs="Sylfaen"/>
                <w:sz w:val="20"/>
                <w:szCs w:val="20"/>
              </w:rPr>
            </w:pPr>
            <w:r w:rsidRPr="005123D0">
              <w:rPr>
                <w:rFonts w:ascii="Arial Unicode" w:hAnsi="Arial Unicode" w:cs="Sylfaen"/>
                <w:sz w:val="20"/>
                <w:szCs w:val="20"/>
                <w:lang w:val="hy-AM"/>
              </w:rPr>
              <w:t>22</w:t>
            </w:r>
            <w:r w:rsidRPr="005123D0">
              <w:rPr>
                <w:rFonts w:ascii="Arial Unicode" w:hAnsi="Arial Unicode" w:cs="Sylfaen"/>
                <w:sz w:val="20"/>
                <w:szCs w:val="20"/>
              </w:rPr>
              <w:t>.բ.                                                                         Կ.Տ.</w:t>
            </w:r>
          </w:p>
          <w:p w:rsidR="005A1D37" w:rsidRPr="005123D0" w:rsidRDefault="005A1D37">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A1D37" w:rsidRPr="005123D0" w:rsidRDefault="005A1D37" w:rsidP="00DD061A">
            <w:pPr>
              <w:rPr>
                <w:rFonts w:ascii="Arial Unicode" w:hAnsi="Arial Unicode" w:cs="Sylfaen"/>
                <w:sz w:val="20"/>
                <w:szCs w:val="20"/>
              </w:rPr>
            </w:pPr>
            <w:r w:rsidRPr="005123D0">
              <w:rPr>
                <w:rFonts w:ascii="Arial Unicode" w:hAnsi="Arial Unicode" w:cs="Arial"/>
                <w:sz w:val="20"/>
                <w:szCs w:val="20"/>
                <w:lang w:val="hy-AM"/>
              </w:rPr>
              <w:t>2</w:t>
            </w:r>
            <w:r w:rsidRPr="005123D0">
              <w:rPr>
                <w:rFonts w:ascii="Arial Unicode" w:hAnsi="Arial Unicode" w:cs="Arial"/>
                <w:sz w:val="20"/>
                <w:szCs w:val="20"/>
              </w:rPr>
              <w:t>1.</w:t>
            </w:r>
            <w:r w:rsidRPr="005123D0">
              <w:rPr>
                <w:rFonts w:ascii="Arial Unicode" w:hAnsi="Arial Unicode" w:cs="Sylfaen"/>
                <w:sz w:val="20"/>
                <w:szCs w:val="20"/>
              </w:rPr>
              <w:t xml:space="preserve">ա. </w:t>
            </w:r>
            <w:r w:rsidRPr="005123D0">
              <w:rPr>
                <w:rFonts w:ascii="Arial" w:hAnsi="Arial" w:cs="Arial"/>
                <w:sz w:val="20"/>
                <w:szCs w:val="20"/>
              </w:rPr>
              <w:t> </w:t>
            </w:r>
            <w:r w:rsidRPr="005123D0">
              <w:rPr>
                <w:rFonts w:ascii="Arial Unicode" w:hAnsi="Arial Unicode" w:cs="Sylfaen"/>
                <w:sz w:val="20"/>
                <w:szCs w:val="20"/>
              </w:rPr>
              <w:t>Վճարողի ստորագրությունները`</w:t>
            </w:r>
          </w:p>
          <w:p w:rsidR="005A1D37" w:rsidRPr="005123D0" w:rsidRDefault="005A1D37">
            <w:pPr>
              <w:rPr>
                <w:rFonts w:ascii="Arial Unicode" w:hAnsi="Arial Unicode" w:cs="Sylfaen"/>
                <w:sz w:val="20"/>
                <w:szCs w:val="20"/>
              </w:rPr>
            </w:pPr>
            <w:r w:rsidRPr="005123D0">
              <w:rPr>
                <w:rFonts w:ascii="Arial Unicode" w:hAnsi="Arial Unicode" w:cs="Tahoma"/>
                <w:color w:val="000000"/>
                <w:sz w:val="20"/>
                <w:szCs w:val="20"/>
              </w:rPr>
              <w:t xml:space="preserve">                                               /____________________/</w:t>
            </w:r>
          </w:p>
          <w:p w:rsidR="005A1D37" w:rsidRPr="005123D0" w:rsidRDefault="005A1D37">
            <w:pPr>
              <w:jc w:val="right"/>
              <w:rPr>
                <w:rFonts w:ascii="Arial Unicode" w:hAnsi="Arial Unicode" w:cs="Sylfaen"/>
                <w:sz w:val="20"/>
                <w:szCs w:val="20"/>
              </w:rPr>
            </w:pPr>
            <w:r w:rsidRPr="005123D0">
              <w:rPr>
                <w:rFonts w:ascii="Arial Unicode" w:hAnsi="Arial Unicode" w:cs="Tahoma"/>
                <w:color w:val="000000"/>
                <w:sz w:val="20"/>
                <w:szCs w:val="20"/>
              </w:rPr>
              <w:t>/____________________/</w:t>
            </w:r>
          </w:p>
          <w:p w:rsidR="005A1D37" w:rsidRPr="005123D0" w:rsidRDefault="005A1D37">
            <w:pPr>
              <w:jc w:val="right"/>
              <w:rPr>
                <w:rFonts w:ascii="Arial Unicode" w:hAnsi="Arial Unicode" w:cs="Sylfaen"/>
                <w:sz w:val="20"/>
                <w:szCs w:val="20"/>
              </w:rPr>
            </w:pPr>
            <w:r w:rsidRPr="005123D0">
              <w:rPr>
                <w:rFonts w:ascii="Arial Unicode" w:hAnsi="Arial Unicode" w:cs="Sylfaen"/>
                <w:sz w:val="20"/>
                <w:szCs w:val="20"/>
                <w:lang w:val="hy-AM"/>
              </w:rPr>
              <w:t>2</w:t>
            </w:r>
            <w:r w:rsidRPr="005123D0">
              <w:rPr>
                <w:rFonts w:ascii="Arial Unicode" w:hAnsi="Arial Unicode" w:cs="Sylfaen"/>
                <w:sz w:val="20"/>
                <w:szCs w:val="20"/>
              </w:rPr>
              <w:t>1.բ.                                                                    Կ.Տ.</w:t>
            </w:r>
          </w:p>
          <w:p w:rsidR="005A1D37" w:rsidRPr="005123D0" w:rsidRDefault="005A1D37">
            <w:pPr>
              <w:jc w:val="right"/>
              <w:rPr>
                <w:rFonts w:ascii="Arial Unicode" w:hAnsi="Arial Unicode" w:cs="Sylfaen"/>
                <w:sz w:val="20"/>
                <w:szCs w:val="20"/>
              </w:rPr>
            </w:pPr>
          </w:p>
        </w:tc>
      </w:tr>
      <w:tr w:rsidR="005A1D37" w:rsidRPr="005123D0" w:rsidTr="005A1D37">
        <w:trPr>
          <w:trHeight w:val="2194"/>
        </w:trPr>
        <w:tc>
          <w:tcPr>
            <w:tcW w:w="5616" w:type="dxa"/>
            <w:tcBorders>
              <w:top w:val="single" w:sz="4" w:space="0" w:color="auto"/>
              <w:left w:val="single" w:sz="4" w:space="0" w:color="auto"/>
              <w:bottom w:val="nil"/>
              <w:right w:val="single" w:sz="4" w:space="0" w:color="auto"/>
            </w:tcBorders>
            <w:noWrap/>
            <w:vAlign w:val="bottom"/>
          </w:tcPr>
          <w:p w:rsidR="005A1D37" w:rsidRPr="005123D0" w:rsidRDefault="005A1D37">
            <w:pPr>
              <w:rPr>
                <w:rFonts w:ascii="Arial Unicode" w:hAnsi="Arial Unicode" w:cs="Tahoma"/>
                <w:color w:val="000000"/>
                <w:sz w:val="20"/>
                <w:szCs w:val="20"/>
                <w:lang w:val="hy-AM"/>
              </w:rPr>
            </w:pPr>
            <w:r w:rsidRPr="005123D0">
              <w:rPr>
                <w:rFonts w:ascii="Arial Unicode" w:hAnsi="Arial Unicode" w:cs="Tahoma"/>
                <w:color w:val="000000"/>
                <w:sz w:val="20"/>
                <w:szCs w:val="20"/>
              </w:rPr>
              <w:t>2</w:t>
            </w:r>
            <w:r w:rsidRPr="005123D0">
              <w:rPr>
                <w:rFonts w:ascii="Arial Unicode" w:hAnsi="Arial Unicode" w:cs="Tahoma"/>
                <w:color w:val="000000"/>
                <w:sz w:val="20"/>
                <w:szCs w:val="20"/>
                <w:lang w:val="hy-AM"/>
              </w:rPr>
              <w:t>4</w:t>
            </w:r>
            <w:r w:rsidRPr="005123D0">
              <w:rPr>
                <w:rFonts w:ascii="Arial Unicode" w:hAnsi="Arial Unicode" w:cs="Tahoma"/>
                <w:color w:val="000000"/>
                <w:sz w:val="20"/>
                <w:szCs w:val="20"/>
              </w:rPr>
              <w:t>.</w:t>
            </w:r>
            <w:r w:rsidRPr="005123D0">
              <w:rPr>
                <w:rFonts w:ascii="Arial Unicode" w:hAnsi="Arial Unicode" w:cs="Sylfaen"/>
                <w:color w:val="000000"/>
                <w:sz w:val="20"/>
                <w:szCs w:val="20"/>
              </w:rPr>
              <w:t>ա</w:t>
            </w:r>
            <w:r w:rsidRPr="005123D0">
              <w:rPr>
                <w:rFonts w:ascii="Arial Unicode" w:hAnsi="Arial Unicode" w:cs="Tahoma"/>
                <w:color w:val="000000"/>
                <w:sz w:val="20"/>
                <w:szCs w:val="20"/>
              </w:rPr>
              <w:t xml:space="preserve">.   </w:t>
            </w:r>
            <w:r w:rsidRPr="005123D0">
              <w:rPr>
                <w:rFonts w:ascii="Arial Unicode" w:hAnsi="Arial Unicode" w:cs="Sylfaen"/>
                <w:color w:val="000000"/>
                <w:sz w:val="20"/>
                <w:szCs w:val="20"/>
                <w:lang w:val="hy-AM"/>
              </w:rPr>
              <w:t>Շահառուին</w:t>
            </w:r>
            <w:r w:rsidRPr="005123D0">
              <w:rPr>
                <w:rFonts w:ascii="Arial Unicode" w:hAnsi="Arial Unicode" w:cs="Tahoma"/>
                <w:color w:val="000000"/>
                <w:sz w:val="20"/>
                <w:szCs w:val="20"/>
                <w:lang w:val="hy-AM"/>
              </w:rPr>
              <w:t xml:space="preserve">  </w:t>
            </w:r>
            <w:r w:rsidRPr="005123D0">
              <w:rPr>
                <w:rFonts w:ascii="Arial Unicode" w:hAnsi="Arial Unicode" w:cs="Sylfaen"/>
                <w:color w:val="000000"/>
                <w:sz w:val="20"/>
                <w:szCs w:val="20"/>
                <w:lang w:val="hy-AM"/>
              </w:rPr>
              <w:t>սպասարկող</w:t>
            </w:r>
            <w:r w:rsidRPr="005123D0">
              <w:rPr>
                <w:rFonts w:ascii="Arial Unicode" w:hAnsi="Arial Unicode" w:cs="Tahoma"/>
                <w:color w:val="000000"/>
                <w:sz w:val="20"/>
                <w:szCs w:val="20"/>
                <w:lang w:val="hy-AM"/>
              </w:rPr>
              <w:t xml:space="preserve"> </w:t>
            </w:r>
            <w:r w:rsidRPr="005123D0">
              <w:rPr>
                <w:rFonts w:ascii="Arial Unicode" w:hAnsi="Arial Unicode" w:cs="Sylfaen"/>
                <w:color w:val="000000"/>
                <w:sz w:val="20"/>
                <w:szCs w:val="20"/>
                <w:lang w:val="hy-AM"/>
              </w:rPr>
              <w:t>ֆինանսական</w:t>
            </w:r>
            <w:r w:rsidRPr="005123D0">
              <w:rPr>
                <w:rFonts w:ascii="Arial Unicode" w:hAnsi="Arial Unicode" w:cs="Tahoma"/>
                <w:color w:val="000000"/>
                <w:sz w:val="20"/>
                <w:szCs w:val="20"/>
                <w:lang w:val="hy-AM"/>
              </w:rPr>
              <w:t xml:space="preserve"> </w:t>
            </w:r>
            <w:r w:rsidRPr="005123D0">
              <w:rPr>
                <w:rFonts w:ascii="Arial Unicode" w:hAnsi="Arial Unicode" w:cs="Sylfaen"/>
                <w:color w:val="000000"/>
                <w:sz w:val="20"/>
                <w:szCs w:val="20"/>
                <w:lang w:val="hy-AM"/>
              </w:rPr>
              <w:t>կազմակերպություն</w:t>
            </w:r>
            <w:r w:rsidRPr="005123D0">
              <w:rPr>
                <w:rFonts w:ascii="Arial Unicode" w:hAnsi="Arial Unicode" w:cs="Tahoma"/>
                <w:color w:val="000000"/>
                <w:sz w:val="20"/>
                <w:szCs w:val="20"/>
              </w:rPr>
              <w:t xml:space="preserve">                              </w:t>
            </w:r>
            <w:r w:rsidRPr="005123D0">
              <w:rPr>
                <w:rFonts w:ascii="Arial Unicode" w:hAnsi="Arial Unicode" w:cs="Tahoma"/>
                <w:color w:val="000000"/>
                <w:sz w:val="20"/>
                <w:szCs w:val="20"/>
                <w:lang w:val="hy-AM"/>
              </w:rPr>
              <w:t xml:space="preserve">                 </w:t>
            </w:r>
          </w:p>
          <w:p w:rsidR="005A1D37" w:rsidRPr="005123D0" w:rsidRDefault="005A1D37">
            <w:pPr>
              <w:rPr>
                <w:rFonts w:ascii="Arial Unicode" w:hAnsi="Arial Unicode" w:cs="Tahoma"/>
                <w:color w:val="000000"/>
                <w:sz w:val="20"/>
                <w:szCs w:val="20"/>
              </w:rPr>
            </w:pPr>
            <w:r w:rsidRPr="005123D0">
              <w:rPr>
                <w:rFonts w:ascii="Arial Unicode" w:hAnsi="Arial Unicode" w:cs="Tahoma"/>
                <w:color w:val="000000"/>
                <w:sz w:val="20"/>
                <w:szCs w:val="20"/>
                <w:lang w:val="hy-AM"/>
              </w:rPr>
              <w:t xml:space="preserve">                                                </w:t>
            </w:r>
            <w:r w:rsidRPr="005123D0">
              <w:rPr>
                <w:rFonts w:ascii="Arial Unicode" w:hAnsi="Arial Unicode" w:cs="Tahoma"/>
                <w:color w:val="000000"/>
                <w:sz w:val="20"/>
                <w:szCs w:val="20"/>
              </w:rPr>
              <w:t xml:space="preserve">   /____________________/</w:t>
            </w:r>
          </w:p>
          <w:p w:rsidR="005A1D37" w:rsidRPr="005123D0" w:rsidRDefault="005A1D37">
            <w:pPr>
              <w:rPr>
                <w:rFonts w:ascii="Arial Unicode" w:hAnsi="Arial Unicode" w:cs="Tahoma"/>
                <w:color w:val="000000"/>
                <w:sz w:val="20"/>
                <w:szCs w:val="20"/>
              </w:rPr>
            </w:pPr>
            <w:r w:rsidRPr="005123D0">
              <w:rPr>
                <w:rFonts w:ascii="Arial Unicode" w:hAnsi="Arial Unicode" w:cs="Sylfaen"/>
                <w:sz w:val="20"/>
                <w:szCs w:val="20"/>
              </w:rPr>
              <w:t xml:space="preserve">                                                         /ստորագրություն/</w:t>
            </w:r>
          </w:p>
          <w:p w:rsidR="005A1D37" w:rsidRPr="005123D0" w:rsidRDefault="005A1D37">
            <w:pPr>
              <w:rPr>
                <w:rFonts w:ascii="Arial Unicode" w:hAnsi="Arial Unicode" w:cs="Arial"/>
                <w:sz w:val="20"/>
                <w:szCs w:val="20"/>
              </w:rPr>
            </w:pPr>
          </w:p>
        </w:tc>
        <w:tc>
          <w:tcPr>
            <w:tcW w:w="5364" w:type="dxa"/>
            <w:tcBorders>
              <w:top w:val="single" w:sz="4" w:space="0" w:color="auto"/>
              <w:left w:val="nil"/>
              <w:bottom w:val="nil"/>
              <w:right w:val="single" w:sz="4" w:space="0" w:color="auto"/>
            </w:tcBorders>
            <w:noWrap/>
            <w:vAlign w:val="bottom"/>
          </w:tcPr>
          <w:p w:rsidR="005A1D37" w:rsidRPr="005123D0" w:rsidRDefault="005A1D37" w:rsidP="0025362B">
            <w:pPr>
              <w:rPr>
                <w:rFonts w:ascii="Arial Unicode" w:hAnsi="Arial Unicode" w:cs="Tahoma"/>
                <w:color w:val="000000"/>
                <w:sz w:val="20"/>
                <w:szCs w:val="20"/>
              </w:rPr>
            </w:pPr>
            <w:r w:rsidRPr="005123D0">
              <w:rPr>
                <w:rFonts w:ascii="Arial Unicode" w:hAnsi="Arial Unicode" w:cs="Tahoma"/>
                <w:color w:val="000000"/>
                <w:sz w:val="20"/>
                <w:szCs w:val="20"/>
              </w:rPr>
              <w:t>2</w:t>
            </w:r>
            <w:r w:rsidRPr="005123D0">
              <w:rPr>
                <w:rFonts w:ascii="Arial Unicode" w:hAnsi="Arial Unicode" w:cs="Tahoma"/>
                <w:color w:val="000000"/>
                <w:sz w:val="20"/>
                <w:szCs w:val="20"/>
                <w:lang w:val="hy-AM"/>
              </w:rPr>
              <w:t>3</w:t>
            </w:r>
            <w:r w:rsidRPr="005123D0">
              <w:rPr>
                <w:rFonts w:ascii="Arial Unicode" w:hAnsi="Arial Unicode" w:cs="Tahoma"/>
                <w:color w:val="000000"/>
                <w:sz w:val="20"/>
                <w:szCs w:val="20"/>
              </w:rPr>
              <w:t>.</w:t>
            </w:r>
            <w:r w:rsidRPr="005123D0">
              <w:rPr>
                <w:rFonts w:ascii="Arial Unicode" w:hAnsi="Arial Unicode" w:cs="Sylfaen"/>
                <w:color w:val="000000"/>
                <w:sz w:val="20"/>
                <w:szCs w:val="20"/>
              </w:rPr>
              <w:t>ա</w:t>
            </w:r>
            <w:r w:rsidRPr="005123D0">
              <w:rPr>
                <w:rFonts w:ascii="Arial Unicode" w:hAnsi="Arial Unicode" w:cs="Tahoma"/>
                <w:color w:val="000000"/>
                <w:sz w:val="20"/>
                <w:szCs w:val="20"/>
              </w:rPr>
              <w:t xml:space="preserve">.   </w:t>
            </w:r>
            <w:r w:rsidRPr="005123D0">
              <w:rPr>
                <w:rFonts w:ascii="Arial Unicode" w:hAnsi="Arial Unicode" w:cs="Sylfaen"/>
                <w:color w:val="000000"/>
                <w:sz w:val="20"/>
                <w:szCs w:val="20"/>
                <w:lang w:val="hy-AM"/>
              </w:rPr>
              <w:t>Վճարողին</w:t>
            </w:r>
            <w:r w:rsidRPr="005123D0">
              <w:rPr>
                <w:rFonts w:ascii="Arial Unicode" w:hAnsi="Arial Unicode" w:cs="Tahoma"/>
                <w:color w:val="000000"/>
                <w:sz w:val="20"/>
                <w:szCs w:val="20"/>
                <w:lang w:val="hy-AM"/>
              </w:rPr>
              <w:t xml:space="preserve">  </w:t>
            </w:r>
            <w:r w:rsidRPr="005123D0">
              <w:rPr>
                <w:rFonts w:ascii="Arial Unicode" w:hAnsi="Arial Unicode" w:cs="Sylfaen"/>
                <w:color w:val="000000"/>
                <w:sz w:val="20"/>
                <w:szCs w:val="20"/>
                <w:lang w:val="hy-AM"/>
              </w:rPr>
              <w:t>սպասարկող</w:t>
            </w:r>
            <w:r w:rsidRPr="005123D0">
              <w:rPr>
                <w:rFonts w:ascii="Arial Unicode" w:hAnsi="Arial Unicode" w:cs="Tahoma"/>
                <w:color w:val="000000"/>
                <w:sz w:val="20"/>
                <w:szCs w:val="20"/>
                <w:lang w:val="hy-AM"/>
              </w:rPr>
              <w:t xml:space="preserve"> </w:t>
            </w:r>
            <w:r w:rsidRPr="005123D0">
              <w:rPr>
                <w:rFonts w:ascii="Arial Unicode" w:hAnsi="Arial Unicode" w:cs="Sylfaen"/>
                <w:color w:val="000000"/>
                <w:sz w:val="20"/>
                <w:szCs w:val="20"/>
                <w:lang w:val="hy-AM"/>
              </w:rPr>
              <w:t>ֆինանսական</w:t>
            </w:r>
            <w:r w:rsidRPr="005123D0">
              <w:rPr>
                <w:rFonts w:ascii="Arial Unicode" w:hAnsi="Arial Unicode" w:cs="Tahoma"/>
                <w:color w:val="000000"/>
                <w:sz w:val="20"/>
                <w:szCs w:val="20"/>
                <w:lang w:val="hy-AM"/>
              </w:rPr>
              <w:t xml:space="preserve"> </w:t>
            </w:r>
            <w:r w:rsidRPr="005123D0">
              <w:rPr>
                <w:rFonts w:ascii="Arial Unicode" w:hAnsi="Arial Unicode" w:cs="Sylfaen"/>
                <w:color w:val="000000"/>
                <w:sz w:val="20"/>
                <w:szCs w:val="20"/>
                <w:lang w:val="hy-AM"/>
              </w:rPr>
              <w:t>կազմակերպություն</w:t>
            </w:r>
            <w:r w:rsidRPr="005123D0">
              <w:rPr>
                <w:rFonts w:ascii="Arial Unicode" w:hAnsi="Arial Unicode" w:cs="Tahoma"/>
                <w:color w:val="000000"/>
                <w:sz w:val="20"/>
                <w:szCs w:val="20"/>
              </w:rPr>
              <w:t xml:space="preserve"> </w:t>
            </w:r>
          </w:p>
          <w:p w:rsidR="005A1D37" w:rsidRPr="005123D0" w:rsidRDefault="005A1D37">
            <w:pPr>
              <w:jc w:val="right"/>
              <w:rPr>
                <w:rFonts w:ascii="Arial Unicode" w:hAnsi="Arial Unicode" w:cs="Tahoma"/>
                <w:color w:val="000000"/>
                <w:sz w:val="20"/>
                <w:szCs w:val="20"/>
              </w:rPr>
            </w:pPr>
            <w:r w:rsidRPr="005123D0">
              <w:rPr>
                <w:rFonts w:ascii="Arial Unicode" w:hAnsi="Arial Unicode" w:cs="Tahoma"/>
                <w:color w:val="000000"/>
                <w:sz w:val="20"/>
                <w:szCs w:val="20"/>
              </w:rPr>
              <w:t>/____________________/</w:t>
            </w:r>
          </w:p>
          <w:p w:rsidR="005A1D37" w:rsidRPr="005123D0" w:rsidRDefault="005A1D37">
            <w:pPr>
              <w:jc w:val="center"/>
              <w:rPr>
                <w:rFonts w:ascii="Arial Unicode" w:hAnsi="Arial Unicode" w:cs="Sylfaen"/>
                <w:sz w:val="20"/>
                <w:szCs w:val="20"/>
              </w:rPr>
            </w:pPr>
            <w:r w:rsidRPr="005123D0">
              <w:rPr>
                <w:rFonts w:ascii="Arial Unicode" w:hAnsi="Arial Unicode" w:cs="Tahoma"/>
                <w:color w:val="000000"/>
                <w:sz w:val="20"/>
                <w:szCs w:val="20"/>
              </w:rPr>
              <w:t xml:space="preserve">                                                   </w:t>
            </w:r>
            <w:r w:rsidRPr="005123D0">
              <w:rPr>
                <w:rFonts w:ascii="Arial Unicode" w:hAnsi="Arial Unicode" w:cs="Sylfaen"/>
                <w:sz w:val="20"/>
                <w:szCs w:val="20"/>
              </w:rPr>
              <w:t>/ստորագրություն/</w:t>
            </w:r>
          </w:p>
          <w:p w:rsidR="005A1D37" w:rsidRPr="005123D0" w:rsidRDefault="005A1D37">
            <w:pPr>
              <w:jc w:val="right"/>
              <w:rPr>
                <w:rFonts w:ascii="Arial Unicode" w:hAnsi="Arial Unicode" w:cs="Arial"/>
                <w:sz w:val="20"/>
                <w:szCs w:val="20"/>
                <w:lang w:val="hy-AM"/>
              </w:rPr>
            </w:pPr>
          </w:p>
        </w:tc>
      </w:tr>
      <w:tr w:rsidR="005A1D37" w:rsidRPr="005123D0" w:rsidTr="005A1D37">
        <w:trPr>
          <w:trHeight w:val="2194"/>
        </w:trPr>
        <w:tc>
          <w:tcPr>
            <w:tcW w:w="5616" w:type="dxa"/>
            <w:tcBorders>
              <w:top w:val="nil"/>
              <w:left w:val="single" w:sz="4" w:space="0" w:color="auto"/>
              <w:bottom w:val="single" w:sz="4" w:space="0" w:color="auto"/>
              <w:right w:val="single" w:sz="4" w:space="0" w:color="auto"/>
            </w:tcBorders>
            <w:noWrap/>
            <w:vAlign w:val="bottom"/>
          </w:tcPr>
          <w:p w:rsidR="005A1D37" w:rsidRPr="005123D0" w:rsidRDefault="005A1D37">
            <w:pPr>
              <w:rPr>
                <w:rFonts w:ascii="Arial Unicode" w:hAnsi="Arial Unicode" w:cs="Sylfaen"/>
                <w:sz w:val="20"/>
                <w:szCs w:val="20"/>
              </w:rPr>
            </w:pPr>
            <w:r w:rsidRPr="005123D0">
              <w:rPr>
                <w:rFonts w:ascii="Arial Unicode" w:hAnsi="Arial Unicode" w:cs="Sylfaen"/>
                <w:sz w:val="20"/>
                <w:szCs w:val="20"/>
              </w:rPr>
              <w:t>24.բ.                                                       Կ.Տ.</w:t>
            </w:r>
          </w:p>
          <w:p w:rsidR="005A1D37" w:rsidRPr="005123D0" w:rsidRDefault="005A1D37">
            <w:pPr>
              <w:rPr>
                <w:rFonts w:ascii="Arial Unicode" w:hAnsi="Arial Unicode" w:cs="Sylfaen"/>
                <w:sz w:val="20"/>
                <w:szCs w:val="20"/>
              </w:rPr>
            </w:pPr>
          </w:p>
          <w:p w:rsidR="005A1D37" w:rsidRPr="005123D0" w:rsidRDefault="005A1D37">
            <w:pPr>
              <w:rPr>
                <w:rFonts w:ascii="Arial Unicode" w:hAnsi="Arial Unicode" w:cs="Sylfaen"/>
                <w:sz w:val="20"/>
                <w:szCs w:val="20"/>
              </w:rPr>
            </w:pPr>
          </w:p>
          <w:p w:rsidR="005A1D37" w:rsidRPr="005123D0" w:rsidRDefault="005A1D37">
            <w:pPr>
              <w:rPr>
                <w:rFonts w:ascii="Arial Unicode" w:hAnsi="Arial Unicode" w:cs="Sylfaen"/>
                <w:sz w:val="20"/>
                <w:szCs w:val="20"/>
              </w:rPr>
            </w:pPr>
            <w:r w:rsidRPr="005123D0">
              <w:rPr>
                <w:rFonts w:ascii="Arial Unicode" w:hAnsi="Arial Unicode" w:cs="Tahoma"/>
                <w:color w:val="000000"/>
                <w:sz w:val="20"/>
                <w:szCs w:val="20"/>
              </w:rPr>
              <w:t xml:space="preserve"> </w:t>
            </w:r>
            <w:r w:rsidRPr="005123D0">
              <w:rPr>
                <w:rFonts w:ascii="Arial Unicode" w:hAnsi="Arial Unicode" w:cs="Sylfaen"/>
                <w:sz w:val="20"/>
                <w:szCs w:val="20"/>
              </w:rPr>
              <w:t>2</w:t>
            </w:r>
            <w:r w:rsidRPr="005123D0">
              <w:rPr>
                <w:rFonts w:ascii="Arial Unicode" w:hAnsi="Arial Unicode" w:cs="Sylfaen"/>
                <w:sz w:val="20"/>
                <w:szCs w:val="20"/>
                <w:lang w:val="hy-AM"/>
              </w:rPr>
              <w:t>4</w:t>
            </w:r>
            <w:r w:rsidRPr="005123D0">
              <w:rPr>
                <w:rFonts w:ascii="Arial Unicode" w:hAnsi="Arial Unicode" w:cs="Sylfaen"/>
                <w:sz w:val="20"/>
                <w:szCs w:val="20"/>
              </w:rPr>
              <w:t>.</w:t>
            </w:r>
            <w:r w:rsidRPr="005123D0">
              <w:rPr>
                <w:rFonts w:ascii="Arial Unicode" w:hAnsi="Arial Unicode" w:cs="Sylfaen"/>
                <w:sz w:val="20"/>
                <w:szCs w:val="20"/>
                <w:lang w:val="hy-AM"/>
              </w:rPr>
              <w:t>գ</w:t>
            </w:r>
            <w:r w:rsidRPr="005123D0">
              <w:rPr>
                <w:rFonts w:ascii="Arial Unicode" w:hAnsi="Arial Unicode" w:cs="Tahoma"/>
                <w:color w:val="000000"/>
                <w:sz w:val="20"/>
                <w:szCs w:val="20"/>
              </w:rPr>
              <w:t xml:space="preserve">                                                 "___" </w:t>
            </w:r>
            <w:r w:rsidRPr="005123D0">
              <w:rPr>
                <w:rFonts w:ascii="Arial Unicode" w:hAnsi="Arial Unicode" w:cs="Sylfaen"/>
                <w:color w:val="000000"/>
                <w:sz w:val="20"/>
                <w:szCs w:val="20"/>
              </w:rPr>
              <w:t xml:space="preserve">___ </w:t>
            </w:r>
            <w:r w:rsidRPr="005123D0">
              <w:rPr>
                <w:rFonts w:ascii="Arial Unicode" w:hAnsi="Arial Unicode" w:cs="Tahoma"/>
                <w:color w:val="000000"/>
                <w:sz w:val="20"/>
                <w:szCs w:val="20"/>
              </w:rPr>
              <w:t xml:space="preserve">20___ </w:t>
            </w:r>
            <w:r w:rsidRPr="005123D0">
              <w:rPr>
                <w:rFonts w:ascii="Arial Unicode" w:hAnsi="Arial Unicode" w:cs="Sylfaen"/>
                <w:color w:val="000000"/>
                <w:sz w:val="20"/>
                <w:szCs w:val="20"/>
              </w:rPr>
              <w:t>թ.</w:t>
            </w:r>
            <w:r w:rsidRPr="005123D0">
              <w:rPr>
                <w:rFonts w:ascii="Arial Unicode" w:hAnsi="Arial Unicode" w:cs="Sylfaen"/>
                <w:sz w:val="20"/>
                <w:szCs w:val="20"/>
              </w:rPr>
              <w:t xml:space="preserve"> </w:t>
            </w:r>
          </w:p>
          <w:p w:rsidR="005A1D37" w:rsidRPr="005123D0" w:rsidRDefault="005A1D37">
            <w:pPr>
              <w:rPr>
                <w:rFonts w:ascii="Arial Unicode" w:hAnsi="Arial Unicode" w:cs="Sylfaen"/>
                <w:sz w:val="20"/>
                <w:szCs w:val="20"/>
              </w:rPr>
            </w:pPr>
          </w:p>
          <w:p w:rsidR="005A1D37" w:rsidRPr="005123D0" w:rsidRDefault="005A1D37">
            <w:pPr>
              <w:rPr>
                <w:rFonts w:ascii="Arial Unicode" w:hAnsi="Arial Unicode" w:cs="Sylfaen"/>
                <w:sz w:val="20"/>
                <w:szCs w:val="20"/>
              </w:rPr>
            </w:pPr>
            <w:r w:rsidRPr="005123D0">
              <w:rPr>
                <w:rFonts w:ascii="Arial Unicode" w:hAnsi="Arial Unicode" w:cs="Sylfaen"/>
                <w:sz w:val="20"/>
                <w:szCs w:val="20"/>
              </w:rPr>
              <w:t xml:space="preserve">  </w:t>
            </w:r>
          </w:p>
          <w:p w:rsidR="005A1D37" w:rsidRPr="005123D0" w:rsidRDefault="005A1D37">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A1D37" w:rsidRPr="005123D0" w:rsidRDefault="005A1D37">
            <w:pPr>
              <w:rPr>
                <w:rFonts w:ascii="Arial Unicode" w:hAnsi="Arial Unicode" w:cs="Sylfaen"/>
                <w:sz w:val="20"/>
                <w:szCs w:val="20"/>
              </w:rPr>
            </w:pPr>
            <w:r w:rsidRPr="005123D0">
              <w:rPr>
                <w:rFonts w:ascii="Arial Unicode" w:hAnsi="Arial Unicode" w:cs="Sylfaen"/>
                <w:sz w:val="20"/>
                <w:szCs w:val="20"/>
              </w:rPr>
              <w:t xml:space="preserve">23.բ.                                                                 Կ.Տ.    </w:t>
            </w:r>
          </w:p>
          <w:p w:rsidR="005A1D37" w:rsidRPr="005123D0" w:rsidRDefault="005A1D37">
            <w:pPr>
              <w:rPr>
                <w:rFonts w:ascii="Arial Unicode" w:hAnsi="Arial Unicode" w:cs="Sylfaen"/>
                <w:sz w:val="20"/>
                <w:szCs w:val="20"/>
              </w:rPr>
            </w:pPr>
          </w:p>
          <w:p w:rsidR="005A1D37" w:rsidRPr="005123D0" w:rsidRDefault="005A1D37">
            <w:pPr>
              <w:rPr>
                <w:rFonts w:ascii="Arial Unicode" w:hAnsi="Arial Unicode" w:cs="Sylfaen"/>
                <w:sz w:val="20"/>
                <w:szCs w:val="20"/>
              </w:rPr>
            </w:pPr>
            <w:r w:rsidRPr="005123D0">
              <w:rPr>
                <w:rFonts w:ascii="Arial Unicode" w:hAnsi="Arial Unicode" w:cs="Sylfaen"/>
                <w:sz w:val="20"/>
                <w:szCs w:val="20"/>
              </w:rPr>
              <w:t xml:space="preserve">                     </w:t>
            </w:r>
          </w:p>
          <w:p w:rsidR="005A1D37" w:rsidRPr="005123D0" w:rsidRDefault="005A1D37">
            <w:pPr>
              <w:rPr>
                <w:rFonts w:ascii="Arial Unicode" w:hAnsi="Arial Unicode" w:cs="Sylfaen"/>
                <w:color w:val="000000"/>
                <w:sz w:val="20"/>
                <w:szCs w:val="20"/>
              </w:rPr>
            </w:pPr>
            <w:r w:rsidRPr="005123D0">
              <w:rPr>
                <w:rFonts w:ascii="Arial Unicode" w:hAnsi="Arial Unicode" w:cs="Sylfaen"/>
                <w:sz w:val="20"/>
                <w:szCs w:val="20"/>
              </w:rPr>
              <w:t>23.</w:t>
            </w:r>
            <w:r w:rsidRPr="005123D0">
              <w:rPr>
                <w:rFonts w:ascii="Arial Unicode" w:hAnsi="Arial Unicode" w:cs="Sylfaen"/>
                <w:sz w:val="20"/>
                <w:szCs w:val="20"/>
                <w:lang w:val="hy-AM"/>
              </w:rPr>
              <w:t>գ</w:t>
            </w:r>
            <w:r w:rsidRPr="005123D0">
              <w:rPr>
                <w:rFonts w:ascii="Arial Unicode" w:hAnsi="Arial Unicode" w:cs="Sylfaen"/>
                <w:sz w:val="20"/>
                <w:szCs w:val="20"/>
              </w:rPr>
              <w:t xml:space="preserve">.Կատարման ամսաթիվը`           </w:t>
            </w:r>
            <w:r w:rsidRPr="005123D0">
              <w:rPr>
                <w:rFonts w:ascii="Arial Unicode" w:hAnsi="Arial Unicode" w:cs="Tahoma"/>
                <w:color w:val="000000"/>
                <w:sz w:val="20"/>
                <w:szCs w:val="20"/>
              </w:rPr>
              <w:t xml:space="preserve">"___" </w:t>
            </w:r>
            <w:r w:rsidRPr="005123D0">
              <w:rPr>
                <w:rFonts w:ascii="Arial Unicode" w:hAnsi="Arial Unicode" w:cs="Sylfaen"/>
                <w:color w:val="000000"/>
                <w:sz w:val="20"/>
                <w:szCs w:val="20"/>
              </w:rPr>
              <w:t xml:space="preserve">___ </w:t>
            </w:r>
            <w:r w:rsidRPr="005123D0">
              <w:rPr>
                <w:rFonts w:ascii="Arial Unicode" w:hAnsi="Arial Unicode" w:cs="Tahoma"/>
                <w:color w:val="000000"/>
                <w:sz w:val="20"/>
                <w:szCs w:val="20"/>
              </w:rPr>
              <w:t>20___</w:t>
            </w:r>
            <w:r w:rsidRPr="005123D0">
              <w:rPr>
                <w:rFonts w:ascii="Arial Unicode" w:hAnsi="Arial Unicode" w:cs="Sylfaen"/>
                <w:color w:val="000000"/>
                <w:sz w:val="20"/>
                <w:szCs w:val="20"/>
              </w:rPr>
              <w:t>թ.</w:t>
            </w:r>
          </w:p>
          <w:p w:rsidR="005A1D37" w:rsidRPr="005123D0" w:rsidRDefault="005A1D37">
            <w:pPr>
              <w:rPr>
                <w:rFonts w:ascii="Arial Unicode" w:hAnsi="Arial Unicode" w:cs="Sylfaen"/>
                <w:color w:val="000000"/>
                <w:sz w:val="20"/>
                <w:szCs w:val="20"/>
              </w:rPr>
            </w:pPr>
          </w:p>
          <w:p w:rsidR="005A1D37" w:rsidRPr="005123D0" w:rsidRDefault="005A1D37">
            <w:pPr>
              <w:rPr>
                <w:rFonts w:ascii="Arial Unicode" w:hAnsi="Arial Unicode" w:cs="Sylfaen"/>
                <w:sz w:val="20"/>
                <w:szCs w:val="20"/>
              </w:rPr>
            </w:pPr>
          </w:p>
          <w:p w:rsidR="005A1D37" w:rsidRPr="005123D0" w:rsidRDefault="005A1D37">
            <w:pPr>
              <w:jc w:val="right"/>
              <w:rPr>
                <w:rFonts w:ascii="Arial Unicode" w:hAnsi="Arial Unicode" w:cs="Arial"/>
                <w:sz w:val="20"/>
                <w:szCs w:val="20"/>
              </w:rPr>
            </w:pPr>
          </w:p>
        </w:tc>
      </w:tr>
    </w:tbl>
    <w:p w:rsidR="005A1D37" w:rsidRPr="005123D0" w:rsidRDefault="005A1D37" w:rsidP="005A1D37">
      <w:pPr>
        <w:pStyle w:val="msonormalbullet2gif"/>
        <w:tabs>
          <w:tab w:val="left" w:pos="540"/>
        </w:tabs>
        <w:autoSpaceDE w:val="0"/>
        <w:autoSpaceDN w:val="0"/>
        <w:adjustRightInd w:val="0"/>
        <w:contextualSpacing/>
        <w:jc w:val="both"/>
        <w:rPr>
          <w:rFonts w:ascii="Arial Unicode" w:hAnsi="Arial Unicode" w:cs="Sylfaen"/>
          <w:sz w:val="20"/>
          <w:szCs w:val="20"/>
        </w:rPr>
      </w:pPr>
    </w:p>
    <w:p w:rsidR="005A1D37" w:rsidRPr="005123D0" w:rsidRDefault="005A1D37" w:rsidP="005A1D37">
      <w:pPr>
        <w:rPr>
          <w:rFonts w:ascii="Arial Unicode" w:hAnsi="Arial Unicode"/>
          <w:vanish/>
          <w:sz w:val="20"/>
          <w:szCs w:val="20"/>
        </w:rPr>
      </w:pPr>
    </w:p>
    <w:p w:rsidR="005A1D37" w:rsidRPr="005123D0" w:rsidRDefault="005A1D37" w:rsidP="005A1D37">
      <w:pPr>
        <w:jc w:val="center"/>
        <w:rPr>
          <w:rFonts w:ascii="Arial Unicode" w:hAnsi="Arial Unicode"/>
          <w:b/>
          <w:sz w:val="20"/>
          <w:szCs w:val="20"/>
        </w:rPr>
      </w:pPr>
    </w:p>
    <w:p w:rsidR="005A1D37" w:rsidRPr="005123D0" w:rsidRDefault="005A1D37" w:rsidP="005A1D37">
      <w:pPr>
        <w:jc w:val="center"/>
        <w:rPr>
          <w:rFonts w:ascii="Arial Unicode" w:hAnsi="Arial Unicode"/>
          <w:b/>
          <w:sz w:val="20"/>
          <w:szCs w:val="20"/>
          <w:lang w:val="nl-NL"/>
        </w:rPr>
      </w:pPr>
      <w:r w:rsidRPr="005123D0">
        <w:rPr>
          <w:rFonts w:ascii="Arial Unicode" w:hAnsi="Arial Unicode" w:cs="Sylfaen"/>
          <w:b/>
          <w:sz w:val="20"/>
          <w:szCs w:val="20"/>
        </w:rPr>
        <w:t>Վճարման</w:t>
      </w:r>
      <w:r w:rsidRPr="005123D0">
        <w:rPr>
          <w:rFonts w:ascii="Arial Unicode" w:hAnsi="Arial Unicode"/>
          <w:b/>
          <w:sz w:val="20"/>
          <w:szCs w:val="20"/>
          <w:lang w:val="nl-NL"/>
        </w:rPr>
        <w:t xml:space="preserve"> </w:t>
      </w:r>
      <w:r w:rsidRPr="005123D0">
        <w:rPr>
          <w:rFonts w:ascii="Arial Unicode" w:hAnsi="Arial Unicode" w:cs="Sylfaen"/>
          <w:b/>
          <w:sz w:val="20"/>
          <w:szCs w:val="20"/>
        </w:rPr>
        <w:t>պահանջագրի</w:t>
      </w:r>
      <w:r w:rsidRPr="005123D0">
        <w:rPr>
          <w:rFonts w:ascii="Arial Unicode" w:hAnsi="Arial Unicode"/>
          <w:b/>
          <w:sz w:val="20"/>
          <w:szCs w:val="20"/>
          <w:lang w:val="nl-NL"/>
        </w:rPr>
        <w:t xml:space="preserve"> </w:t>
      </w:r>
      <w:r w:rsidRPr="005123D0">
        <w:rPr>
          <w:rFonts w:ascii="Arial Unicode" w:hAnsi="Arial Unicode" w:cs="Sylfaen"/>
          <w:b/>
          <w:sz w:val="20"/>
          <w:szCs w:val="20"/>
        </w:rPr>
        <w:t>պարտադիր</w:t>
      </w:r>
      <w:r w:rsidRPr="005123D0">
        <w:rPr>
          <w:rFonts w:ascii="Arial Unicode" w:hAnsi="Arial Unicode"/>
          <w:b/>
          <w:sz w:val="20"/>
          <w:szCs w:val="20"/>
          <w:lang w:val="nl-NL"/>
        </w:rPr>
        <w:t xml:space="preserve"> </w:t>
      </w:r>
      <w:r w:rsidRPr="005123D0">
        <w:rPr>
          <w:rFonts w:ascii="Arial Unicode" w:hAnsi="Arial Unicode" w:cs="Sylfaen"/>
          <w:b/>
          <w:sz w:val="20"/>
          <w:szCs w:val="20"/>
        </w:rPr>
        <w:t>վավերապայմանները</w:t>
      </w:r>
      <w:r w:rsidRPr="005123D0">
        <w:rPr>
          <w:rFonts w:ascii="Arial Unicode" w:hAnsi="Arial Unicode"/>
          <w:b/>
          <w:sz w:val="20"/>
          <w:szCs w:val="20"/>
          <w:lang w:val="nl-NL"/>
        </w:rPr>
        <w:t xml:space="preserve"> </w:t>
      </w:r>
      <w:r w:rsidRPr="005123D0">
        <w:rPr>
          <w:rFonts w:ascii="Arial Unicode" w:hAnsi="Arial Unicode" w:cs="Sylfaen"/>
          <w:b/>
          <w:sz w:val="20"/>
          <w:szCs w:val="20"/>
        </w:rPr>
        <w:t>և</w:t>
      </w:r>
      <w:r w:rsidRPr="005123D0">
        <w:rPr>
          <w:rFonts w:ascii="Arial Unicode" w:hAnsi="Arial Unicode"/>
          <w:b/>
          <w:sz w:val="20"/>
          <w:szCs w:val="20"/>
          <w:lang w:val="nl-NL"/>
        </w:rPr>
        <w:t xml:space="preserve"> </w:t>
      </w:r>
      <w:r w:rsidRPr="005123D0">
        <w:rPr>
          <w:rFonts w:ascii="Arial Unicode" w:hAnsi="Arial Unicode" w:cs="Sylfaen"/>
          <w:b/>
          <w:sz w:val="20"/>
          <w:szCs w:val="20"/>
        </w:rPr>
        <w:t>լրացման</w:t>
      </w:r>
      <w:r w:rsidRPr="005123D0">
        <w:rPr>
          <w:rFonts w:ascii="Arial Unicode" w:hAnsi="Arial Unicode"/>
          <w:b/>
          <w:sz w:val="20"/>
          <w:szCs w:val="20"/>
          <w:lang w:val="nl-NL"/>
        </w:rPr>
        <w:t xml:space="preserve"> </w:t>
      </w:r>
      <w:r w:rsidRPr="005123D0">
        <w:rPr>
          <w:rFonts w:ascii="Arial Unicode" w:hAnsi="Arial Unicode" w:cs="Sylfaen"/>
          <w:b/>
          <w:sz w:val="20"/>
          <w:szCs w:val="20"/>
          <w:lang w:val="hy-AM"/>
        </w:rPr>
        <w:t>ուղեցույց</w:t>
      </w:r>
      <w:r w:rsidRPr="005123D0">
        <w:rPr>
          <w:rFonts w:ascii="Arial Unicode" w:hAnsi="Arial Unicode" w:cs="Sylfaen"/>
          <w:b/>
          <w:sz w:val="20"/>
          <w:szCs w:val="20"/>
        </w:rPr>
        <w:t>ը</w:t>
      </w:r>
    </w:p>
    <w:p w:rsidR="005A1D37" w:rsidRPr="005123D0" w:rsidRDefault="005A1D37" w:rsidP="005A1D37">
      <w:pPr>
        <w:jc w:val="center"/>
        <w:rPr>
          <w:rFonts w:ascii="Arial Unicode" w:hAnsi="Arial Unicode"/>
          <w:b/>
          <w:sz w:val="20"/>
          <w:szCs w:val="20"/>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both"/>
              <w:rPr>
                <w:rFonts w:ascii="Arial Unicode" w:hAnsi="Arial Unicode"/>
                <w:sz w:val="20"/>
                <w:szCs w:val="20"/>
              </w:rPr>
            </w:pPr>
            <w:r w:rsidRPr="005123D0">
              <w:rPr>
                <w:rFonts w:ascii="Arial Unicode" w:hAnsi="Arial Unicode" w:cs="Sylfaen"/>
                <w:sz w:val="20"/>
                <w:szCs w:val="20"/>
              </w:rPr>
              <w:t>Հ</w:t>
            </w:r>
            <w:r w:rsidRPr="005123D0">
              <w:rPr>
                <w:rFonts w:ascii="Arial Unicode" w:hAnsi="Arial Unicode"/>
                <w:sz w:val="20"/>
                <w:szCs w:val="20"/>
              </w:rPr>
              <w:t>/</w:t>
            </w:r>
            <w:r w:rsidRPr="005123D0">
              <w:rPr>
                <w:rFonts w:ascii="Arial Unicode" w:hAnsi="Arial Unicode" w:cs="Sylfaen"/>
                <w:sz w:val="20"/>
                <w:szCs w:val="20"/>
              </w:rPr>
              <w:t>Հ</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b/>
                <w:sz w:val="20"/>
                <w:szCs w:val="20"/>
              </w:rPr>
              <w:t>&lt;&lt;</w:t>
            </w:r>
            <w:r w:rsidRPr="005123D0">
              <w:rPr>
                <w:rFonts w:ascii="Arial Unicode" w:hAnsi="Arial Unicode" w:cs="Sylfaen"/>
                <w:b/>
                <w:sz w:val="20"/>
                <w:szCs w:val="20"/>
              </w:rPr>
              <w:t>Վճարման</w:t>
            </w:r>
            <w:r w:rsidRPr="005123D0">
              <w:rPr>
                <w:rFonts w:ascii="Arial Unicode" w:hAnsi="Arial Unicode"/>
                <w:b/>
                <w:sz w:val="20"/>
                <w:szCs w:val="20"/>
              </w:rPr>
              <w:t xml:space="preserve"> </w:t>
            </w:r>
            <w:r w:rsidRPr="005123D0">
              <w:rPr>
                <w:rFonts w:ascii="Arial Unicode" w:hAnsi="Arial Unicode" w:cs="Sylfaen"/>
                <w:b/>
                <w:sz w:val="20"/>
                <w:szCs w:val="20"/>
              </w:rPr>
              <w:t>պահանջագիր</w:t>
            </w:r>
            <w:r w:rsidRPr="005123D0">
              <w:rPr>
                <w:rFonts w:ascii="Arial Unicode" w:hAnsi="Arial Unicode"/>
                <w:b/>
                <w:sz w:val="20"/>
                <w:szCs w:val="20"/>
              </w:rPr>
              <w:t xml:space="preserve">&gt;&gt; </w:t>
            </w:r>
            <w:r w:rsidRPr="005123D0">
              <w:rPr>
                <w:rFonts w:ascii="Arial Unicode" w:hAnsi="Arial Unicode" w:cs="Sylfaen"/>
                <w:b/>
                <w:sz w:val="20"/>
                <w:szCs w:val="20"/>
              </w:rPr>
              <w:t>փաստաթղթի</w:t>
            </w:r>
            <w:r w:rsidRPr="005123D0">
              <w:rPr>
                <w:rFonts w:ascii="Arial Unicode" w:hAnsi="Arial Unicode"/>
                <w:b/>
                <w:sz w:val="20"/>
                <w:szCs w:val="20"/>
              </w:rPr>
              <w:t xml:space="preserve"> </w:t>
            </w:r>
            <w:r w:rsidRPr="005123D0">
              <w:rPr>
                <w:rFonts w:ascii="Arial Unicode" w:hAnsi="Arial Unicode" w:cs="Sylfaen"/>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cs="Sylfaen"/>
                <w:b/>
                <w:sz w:val="20"/>
                <w:szCs w:val="20"/>
              </w:rPr>
              <w:t>Նշված</w:t>
            </w:r>
            <w:r w:rsidRPr="005123D0">
              <w:rPr>
                <w:rFonts w:ascii="Arial Unicode" w:hAnsi="Arial Unicode"/>
                <w:b/>
                <w:sz w:val="20"/>
                <w:szCs w:val="20"/>
              </w:rPr>
              <w:t xml:space="preserve"> </w:t>
            </w:r>
            <w:r w:rsidRPr="005123D0">
              <w:rPr>
                <w:rFonts w:ascii="Arial Unicode" w:hAnsi="Arial Unicode" w:cs="Sylfaen"/>
                <w:b/>
                <w:sz w:val="20"/>
                <w:szCs w:val="20"/>
              </w:rPr>
              <w:t>դաշտի</w:t>
            </w:r>
            <w:r w:rsidRPr="005123D0">
              <w:rPr>
                <w:rFonts w:ascii="Arial Unicode" w:hAnsi="Arial Unicode"/>
                <w:b/>
                <w:sz w:val="20"/>
                <w:szCs w:val="20"/>
              </w:rPr>
              <w:t>/</w:t>
            </w:r>
          </w:p>
          <w:p w:rsidR="005A1D37" w:rsidRPr="005123D0" w:rsidRDefault="005A1D37">
            <w:pPr>
              <w:jc w:val="center"/>
              <w:rPr>
                <w:rFonts w:ascii="Arial Unicode" w:hAnsi="Arial Unicode"/>
                <w:b/>
                <w:sz w:val="20"/>
                <w:szCs w:val="20"/>
              </w:rPr>
            </w:pPr>
            <w:r w:rsidRPr="005123D0">
              <w:rPr>
                <w:rFonts w:ascii="Arial Unicode" w:hAnsi="Arial Unicode" w:cs="Sylfaen"/>
                <w:b/>
                <w:sz w:val="20"/>
                <w:szCs w:val="20"/>
              </w:rPr>
              <w:t>վավերապայմանի</w:t>
            </w:r>
            <w:r w:rsidRPr="005123D0">
              <w:rPr>
                <w:rFonts w:ascii="Arial Unicode" w:hAnsi="Arial Unicode"/>
                <w:b/>
                <w:sz w:val="20"/>
                <w:szCs w:val="20"/>
              </w:rPr>
              <w:t xml:space="preserve"> </w:t>
            </w:r>
            <w:r w:rsidRPr="005123D0">
              <w:rPr>
                <w:rFonts w:ascii="Arial Unicode" w:hAnsi="Arial Unicode" w:cs="Sylfaen"/>
                <w:b/>
                <w:sz w:val="20"/>
                <w:szCs w:val="20"/>
              </w:rPr>
              <w:t>առկայությունը</w:t>
            </w:r>
            <w:r w:rsidRPr="005123D0">
              <w:rPr>
                <w:rFonts w:ascii="Arial Unicode" w:hAnsi="Arial Unicode"/>
                <w:b/>
                <w:sz w:val="20"/>
                <w:szCs w:val="20"/>
              </w:rPr>
              <w:t xml:space="preserve"> </w:t>
            </w:r>
            <w:r w:rsidRPr="005123D0">
              <w:rPr>
                <w:rFonts w:ascii="Arial Unicode" w:hAnsi="Arial Unicode" w:cs="Sylfaen"/>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lang w:val="hy-AM"/>
              </w:rPr>
            </w:pPr>
            <w:r w:rsidRPr="005123D0">
              <w:rPr>
                <w:rFonts w:ascii="Arial Unicode" w:hAnsi="Arial Unicode" w:cs="Sylfaen"/>
                <w:b/>
                <w:sz w:val="20"/>
                <w:szCs w:val="20"/>
              </w:rPr>
              <w:t>Վավերապայմանի</w:t>
            </w:r>
            <w:r w:rsidRPr="005123D0">
              <w:rPr>
                <w:rFonts w:ascii="Arial Unicode" w:hAnsi="Arial Unicode"/>
                <w:b/>
                <w:sz w:val="20"/>
                <w:szCs w:val="20"/>
              </w:rPr>
              <w:t xml:space="preserve"> </w:t>
            </w:r>
            <w:r w:rsidRPr="005123D0">
              <w:rPr>
                <w:rFonts w:ascii="Arial Unicode" w:hAnsi="Arial Unicode" w:cs="Sylfaen"/>
                <w:b/>
                <w:sz w:val="20"/>
                <w:szCs w:val="20"/>
              </w:rPr>
              <w:t>լրացման</w:t>
            </w:r>
            <w:r w:rsidRPr="005123D0">
              <w:rPr>
                <w:rFonts w:ascii="Arial Unicode" w:hAnsi="Arial Unicode"/>
                <w:b/>
                <w:sz w:val="20"/>
                <w:szCs w:val="20"/>
              </w:rPr>
              <w:t xml:space="preserve"> </w:t>
            </w:r>
            <w:r w:rsidRPr="005123D0">
              <w:rPr>
                <w:rFonts w:ascii="Arial Unicode" w:hAnsi="Arial Unicode" w:cs="Sylfaen"/>
                <w:b/>
                <w:sz w:val="20"/>
                <w:szCs w:val="20"/>
              </w:rPr>
              <w:t>պահանջը</w:t>
            </w:r>
            <w:r w:rsidRPr="005123D0">
              <w:rPr>
                <w:rFonts w:ascii="Arial Unicode" w:hAnsi="Arial Unicode"/>
                <w:b/>
                <w:sz w:val="20"/>
                <w:szCs w:val="20"/>
                <w:lang w:val="hy-AM"/>
              </w:rPr>
              <w:t xml:space="preserve"> </w:t>
            </w:r>
          </w:p>
          <w:p w:rsidR="005A1D37" w:rsidRPr="005123D0" w:rsidRDefault="005A1D37">
            <w:pPr>
              <w:jc w:val="center"/>
              <w:rPr>
                <w:rFonts w:ascii="Arial Unicode" w:hAnsi="Arial Unicode"/>
                <w:b/>
                <w:sz w:val="20"/>
                <w:szCs w:val="20"/>
              </w:rPr>
            </w:pPr>
            <w:r w:rsidRPr="005123D0">
              <w:rPr>
                <w:rFonts w:ascii="Arial Unicode" w:hAnsi="Arial Unicode"/>
                <w:b/>
                <w:sz w:val="20"/>
                <w:szCs w:val="20"/>
              </w:rPr>
              <w:t>(</w:t>
            </w:r>
            <w:r w:rsidRPr="005123D0">
              <w:rPr>
                <w:rFonts w:ascii="Arial Unicode" w:hAnsi="Arial Unicode" w:cs="Sylfaen"/>
                <w:b/>
                <w:sz w:val="20"/>
                <w:szCs w:val="20"/>
                <w:lang w:val="hy-AM"/>
              </w:rPr>
              <w:t>գնումների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գործընթացի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հետ</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կապված</w:t>
            </w:r>
            <w:r w:rsidRPr="005123D0">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left="-588" w:firstLine="588"/>
              <w:jc w:val="center"/>
              <w:rPr>
                <w:rFonts w:ascii="Arial Unicode" w:hAnsi="Arial Unicode"/>
                <w:b/>
                <w:sz w:val="20"/>
                <w:szCs w:val="20"/>
              </w:rPr>
            </w:pPr>
            <w:r w:rsidRPr="005123D0">
              <w:rPr>
                <w:rFonts w:ascii="Arial Unicode" w:hAnsi="Arial Unicode" w:cs="Sylfaen"/>
                <w:b/>
                <w:sz w:val="20"/>
                <w:szCs w:val="20"/>
              </w:rPr>
              <w:t>Վավերապայմանը</w:t>
            </w:r>
          </w:p>
          <w:p w:rsidR="005A1D37" w:rsidRPr="005123D0" w:rsidRDefault="005A1D37">
            <w:pPr>
              <w:ind w:left="-588" w:firstLine="588"/>
              <w:jc w:val="center"/>
              <w:rPr>
                <w:rFonts w:ascii="Arial Unicode" w:hAnsi="Arial Unicode"/>
                <w:b/>
                <w:sz w:val="20"/>
                <w:szCs w:val="20"/>
              </w:rPr>
            </w:pPr>
            <w:r w:rsidRPr="005123D0">
              <w:rPr>
                <w:rFonts w:ascii="Arial Unicode" w:hAnsi="Arial Unicode" w:cs="Sylfaen"/>
                <w:b/>
                <w:sz w:val="20"/>
                <w:szCs w:val="20"/>
              </w:rPr>
              <w:t>լրացնող</w:t>
            </w:r>
            <w:r w:rsidRPr="005123D0">
              <w:rPr>
                <w:rFonts w:ascii="Arial Unicode" w:hAnsi="Arial Unicode"/>
                <w:b/>
                <w:sz w:val="20"/>
                <w:szCs w:val="20"/>
              </w:rPr>
              <w:t xml:space="preserve"> </w:t>
            </w:r>
            <w:r w:rsidRPr="005123D0">
              <w:rPr>
                <w:rFonts w:ascii="Arial Unicode" w:hAnsi="Arial Unicode" w:cs="Sylfaen"/>
                <w:b/>
                <w:sz w:val="20"/>
                <w:szCs w:val="20"/>
              </w:rPr>
              <w:t>կողմը</w:t>
            </w:r>
            <w:r w:rsidRPr="005123D0">
              <w:rPr>
                <w:rFonts w:ascii="Arial Unicode" w:hAnsi="Arial Unicode"/>
                <w:b/>
                <w:sz w:val="20"/>
                <w:szCs w:val="20"/>
              </w:rPr>
              <w:t xml:space="preserve">` </w:t>
            </w:r>
          </w:p>
          <w:p w:rsidR="005A1D37" w:rsidRPr="005123D0" w:rsidRDefault="005A1D37">
            <w:pPr>
              <w:ind w:left="-588" w:firstLine="588"/>
              <w:jc w:val="center"/>
              <w:rPr>
                <w:rFonts w:ascii="Arial Unicode" w:hAnsi="Arial Unicode"/>
                <w:b/>
                <w:sz w:val="20"/>
                <w:szCs w:val="20"/>
              </w:rPr>
            </w:pPr>
            <w:r w:rsidRPr="005123D0">
              <w:rPr>
                <w:rFonts w:ascii="Arial Unicode" w:hAnsi="Arial Unicode" w:cs="Sylfaen"/>
                <w:b/>
                <w:sz w:val="20"/>
                <w:szCs w:val="20"/>
              </w:rPr>
              <w:t>շահառուն</w:t>
            </w:r>
            <w:r w:rsidRPr="005123D0">
              <w:rPr>
                <w:rFonts w:ascii="Arial Unicode" w:hAnsi="Arial Unicode"/>
                <w:b/>
                <w:sz w:val="20"/>
                <w:szCs w:val="20"/>
              </w:rPr>
              <w:t xml:space="preserve"> </w:t>
            </w:r>
            <w:r w:rsidRPr="005123D0">
              <w:rPr>
                <w:rFonts w:ascii="Arial Unicode" w:hAnsi="Arial Unicode" w:cs="Sylfaen"/>
                <w:b/>
                <w:sz w:val="20"/>
                <w:szCs w:val="20"/>
              </w:rPr>
              <w:t>կամ</w:t>
            </w:r>
            <w:r w:rsidRPr="005123D0">
              <w:rPr>
                <w:rFonts w:ascii="Arial Unicode" w:hAnsi="Arial Unicode"/>
                <w:b/>
                <w:sz w:val="20"/>
                <w:szCs w:val="20"/>
              </w:rPr>
              <w:t xml:space="preserve"> </w:t>
            </w:r>
            <w:r w:rsidRPr="005123D0">
              <w:rPr>
                <w:rFonts w:ascii="Arial Unicode" w:hAnsi="Arial Unicode" w:cs="Sylfaen"/>
                <w:b/>
                <w:sz w:val="20"/>
                <w:szCs w:val="20"/>
              </w:rPr>
              <w:t>վճարողը</w:t>
            </w:r>
          </w:p>
          <w:p w:rsidR="005A1D37" w:rsidRPr="005123D0" w:rsidRDefault="005A1D37">
            <w:pPr>
              <w:ind w:left="-588" w:firstLine="588"/>
              <w:jc w:val="center"/>
              <w:rPr>
                <w:rFonts w:ascii="Arial Unicode" w:hAnsi="Arial Unicode"/>
                <w:b/>
                <w:sz w:val="20"/>
                <w:szCs w:val="20"/>
              </w:rPr>
            </w:pPr>
            <w:r w:rsidRPr="005123D0">
              <w:rPr>
                <w:rFonts w:ascii="Arial Unicode" w:hAnsi="Arial Unicode"/>
                <w:b/>
                <w:sz w:val="20"/>
                <w:szCs w:val="20"/>
              </w:rPr>
              <w:t>(</w:t>
            </w:r>
            <w:r w:rsidRPr="005123D0">
              <w:rPr>
                <w:rFonts w:ascii="Arial Unicode" w:hAnsi="Arial Unicode" w:cs="Sylfaen"/>
                <w:b/>
                <w:sz w:val="20"/>
                <w:szCs w:val="20"/>
                <w:lang w:val="hy-AM"/>
              </w:rPr>
              <w:t>գնումների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գործընթացի</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հետ</w:t>
            </w:r>
            <w:r w:rsidRPr="005123D0">
              <w:rPr>
                <w:rFonts w:ascii="Arial Unicode" w:hAnsi="Arial Unicode"/>
                <w:b/>
                <w:sz w:val="20"/>
                <w:szCs w:val="20"/>
                <w:lang w:val="hy-AM"/>
              </w:rPr>
              <w:t xml:space="preserve"> </w:t>
            </w:r>
            <w:r w:rsidRPr="005123D0">
              <w:rPr>
                <w:rFonts w:ascii="Arial Unicode" w:hAnsi="Arial Unicode" w:cs="Sylfaen"/>
                <w:b/>
                <w:sz w:val="20"/>
                <w:szCs w:val="20"/>
                <w:lang w:val="hy-AM"/>
              </w:rPr>
              <w:t>կապված</w:t>
            </w:r>
            <w:r w:rsidRPr="005123D0">
              <w:rPr>
                <w:rFonts w:ascii="Arial Unicode" w:hAnsi="Arial Unicode"/>
                <w:b/>
                <w:sz w:val="20"/>
                <w:szCs w:val="20"/>
              </w:rPr>
              <w:t>)</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b/>
                <w:sz w:val="20"/>
                <w:szCs w:val="20"/>
              </w:rPr>
            </w:pPr>
            <w:r w:rsidRPr="005123D0">
              <w:rPr>
                <w:rFonts w:ascii="Arial Unicode" w:hAnsi="Arial Unicode"/>
                <w:b/>
                <w:sz w:val="20"/>
                <w:szCs w:val="20"/>
              </w:rPr>
              <w:t>5</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Փաստաթղթի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Փաստաթղթի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վրա</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նախապես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լրացված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&lt;</w:t>
            </w:r>
            <w:r w:rsidRPr="005123D0">
              <w:rPr>
                <w:rFonts w:ascii="Arial Unicode" w:hAnsi="Arial Unicode" w:cs="Sylfaen"/>
                <w:sz w:val="20"/>
                <w:szCs w:val="20"/>
                <w:lang w:val="hy-AM"/>
              </w:rPr>
              <w:t>Վճարման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պահանջագիր</w:t>
            </w:r>
            <w:r w:rsidRPr="005123D0">
              <w:rPr>
                <w:rFonts w:ascii="Arial Unicode" w:hAnsi="Arial Unicode"/>
                <w:sz w:val="20"/>
                <w:szCs w:val="20"/>
                <w:lang w:val="hy-AM"/>
              </w:rPr>
              <w:t>&gt;</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tcPr>
          <w:p w:rsidR="005A1D37" w:rsidRPr="005123D0" w:rsidRDefault="005A1D37">
            <w:pPr>
              <w:pStyle w:val="ListParagraph"/>
              <w:numPr>
                <w:ilvl w:val="0"/>
                <w:numId w:val="13"/>
              </w:numPr>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both"/>
              <w:rPr>
                <w:rFonts w:ascii="Arial Unicode" w:hAnsi="Arial Unicode"/>
                <w:sz w:val="20"/>
                <w:szCs w:val="20"/>
              </w:rPr>
            </w:pP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պահանջագրի</w:t>
            </w:r>
            <w:r w:rsidRPr="005123D0">
              <w:rPr>
                <w:rFonts w:ascii="Arial Unicode" w:hAnsi="Arial Unicode"/>
                <w:sz w:val="20"/>
                <w:szCs w:val="20"/>
              </w:rPr>
              <w:t xml:space="preserve"> </w:t>
            </w:r>
            <w:r w:rsidRPr="005123D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բանկին</w:t>
            </w:r>
            <w:r w:rsidRPr="005123D0">
              <w:rPr>
                <w:rFonts w:ascii="Arial Unicode" w:hAnsi="Arial Unicode"/>
                <w:sz w:val="20"/>
                <w:szCs w:val="20"/>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պահանջագիրը</w:t>
            </w:r>
            <w:r w:rsidRPr="005123D0">
              <w:rPr>
                <w:rFonts w:ascii="Arial Unicode" w:hAnsi="Arial Unicode"/>
                <w:sz w:val="20"/>
                <w:szCs w:val="20"/>
              </w:rPr>
              <w:t xml:space="preserve"> </w:t>
            </w:r>
            <w:r w:rsidRPr="005123D0">
              <w:rPr>
                <w:rFonts w:ascii="Arial Unicode" w:hAnsi="Arial Unicode" w:cs="Sylfaen"/>
                <w:sz w:val="20"/>
                <w:szCs w:val="20"/>
              </w:rPr>
              <w:t>ներկայացնելիս</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tcPr>
          <w:p w:rsidR="005A1D37" w:rsidRPr="005123D0" w:rsidRDefault="005A1D37">
            <w:pPr>
              <w:pStyle w:val="ListParagraph"/>
              <w:numPr>
                <w:ilvl w:val="0"/>
                <w:numId w:val="13"/>
              </w:numPr>
              <w:ind w:hanging="436"/>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both"/>
              <w:rPr>
                <w:rFonts w:ascii="Arial Unicode" w:hAnsi="Arial Unicode"/>
                <w:sz w:val="20"/>
                <w:szCs w:val="20"/>
              </w:rPr>
            </w:pPr>
            <w:r w:rsidRPr="005123D0">
              <w:rPr>
                <w:rFonts w:ascii="Arial Unicode" w:hAnsi="Arial Unicode" w:cs="Sylfaen"/>
                <w:sz w:val="20"/>
                <w:szCs w:val="20"/>
              </w:rPr>
              <w:t>ներկայացման</w:t>
            </w:r>
            <w:r w:rsidRPr="005123D0">
              <w:rPr>
                <w:rFonts w:ascii="Arial Unicode" w:hAnsi="Arial Unicode"/>
                <w:sz w:val="20"/>
                <w:szCs w:val="20"/>
              </w:rPr>
              <w:t xml:space="preserve"> </w:t>
            </w:r>
            <w:r w:rsidRPr="005123D0">
              <w:rPr>
                <w:rFonts w:ascii="Arial Unicode" w:hAnsi="Arial Unicode" w:cs="Sylfaen"/>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left="132" w:hanging="132"/>
              <w:jc w:val="center"/>
              <w:rPr>
                <w:rFonts w:ascii="Arial Unicode" w:hAnsi="Arial Unicode"/>
                <w:sz w:val="20"/>
                <w:szCs w:val="20"/>
                <w:lang w:val="hy-AM"/>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բանկին</w:t>
            </w:r>
            <w:r w:rsidRPr="005123D0">
              <w:rPr>
                <w:rFonts w:ascii="Arial Unicode" w:hAnsi="Arial Unicode"/>
                <w:sz w:val="20"/>
                <w:szCs w:val="20"/>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պահանջագրի</w:t>
            </w:r>
            <w:r w:rsidRPr="005123D0">
              <w:rPr>
                <w:rFonts w:ascii="Arial Unicode" w:hAnsi="Arial Unicode"/>
                <w:sz w:val="20"/>
                <w:szCs w:val="20"/>
              </w:rPr>
              <w:t xml:space="preserve"> </w:t>
            </w:r>
            <w:r w:rsidRPr="005123D0">
              <w:rPr>
                <w:rFonts w:ascii="Arial Unicode" w:hAnsi="Arial Unicode" w:cs="Sylfaen"/>
                <w:sz w:val="20"/>
                <w:szCs w:val="20"/>
              </w:rPr>
              <w:t>ներկայացման</w:t>
            </w:r>
            <w:r w:rsidRPr="005123D0">
              <w:rPr>
                <w:rFonts w:ascii="Arial Unicode" w:hAnsi="Arial Unicode"/>
                <w:sz w:val="20"/>
                <w:szCs w:val="20"/>
              </w:rPr>
              <w:t xml:space="preserve"> </w:t>
            </w:r>
            <w:r w:rsidRPr="005123D0">
              <w:rPr>
                <w:rFonts w:ascii="Arial Unicode" w:hAnsi="Arial Unicode" w:cs="Sylfaen"/>
                <w:sz w:val="20"/>
                <w:szCs w:val="20"/>
              </w:rPr>
              <w:t>օրը</w:t>
            </w:r>
            <w:r w:rsidRPr="005123D0">
              <w:rPr>
                <w:rFonts w:ascii="Arial Unicode" w:hAnsi="Arial Unicode"/>
                <w:sz w:val="20"/>
                <w:szCs w:val="20"/>
                <w:lang w:val="hy-AM"/>
              </w:rPr>
              <w:t xml:space="preserve">: </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tcPr>
          <w:p w:rsidR="005A1D37" w:rsidRPr="005123D0" w:rsidRDefault="005A1D37">
            <w:pPr>
              <w:pStyle w:val="ListParagraph"/>
              <w:numPr>
                <w:ilvl w:val="0"/>
                <w:numId w:val="13"/>
              </w:numPr>
              <w:ind w:hanging="436"/>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both"/>
              <w:rPr>
                <w:rFonts w:ascii="Arial Unicode" w:hAnsi="Arial Unicode"/>
                <w:sz w:val="20"/>
                <w:szCs w:val="20"/>
              </w:rPr>
            </w:pPr>
            <w:r w:rsidRPr="005123D0">
              <w:rPr>
                <w:rFonts w:ascii="Arial Unicode" w:hAnsi="Arial Unicode" w:cs="Sylfaen"/>
                <w:sz w:val="20"/>
                <w:szCs w:val="20"/>
                <w:lang w:val="hy-AM"/>
              </w:rPr>
              <w:t>Վճարողի անվանումը</w:t>
            </w:r>
            <w:r w:rsidRPr="005123D0">
              <w:rPr>
                <w:rFonts w:ascii="Arial Unicode" w:hAnsi="Arial Unicode" w:cs="Sylfaen"/>
                <w:sz w:val="20"/>
                <w:szCs w:val="20"/>
              </w:rPr>
              <w:t>,</w:t>
            </w:r>
            <w:r w:rsidRPr="005123D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այն</w:t>
            </w:r>
            <w:r w:rsidRPr="005123D0">
              <w:rPr>
                <w:rFonts w:ascii="Arial Unicode" w:hAnsi="Arial Unicode"/>
                <w:sz w:val="20"/>
                <w:szCs w:val="20"/>
              </w:rPr>
              <w:t xml:space="preserve"> </w:t>
            </w:r>
            <w:r w:rsidRPr="005123D0">
              <w:rPr>
                <w:rFonts w:ascii="Arial Unicode" w:hAnsi="Arial Unicode" w:cs="Sylfaen"/>
                <w:sz w:val="20"/>
                <w:szCs w:val="20"/>
              </w:rPr>
              <w:t>անձի</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անունը</w:t>
            </w:r>
            <w:r w:rsidRPr="005123D0">
              <w:rPr>
                <w:rFonts w:ascii="Arial Unicode" w:hAnsi="Arial Unicode"/>
                <w:sz w:val="20"/>
                <w:szCs w:val="20"/>
              </w:rPr>
              <w:t xml:space="preserve">, </w:t>
            </w:r>
            <w:r w:rsidRPr="005123D0">
              <w:rPr>
                <w:rFonts w:ascii="Arial Unicode" w:hAnsi="Arial Unicode" w:cs="Sylfaen"/>
                <w:sz w:val="20"/>
                <w:szCs w:val="20"/>
              </w:rPr>
              <w:t>որի</w:t>
            </w:r>
            <w:r w:rsidRPr="005123D0">
              <w:rPr>
                <w:rFonts w:ascii="Arial Unicode" w:hAnsi="Arial Unicode"/>
                <w:sz w:val="20"/>
                <w:szCs w:val="20"/>
              </w:rPr>
              <w:t xml:space="preserve"> </w:t>
            </w:r>
            <w:r w:rsidRPr="005123D0">
              <w:rPr>
                <w:rFonts w:ascii="Arial Unicode" w:hAnsi="Arial Unicode" w:cs="Sylfaen"/>
                <w:sz w:val="20"/>
                <w:szCs w:val="20"/>
              </w:rPr>
              <w:t>հաշվից</w:t>
            </w:r>
            <w:r w:rsidRPr="005123D0">
              <w:rPr>
                <w:rFonts w:ascii="Arial Unicode" w:hAnsi="Arial Unicode"/>
                <w:sz w:val="20"/>
                <w:szCs w:val="20"/>
              </w:rPr>
              <w:t xml:space="preserve"> </w:t>
            </w:r>
            <w:r w:rsidRPr="005123D0">
              <w:rPr>
                <w:rFonts w:ascii="Arial Unicode" w:hAnsi="Arial Unicode" w:cs="Sylfaen"/>
                <w:sz w:val="20"/>
                <w:szCs w:val="20"/>
              </w:rPr>
              <w:t>պետք</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գանձվի</w:t>
            </w:r>
            <w:r w:rsidRPr="005123D0">
              <w:rPr>
                <w:rFonts w:ascii="Arial Unicode" w:hAnsi="Arial Unicode"/>
                <w:sz w:val="20"/>
                <w:szCs w:val="20"/>
              </w:rPr>
              <w:t xml:space="preserve"> </w:t>
            </w:r>
            <w:r w:rsidRPr="005123D0">
              <w:rPr>
                <w:rFonts w:ascii="Arial Unicode" w:hAnsi="Arial Unicode" w:cs="Sylfaen"/>
                <w:sz w:val="20"/>
                <w:szCs w:val="20"/>
              </w:rPr>
              <w:t>պահանջագրով</w:t>
            </w:r>
            <w:r w:rsidRPr="005123D0">
              <w:rPr>
                <w:rFonts w:ascii="Arial Unicode" w:hAnsi="Arial Unicode"/>
                <w:sz w:val="20"/>
                <w:szCs w:val="20"/>
              </w:rPr>
              <w:t xml:space="preserve"> </w:t>
            </w:r>
            <w:r w:rsidRPr="005123D0">
              <w:rPr>
                <w:rFonts w:ascii="Arial Unicode" w:hAnsi="Arial Unicode" w:cs="Sylfaen"/>
                <w:sz w:val="20"/>
                <w:szCs w:val="20"/>
              </w:rPr>
              <w:t>նշված</w:t>
            </w:r>
            <w:r w:rsidRPr="005123D0">
              <w:rPr>
                <w:rFonts w:ascii="Arial Unicode" w:hAnsi="Arial Unicode"/>
                <w:sz w:val="20"/>
                <w:szCs w:val="20"/>
              </w:rPr>
              <w:t xml:space="preserve"> </w:t>
            </w:r>
            <w:r w:rsidRPr="005123D0">
              <w:rPr>
                <w:rFonts w:ascii="Arial Unicode" w:hAnsi="Arial Unicode" w:cs="Sylfaen"/>
                <w:sz w:val="20"/>
                <w:szCs w:val="20"/>
              </w:rPr>
              <w:t>գումարը</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անունը</w:t>
            </w:r>
            <w:r w:rsidRPr="005123D0">
              <w:rPr>
                <w:rFonts w:ascii="Arial Unicode" w:hAnsi="Arial Unicode"/>
                <w:sz w:val="20"/>
                <w:szCs w:val="20"/>
              </w:rPr>
              <w:t xml:space="preserve">, </w:t>
            </w:r>
            <w:r w:rsidRPr="005123D0">
              <w:rPr>
                <w:rFonts w:ascii="Arial Unicode" w:hAnsi="Arial Unicode" w:cs="Sylfaen"/>
                <w:sz w:val="20"/>
                <w:szCs w:val="20"/>
              </w:rPr>
              <w:t>ազգանունը</w:t>
            </w:r>
            <w:r w:rsidRPr="005123D0">
              <w:rPr>
                <w:rFonts w:ascii="Arial Unicode" w:hAnsi="Arial Unicode"/>
                <w:sz w:val="20"/>
                <w:szCs w:val="20"/>
              </w:rPr>
              <w:t xml:space="preserve">, </w:t>
            </w:r>
            <w:r w:rsidRPr="005123D0">
              <w:rPr>
                <w:rFonts w:ascii="Arial Unicode" w:hAnsi="Arial Unicode" w:cs="Sylfaen"/>
                <w:sz w:val="20"/>
                <w:szCs w:val="20"/>
              </w:rPr>
              <w:t>եթե</w:t>
            </w:r>
            <w:r w:rsidRPr="005123D0">
              <w:rPr>
                <w:rFonts w:ascii="Arial Unicode" w:hAnsi="Arial Unicode"/>
                <w:sz w:val="20"/>
                <w:szCs w:val="20"/>
              </w:rPr>
              <w:t xml:space="preserve"> </w:t>
            </w:r>
            <w:r w:rsidRPr="005123D0">
              <w:rPr>
                <w:rFonts w:ascii="Arial Unicode" w:hAnsi="Arial Unicode" w:cs="Sylfaen"/>
                <w:sz w:val="20"/>
                <w:szCs w:val="20"/>
              </w:rPr>
              <w:t>այն</w:t>
            </w:r>
            <w:r w:rsidRPr="005123D0">
              <w:rPr>
                <w:rFonts w:ascii="Arial Unicode" w:hAnsi="Arial Unicode"/>
                <w:sz w:val="20"/>
                <w:szCs w:val="20"/>
              </w:rPr>
              <w:t xml:space="preserve"> </w:t>
            </w:r>
            <w:r w:rsidRPr="005123D0">
              <w:rPr>
                <w:rFonts w:ascii="Arial Unicode" w:hAnsi="Arial Unicode" w:cs="Sylfaen"/>
                <w:sz w:val="20"/>
                <w:szCs w:val="20"/>
              </w:rPr>
              <w:t>ֆիզիկական</w:t>
            </w:r>
            <w:r w:rsidRPr="005123D0">
              <w:rPr>
                <w:rFonts w:ascii="Arial Unicode" w:hAnsi="Arial Unicode"/>
                <w:sz w:val="20"/>
                <w:szCs w:val="20"/>
              </w:rPr>
              <w:t xml:space="preserve"> </w:t>
            </w:r>
            <w:r w:rsidRPr="005123D0">
              <w:rPr>
                <w:rFonts w:ascii="Arial Unicode" w:hAnsi="Arial Unicode" w:cs="Sylfaen"/>
                <w:sz w:val="20"/>
                <w:szCs w:val="20"/>
              </w:rPr>
              <w:t>անձ</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կամ</w:t>
            </w:r>
            <w:r w:rsidRPr="005123D0">
              <w:rPr>
                <w:rFonts w:ascii="Arial Unicode" w:hAnsi="Arial Unicode"/>
                <w:sz w:val="20"/>
                <w:szCs w:val="20"/>
              </w:rPr>
              <w:t xml:space="preserve"> </w:t>
            </w:r>
            <w:r w:rsidRPr="005123D0">
              <w:rPr>
                <w:rFonts w:ascii="Arial Unicode" w:hAnsi="Arial Unicode" w:cs="Sylfaen"/>
                <w:sz w:val="20"/>
                <w:szCs w:val="20"/>
              </w:rPr>
              <w:t>անվանումը</w:t>
            </w:r>
            <w:r w:rsidRPr="005123D0">
              <w:rPr>
                <w:rFonts w:ascii="Arial Unicode" w:hAnsi="Arial Unicode"/>
                <w:sz w:val="20"/>
                <w:szCs w:val="20"/>
              </w:rPr>
              <w:t xml:space="preserve">, </w:t>
            </w:r>
            <w:r w:rsidRPr="005123D0">
              <w:rPr>
                <w:rFonts w:ascii="Arial Unicode" w:hAnsi="Arial Unicode" w:cs="Sylfaen"/>
                <w:sz w:val="20"/>
                <w:szCs w:val="20"/>
              </w:rPr>
              <w:t>եթե</w:t>
            </w:r>
            <w:r w:rsidRPr="005123D0">
              <w:rPr>
                <w:rFonts w:ascii="Arial Unicode" w:hAnsi="Arial Unicode"/>
                <w:sz w:val="20"/>
                <w:szCs w:val="20"/>
              </w:rPr>
              <w:t xml:space="preserve"> </w:t>
            </w:r>
            <w:r w:rsidRPr="005123D0">
              <w:rPr>
                <w:rFonts w:ascii="Arial Unicode" w:hAnsi="Arial Unicode" w:cs="Sylfaen"/>
                <w:sz w:val="20"/>
                <w:szCs w:val="20"/>
              </w:rPr>
              <w:t>այն</w:t>
            </w:r>
            <w:r w:rsidRPr="005123D0">
              <w:rPr>
                <w:rFonts w:ascii="Arial Unicode" w:hAnsi="Arial Unicode"/>
                <w:sz w:val="20"/>
                <w:szCs w:val="20"/>
              </w:rPr>
              <w:t xml:space="preserve"> </w:t>
            </w:r>
            <w:r w:rsidRPr="005123D0">
              <w:rPr>
                <w:rFonts w:ascii="Arial Unicode" w:hAnsi="Arial Unicode" w:cs="Sylfaen"/>
                <w:sz w:val="20"/>
                <w:szCs w:val="20"/>
              </w:rPr>
              <w:t>իրավաբանական</w:t>
            </w:r>
            <w:r w:rsidRPr="005123D0">
              <w:rPr>
                <w:rFonts w:ascii="Arial Unicode" w:hAnsi="Arial Unicode"/>
                <w:sz w:val="20"/>
                <w:szCs w:val="20"/>
              </w:rPr>
              <w:t xml:space="preserve"> </w:t>
            </w:r>
            <w:r w:rsidRPr="005123D0">
              <w:rPr>
                <w:rFonts w:ascii="Arial Unicode" w:hAnsi="Arial Unicode" w:cs="Sylfaen"/>
                <w:sz w:val="20"/>
                <w:szCs w:val="20"/>
              </w:rPr>
              <w:t>անձ</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Նշվում</w:t>
            </w:r>
            <w:r w:rsidRPr="005123D0">
              <w:rPr>
                <w:rFonts w:ascii="Arial Unicode" w:hAnsi="Arial Unicode"/>
                <w:sz w:val="20"/>
                <w:szCs w:val="20"/>
              </w:rPr>
              <w:t xml:space="preserve"> </w:t>
            </w:r>
            <w:r w:rsidRPr="005123D0">
              <w:rPr>
                <w:rFonts w:ascii="Arial Unicode" w:hAnsi="Arial Unicode" w:cs="Sylfaen"/>
                <w:sz w:val="20"/>
                <w:szCs w:val="20"/>
              </w:rPr>
              <w:t>են</w:t>
            </w:r>
            <w:r w:rsidRPr="005123D0">
              <w:rPr>
                <w:rFonts w:ascii="Arial Unicode" w:hAnsi="Arial Unicode"/>
                <w:sz w:val="20"/>
                <w:szCs w:val="20"/>
              </w:rPr>
              <w:t xml:space="preserve"> </w:t>
            </w:r>
            <w:r w:rsidRPr="005123D0">
              <w:rPr>
                <w:rFonts w:ascii="Arial Unicode" w:hAnsi="Arial Unicode" w:cs="Sylfaen"/>
                <w:sz w:val="20"/>
                <w:szCs w:val="20"/>
              </w:rPr>
              <w:t>նաև</w:t>
            </w:r>
            <w:r w:rsidRPr="005123D0">
              <w:rPr>
                <w:rFonts w:ascii="Arial Unicode" w:hAnsi="Arial Unicode"/>
                <w:sz w:val="20"/>
                <w:szCs w:val="20"/>
              </w:rPr>
              <w:t xml:space="preserve"> </w:t>
            </w:r>
            <w:r w:rsidRPr="005123D0">
              <w:rPr>
                <w:rFonts w:ascii="Arial Unicode" w:hAnsi="Arial Unicode" w:cs="Sylfaen"/>
                <w:sz w:val="20"/>
                <w:szCs w:val="20"/>
              </w:rPr>
              <w:t>այլ</w:t>
            </w:r>
            <w:r w:rsidRPr="005123D0">
              <w:rPr>
                <w:rFonts w:ascii="Arial Unicode" w:hAnsi="Arial Unicode"/>
                <w:sz w:val="20"/>
                <w:szCs w:val="20"/>
              </w:rPr>
              <w:t xml:space="preserve"> </w:t>
            </w:r>
            <w:r w:rsidRPr="005123D0">
              <w:rPr>
                <w:rFonts w:ascii="Arial Unicode" w:hAnsi="Arial Unicode" w:cs="Sylfaen"/>
                <w:sz w:val="20"/>
                <w:szCs w:val="20"/>
              </w:rPr>
              <w:t>տվյալներ</w:t>
            </w:r>
            <w:r w:rsidRPr="005123D0">
              <w:rPr>
                <w:rFonts w:ascii="Arial Unicode" w:hAnsi="Arial Unicode"/>
                <w:sz w:val="20"/>
                <w:szCs w:val="20"/>
              </w:rPr>
              <w:t xml:space="preserve">` </w:t>
            </w:r>
            <w:r w:rsidRPr="005123D0">
              <w:rPr>
                <w:rFonts w:ascii="Arial Unicode" w:hAnsi="Arial Unicode" w:cs="Sylfaen"/>
                <w:sz w:val="20"/>
                <w:szCs w:val="20"/>
              </w:rPr>
              <w:t>ըստ</w:t>
            </w:r>
            <w:r w:rsidRPr="005123D0">
              <w:rPr>
                <w:rFonts w:ascii="Arial Unicode" w:hAnsi="Arial Unicode"/>
                <w:sz w:val="20"/>
                <w:szCs w:val="20"/>
              </w:rPr>
              <w:t xml:space="preserve"> </w:t>
            </w:r>
            <w:r w:rsidRPr="005123D0">
              <w:rPr>
                <w:rFonts w:ascii="Arial Unicode" w:hAnsi="Arial Unicode" w:cs="Sylfaen"/>
                <w:sz w:val="20"/>
                <w:szCs w:val="20"/>
              </w:rPr>
              <w:t>անհրաժեշտության</w:t>
            </w:r>
            <w:r w:rsidRPr="005123D0">
              <w:rPr>
                <w:rFonts w:ascii="Arial Unicode" w:hAnsi="Arial Unicode"/>
                <w:sz w:val="20"/>
                <w:szCs w:val="20"/>
              </w:rPr>
              <w:t>:</w:t>
            </w:r>
            <w:r w:rsidRPr="005123D0">
              <w:rPr>
                <w:rFonts w:ascii="Arial Unicode" w:hAnsi="Arial Unicode"/>
                <w:sz w:val="20"/>
                <w:szCs w:val="20"/>
                <w:lang w:val="hy-AM"/>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ind w:left="252" w:hanging="252"/>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rPr>
              <w:t>անվանումը</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բանկը</w:t>
            </w:r>
            <w:r w:rsidRPr="005123D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r w:rsidRPr="005123D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հաշվի</w:t>
            </w:r>
            <w:r w:rsidRPr="005123D0">
              <w:rPr>
                <w:rFonts w:ascii="Arial Unicode" w:hAnsi="Arial Unicode"/>
                <w:sz w:val="20"/>
                <w:szCs w:val="20"/>
              </w:rPr>
              <w:t xml:space="preserve"> </w:t>
            </w:r>
            <w:r w:rsidRPr="005123D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բանկային</w:t>
            </w:r>
            <w:r w:rsidRPr="005123D0">
              <w:rPr>
                <w:rFonts w:ascii="Arial Unicode" w:hAnsi="Arial Unicode"/>
                <w:sz w:val="20"/>
                <w:szCs w:val="20"/>
              </w:rPr>
              <w:t xml:space="preserve"> </w:t>
            </w:r>
            <w:r w:rsidRPr="005123D0">
              <w:rPr>
                <w:rFonts w:ascii="Arial Unicode" w:hAnsi="Arial Unicode" w:cs="Sylfaen"/>
                <w:sz w:val="20"/>
                <w:szCs w:val="20"/>
              </w:rPr>
              <w:t>հաշվի</w:t>
            </w:r>
            <w:r w:rsidRPr="005123D0">
              <w:rPr>
                <w:rFonts w:ascii="Arial Unicode" w:hAnsi="Arial Unicode"/>
                <w:sz w:val="20"/>
                <w:szCs w:val="20"/>
              </w:rPr>
              <w:t xml:space="preserve"> </w:t>
            </w:r>
            <w:r w:rsidRPr="005123D0">
              <w:rPr>
                <w:rFonts w:ascii="Arial Unicode" w:hAnsi="Arial Unicode" w:cs="Sylfaen"/>
                <w:sz w:val="20"/>
                <w:szCs w:val="20"/>
              </w:rPr>
              <w:t>համարը</w:t>
            </w:r>
            <w:r w:rsidRPr="005123D0">
              <w:rPr>
                <w:rFonts w:ascii="Arial Unicode" w:hAnsi="Arial Unicode"/>
                <w:sz w:val="20"/>
                <w:szCs w:val="20"/>
              </w:rPr>
              <w:t xml:space="preserve"> </w:t>
            </w:r>
            <w:r w:rsidRPr="005123D0">
              <w:rPr>
                <w:rFonts w:ascii="Arial Unicode" w:hAnsi="Arial Unicode" w:cs="Sylfaen"/>
                <w:sz w:val="20"/>
                <w:szCs w:val="20"/>
              </w:rPr>
              <w:t>իրեն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կազմակերպությունում</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rPr>
              <w:t>որից</w:t>
            </w:r>
            <w:r w:rsidRPr="005123D0">
              <w:rPr>
                <w:rFonts w:ascii="Arial Unicode" w:hAnsi="Arial Unicode"/>
                <w:sz w:val="20"/>
                <w:szCs w:val="20"/>
              </w:rPr>
              <w:t xml:space="preserve"> </w:t>
            </w:r>
            <w:r w:rsidRPr="005123D0">
              <w:rPr>
                <w:rFonts w:ascii="Arial Unicode" w:hAnsi="Arial Unicode" w:cs="Sylfaen"/>
                <w:sz w:val="20"/>
                <w:szCs w:val="20"/>
              </w:rPr>
              <w:t>պետք</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գանձվի</w:t>
            </w:r>
            <w:r w:rsidRPr="005123D0">
              <w:rPr>
                <w:rFonts w:ascii="Arial Unicode" w:hAnsi="Arial Unicode"/>
                <w:sz w:val="20"/>
                <w:szCs w:val="20"/>
              </w:rPr>
              <w:t xml:space="preserve"> </w:t>
            </w:r>
            <w:r w:rsidRPr="005123D0">
              <w:rPr>
                <w:rFonts w:ascii="Arial Unicode" w:hAnsi="Arial Unicode" w:cs="Sylfaen"/>
                <w:sz w:val="20"/>
                <w:szCs w:val="20"/>
              </w:rPr>
              <w:t>պահանջագրով</w:t>
            </w:r>
            <w:r w:rsidRPr="005123D0">
              <w:rPr>
                <w:rFonts w:ascii="Arial Unicode" w:hAnsi="Arial Unicode"/>
                <w:sz w:val="20"/>
                <w:szCs w:val="20"/>
              </w:rPr>
              <w:t xml:space="preserve"> </w:t>
            </w:r>
            <w:r w:rsidRPr="005123D0">
              <w:rPr>
                <w:rFonts w:ascii="Arial Unicode" w:hAnsi="Arial Unicode" w:cs="Sylfaen"/>
                <w:sz w:val="20"/>
                <w:szCs w:val="20"/>
              </w:rPr>
              <w:t>նշված</w:t>
            </w:r>
            <w:r w:rsidRPr="005123D0">
              <w:rPr>
                <w:rFonts w:ascii="Arial Unicode" w:hAnsi="Arial Unicode"/>
                <w:sz w:val="20"/>
                <w:szCs w:val="20"/>
              </w:rPr>
              <w:t xml:space="preserve"> </w:t>
            </w:r>
            <w:r w:rsidRPr="005123D0">
              <w:rPr>
                <w:rFonts w:ascii="Arial Unicode" w:hAnsi="Arial Unicode" w:cs="Sylfaen"/>
                <w:sz w:val="20"/>
                <w:szCs w:val="20"/>
              </w:rPr>
              <w:t>գումարը</w:t>
            </w:r>
            <w:r w:rsidRPr="005123D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ոչ</w:t>
            </w:r>
            <w:r w:rsidRPr="005123D0">
              <w:rPr>
                <w:rFonts w:ascii="Arial Unicode" w:hAnsi="Arial Unicode"/>
                <w:sz w:val="20"/>
                <w:szCs w:val="20"/>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Հայաստանի</w:t>
            </w:r>
            <w:r w:rsidRPr="005123D0">
              <w:rPr>
                <w:rFonts w:ascii="Arial Unicode" w:hAnsi="Arial Unicode"/>
                <w:sz w:val="20"/>
                <w:szCs w:val="20"/>
              </w:rPr>
              <w:t xml:space="preserve"> </w:t>
            </w:r>
            <w:r w:rsidRPr="005123D0">
              <w:rPr>
                <w:rFonts w:ascii="Arial Unicode" w:hAnsi="Arial Unicode" w:cs="Sylfaen"/>
                <w:sz w:val="20"/>
                <w:szCs w:val="20"/>
              </w:rPr>
              <w:t>Հանրապետության</w:t>
            </w:r>
            <w:r w:rsidRPr="005123D0">
              <w:rPr>
                <w:rFonts w:ascii="Arial Unicode" w:hAnsi="Arial Unicode"/>
                <w:sz w:val="20"/>
                <w:szCs w:val="20"/>
              </w:rPr>
              <w:t xml:space="preserve"> </w:t>
            </w:r>
            <w:r w:rsidRPr="005123D0">
              <w:rPr>
                <w:rFonts w:ascii="Arial Unicode" w:hAnsi="Arial Unicode" w:cs="Sylfaen"/>
                <w:sz w:val="20"/>
                <w:szCs w:val="20"/>
              </w:rPr>
              <w:t>նորմատիվ</w:t>
            </w:r>
            <w:r w:rsidRPr="005123D0">
              <w:rPr>
                <w:rFonts w:ascii="Arial Unicode" w:hAnsi="Arial Unicode"/>
                <w:sz w:val="20"/>
                <w:szCs w:val="20"/>
              </w:rPr>
              <w:t xml:space="preserve"> </w:t>
            </w:r>
            <w:r w:rsidRPr="005123D0">
              <w:rPr>
                <w:rFonts w:ascii="Arial Unicode" w:hAnsi="Arial Unicode" w:cs="Sylfaen"/>
                <w:sz w:val="20"/>
                <w:szCs w:val="20"/>
              </w:rPr>
              <w:t>իրավական</w:t>
            </w:r>
            <w:r w:rsidRPr="005123D0">
              <w:rPr>
                <w:rFonts w:ascii="Arial Unicode" w:hAnsi="Arial Unicode"/>
                <w:sz w:val="20"/>
                <w:szCs w:val="20"/>
              </w:rPr>
              <w:t xml:space="preserve"> </w:t>
            </w:r>
            <w:r w:rsidRPr="005123D0">
              <w:rPr>
                <w:rFonts w:ascii="Arial Unicode" w:hAnsi="Arial Unicode" w:cs="Sylfaen"/>
                <w:sz w:val="20"/>
                <w:szCs w:val="20"/>
              </w:rPr>
              <w:t>ակտերով</w:t>
            </w:r>
            <w:r w:rsidRPr="005123D0">
              <w:rPr>
                <w:rFonts w:ascii="Arial Unicode" w:hAnsi="Arial Unicode"/>
                <w:sz w:val="20"/>
                <w:szCs w:val="20"/>
              </w:rPr>
              <w:t xml:space="preserve"> </w:t>
            </w:r>
            <w:r w:rsidRPr="005123D0">
              <w:rPr>
                <w:rFonts w:ascii="Arial Unicode" w:hAnsi="Arial Unicode" w:cs="Sylfaen"/>
                <w:sz w:val="20"/>
                <w:szCs w:val="20"/>
              </w:rPr>
              <w:t>սահմաված</w:t>
            </w:r>
            <w:r w:rsidRPr="005123D0">
              <w:rPr>
                <w:rFonts w:ascii="Arial Unicode" w:hAnsi="Arial Unicode"/>
                <w:sz w:val="20"/>
                <w:szCs w:val="20"/>
              </w:rPr>
              <w:t xml:space="preserve"> </w:t>
            </w:r>
            <w:r w:rsidRPr="005123D0">
              <w:rPr>
                <w:rFonts w:ascii="Arial Unicode" w:hAnsi="Arial Unicode" w:cs="Sylfaen"/>
                <w:sz w:val="20"/>
                <w:szCs w:val="20"/>
              </w:rPr>
              <w:t>դեպքերում</w:t>
            </w:r>
            <w:r w:rsidRPr="005123D0">
              <w:rPr>
                <w:rFonts w:ascii="Arial Unicode" w:hAnsi="Arial Unicode"/>
                <w:sz w:val="20"/>
                <w:szCs w:val="20"/>
              </w:rPr>
              <w:t xml:space="preserve">, </w:t>
            </w:r>
            <w:r w:rsidRPr="005123D0">
              <w:rPr>
                <w:rFonts w:ascii="Arial Unicode" w:hAnsi="Arial Unicode" w:cs="Sylfaen"/>
                <w:sz w:val="20"/>
                <w:szCs w:val="20"/>
              </w:rPr>
              <w:t>երբ</w:t>
            </w:r>
            <w:r w:rsidRPr="005123D0">
              <w:rPr>
                <w:rFonts w:ascii="Arial Unicode" w:hAnsi="Arial Unicode"/>
                <w:sz w:val="20"/>
                <w:szCs w:val="20"/>
              </w:rPr>
              <w:t xml:space="preserve"> </w:t>
            </w:r>
            <w:r w:rsidRPr="005123D0">
              <w:rPr>
                <w:rFonts w:ascii="Arial Unicode" w:hAnsi="Arial Unicode" w:cs="Sylfaen"/>
                <w:sz w:val="20"/>
                <w:szCs w:val="20"/>
              </w:rPr>
              <w:t>վճարողը</w:t>
            </w:r>
            <w:r w:rsidRPr="005123D0">
              <w:rPr>
                <w:rFonts w:ascii="Arial Unicode" w:hAnsi="Arial Unicode"/>
                <w:sz w:val="20"/>
                <w:szCs w:val="20"/>
              </w:rPr>
              <w:t xml:space="preserve"> </w:t>
            </w:r>
            <w:r w:rsidRPr="005123D0">
              <w:rPr>
                <w:rFonts w:ascii="Arial Unicode" w:hAnsi="Arial Unicode" w:cs="Sylfaen"/>
                <w:sz w:val="20"/>
                <w:szCs w:val="20"/>
              </w:rPr>
              <w:t>հանդիսանում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հաշվառված</w:t>
            </w:r>
            <w:r w:rsidRPr="005123D0">
              <w:rPr>
                <w:rFonts w:ascii="Arial Unicode" w:hAnsi="Arial Unicode"/>
                <w:sz w:val="20"/>
                <w:szCs w:val="20"/>
              </w:rPr>
              <w:t xml:space="preserve"> </w:t>
            </w:r>
            <w:r w:rsidRPr="005123D0">
              <w:rPr>
                <w:rFonts w:ascii="Arial Unicode" w:hAnsi="Arial Unicode" w:cs="Sylfaen"/>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ՀԾՀ</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ոչ</w:t>
            </w:r>
            <w:r w:rsidRPr="005123D0">
              <w:rPr>
                <w:rFonts w:ascii="Arial Unicode" w:hAnsi="Arial Unicode"/>
                <w:sz w:val="20"/>
                <w:szCs w:val="20"/>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Հայաստանի</w:t>
            </w:r>
            <w:r w:rsidRPr="005123D0">
              <w:rPr>
                <w:rFonts w:ascii="Arial Unicode" w:hAnsi="Arial Unicode"/>
                <w:sz w:val="20"/>
                <w:szCs w:val="20"/>
              </w:rPr>
              <w:t xml:space="preserve"> </w:t>
            </w:r>
            <w:r w:rsidRPr="005123D0">
              <w:rPr>
                <w:rFonts w:ascii="Arial Unicode" w:hAnsi="Arial Unicode" w:cs="Sylfaen"/>
                <w:sz w:val="20"/>
                <w:szCs w:val="20"/>
              </w:rPr>
              <w:t>Հանրապետության</w:t>
            </w:r>
            <w:r w:rsidRPr="005123D0">
              <w:rPr>
                <w:rFonts w:ascii="Arial Unicode" w:hAnsi="Arial Unicode"/>
                <w:sz w:val="20"/>
                <w:szCs w:val="20"/>
              </w:rPr>
              <w:t xml:space="preserve"> </w:t>
            </w:r>
            <w:r w:rsidRPr="005123D0">
              <w:rPr>
                <w:rFonts w:ascii="Arial Unicode" w:hAnsi="Arial Unicode" w:cs="Sylfaen"/>
                <w:sz w:val="20"/>
                <w:szCs w:val="20"/>
              </w:rPr>
              <w:t>նորմատիվ</w:t>
            </w:r>
            <w:r w:rsidRPr="005123D0">
              <w:rPr>
                <w:rFonts w:ascii="Arial Unicode" w:hAnsi="Arial Unicode"/>
                <w:sz w:val="20"/>
                <w:szCs w:val="20"/>
              </w:rPr>
              <w:t xml:space="preserve"> </w:t>
            </w:r>
            <w:r w:rsidRPr="005123D0">
              <w:rPr>
                <w:rFonts w:ascii="Arial Unicode" w:hAnsi="Arial Unicode" w:cs="Sylfaen"/>
                <w:sz w:val="20"/>
                <w:szCs w:val="20"/>
              </w:rPr>
              <w:t>իրավական</w:t>
            </w:r>
            <w:r w:rsidRPr="005123D0">
              <w:rPr>
                <w:rFonts w:ascii="Arial Unicode" w:hAnsi="Arial Unicode"/>
                <w:sz w:val="20"/>
                <w:szCs w:val="20"/>
              </w:rPr>
              <w:t xml:space="preserve"> </w:t>
            </w:r>
            <w:r w:rsidRPr="005123D0">
              <w:rPr>
                <w:rFonts w:ascii="Arial Unicode" w:hAnsi="Arial Unicode" w:cs="Sylfaen"/>
                <w:sz w:val="20"/>
                <w:szCs w:val="20"/>
              </w:rPr>
              <w:t>ակտերով</w:t>
            </w:r>
            <w:r w:rsidRPr="005123D0">
              <w:rPr>
                <w:rFonts w:ascii="Arial Unicode" w:hAnsi="Arial Unicode"/>
                <w:sz w:val="20"/>
                <w:szCs w:val="20"/>
              </w:rPr>
              <w:t xml:space="preserve"> </w:t>
            </w:r>
            <w:r w:rsidRPr="005123D0">
              <w:rPr>
                <w:rFonts w:ascii="Arial Unicode" w:hAnsi="Arial Unicode" w:cs="Sylfaen"/>
                <w:sz w:val="20"/>
                <w:szCs w:val="20"/>
              </w:rPr>
              <w:t>սահմանված</w:t>
            </w:r>
            <w:r w:rsidRPr="005123D0">
              <w:rPr>
                <w:rFonts w:ascii="Arial Unicode" w:hAnsi="Arial Unicode"/>
                <w:sz w:val="20"/>
                <w:szCs w:val="20"/>
              </w:rPr>
              <w:t xml:space="preserve"> </w:t>
            </w:r>
            <w:r w:rsidRPr="005123D0">
              <w:rPr>
                <w:rFonts w:ascii="Arial Unicode" w:hAnsi="Arial Unicode" w:cs="Sylfaen"/>
                <w:sz w:val="20"/>
                <w:szCs w:val="20"/>
              </w:rPr>
              <w:t>դեպքերում</w:t>
            </w:r>
            <w:r w:rsidRPr="005123D0">
              <w:rPr>
                <w:rFonts w:ascii="Arial Unicode" w:hAnsi="Arial Unicode"/>
                <w:sz w:val="20"/>
                <w:szCs w:val="20"/>
              </w:rPr>
              <w:t xml:space="preserve">, </w:t>
            </w:r>
            <w:r w:rsidRPr="005123D0">
              <w:rPr>
                <w:rFonts w:ascii="Arial Unicode" w:hAnsi="Arial Unicode" w:cs="Sylfaen"/>
                <w:sz w:val="20"/>
                <w:szCs w:val="20"/>
              </w:rPr>
              <w:t>երբ</w:t>
            </w:r>
            <w:r w:rsidRPr="005123D0">
              <w:rPr>
                <w:rFonts w:ascii="Arial Unicode" w:hAnsi="Arial Unicode"/>
                <w:sz w:val="20"/>
                <w:szCs w:val="20"/>
              </w:rPr>
              <w:t xml:space="preserve"> </w:t>
            </w:r>
            <w:r w:rsidRPr="005123D0">
              <w:rPr>
                <w:rFonts w:ascii="Arial Unicode" w:hAnsi="Arial Unicode" w:cs="Sylfaen"/>
                <w:sz w:val="20"/>
                <w:szCs w:val="20"/>
              </w:rPr>
              <w:t>վճարողը</w:t>
            </w:r>
            <w:r w:rsidRPr="005123D0">
              <w:rPr>
                <w:rFonts w:ascii="Arial Unicode" w:hAnsi="Arial Unicode"/>
                <w:sz w:val="20"/>
                <w:szCs w:val="20"/>
              </w:rPr>
              <w:t xml:space="preserve"> </w:t>
            </w:r>
            <w:r w:rsidRPr="005123D0">
              <w:rPr>
                <w:rFonts w:ascii="Arial Unicode" w:hAnsi="Arial Unicode" w:cs="Sylfaen"/>
                <w:sz w:val="20"/>
                <w:szCs w:val="20"/>
              </w:rPr>
              <w:t>հանդիսանում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ֆիզիկական</w:t>
            </w:r>
            <w:r w:rsidRPr="005123D0">
              <w:rPr>
                <w:rFonts w:ascii="Arial Unicode" w:hAnsi="Arial Unicode"/>
                <w:sz w:val="20"/>
                <w:szCs w:val="20"/>
              </w:rPr>
              <w:t xml:space="preserve"> </w:t>
            </w:r>
            <w:r w:rsidRPr="005123D0">
              <w:rPr>
                <w:rFonts w:ascii="Arial Unicode" w:hAnsi="Arial Unicode" w:cs="Sylfaen"/>
                <w:sz w:val="20"/>
                <w:szCs w:val="20"/>
              </w:rPr>
              <w:t>անձ</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w:t>
            </w:r>
            <w:r w:rsidRPr="005123D0">
              <w:rPr>
                <w:rFonts w:ascii="Arial Unicode" w:hAnsi="Arial Unicode" w:cs="Sylfaen"/>
                <w:sz w:val="20"/>
                <w:szCs w:val="20"/>
                <w:lang w:val="hy-AM"/>
              </w:rPr>
              <w:t>ի  անվանումը</w:t>
            </w:r>
            <w:r w:rsidRPr="005123D0">
              <w:rPr>
                <w:rFonts w:ascii="Arial Unicode" w:hAnsi="Arial Unicode" w:cs="Sylfaen"/>
                <w:sz w:val="20"/>
                <w:szCs w:val="20"/>
              </w:rPr>
              <w:t>,</w:t>
            </w:r>
            <w:r w:rsidRPr="005123D0">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w:t>
            </w:r>
            <w:r w:rsidRPr="005123D0">
              <w:rPr>
                <w:rFonts w:ascii="Arial Unicode" w:hAnsi="Arial Unicode"/>
                <w:sz w:val="20"/>
                <w:szCs w:val="20"/>
              </w:rPr>
              <w:t xml:space="preserve"> </w:t>
            </w:r>
            <w:r w:rsidRPr="005123D0">
              <w:rPr>
                <w:rFonts w:ascii="Arial Unicode" w:hAnsi="Arial Unicode" w:cs="Sylfaen"/>
                <w:sz w:val="20"/>
                <w:szCs w:val="20"/>
              </w:rPr>
              <w:t>հանդիսացող</w:t>
            </w:r>
            <w:r w:rsidRPr="005123D0">
              <w:rPr>
                <w:rFonts w:ascii="Arial Unicode" w:hAnsi="Arial Unicode"/>
                <w:sz w:val="20"/>
                <w:szCs w:val="20"/>
              </w:rPr>
              <w:t xml:space="preserve"> </w:t>
            </w:r>
            <w:r w:rsidRPr="005123D0">
              <w:rPr>
                <w:rFonts w:ascii="Arial Unicode" w:hAnsi="Arial Unicode" w:cs="Sylfaen"/>
                <w:sz w:val="20"/>
                <w:szCs w:val="20"/>
              </w:rPr>
              <w:t>անձի</w:t>
            </w:r>
            <w:r w:rsidRPr="005123D0">
              <w:rPr>
                <w:rFonts w:ascii="Arial Unicode" w:hAnsi="Arial Unicode"/>
                <w:sz w:val="20"/>
                <w:szCs w:val="20"/>
              </w:rPr>
              <w:t xml:space="preserve"> (</w:t>
            </w:r>
            <w:r w:rsidRPr="005123D0">
              <w:rPr>
                <w:rFonts w:ascii="Arial Unicode" w:hAnsi="Arial Unicode" w:cs="Sylfaen"/>
                <w:sz w:val="20"/>
                <w:szCs w:val="20"/>
              </w:rPr>
              <w:t>վճարումը</w:t>
            </w:r>
            <w:r w:rsidRPr="005123D0">
              <w:rPr>
                <w:rFonts w:ascii="Arial Unicode" w:hAnsi="Arial Unicode"/>
                <w:sz w:val="20"/>
                <w:szCs w:val="20"/>
              </w:rPr>
              <w:t xml:space="preserve"> </w:t>
            </w:r>
            <w:r w:rsidRPr="005123D0">
              <w:rPr>
                <w:rFonts w:ascii="Arial Unicode" w:hAnsi="Arial Unicode" w:cs="Sylfaen"/>
                <w:sz w:val="20"/>
                <w:szCs w:val="20"/>
              </w:rPr>
              <w:t>ստացողի</w:t>
            </w:r>
            <w:r w:rsidRPr="005123D0">
              <w:rPr>
                <w:rFonts w:ascii="Arial Unicode" w:hAnsi="Arial Unicode"/>
                <w:sz w:val="20"/>
                <w:szCs w:val="20"/>
              </w:rPr>
              <w:t xml:space="preserve">) </w:t>
            </w:r>
            <w:r w:rsidRPr="005123D0">
              <w:rPr>
                <w:rFonts w:ascii="Arial Unicode" w:hAnsi="Arial Unicode" w:cs="Sylfaen"/>
                <w:sz w:val="20"/>
                <w:szCs w:val="20"/>
              </w:rPr>
              <w:t>անվանումը</w:t>
            </w:r>
            <w:r w:rsidRPr="005123D0">
              <w:rPr>
                <w:rFonts w:ascii="Arial Unicode" w:hAnsi="Arial Unicode"/>
                <w:sz w:val="20"/>
                <w:szCs w:val="20"/>
              </w:rPr>
              <w:t xml:space="preserve">: </w:t>
            </w:r>
            <w:r w:rsidRPr="005123D0">
              <w:rPr>
                <w:rFonts w:ascii="Arial Unicode" w:hAnsi="Arial Unicode" w:cs="Sylfaen"/>
                <w:sz w:val="20"/>
                <w:szCs w:val="20"/>
              </w:rPr>
              <w:t>Նշվում</w:t>
            </w:r>
            <w:r w:rsidRPr="005123D0">
              <w:rPr>
                <w:rFonts w:ascii="Arial Unicode" w:hAnsi="Arial Unicode"/>
                <w:sz w:val="20"/>
                <w:szCs w:val="20"/>
              </w:rPr>
              <w:t xml:space="preserve"> </w:t>
            </w:r>
            <w:r w:rsidRPr="005123D0">
              <w:rPr>
                <w:rFonts w:ascii="Arial Unicode" w:hAnsi="Arial Unicode" w:cs="Sylfaen"/>
                <w:sz w:val="20"/>
                <w:szCs w:val="20"/>
              </w:rPr>
              <w:t>են</w:t>
            </w:r>
            <w:r w:rsidRPr="005123D0">
              <w:rPr>
                <w:rFonts w:ascii="Arial Unicode" w:hAnsi="Arial Unicode"/>
                <w:sz w:val="20"/>
                <w:szCs w:val="20"/>
              </w:rPr>
              <w:t xml:space="preserve"> </w:t>
            </w:r>
            <w:r w:rsidRPr="005123D0">
              <w:rPr>
                <w:rFonts w:ascii="Arial Unicode" w:hAnsi="Arial Unicode" w:cs="Sylfaen"/>
                <w:sz w:val="20"/>
                <w:szCs w:val="20"/>
              </w:rPr>
              <w:t>նաև</w:t>
            </w:r>
            <w:r w:rsidRPr="005123D0">
              <w:rPr>
                <w:rFonts w:ascii="Arial Unicode" w:hAnsi="Arial Unicode"/>
                <w:sz w:val="20"/>
                <w:szCs w:val="20"/>
              </w:rPr>
              <w:t xml:space="preserve"> </w:t>
            </w:r>
            <w:r w:rsidRPr="005123D0">
              <w:rPr>
                <w:rFonts w:ascii="Arial Unicode" w:hAnsi="Arial Unicode" w:cs="Sylfaen"/>
                <w:sz w:val="20"/>
                <w:szCs w:val="20"/>
              </w:rPr>
              <w:t>այլ</w:t>
            </w:r>
            <w:r w:rsidRPr="005123D0">
              <w:rPr>
                <w:rFonts w:ascii="Arial Unicode" w:hAnsi="Arial Unicode"/>
                <w:sz w:val="20"/>
                <w:szCs w:val="20"/>
              </w:rPr>
              <w:t xml:space="preserve"> </w:t>
            </w:r>
            <w:r w:rsidRPr="005123D0">
              <w:rPr>
                <w:rFonts w:ascii="Arial Unicode" w:hAnsi="Arial Unicode" w:cs="Sylfaen"/>
                <w:sz w:val="20"/>
                <w:szCs w:val="20"/>
              </w:rPr>
              <w:t>տվյալներ</w:t>
            </w:r>
            <w:r w:rsidRPr="005123D0">
              <w:rPr>
                <w:rFonts w:ascii="Arial Unicode" w:hAnsi="Arial Unicode"/>
                <w:sz w:val="20"/>
                <w:szCs w:val="20"/>
              </w:rPr>
              <w:t xml:space="preserve">` </w:t>
            </w:r>
            <w:r w:rsidRPr="005123D0">
              <w:rPr>
                <w:rFonts w:ascii="Arial Unicode" w:hAnsi="Arial Unicode" w:cs="Sylfaen"/>
                <w:sz w:val="20"/>
                <w:szCs w:val="20"/>
              </w:rPr>
              <w:t>ըստ</w:t>
            </w:r>
            <w:r w:rsidRPr="005123D0">
              <w:rPr>
                <w:rFonts w:ascii="Arial Unicode" w:hAnsi="Arial Unicode"/>
                <w:sz w:val="20"/>
                <w:szCs w:val="20"/>
              </w:rPr>
              <w:t xml:space="preserve"> </w:t>
            </w:r>
            <w:r w:rsidRPr="005123D0">
              <w:rPr>
                <w:rFonts w:ascii="Arial Unicode" w:hAnsi="Arial Unicode" w:cs="Sylfaen"/>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նախապես</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հրավերով</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Հ</w:t>
            </w:r>
            <w:r w:rsidRPr="005123D0">
              <w:rPr>
                <w:rFonts w:ascii="Arial Unicode"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ոչ</w:t>
            </w:r>
            <w:r w:rsidRPr="005123D0">
              <w:rPr>
                <w:rFonts w:ascii="Arial Unicode" w:hAnsi="Arial Unicode"/>
                <w:sz w:val="20"/>
                <w:szCs w:val="20"/>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 xml:space="preserve"> (</w:t>
            </w:r>
            <w:r w:rsidRPr="005123D0">
              <w:rPr>
                <w:rFonts w:ascii="Arial Unicode" w:hAnsi="Arial Unicode" w:cs="Sylfaen"/>
                <w:sz w:val="20"/>
                <w:szCs w:val="20"/>
                <w:lang w:val="hy-AM"/>
              </w:rPr>
              <w:t>գնումների հետ կապված գործընթացում չի լրացվում</w:t>
            </w:r>
            <w:r w:rsidRPr="005123D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ru-RU"/>
              </w:rPr>
              <w:t>(</w:t>
            </w:r>
            <w:r w:rsidRPr="005123D0">
              <w:rPr>
                <w:rFonts w:ascii="Arial Unicode" w:hAnsi="Arial Unicode" w:cs="Sylfaen"/>
                <w:sz w:val="20"/>
                <w:szCs w:val="20"/>
                <w:lang w:val="hy-AM"/>
              </w:rPr>
              <w:t>չի լրացվում</w:t>
            </w:r>
            <w:r w:rsidRPr="005123D0">
              <w:rPr>
                <w:rFonts w:ascii="Arial Unicode" w:hAnsi="Arial Unicode" w:cs="Sylfaen"/>
                <w:sz w:val="20"/>
                <w:szCs w:val="20"/>
                <w:lang w:val="ru-RU"/>
              </w:rPr>
              <w:t>)</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ՀՎՀՀ</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ոչ</w:t>
            </w:r>
            <w:r w:rsidRPr="005123D0">
              <w:rPr>
                <w:rFonts w:ascii="Arial Unicode" w:hAnsi="Arial Unicode"/>
                <w:sz w:val="20"/>
                <w:szCs w:val="20"/>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Հայաստանի</w:t>
            </w:r>
            <w:r w:rsidRPr="005123D0">
              <w:rPr>
                <w:rFonts w:ascii="Arial Unicode" w:hAnsi="Arial Unicode"/>
                <w:sz w:val="20"/>
                <w:szCs w:val="20"/>
              </w:rPr>
              <w:t xml:space="preserve"> </w:t>
            </w:r>
            <w:r w:rsidRPr="005123D0">
              <w:rPr>
                <w:rFonts w:ascii="Arial Unicode" w:hAnsi="Arial Unicode" w:cs="Sylfaen"/>
                <w:sz w:val="20"/>
                <w:szCs w:val="20"/>
              </w:rPr>
              <w:t>Հանրապետության</w:t>
            </w:r>
            <w:r w:rsidRPr="005123D0">
              <w:rPr>
                <w:rFonts w:ascii="Arial Unicode" w:hAnsi="Arial Unicode"/>
                <w:sz w:val="20"/>
                <w:szCs w:val="20"/>
              </w:rPr>
              <w:t xml:space="preserve"> </w:t>
            </w:r>
            <w:r w:rsidRPr="005123D0">
              <w:rPr>
                <w:rFonts w:ascii="Arial Unicode" w:hAnsi="Arial Unicode" w:cs="Sylfaen"/>
                <w:sz w:val="20"/>
                <w:szCs w:val="20"/>
              </w:rPr>
              <w:t>նորմատիվ</w:t>
            </w:r>
            <w:r w:rsidRPr="005123D0">
              <w:rPr>
                <w:rFonts w:ascii="Arial Unicode" w:hAnsi="Arial Unicode"/>
                <w:sz w:val="20"/>
                <w:szCs w:val="20"/>
              </w:rPr>
              <w:t xml:space="preserve"> </w:t>
            </w:r>
            <w:r w:rsidRPr="005123D0">
              <w:rPr>
                <w:rFonts w:ascii="Arial Unicode" w:hAnsi="Arial Unicode" w:cs="Sylfaen"/>
                <w:sz w:val="20"/>
                <w:szCs w:val="20"/>
              </w:rPr>
              <w:t>իրավական</w:t>
            </w:r>
            <w:r w:rsidRPr="005123D0">
              <w:rPr>
                <w:rFonts w:ascii="Arial Unicode" w:hAnsi="Arial Unicode"/>
                <w:sz w:val="20"/>
                <w:szCs w:val="20"/>
              </w:rPr>
              <w:t xml:space="preserve"> </w:t>
            </w:r>
            <w:r w:rsidRPr="005123D0">
              <w:rPr>
                <w:rFonts w:ascii="Arial Unicode" w:hAnsi="Arial Unicode" w:cs="Sylfaen"/>
                <w:sz w:val="20"/>
                <w:szCs w:val="20"/>
              </w:rPr>
              <w:t>ակտերով</w:t>
            </w:r>
            <w:r w:rsidRPr="005123D0">
              <w:rPr>
                <w:rFonts w:ascii="Arial Unicode" w:hAnsi="Arial Unicode"/>
                <w:sz w:val="20"/>
                <w:szCs w:val="20"/>
              </w:rPr>
              <w:t xml:space="preserve"> </w:t>
            </w:r>
            <w:r w:rsidRPr="005123D0">
              <w:rPr>
                <w:rFonts w:ascii="Arial Unicode" w:hAnsi="Arial Unicode" w:cs="Sylfaen"/>
                <w:sz w:val="20"/>
                <w:szCs w:val="20"/>
              </w:rPr>
              <w:t>սահմանված</w:t>
            </w:r>
            <w:r w:rsidRPr="005123D0">
              <w:rPr>
                <w:rFonts w:ascii="Arial Unicode" w:hAnsi="Arial Unicode"/>
                <w:sz w:val="20"/>
                <w:szCs w:val="20"/>
              </w:rPr>
              <w:t xml:space="preserve"> </w:t>
            </w:r>
            <w:r w:rsidRPr="005123D0">
              <w:rPr>
                <w:rFonts w:ascii="Arial Unicode" w:hAnsi="Arial Unicode" w:cs="Sylfaen"/>
                <w:sz w:val="20"/>
                <w:szCs w:val="20"/>
              </w:rPr>
              <w:t>դեպքերում</w:t>
            </w:r>
            <w:r w:rsidRPr="005123D0">
              <w:rPr>
                <w:rFonts w:ascii="Arial Unicode" w:hAnsi="Arial Unicode"/>
                <w:sz w:val="20"/>
                <w:szCs w:val="20"/>
              </w:rPr>
              <w:t xml:space="preserve">, </w:t>
            </w:r>
            <w:r w:rsidRPr="005123D0">
              <w:rPr>
                <w:rFonts w:ascii="Arial Unicode" w:hAnsi="Arial Unicode" w:cs="Sylfaen"/>
                <w:sz w:val="20"/>
                <w:szCs w:val="20"/>
              </w:rPr>
              <w:t>երբ</w:t>
            </w:r>
            <w:r w:rsidRPr="005123D0">
              <w:rPr>
                <w:rFonts w:ascii="Arial Unicode" w:hAnsi="Arial Unicode"/>
                <w:sz w:val="20"/>
                <w:szCs w:val="20"/>
              </w:rPr>
              <w:t xml:space="preserve"> </w:t>
            </w:r>
            <w:r w:rsidRPr="005123D0">
              <w:rPr>
                <w:rFonts w:ascii="Arial Unicode" w:hAnsi="Arial Unicode" w:cs="Sylfaen"/>
                <w:sz w:val="20"/>
                <w:szCs w:val="20"/>
              </w:rPr>
              <w:t>շահառուն</w:t>
            </w:r>
            <w:r w:rsidRPr="005123D0">
              <w:rPr>
                <w:rFonts w:ascii="Arial Unicode" w:hAnsi="Arial Unicode"/>
                <w:sz w:val="20"/>
                <w:szCs w:val="20"/>
              </w:rPr>
              <w:t xml:space="preserve"> </w:t>
            </w:r>
            <w:r w:rsidRPr="005123D0">
              <w:rPr>
                <w:rFonts w:ascii="Arial Unicode" w:hAnsi="Arial Unicode" w:cs="Sylfaen"/>
                <w:sz w:val="20"/>
                <w:szCs w:val="20"/>
              </w:rPr>
              <w:t>հանդիսանում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հաշվառված</w:t>
            </w:r>
            <w:r w:rsidRPr="005123D0">
              <w:rPr>
                <w:rFonts w:ascii="Arial Unicode" w:hAnsi="Arial Unicode"/>
                <w:sz w:val="20"/>
                <w:szCs w:val="20"/>
              </w:rPr>
              <w:t xml:space="preserve"> </w:t>
            </w:r>
            <w:r w:rsidRPr="005123D0">
              <w:rPr>
                <w:rFonts w:ascii="Arial Unicode" w:hAnsi="Arial Unicode" w:cs="Sylfaen"/>
                <w:sz w:val="20"/>
                <w:szCs w:val="20"/>
              </w:rPr>
              <w:t>հարկատու</w:t>
            </w:r>
            <w:r w:rsidRPr="005123D0">
              <w:rPr>
                <w:rFonts w:ascii="Arial Unicode" w:hAnsi="Arial Unicode"/>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նախապես</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հրավերով</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rPr>
              <w:t>անվանումը</w:t>
            </w:r>
            <w:r w:rsidRPr="005123D0">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նախապես</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հրավերով</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հաշվի</w:t>
            </w:r>
            <w:r w:rsidRPr="005123D0">
              <w:rPr>
                <w:rFonts w:ascii="Arial Unicode" w:hAnsi="Arial Unicode"/>
                <w:sz w:val="20"/>
                <w:szCs w:val="20"/>
              </w:rPr>
              <w:t xml:space="preserve"> </w:t>
            </w:r>
            <w:r w:rsidRPr="005123D0">
              <w:rPr>
                <w:rFonts w:ascii="Arial Unicode" w:hAnsi="Arial Unicode" w:cs="Sylfaen"/>
                <w:sz w:val="20"/>
                <w:szCs w:val="20"/>
              </w:rPr>
              <w:t>համարը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այն</w:t>
            </w:r>
            <w:r w:rsidRPr="005123D0">
              <w:rPr>
                <w:rFonts w:ascii="Arial Unicode" w:hAnsi="Arial Unicode"/>
                <w:sz w:val="20"/>
                <w:szCs w:val="20"/>
              </w:rPr>
              <w:t xml:space="preserve"> </w:t>
            </w:r>
            <w:r w:rsidRPr="005123D0">
              <w:rPr>
                <w:rFonts w:ascii="Arial Unicode" w:hAnsi="Arial Unicode" w:cs="Sylfaen"/>
                <w:sz w:val="20"/>
                <w:szCs w:val="20"/>
              </w:rPr>
              <w:t>բանկային</w:t>
            </w:r>
            <w:r w:rsidRPr="005123D0">
              <w:rPr>
                <w:rFonts w:ascii="Arial Unicode" w:hAnsi="Arial Unicode"/>
                <w:sz w:val="20"/>
                <w:szCs w:val="20"/>
              </w:rPr>
              <w:t xml:space="preserve"> (</w:t>
            </w:r>
            <w:r w:rsidRPr="005123D0">
              <w:rPr>
                <w:rFonts w:ascii="Arial Unicode" w:hAnsi="Arial Unicode" w:cs="Sylfaen"/>
                <w:sz w:val="20"/>
                <w:szCs w:val="20"/>
                <w:lang w:val="hy-AM"/>
              </w:rPr>
              <w:t>գանձապետական</w:t>
            </w:r>
            <w:r w:rsidRPr="005123D0">
              <w:rPr>
                <w:rFonts w:ascii="Arial Unicode" w:hAnsi="Arial Unicode"/>
                <w:sz w:val="20"/>
                <w:szCs w:val="20"/>
              </w:rPr>
              <w:t xml:space="preserve">) </w:t>
            </w:r>
            <w:r w:rsidRPr="005123D0">
              <w:rPr>
                <w:rFonts w:ascii="Arial Unicode" w:hAnsi="Arial Unicode" w:cs="Sylfaen"/>
                <w:sz w:val="20"/>
                <w:szCs w:val="20"/>
              </w:rPr>
              <w:t>հաշվի</w:t>
            </w:r>
            <w:r w:rsidRPr="005123D0">
              <w:rPr>
                <w:rFonts w:ascii="Arial Unicode" w:hAnsi="Arial Unicode"/>
                <w:sz w:val="20"/>
                <w:szCs w:val="20"/>
              </w:rPr>
              <w:t xml:space="preserve"> </w:t>
            </w:r>
            <w:r w:rsidRPr="005123D0">
              <w:rPr>
                <w:rFonts w:ascii="Arial Unicode" w:hAnsi="Arial Unicode" w:cs="Sylfaen"/>
                <w:sz w:val="20"/>
                <w:szCs w:val="20"/>
              </w:rPr>
              <w:t>համարը</w:t>
            </w:r>
            <w:r w:rsidRPr="005123D0">
              <w:rPr>
                <w:rFonts w:ascii="Arial Unicode" w:hAnsi="Arial Unicode"/>
                <w:sz w:val="20"/>
                <w:szCs w:val="20"/>
              </w:rPr>
              <w:t xml:space="preserve">, </w:t>
            </w:r>
            <w:r w:rsidRPr="005123D0">
              <w:rPr>
                <w:rFonts w:ascii="Arial Unicode" w:hAnsi="Arial Unicode" w:cs="Sylfaen"/>
                <w:sz w:val="20"/>
                <w:szCs w:val="20"/>
              </w:rPr>
              <w:t>որի</w:t>
            </w:r>
            <w:r w:rsidRPr="005123D0">
              <w:rPr>
                <w:rFonts w:ascii="Arial Unicode" w:hAnsi="Arial Unicode"/>
                <w:sz w:val="20"/>
                <w:szCs w:val="20"/>
              </w:rPr>
              <w:t xml:space="preserve"> </w:t>
            </w:r>
            <w:r w:rsidRPr="005123D0">
              <w:rPr>
                <w:rFonts w:ascii="Arial Unicode" w:hAnsi="Arial Unicode" w:cs="Sylfaen"/>
                <w:sz w:val="20"/>
                <w:szCs w:val="20"/>
              </w:rPr>
              <w:t>վրա</w:t>
            </w:r>
            <w:r w:rsidRPr="005123D0">
              <w:rPr>
                <w:rFonts w:ascii="Arial Unicode" w:hAnsi="Arial Unicode"/>
                <w:sz w:val="20"/>
                <w:szCs w:val="20"/>
              </w:rPr>
              <w:t xml:space="preserve"> </w:t>
            </w:r>
            <w:r w:rsidRPr="005123D0">
              <w:rPr>
                <w:rFonts w:ascii="Arial Unicode" w:hAnsi="Arial Unicode" w:cs="Sylfaen"/>
                <w:sz w:val="20"/>
                <w:szCs w:val="20"/>
              </w:rPr>
              <w:t>պետք</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փոխանցվեն</w:t>
            </w:r>
            <w:r w:rsidRPr="005123D0">
              <w:rPr>
                <w:rFonts w:ascii="Arial Unicode" w:hAnsi="Arial Unicode"/>
                <w:sz w:val="20"/>
                <w:szCs w:val="20"/>
              </w:rPr>
              <w:t xml:space="preserve"> </w:t>
            </w:r>
            <w:r w:rsidRPr="005123D0">
              <w:rPr>
                <w:rFonts w:ascii="Arial Unicode" w:hAnsi="Arial Unicode" w:cs="Sylfaen"/>
                <w:sz w:val="20"/>
                <w:szCs w:val="20"/>
              </w:rPr>
              <w:t>վճարողից</w:t>
            </w:r>
            <w:r w:rsidRPr="005123D0">
              <w:rPr>
                <w:rFonts w:ascii="Arial Unicode" w:hAnsi="Arial Unicode"/>
                <w:sz w:val="20"/>
                <w:szCs w:val="20"/>
              </w:rPr>
              <w:t xml:space="preserve"> </w:t>
            </w:r>
            <w:r w:rsidRPr="005123D0">
              <w:rPr>
                <w:rFonts w:ascii="Arial Unicode" w:hAnsi="Arial Unicode" w:cs="Sylfaen"/>
                <w:sz w:val="20"/>
                <w:szCs w:val="20"/>
              </w:rPr>
              <w:t>գանձված</w:t>
            </w:r>
            <w:r w:rsidRPr="005123D0">
              <w:rPr>
                <w:rFonts w:ascii="Arial Unicode" w:hAnsi="Arial Unicode"/>
                <w:sz w:val="20"/>
                <w:szCs w:val="20"/>
              </w:rPr>
              <w:t xml:space="preserve"> </w:t>
            </w:r>
            <w:r w:rsidRPr="005123D0">
              <w:rPr>
                <w:rFonts w:ascii="Arial Unicode" w:hAnsi="Arial Unicode" w:cs="Sylfaen"/>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նախապես</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հրավերով</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գումարը</w:t>
            </w:r>
            <w:r w:rsidRPr="005123D0">
              <w:rPr>
                <w:rFonts w:ascii="Arial Unicode" w:hAnsi="Arial Unicode"/>
                <w:sz w:val="20"/>
                <w:szCs w:val="20"/>
              </w:rPr>
              <w:t xml:space="preserve"> (</w:t>
            </w:r>
            <w:r w:rsidRPr="005123D0">
              <w:rPr>
                <w:rFonts w:ascii="Arial Unicode" w:hAnsi="Arial Unicode" w:cs="Sylfaen"/>
                <w:sz w:val="20"/>
                <w:szCs w:val="20"/>
              </w:rPr>
              <w:t>թվերով</w:t>
            </w:r>
            <w:r w:rsidRPr="005123D0">
              <w:rPr>
                <w:rFonts w:ascii="Arial Unicode" w:hAnsi="Arial Unicode"/>
                <w:sz w:val="20"/>
                <w:szCs w:val="20"/>
              </w:rPr>
              <w:t xml:space="preserve"> </w:t>
            </w:r>
            <w:r w:rsidRPr="005123D0">
              <w:rPr>
                <w:rFonts w:ascii="Arial Unicode" w:hAnsi="Arial Unicode" w:cs="Sylfaen"/>
                <w:sz w:val="20"/>
                <w:szCs w:val="20"/>
              </w:rPr>
              <w:t>և</w:t>
            </w:r>
            <w:r w:rsidRPr="005123D0">
              <w:rPr>
                <w:rFonts w:ascii="Arial Unicode" w:hAnsi="Arial Unicode"/>
                <w:sz w:val="20"/>
                <w:szCs w:val="20"/>
              </w:rPr>
              <w:t xml:space="preserve"> </w:t>
            </w:r>
            <w:r w:rsidRPr="005123D0">
              <w:rPr>
                <w:rFonts w:ascii="Arial Unicode" w:hAnsi="Arial Unicode" w:cs="Sylfaen"/>
                <w:sz w:val="20"/>
                <w:szCs w:val="20"/>
              </w:rPr>
              <w:t>բառերով</w:t>
            </w:r>
            <w:r w:rsidRPr="005123D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շահառուին</w:t>
            </w:r>
            <w:r w:rsidRPr="005123D0">
              <w:rPr>
                <w:rFonts w:ascii="Arial Unicode" w:hAnsi="Arial Unicode"/>
                <w:sz w:val="20"/>
                <w:szCs w:val="20"/>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ենթակա</w:t>
            </w:r>
            <w:r w:rsidRPr="005123D0">
              <w:rPr>
                <w:rFonts w:ascii="Arial Unicode" w:hAnsi="Arial Unicode"/>
                <w:sz w:val="20"/>
                <w:szCs w:val="20"/>
              </w:rPr>
              <w:t xml:space="preserve"> </w:t>
            </w:r>
            <w:r w:rsidRPr="005123D0">
              <w:rPr>
                <w:rFonts w:ascii="Arial Unicode" w:hAnsi="Arial Unicode" w:cs="Sylfaen"/>
                <w:sz w:val="20"/>
                <w:szCs w:val="20"/>
              </w:rPr>
              <w:t>գումարը</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lang w:val="hy-AM"/>
              </w:rPr>
              <w:t xml:space="preserve"> </w:t>
            </w:r>
          </w:p>
        </w:tc>
      </w:tr>
      <w:tr w:rsidR="005A1D37" w:rsidRPr="0011493D"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Ակցեպտավորված գումարը՝  (թվերով</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և</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ոչ</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պարտադիր</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(չի լրացվում եւ չի կիրառվում)</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արժույթը</w:t>
            </w:r>
            <w:r w:rsidRPr="005123D0">
              <w:rPr>
                <w:rFonts w:ascii="Arial Unicode" w:hAnsi="Arial Unicode"/>
                <w:sz w:val="20"/>
                <w:szCs w:val="20"/>
              </w:rPr>
              <w:t xml:space="preserve"> (</w:t>
            </w:r>
            <w:r w:rsidRPr="005123D0">
              <w:rPr>
                <w:rFonts w:ascii="Arial Unicode" w:hAnsi="Arial Unicode" w:cs="Sylfaen"/>
                <w:sz w:val="20"/>
                <w:szCs w:val="20"/>
              </w:rPr>
              <w:t>բառերով</w:t>
            </w:r>
            <w:r w:rsidRPr="005123D0">
              <w:rPr>
                <w:rFonts w:ascii="Arial Unicode" w:hAnsi="Arial Unicode"/>
                <w:sz w:val="20"/>
                <w:szCs w:val="20"/>
              </w:rPr>
              <w:t xml:space="preserve"> </w:t>
            </w:r>
            <w:r w:rsidRPr="005123D0">
              <w:rPr>
                <w:rFonts w:ascii="Arial Unicode" w:hAnsi="Arial Unicode" w:cs="Sylfaen"/>
                <w:sz w:val="20"/>
                <w:szCs w:val="20"/>
              </w:rPr>
              <w:t>և</w:t>
            </w:r>
            <w:r w:rsidRPr="005123D0">
              <w:rPr>
                <w:rFonts w:ascii="Arial Unicode" w:hAnsi="Arial Unicode"/>
                <w:sz w:val="20"/>
                <w:szCs w:val="20"/>
              </w:rPr>
              <w:t xml:space="preserve"> </w:t>
            </w:r>
            <w:r w:rsidRPr="005123D0">
              <w:rPr>
                <w:rFonts w:ascii="Arial Unicode" w:hAnsi="Arial Unicode" w:cs="Sylfaen"/>
                <w:sz w:val="20"/>
                <w:szCs w:val="20"/>
              </w:rPr>
              <w:t>կոդով</w:t>
            </w:r>
            <w:r w:rsidRPr="005123D0">
              <w:rPr>
                <w:rFonts w:ascii="Arial Unicode" w:hAnsi="Arial Unicode"/>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11493D"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գործարքի</w:t>
            </w:r>
            <w:r w:rsidRPr="005123D0">
              <w:rPr>
                <w:rFonts w:ascii="Arial Unicode" w:hAnsi="Arial Unicode"/>
                <w:sz w:val="20"/>
                <w:szCs w:val="20"/>
              </w:rPr>
              <w:t xml:space="preserve"> </w:t>
            </w:r>
            <w:r w:rsidRPr="005123D0">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Պարտադիր</w:t>
            </w:r>
            <w:r w:rsidRPr="005123D0">
              <w:rPr>
                <w:rFonts w:ascii="Arial Unicode" w:hAnsi="Arial Unicode"/>
                <w:sz w:val="20"/>
                <w:szCs w:val="20"/>
              </w:rPr>
              <w:t xml:space="preserve"> </w:t>
            </w:r>
            <w:r w:rsidRPr="005123D0">
              <w:rPr>
                <w:rFonts w:ascii="Arial Unicode" w:hAnsi="Arial Unicode" w:cs="Sylfaen"/>
                <w:sz w:val="20"/>
                <w:szCs w:val="20"/>
                <w:lang w:val="hy-AM"/>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sz w:val="20"/>
                <w:szCs w:val="20"/>
              </w:rPr>
              <w:t>«</w:t>
            </w:r>
            <w:r w:rsidRPr="005123D0">
              <w:rPr>
                <w:rFonts w:ascii="Arial Unicode" w:hAnsi="Arial Unicode" w:cs="Sylfaen"/>
                <w:sz w:val="20"/>
                <w:szCs w:val="20"/>
                <w:lang w:val="hy-AM"/>
              </w:rPr>
              <w:t>պայմանագրի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ապահովման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sz w:val="20"/>
                <w:szCs w:val="20"/>
              </w:rPr>
              <w:t>»</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նախապես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շահառուի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հրավերով</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պահանջագրով</w:t>
            </w:r>
            <w:r w:rsidRPr="005123D0">
              <w:rPr>
                <w:rFonts w:ascii="Arial Unicode" w:hAnsi="Arial Unicode"/>
                <w:sz w:val="20"/>
                <w:szCs w:val="20"/>
              </w:rPr>
              <w:t xml:space="preserve"> </w:t>
            </w:r>
            <w:r w:rsidRPr="005123D0">
              <w:rPr>
                <w:rFonts w:ascii="Arial Unicode" w:hAnsi="Arial Unicode" w:cs="Sylfaen"/>
                <w:sz w:val="20"/>
                <w:szCs w:val="20"/>
              </w:rPr>
              <w:t>նշված</w:t>
            </w:r>
            <w:r w:rsidRPr="005123D0">
              <w:rPr>
                <w:rFonts w:ascii="Arial Unicode" w:hAnsi="Arial Unicode"/>
                <w:sz w:val="20"/>
                <w:szCs w:val="20"/>
              </w:rPr>
              <w:t xml:space="preserve"> </w:t>
            </w:r>
            <w:r w:rsidRPr="005123D0">
              <w:rPr>
                <w:rFonts w:ascii="Arial Unicode" w:hAnsi="Arial Unicode" w:cs="Sylfaen"/>
                <w:sz w:val="20"/>
                <w:szCs w:val="20"/>
              </w:rPr>
              <w:t>գումարի</w:t>
            </w:r>
            <w:r w:rsidRPr="005123D0">
              <w:rPr>
                <w:rFonts w:ascii="Arial Unicode" w:hAnsi="Arial Unicode"/>
                <w:sz w:val="20"/>
                <w:szCs w:val="20"/>
              </w:rPr>
              <w:t xml:space="preserve"> </w:t>
            </w:r>
            <w:r w:rsidRPr="005123D0">
              <w:rPr>
                <w:rFonts w:ascii="Arial Unicode" w:hAnsi="Arial Unicode" w:cs="Sylfaen"/>
                <w:sz w:val="20"/>
                <w:szCs w:val="20"/>
              </w:rPr>
              <w:t>գանձման</w:t>
            </w:r>
            <w:r w:rsidRPr="005123D0">
              <w:rPr>
                <w:rFonts w:ascii="Arial Unicode" w:hAnsi="Arial Unicode"/>
                <w:sz w:val="20"/>
                <w:szCs w:val="20"/>
              </w:rPr>
              <w:t xml:space="preserve"> </w:t>
            </w:r>
            <w:r w:rsidRPr="005123D0">
              <w:rPr>
                <w:rFonts w:ascii="Arial Unicode" w:hAnsi="Arial Unicode" w:cs="Sylfaen"/>
                <w:sz w:val="20"/>
                <w:szCs w:val="20"/>
              </w:rPr>
              <w:t>և</w:t>
            </w:r>
            <w:r w:rsidRPr="005123D0">
              <w:rPr>
                <w:rFonts w:ascii="Arial Unicode" w:hAnsi="Arial Unicode"/>
                <w:sz w:val="20"/>
                <w:szCs w:val="20"/>
              </w:rPr>
              <w:t xml:space="preserve"> </w:t>
            </w:r>
            <w:r w:rsidRPr="005123D0">
              <w:rPr>
                <w:rFonts w:ascii="Arial Unicode" w:hAnsi="Arial Unicode" w:cs="Sylfaen"/>
                <w:sz w:val="20"/>
                <w:szCs w:val="20"/>
              </w:rPr>
              <w:t>շահառուին</w:t>
            </w:r>
            <w:r w:rsidRPr="005123D0">
              <w:rPr>
                <w:rFonts w:ascii="Arial Unicode" w:hAnsi="Arial Unicode"/>
                <w:sz w:val="20"/>
                <w:szCs w:val="20"/>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համար</w:t>
            </w:r>
            <w:r w:rsidRPr="005123D0">
              <w:rPr>
                <w:rFonts w:ascii="Arial Unicode" w:hAnsi="Arial Unicode"/>
                <w:sz w:val="20"/>
                <w:szCs w:val="20"/>
              </w:rPr>
              <w:t xml:space="preserve"> </w:t>
            </w:r>
            <w:r w:rsidRPr="005123D0">
              <w:rPr>
                <w:rFonts w:ascii="Arial Unicode" w:hAnsi="Arial Unicode" w:cs="Sylfaen"/>
                <w:sz w:val="20"/>
                <w:szCs w:val="20"/>
              </w:rPr>
              <w:t>հիմք</w:t>
            </w:r>
            <w:r w:rsidRPr="005123D0">
              <w:rPr>
                <w:rFonts w:ascii="Arial Unicode" w:hAnsi="Arial Unicode"/>
                <w:sz w:val="20"/>
                <w:szCs w:val="20"/>
              </w:rPr>
              <w:t xml:space="preserve"> </w:t>
            </w:r>
            <w:r w:rsidRPr="005123D0">
              <w:rPr>
                <w:rFonts w:ascii="Arial Unicode" w:hAnsi="Arial Unicode" w:cs="Sylfaen"/>
                <w:sz w:val="20"/>
                <w:szCs w:val="20"/>
              </w:rPr>
              <w:t>հանդիսացող</w:t>
            </w:r>
            <w:r w:rsidRPr="005123D0">
              <w:rPr>
                <w:rFonts w:ascii="Arial Unicode" w:hAnsi="Arial Unicode"/>
                <w:sz w:val="20"/>
                <w:szCs w:val="20"/>
              </w:rPr>
              <w:t xml:space="preserve"> </w:t>
            </w:r>
            <w:r w:rsidRPr="005123D0">
              <w:rPr>
                <w:rFonts w:ascii="Arial Unicode" w:hAnsi="Arial Unicode" w:cs="Sylfaen"/>
                <w:sz w:val="20"/>
                <w:szCs w:val="20"/>
              </w:rPr>
              <w:t>փաստաթղթի</w:t>
            </w:r>
            <w:r w:rsidRPr="005123D0">
              <w:rPr>
                <w:rFonts w:ascii="Arial Unicode" w:hAnsi="Arial Unicode"/>
                <w:sz w:val="20"/>
                <w:szCs w:val="20"/>
              </w:rPr>
              <w:t xml:space="preserve"> </w:t>
            </w:r>
            <w:r w:rsidRPr="005123D0">
              <w:rPr>
                <w:rFonts w:ascii="Arial Unicode" w:hAnsi="Arial Unicode" w:cs="Sylfaen"/>
                <w:sz w:val="20"/>
                <w:szCs w:val="20"/>
              </w:rPr>
              <w:t>տվյալները</w:t>
            </w:r>
            <w:r w:rsidRPr="005123D0">
              <w:rPr>
                <w:rFonts w:ascii="Arial Unicode" w:hAnsi="Arial Unicode"/>
                <w:sz w:val="20"/>
                <w:szCs w:val="20"/>
              </w:rPr>
              <w:t xml:space="preserve">, </w:t>
            </w:r>
            <w:r w:rsidRPr="005123D0">
              <w:rPr>
                <w:rFonts w:ascii="Arial Unicode" w:hAnsi="Arial Unicode" w:cs="Sylfaen"/>
                <w:sz w:val="20"/>
                <w:szCs w:val="20"/>
              </w:rPr>
              <w:t>որոնց</w:t>
            </w:r>
            <w:r w:rsidRPr="005123D0">
              <w:rPr>
                <w:rFonts w:ascii="Arial Unicode" w:hAnsi="Arial Unicode"/>
                <w:sz w:val="20"/>
                <w:szCs w:val="20"/>
              </w:rPr>
              <w:t xml:space="preserve"> </w:t>
            </w:r>
            <w:r w:rsidRPr="005123D0">
              <w:rPr>
                <w:rFonts w:ascii="Arial Unicode" w:hAnsi="Arial Unicode" w:cs="Sylfaen"/>
                <w:sz w:val="20"/>
                <w:szCs w:val="20"/>
              </w:rPr>
              <w:t>հիման</w:t>
            </w:r>
            <w:r w:rsidRPr="005123D0">
              <w:rPr>
                <w:rFonts w:ascii="Arial Unicode" w:hAnsi="Arial Unicode"/>
                <w:sz w:val="20"/>
                <w:szCs w:val="20"/>
              </w:rPr>
              <w:t xml:space="preserve"> </w:t>
            </w:r>
            <w:r w:rsidRPr="005123D0">
              <w:rPr>
                <w:rFonts w:ascii="Arial Unicode" w:hAnsi="Arial Unicode" w:cs="Sylfaen"/>
                <w:sz w:val="20"/>
                <w:szCs w:val="20"/>
              </w:rPr>
              <w:t>վրա</w:t>
            </w:r>
            <w:r w:rsidRPr="005123D0">
              <w:rPr>
                <w:rFonts w:ascii="Arial Unicode" w:hAnsi="Arial Unicode"/>
                <w:sz w:val="20"/>
                <w:szCs w:val="20"/>
              </w:rPr>
              <w:t xml:space="preserve"> </w:t>
            </w:r>
            <w:r w:rsidRPr="005123D0">
              <w:rPr>
                <w:rFonts w:ascii="Arial Unicode" w:hAnsi="Arial Unicode" w:cs="Sylfaen"/>
                <w:sz w:val="20"/>
                <w:szCs w:val="20"/>
              </w:rPr>
              <w:t>շահառուն</w:t>
            </w:r>
            <w:r w:rsidRPr="005123D0">
              <w:rPr>
                <w:rFonts w:ascii="Arial Unicode" w:hAnsi="Arial Unicode"/>
                <w:sz w:val="20"/>
                <w:szCs w:val="20"/>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ներկայացնում</w:t>
            </w:r>
            <w:r w:rsidRPr="005123D0">
              <w:rPr>
                <w:rFonts w:ascii="Arial Unicode" w:hAnsi="Arial Unicode"/>
                <w:sz w:val="20"/>
                <w:szCs w:val="20"/>
              </w:rPr>
              <w:t xml:space="preserve"> </w:t>
            </w: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բանկին</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պահանջագրի</w:t>
            </w:r>
            <w:r w:rsidRPr="005123D0">
              <w:rPr>
                <w:rFonts w:ascii="Arial Unicode" w:hAnsi="Arial Unicode"/>
                <w:sz w:val="20"/>
                <w:szCs w:val="20"/>
              </w:rPr>
              <w:t xml:space="preserve"> </w:t>
            </w:r>
            <w:r w:rsidRPr="005123D0">
              <w:rPr>
                <w:rFonts w:ascii="Arial Unicode" w:hAnsi="Arial Unicode" w:cs="Sylfaen"/>
                <w:sz w:val="20"/>
                <w:szCs w:val="20"/>
              </w:rPr>
              <w:t>ներկայացման</w:t>
            </w:r>
            <w:r w:rsidRPr="005123D0">
              <w:rPr>
                <w:rFonts w:ascii="Arial Unicode" w:hAnsi="Arial Unicode"/>
                <w:sz w:val="20"/>
                <w:szCs w:val="20"/>
              </w:rPr>
              <w:t xml:space="preserve"> </w:t>
            </w:r>
            <w:r w:rsidRPr="005123D0">
              <w:rPr>
                <w:rFonts w:ascii="Arial Unicode" w:hAnsi="Arial Unicode" w:cs="Sylfaen"/>
                <w:sz w:val="20"/>
                <w:szCs w:val="20"/>
              </w:rPr>
              <w:t>համար</w:t>
            </w:r>
            <w:r w:rsidRPr="005123D0">
              <w:rPr>
                <w:rFonts w:ascii="Arial Unicode" w:hAnsi="Arial Unicode"/>
                <w:sz w:val="20"/>
                <w:szCs w:val="20"/>
              </w:rPr>
              <w:t xml:space="preserve"> </w:t>
            </w:r>
            <w:r w:rsidRPr="005123D0">
              <w:rPr>
                <w:rFonts w:ascii="Arial Unicode" w:hAnsi="Arial Unicode" w:cs="Sylfaen"/>
                <w:sz w:val="20"/>
                <w:szCs w:val="20"/>
              </w:rPr>
              <w:t>հիմք</w:t>
            </w:r>
            <w:r w:rsidRPr="005123D0">
              <w:rPr>
                <w:rFonts w:ascii="Arial Unicode" w:hAnsi="Arial Unicode"/>
                <w:sz w:val="20"/>
                <w:szCs w:val="20"/>
              </w:rPr>
              <w:t xml:space="preserve"> </w:t>
            </w:r>
            <w:r w:rsidRPr="005123D0">
              <w:rPr>
                <w:rFonts w:ascii="Arial Unicode" w:hAnsi="Arial Unicode" w:cs="Sylfaen"/>
                <w:sz w:val="20"/>
                <w:szCs w:val="20"/>
              </w:rPr>
              <w:t>հանդիսացող</w:t>
            </w:r>
            <w:r w:rsidRPr="005123D0">
              <w:rPr>
                <w:rFonts w:ascii="Arial Unicode" w:hAnsi="Arial Unicode"/>
                <w:sz w:val="20"/>
                <w:szCs w:val="20"/>
              </w:rPr>
              <w:t xml:space="preserve"> </w:t>
            </w:r>
            <w:r w:rsidRPr="005123D0">
              <w:rPr>
                <w:rFonts w:ascii="Arial Unicode" w:hAnsi="Arial Unicode" w:cs="Sylfaen"/>
                <w:sz w:val="20"/>
                <w:szCs w:val="20"/>
              </w:rPr>
              <w:t>պայմանագրի</w:t>
            </w:r>
            <w:r w:rsidRPr="005123D0">
              <w:rPr>
                <w:rFonts w:ascii="Arial Unicode" w:hAnsi="Arial Unicode"/>
                <w:sz w:val="20"/>
                <w:szCs w:val="20"/>
              </w:rPr>
              <w:t xml:space="preserve"> </w:t>
            </w:r>
            <w:r w:rsidRPr="005123D0">
              <w:rPr>
                <w:rFonts w:ascii="Arial Unicode" w:hAnsi="Arial Unicode" w:cs="Sylfaen"/>
                <w:sz w:val="20"/>
                <w:szCs w:val="20"/>
              </w:rPr>
              <w:t>համարը</w:t>
            </w:r>
            <w:r w:rsidRPr="005123D0">
              <w:rPr>
                <w:rFonts w:ascii="Arial Unicode" w:hAnsi="Arial Unicode"/>
                <w:sz w:val="20"/>
                <w:szCs w:val="20"/>
                <w:lang w:val="hy-AM"/>
              </w:rPr>
              <w:t>,</w:t>
            </w:r>
            <w:r w:rsidRPr="005123D0">
              <w:rPr>
                <w:rFonts w:ascii="Arial Unicode" w:hAnsi="Arial Unicode" w:cs="Arial"/>
                <w:sz w:val="20"/>
                <w:szCs w:val="20"/>
                <w:lang w:val="hy-AM"/>
              </w:rPr>
              <w:t xml:space="preserve"> </w:t>
            </w:r>
            <w:r w:rsidRPr="005123D0">
              <w:rPr>
                <w:rFonts w:ascii="Arial Unicode" w:hAnsi="Arial Unicode"/>
                <w:sz w:val="20"/>
                <w:szCs w:val="20"/>
              </w:rPr>
              <w:t xml:space="preserve"> </w:t>
            </w:r>
            <w:r w:rsidRPr="005123D0">
              <w:rPr>
                <w:rFonts w:ascii="Arial Unicode" w:hAnsi="Arial Unicode" w:cs="Sylfaen"/>
                <w:sz w:val="20"/>
                <w:szCs w:val="20"/>
              </w:rPr>
              <w:t>գնման</w:t>
            </w:r>
            <w:r w:rsidRPr="005123D0">
              <w:rPr>
                <w:rFonts w:ascii="Arial Unicode" w:hAnsi="Arial Unicode"/>
                <w:sz w:val="20"/>
                <w:szCs w:val="20"/>
              </w:rPr>
              <w:t xml:space="preserve"> </w:t>
            </w:r>
            <w:r w:rsidRPr="005123D0">
              <w:rPr>
                <w:rFonts w:ascii="Arial Unicode" w:hAnsi="Arial Unicode" w:cs="Sylfaen"/>
                <w:sz w:val="20"/>
                <w:szCs w:val="20"/>
              </w:rPr>
              <w:t>ընթացակարգի</w:t>
            </w:r>
            <w:r w:rsidRPr="005123D0">
              <w:rPr>
                <w:rFonts w:ascii="Arial Unicode" w:hAnsi="Arial Unicode"/>
                <w:sz w:val="20"/>
                <w:szCs w:val="20"/>
              </w:rPr>
              <w:t xml:space="preserve"> </w:t>
            </w:r>
            <w:r w:rsidRPr="005123D0">
              <w:rPr>
                <w:rFonts w:ascii="Arial Unicode" w:hAnsi="Arial Unicode" w:cs="Sylfaen"/>
                <w:sz w:val="20"/>
                <w:szCs w:val="20"/>
              </w:rPr>
              <w:t>ծածկագիրը</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ըստ</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տուժանքի</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մասին</w:t>
            </w:r>
            <w:r w:rsidRPr="005123D0">
              <w:rPr>
                <w:rFonts w:ascii="Arial Unicode" w:hAnsi="Arial Unicode" w:cs="Arial"/>
                <w:sz w:val="20"/>
                <w:szCs w:val="20"/>
                <w:lang w:val="hy-AM"/>
              </w:rPr>
              <w:t xml:space="preserve"> </w:t>
            </w:r>
            <w:r w:rsidRPr="005123D0">
              <w:rPr>
                <w:rFonts w:ascii="Arial Unicode" w:hAnsi="Arial Unicode" w:cs="Sylfaen"/>
                <w:sz w:val="20"/>
                <w:szCs w:val="20"/>
                <w:lang w:val="hy-AM"/>
              </w:rPr>
              <w:t>համաձայնագրի</w:t>
            </w:r>
            <w:r w:rsidRPr="005123D0">
              <w:rPr>
                <w:rFonts w:ascii="Arial Unicode"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lang w:val="hy-AM"/>
              </w:rPr>
              <w:t>շահառու</w:t>
            </w:r>
            <w:r w:rsidRPr="005123D0">
              <w:rPr>
                <w:rFonts w:ascii="Arial Unicode" w:hAnsi="Arial Unicode" w:cs="Sylfaen"/>
                <w:sz w:val="20"/>
                <w:szCs w:val="20"/>
              </w:rPr>
              <w:t>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11493D"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cs="Sylfaen"/>
                <w:sz w:val="20"/>
                <w:szCs w:val="20"/>
                <w:lang w:val="hy-AM"/>
              </w:rPr>
            </w:pPr>
            <w:r w:rsidRPr="005123D0">
              <w:rPr>
                <w:rFonts w:ascii="Arial Unicode" w:hAnsi="Arial Unicode" w:cs="Sylfaen"/>
                <w:sz w:val="20"/>
                <w:szCs w:val="20"/>
              </w:rPr>
              <w:t>պարտադիր</w:t>
            </w:r>
            <w:r w:rsidRPr="005123D0">
              <w:rPr>
                <w:rFonts w:ascii="Arial Unicode" w:hAnsi="Arial Unicode" w:cs="Sylfaen"/>
                <w:sz w:val="20"/>
                <w:szCs w:val="20"/>
                <w:lang w:val="hy-AM"/>
              </w:rPr>
              <w:t xml:space="preserve"> </w:t>
            </w:r>
          </w:p>
          <w:p w:rsidR="005A1D37" w:rsidRPr="005123D0" w:rsidRDefault="005A1D37">
            <w:pPr>
              <w:jc w:val="center"/>
              <w:rPr>
                <w:rFonts w:ascii="Arial Unicode" w:hAnsi="Arial Unicode" w:cs="Sylfaen"/>
                <w:sz w:val="20"/>
                <w:szCs w:val="20"/>
                <w:lang w:val="hy-AM"/>
              </w:rPr>
            </w:pPr>
            <w:r w:rsidRPr="005123D0">
              <w:rPr>
                <w:rFonts w:ascii="Arial Unicode" w:hAnsi="Arial Unicode" w:cs="Sylfaen"/>
                <w:sz w:val="20"/>
                <w:szCs w:val="20"/>
                <w:lang w:val="hy-AM"/>
              </w:rPr>
              <w:t xml:space="preserve">լրացվում է &lt;ակցեպտավորված վճարում&gt; բառերը, </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նախապես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շահառուի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առդիր</w:t>
            </w:r>
            <w:r w:rsidRPr="005123D0">
              <w:rPr>
                <w:rFonts w:ascii="Arial Unicode" w:hAnsi="Arial Unicode"/>
                <w:sz w:val="20"/>
                <w:szCs w:val="20"/>
              </w:rPr>
              <w:t xml:space="preserve"> </w:t>
            </w:r>
            <w:r w:rsidRPr="005123D0">
              <w:rPr>
                <w:rFonts w:ascii="Arial Unicode" w:hAnsi="Arial Unicode" w:cs="Sylfaen"/>
                <w:sz w:val="20"/>
                <w:szCs w:val="20"/>
              </w:rPr>
              <w:t>էջերի</w:t>
            </w:r>
            <w:r w:rsidRPr="005123D0">
              <w:rPr>
                <w:rFonts w:ascii="Arial Unicode" w:hAnsi="Arial Unicode"/>
                <w:sz w:val="20"/>
                <w:szCs w:val="20"/>
              </w:rPr>
              <w:t xml:space="preserve"> </w:t>
            </w:r>
            <w:r w:rsidRPr="005123D0">
              <w:rPr>
                <w:rFonts w:ascii="Arial Unicode" w:hAnsi="Arial Unicode" w:cs="Sylfaen"/>
                <w:sz w:val="20"/>
                <w:szCs w:val="20"/>
              </w:rPr>
              <w:t>քանակը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ոչ</w:t>
            </w:r>
            <w:r w:rsidRPr="005123D0">
              <w:rPr>
                <w:rFonts w:ascii="Arial Unicode" w:hAnsi="Arial Unicode"/>
                <w:sz w:val="20"/>
                <w:szCs w:val="20"/>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պահանջագրին</w:t>
            </w:r>
            <w:r w:rsidRPr="005123D0">
              <w:rPr>
                <w:rFonts w:ascii="Arial Unicode" w:hAnsi="Arial Unicode"/>
                <w:sz w:val="20"/>
                <w:szCs w:val="20"/>
              </w:rPr>
              <w:t xml:space="preserve"> </w:t>
            </w:r>
            <w:r w:rsidRPr="005123D0">
              <w:rPr>
                <w:rFonts w:ascii="Arial Unicode" w:hAnsi="Arial Unicode" w:cs="Sylfaen"/>
                <w:sz w:val="20"/>
                <w:szCs w:val="20"/>
              </w:rPr>
              <w:t>կից</w:t>
            </w:r>
            <w:r w:rsidRPr="005123D0">
              <w:rPr>
                <w:rFonts w:ascii="Arial Unicode" w:hAnsi="Arial Unicode"/>
                <w:sz w:val="20"/>
                <w:szCs w:val="20"/>
              </w:rPr>
              <w:t xml:space="preserve"> </w:t>
            </w:r>
            <w:r w:rsidRPr="005123D0">
              <w:rPr>
                <w:rFonts w:ascii="Arial Unicode" w:hAnsi="Arial Unicode" w:cs="Sylfaen"/>
                <w:sz w:val="20"/>
                <w:szCs w:val="20"/>
              </w:rPr>
              <w:t>ներկայացված</w:t>
            </w:r>
            <w:r w:rsidRPr="005123D0">
              <w:rPr>
                <w:rFonts w:ascii="Arial Unicode" w:hAnsi="Arial Unicode"/>
                <w:sz w:val="20"/>
                <w:szCs w:val="20"/>
              </w:rPr>
              <w:t xml:space="preserve"> </w:t>
            </w:r>
            <w:r w:rsidRPr="005123D0">
              <w:rPr>
                <w:rFonts w:ascii="Arial Unicode" w:hAnsi="Arial Unicode" w:cs="Sylfaen"/>
                <w:sz w:val="20"/>
                <w:szCs w:val="20"/>
              </w:rPr>
              <w:t>փաստաթղթերի</w:t>
            </w:r>
            <w:r w:rsidRPr="005123D0">
              <w:rPr>
                <w:rFonts w:ascii="Arial Unicode" w:hAnsi="Arial Unicode"/>
                <w:sz w:val="20"/>
                <w:szCs w:val="20"/>
              </w:rPr>
              <w:t xml:space="preserve"> </w:t>
            </w:r>
            <w:r w:rsidRPr="005123D0">
              <w:rPr>
                <w:rFonts w:ascii="Arial Unicode" w:hAnsi="Arial Unicode" w:cs="Sylfaen"/>
                <w:sz w:val="20"/>
                <w:szCs w:val="20"/>
              </w:rPr>
              <w:t>էջերի</w:t>
            </w:r>
            <w:r w:rsidRPr="005123D0">
              <w:rPr>
                <w:rFonts w:ascii="Arial Unicode" w:hAnsi="Arial Unicode"/>
                <w:sz w:val="20"/>
                <w:szCs w:val="20"/>
              </w:rPr>
              <w:t xml:space="preserve"> </w:t>
            </w:r>
            <w:r w:rsidRPr="005123D0">
              <w:rPr>
                <w:rFonts w:ascii="Arial Unicode" w:hAnsi="Arial Unicode" w:cs="Sylfaen"/>
                <w:sz w:val="20"/>
                <w:szCs w:val="20"/>
              </w:rPr>
              <w:t>քանակը</w:t>
            </w:r>
            <w:r w:rsidRPr="005123D0">
              <w:rPr>
                <w:rFonts w:ascii="Arial Unicode" w:hAnsi="Arial Unicode"/>
                <w:sz w:val="20"/>
                <w:szCs w:val="20"/>
              </w:rPr>
              <w:t xml:space="preserve">, </w:t>
            </w:r>
            <w:r w:rsidRPr="005123D0">
              <w:rPr>
                <w:rFonts w:ascii="Arial Unicode" w:hAnsi="Arial Unicode" w:cs="Sylfaen"/>
                <w:sz w:val="20"/>
                <w:szCs w:val="20"/>
              </w:rPr>
              <w:t>որոնք</w:t>
            </w:r>
            <w:r w:rsidRPr="005123D0">
              <w:rPr>
                <w:rFonts w:ascii="Arial Unicode" w:hAnsi="Arial Unicode"/>
                <w:sz w:val="20"/>
                <w:szCs w:val="20"/>
              </w:rPr>
              <w:t xml:space="preserve"> </w:t>
            </w:r>
            <w:r w:rsidRPr="005123D0">
              <w:rPr>
                <w:rFonts w:ascii="Arial Unicode" w:hAnsi="Arial Unicode" w:cs="Sylfaen"/>
                <w:sz w:val="20"/>
                <w:szCs w:val="20"/>
              </w:rPr>
              <w:t>պետք</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տրամադրվեն</w:t>
            </w:r>
            <w:r w:rsidRPr="005123D0">
              <w:rPr>
                <w:rFonts w:ascii="Arial Unicode" w:hAnsi="Arial Unicode"/>
                <w:sz w:val="20"/>
                <w:szCs w:val="20"/>
              </w:rPr>
              <w:t xml:space="preserve"> </w:t>
            </w:r>
            <w:r w:rsidRPr="005123D0">
              <w:rPr>
                <w:rFonts w:ascii="Arial Unicode" w:hAnsi="Arial Unicode" w:cs="Sylfaen"/>
                <w:sz w:val="20"/>
                <w:szCs w:val="20"/>
              </w:rPr>
              <w:t>վճարողին</w:t>
            </w:r>
            <w:r w:rsidRPr="005123D0">
              <w:rPr>
                <w:rFonts w:ascii="Arial Unicode" w:hAnsi="Arial Unicode"/>
                <w:sz w:val="20"/>
                <w:szCs w:val="20"/>
                <w:lang w:val="hy-AM"/>
              </w:rPr>
              <w:t xml:space="preserve"> </w:t>
            </w:r>
            <w:r w:rsidRPr="005123D0">
              <w:rPr>
                <w:rFonts w:ascii="Arial Unicode" w:hAnsi="Arial Unicode"/>
                <w:sz w:val="20"/>
                <w:szCs w:val="20"/>
              </w:rPr>
              <w:t>(</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բանկին</w:t>
            </w:r>
            <w:r w:rsidRPr="005123D0">
              <w:rPr>
                <w:rFonts w:ascii="Arial Unicode" w:hAnsi="Arial Unicode"/>
                <w:sz w:val="20"/>
                <w:szCs w:val="20"/>
              </w:rPr>
              <w:t>)</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Եթ</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լրացվել</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&lt;</w:t>
            </w:r>
            <w:r w:rsidRPr="005123D0">
              <w:rPr>
                <w:rFonts w:ascii="Arial Unicode" w:hAnsi="Arial Unicode" w:cs="Sylfaen"/>
                <w:sz w:val="20"/>
                <w:szCs w:val="20"/>
                <w:lang w:val="hy-AM"/>
              </w:rPr>
              <w:t xml:space="preserve">Վճարման կատարման հիմքեր&gt; դաշտը ապա այս տվյալը պարտադիր </w:t>
            </w:r>
            <w:r w:rsidRPr="005123D0">
              <w:rPr>
                <w:rFonts w:ascii="Arial Unicode" w:hAnsi="Arial Unicode" w:cs="Sylfaen"/>
                <w:sz w:val="20"/>
                <w:szCs w:val="20"/>
                <w:lang w:val="hy-AM"/>
              </w:rPr>
              <w:lastRenderedPageBreak/>
              <w:t>լրացվում է</w:t>
            </w:r>
            <w:r w:rsidRPr="005123D0">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lastRenderedPageBreak/>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lang w:val="hy-AM"/>
              </w:rPr>
              <w:t xml:space="preserve"> </w:t>
            </w:r>
            <w:r w:rsidRPr="005123D0">
              <w:rPr>
                <w:rFonts w:ascii="Arial Unicode" w:hAnsi="Arial Unicode" w:cs="Sylfaen"/>
                <w:sz w:val="20"/>
                <w:szCs w:val="20"/>
              </w:rPr>
              <w:t>կողմից</w:t>
            </w:r>
          </w:p>
        </w:tc>
      </w:tr>
      <w:tr w:rsidR="005A1D37" w:rsidRPr="0011493D"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lastRenderedPageBreak/>
              <w:t>2</w:t>
            </w:r>
            <w:r w:rsidRPr="005123D0">
              <w:rPr>
                <w:rFonts w:ascii="Arial Unicode" w:hAnsi="Arial Unicode"/>
                <w:sz w:val="20"/>
                <w:szCs w:val="20"/>
              </w:rPr>
              <w:t>1.</w:t>
            </w:r>
            <w:r w:rsidRPr="005123D0">
              <w:rPr>
                <w:rFonts w:ascii="Arial Unicode" w:hAnsi="Arial Unicode" w:cs="Sylfaen"/>
                <w:sz w:val="20"/>
                <w:szCs w:val="20"/>
              </w:rPr>
              <w:t>ա</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այս</w:t>
            </w:r>
            <w:r w:rsidRPr="005123D0">
              <w:rPr>
                <w:rFonts w:ascii="Arial Unicode" w:hAnsi="Arial Unicode"/>
                <w:sz w:val="20"/>
                <w:szCs w:val="20"/>
              </w:rPr>
              <w:t xml:space="preserve"> </w:t>
            </w:r>
            <w:r w:rsidRPr="005123D0">
              <w:rPr>
                <w:rFonts w:ascii="Arial Unicode" w:hAnsi="Arial Unicode" w:cs="Sylfaen"/>
                <w:sz w:val="20"/>
                <w:szCs w:val="20"/>
              </w:rPr>
              <w:t>դաշտը</w:t>
            </w:r>
            <w:r w:rsidRPr="005123D0">
              <w:rPr>
                <w:rFonts w:ascii="Arial Unicode" w:hAnsi="Arial Unicode"/>
                <w:sz w:val="20"/>
                <w:szCs w:val="20"/>
              </w:rPr>
              <w:t xml:space="preserve"> </w:t>
            </w:r>
            <w:r w:rsidRPr="005123D0">
              <w:rPr>
                <w:rFonts w:ascii="Arial Unicode" w:hAnsi="Arial Unicode" w:cs="Sylfaen"/>
                <w:sz w:val="20"/>
                <w:szCs w:val="20"/>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Ընդ</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որում</w:t>
            </w:r>
            <w:r w:rsidRPr="005123D0">
              <w:rPr>
                <w:rFonts w:ascii="Arial Unicode" w:hAnsi="Arial Unicode"/>
                <w:sz w:val="20"/>
                <w:szCs w:val="20"/>
              </w:rPr>
              <w:t xml:space="preserve"> </w:t>
            </w:r>
            <w:r w:rsidRPr="005123D0">
              <w:rPr>
                <w:rFonts w:ascii="Arial Unicode" w:hAnsi="Arial Unicode" w:cs="Sylfaen"/>
                <w:sz w:val="20"/>
                <w:szCs w:val="20"/>
              </w:rPr>
              <w:t>եթե</w:t>
            </w:r>
            <w:r w:rsidRPr="005123D0">
              <w:rPr>
                <w:rFonts w:ascii="Arial Unicode" w:hAnsi="Arial Unicode"/>
                <w:sz w:val="20"/>
                <w:szCs w:val="20"/>
              </w:rPr>
              <w:t xml:space="preserve"> </w:t>
            </w:r>
            <w:r w:rsidRPr="005123D0">
              <w:rPr>
                <w:rFonts w:ascii="Arial Unicode" w:hAnsi="Arial Unicode" w:cs="Sylfaen"/>
                <w:sz w:val="20"/>
                <w:szCs w:val="20"/>
                <w:lang w:val="hy-AM"/>
              </w:rPr>
              <w:t>Վճարման պայմաններ դաշտում նշված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&lt;</w:t>
            </w:r>
            <w:r w:rsidRPr="005123D0">
              <w:rPr>
                <w:rFonts w:ascii="Arial Unicode" w:hAnsi="Arial Unicode" w:cs="Sylfaen"/>
                <w:sz w:val="20"/>
                <w:szCs w:val="20"/>
                <w:lang w:val="hy-AM"/>
              </w:rPr>
              <w:t>ակցեպտավորված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վճարում</w:t>
            </w:r>
            <w:r w:rsidRPr="005123D0">
              <w:rPr>
                <w:rFonts w:ascii="Arial Unicode" w:hAnsi="Arial Unicode"/>
                <w:sz w:val="20"/>
                <w:szCs w:val="20"/>
                <w:lang w:val="hy-AM"/>
              </w:rPr>
              <w:t xml:space="preserve">&gt; </w:t>
            </w:r>
            <w:r w:rsidRPr="005123D0">
              <w:rPr>
                <w:rFonts w:ascii="Arial Unicode" w:hAnsi="Arial Unicode" w:cs="Sylfaen"/>
                <w:sz w:val="20"/>
                <w:szCs w:val="20"/>
                <w:lang w:val="hy-AM"/>
              </w:rPr>
              <w:t xml:space="preserve">ապա </w:t>
            </w:r>
            <w:r w:rsidRPr="005123D0">
              <w:rPr>
                <w:rFonts w:ascii="Arial Unicode" w:hAnsi="Arial Unicode" w:cs="Sylfaen"/>
                <w:sz w:val="20"/>
                <w:szCs w:val="20"/>
              </w:rPr>
              <w:t>վճարող</w:t>
            </w:r>
            <w:r w:rsidRPr="005123D0">
              <w:rPr>
                <w:rFonts w:ascii="Arial Unicode" w:hAnsi="Arial Unicode" w:cs="Sylfaen"/>
                <w:sz w:val="20"/>
                <w:szCs w:val="20"/>
                <w:lang w:val="hy-AM"/>
              </w:rPr>
              <w:t>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ստորագրելով՝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նախապես համաձայնվում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 xml:space="preserve">  </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նշված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գումարը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իր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հաշվից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գանձելու</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համար</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էլեկտրոնային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եղանակով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դեպքում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այս</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դաշտում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էլեկտրոնային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ստորագրությունը</w:t>
            </w:r>
            <w:r w:rsidRPr="005123D0">
              <w:rPr>
                <w:rFonts w:ascii="Arial Unicode" w:hAnsi="Arial Unicode"/>
                <w:sz w:val="20"/>
                <w:szCs w:val="20"/>
                <w:lang w:val="hy-AM"/>
              </w:rPr>
              <w:t>:</w:t>
            </w:r>
          </w:p>
          <w:p w:rsidR="005A1D37" w:rsidRPr="005123D0" w:rsidRDefault="005A1D37">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ստորագրվում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կամ</w:t>
            </w:r>
            <w:r w:rsidRPr="005123D0">
              <w:rPr>
                <w:rFonts w:ascii="Arial Unicode" w:hAnsi="Arial Unicode"/>
                <w:sz w:val="20"/>
                <w:szCs w:val="20"/>
                <w:lang w:val="hy-AM"/>
              </w:rPr>
              <w:t xml:space="preserve"> </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դրվում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էլեկտրոնային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ստորագրությունը</w:t>
            </w:r>
          </w:p>
          <w:p w:rsidR="005A1D37" w:rsidRPr="005123D0" w:rsidRDefault="005A1D37">
            <w:pPr>
              <w:jc w:val="center"/>
              <w:rPr>
                <w:rFonts w:ascii="Arial Unicode" w:hAnsi="Arial Unicode"/>
                <w:sz w:val="20"/>
                <w:szCs w:val="20"/>
                <w:lang w:val="hy-AM"/>
              </w:rPr>
            </w:pPr>
          </w:p>
        </w:tc>
      </w:tr>
      <w:tr w:rsidR="005A1D37" w:rsidRPr="0011493D" w:rsidTr="005A1D37">
        <w:tc>
          <w:tcPr>
            <w:tcW w:w="72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r w:rsidRPr="005123D0">
              <w:rPr>
                <w:rFonts w:ascii="Arial Unicode" w:hAnsi="Arial Unicode"/>
                <w:sz w:val="20"/>
                <w:szCs w:val="20"/>
                <w:lang w:val="hy-AM"/>
              </w:rPr>
              <w:t>2</w:t>
            </w:r>
            <w:r w:rsidRPr="005123D0">
              <w:rPr>
                <w:rFonts w:ascii="Arial Unicode" w:hAnsi="Arial Unicode"/>
                <w:sz w:val="20"/>
                <w:szCs w:val="20"/>
              </w:rPr>
              <w:t>1.</w:t>
            </w:r>
            <w:r w:rsidRPr="005123D0">
              <w:rPr>
                <w:rFonts w:ascii="Arial Unicode" w:hAnsi="Arial Unicode" w:cs="Sylfaen"/>
                <w:sz w:val="20"/>
                <w:szCs w:val="20"/>
              </w:rPr>
              <w:t>բ</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w:t>
            </w:r>
            <w:r w:rsidRPr="005123D0">
              <w:rPr>
                <w:rFonts w:ascii="Arial Unicode" w:hAnsi="Arial Unicode"/>
                <w:sz w:val="20"/>
                <w:szCs w:val="20"/>
              </w:rPr>
              <w:t xml:space="preserve"> </w:t>
            </w:r>
            <w:r w:rsidRPr="005123D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r w:rsidRPr="005123D0">
              <w:rPr>
                <w:rFonts w:ascii="Arial Unicode" w:hAnsi="Arial Unicode"/>
                <w:sz w:val="20"/>
                <w:szCs w:val="20"/>
              </w:rPr>
              <w:t xml:space="preserve">` </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կնիքի</w:t>
            </w:r>
            <w:r w:rsidRPr="005123D0">
              <w:rPr>
                <w:rFonts w:ascii="Arial Unicode" w:hAnsi="Arial Unicode"/>
                <w:sz w:val="20"/>
                <w:szCs w:val="20"/>
              </w:rPr>
              <w:t xml:space="preserve"> </w:t>
            </w:r>
            <w:r w:rsidRPr="005123D0">
              <w:rPr>
                <w:rFonts w:ascii="Arial Unicode" w:hAnsi="Arial Unicode" w:cs="Sylfaen"/>
                <w:sz w:val="20"/>
                <w:szCs w:val="20"/>
              </w:rPr>
              <w:t>առկայության</w:t>
            </w:r>
            <w:r w:rsidRPr="005123D0">
              <w:rPr>
                <w:rFonts w:ascii="Arial Unicode" w:hAnsi="Arial Unicode"/>
                <w:sz w:val="20"/>
                <w:szCs w:val="20"/>
              </w:rPr>
              <w:t xml:space="preserve"> </w:t>
            </w:r>
            <w:r w:rsidRPr="005123D0">
              <w:rPr>
                <w:rFonts w:ascii="Arial Unicode" w:hAnsi="Arial Unicode" w:cs="Sylfaen"/>
                <w:sz w:val="20"/>
                <w:szCs w:val="20"/>
              </w:rPr>
              <w:t>դեպքում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երբ</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պահանջագիրը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թղթային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կնքվում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վճարողի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թղթային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եղանակով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ներկայացնելիս</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lang w:val="hy-AM"/>
              </w:rPr>
              <w:t>22</w:t>
            </w:r>
            <w:r w:rsidRPr="005123D0">
              <w:rPr>
                <w:rFonts w:ascii="Arial Unicode" w:hAnsi="Arial Unicode"/>
                <w:sz w:val="20"/>
                <w:szCs w:val="20"/>
              </w:rPr>
              <w:t>.</w:t>
            </w:r>
            <w:r w:rsidRPr="005123D0">
              <w:rPr>
                <w:rFonts w:ascii="Arial Unicode" w:hAnsi="Arial Unicode" w:cs="Sylfaen"/>
                <w:sz w:val="20"/>
                <w:szCs w:val="20"/>
              </w:rPr>
              <w:t>ա</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r w:rsidRPr="005123D0">
              <w:rPr>
                <w:rFonts w:ascii="Arial Unicode" w:hAnsi="Arial Unicode" w:cs="Sylfaen"/>
                <w:sz w:val="20"/>
                <w:szCs w:val="20"/>
                <w:lang w:val="hy-AM"/>
              </w:rPr>
              <w:t>՝</w:t>
            </w:r>
            <w:r w:rsidRPr="005123D0">
              <w:rPr>
                <w:rFonts w:ascii="Arial Unicode" w:hAnsi="Arial Unicode"/>
                <w:sz w:val="20"/>
                <w:szCs w:val="20"/>
              </w:rPr>
              <w:t xml:space="preserve"> </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լրացվում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բանկ</w:t>
            </w:r>
            <w:r w:rsidRPr="005123D0">
              <w:rPr>
                <w:rFonts w:ascii="Arial Unicode" w:hAnsi="Arial Unicode"/>
                <w:sz w:val="20"/>
                <w:szCs w:val="20"/>
              </w:rPr>
              <w:t xml:space="preserve"> </w:t>
            </w:r>
            <w:r w:rsidRPr="005123D0">
              <w:rPr>
                <w:rFonts w:ascii="Arial Unicode" w:hAnsi="Arial Unicode" w:cs="Sylfaen"/>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ստորագրվում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r w:rsidRPr="005123D0">
              <w:rPr>
                <w:rFonts w:ascii="Arial Unicode" w:hAnsi="Arial Unicode"/>
                <w:sz w:val="20"/>
                <w:szCs w:val="20"/>
                <w:lang w:val="hy-AM"/>
              </w:rPr>
              <w:t>22</w:t>
            </w:r>
            <w:r w:rsidRPr="005123D0">
              <w:rPr>
                <w:rFonts w:ascii="Arial Unicode" w:hAnsi="Arial Unicode"/>
                <w:sz w:val="20"/>
                <w:szCs w:val="20"/>
              </w:rPr>
              <w:t>.</w:t>
            </w:r>
            <w:r w:rsidRPr="005123D0">
              <w:rPr>
                <w:rFonts w:ascii="Arial Unicode" w:hAnsi="Arial Unicode" w:cs="Sylfaen"/>
                <w:sz w:val="20"/>
                <w:szCs w:val="20"/>
              </w:rPr>
              <w:t>բ</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r w:rsidRPr="005123D0">
              <w:rPr>
                <w:rFonts w:ascii="Arial Unicode" w:hAnsi="Arial Unicode"/>
                <w:sz w:val="20"/>
                <w:szCs w:val="20"/>
              </w:rPr>
              <w:t xml:space="preserve">` </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կնիքի</w:t>
            </w:r>
            <w:r w:rsidRPr="005123D0">
              <w:rPr>
                <w:rFonts w:ascii="Arial Unicode" w:hAnsi="Arial Unicode"/>
                <w:sz w:val="20"/>
                <w:szCs w:val="20"/>
              </w:rPr>
              <w:t xml:space="preserve"> </w:t>
            </w:r>
            <w:r w:rsidRPr="005123D0">
              <w:rPr>
                <w:rFonts w:ascii="Arial Unicode" w:hAnsi="Arial Unicode" w:cs="Sylfaen"/>
                <w:sz w:val="20"/>
                <w:szCs w:val="20"/>
              </w:rPr>
              <w:t>առկայության</w:t>
            </w:r>
            <w:r w:rsidRPr="005123D0">
              <w:rPr>
                <w:rFonts w:ascii="Arial Unicode" w:hAnsi="Arial Unicode"/>
                <w:sz w:val="20"/>
                <w:szCs w:val="20"/>
              </w:rPr>
              <w:t xml:space="preserve"> </w:t>
            </w:r>
            <w:r w:rsidRPr="005123D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rPr>
              <w:t>կնքվում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շահառուի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lang w:val="hy-AM"/>
              </w:rPr>
              <w:t xml:space="preserve"> </w:t>
            </w:r>
          </w:p>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թղթային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եղանակով</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բանկ</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ներկայացնելիս</w:t>
            </w: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w:t>
            </w:r>
            <w:r w:rsidRPr="005123D0">
              <w:rPr>
                <w:rFonts w:ascii="Arial Unicode" w:hAnsi="Arial Unicode"/>
                <w:sz w:val="20"/>
                <w:szCs w:val="20"/>
                <w:lang w:val="hy-AM"/>
              </w:rPr>
              <w:t>3</w:t>
            </w:r>
            <w:r w:rsidRPr="005123D0">
              <w:rPr>
                <w:rFonts w:ascii="Arial Unicode" w:hAnsi="Arial Unicode"/>
                <w:sz w:val="20"/>
                <w:szCs w:val="20"/>
              </w:rPr>
              <w:t>.</w:t>
            </w:r>
            <w:r w:rsidRPr="005123D0">
              <w:rPr>
                <w:rFonts w:ascii="Arial Unicode" w:hAnsi="Arial Unicode" w:cs="Sylfaen"/>
                <w:sz w:val="20"/>
                <w:szCs w:val="20"/>
              </w:rPr>
              <w:t>ա</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rPr>
              <w:t>աշխատակցի</w:t>
            </w:r>
            <w:r w:rsidRPr="005123D0">
              <w:rPr>
                <w:rFonts w:ascii="Arial Unicode" w:hAnsi="Arial Unicode"/>
                <w:sz w:val="20"/>
                <w:szCs w:val="20"/>
              </w:rPr>
              <w:t xml:space="preserve"> </w:t>
            </w:r>
            <w:r w:rsidRPr="005123D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պահանջագիրը</w:t>
            </w:r>
            <w:r w:rsidRPr="005123D0">
              <w:rPr>
                <w:rFonts w:ascii="Arial Unicode" w:hAnsi="Arial Unicode"/>
                <w:sz w:val="20"/>
                <w:szCs w:val="20"/>
              </w:rPr>
              <w:t xml:space="preserve"> </w:t>
            </w: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cs="Sylfaen"/>
                <w:sz w:val="20"/>
                <w:szCs w:val="20"/>
                <w:lang w:val="hy-AM"/>
              </w:rPr>
              <w:t>ը</w:t>
            </w:r>
            <w:r w:rsidRPr="005123D0">
              <w:rPr>
                <w:rFonts w:ascii="Arial Unicode" w:hAnsi="Arial Unicode"/>
                <w:sz w:val="20"/>
                <w:szCs w:val="20"/>
              </w:rPr>
              <w:t xml:space="preserve"> </w:t>
            </w:r>
            <w:r w:rsidRPr="005123D0">
              <w:rPr>
                <w:rFonts w:ascii="Arial Unicode" w:hAnsi="Arial Unicode" w:cs="Sylfaen"/>
                <w:sz w:val="20"/>
                <w:szCs w:val="20"/>
              </w:rPr>
              <w:t>թղթային</w:t>
            </w:r>
            <w:r w:rsidRPr="005123D0">
              <w:rPr>
                <w:rFonts w:ascii="Arial Unicode" w:hAnsi="Arial Unicode"/>
                <w:sz w:val="20"/>
                <w:szCs w:val="20"/>
              </w:rPr>
              <w:t xml:space="preserve"> </w:t>
            </w:r>
            <w:r w:rsidRPr="005123D0">
              <w:rPr>
                <w:rFonts w:ascii="Arial Unicode" w:hAnsi="Arial Unicode" w:cs="Sylfaen"/>
                <w:sz w:val="20"/>
                <w:szCs w:val="20"/>
              </w:rPr>
              <w:t>եղանակով</w:t>
            </w:r>
            <w:r w:rsidRPr="005123D0">
              <w:rPr>
                <w:rFonts w:ascii="Arial Unicode" w:hAnsi="Arial Unicode"/>
                <w:sz w:val="20"/>
                <w:szCs w:val="20"/>
              </w:rPr>
              <w:t xml:space="preserve"> </w:t>
            </w:r>
            <w:r w:rsidRPr="005123D0">
              <w:rPr>
                <w:rFonts w:ascii="Arial Unicode" w:hAnsi="Arial Unicode"/>
                <w:sz w:val="20"/>
                <w:szCs w:val="20"/>
                <w:lang w:val="hy-AM"/>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լի</w:t>
            </w:r>
            <w:r w:rsidRPr="005123D0">
              <w:rPr>
                <w:rFonts w:ascii="Arial Unicode" w:hAnsi="Arial Unicode" w:cs="Sylfaen"/>
                <w:sz w:val="20"/>
                <w:szCs w:val="20"/>
              </w:rPr>
              <w:t>նելու</w:t>
            </w:r>
            <w:r w:rsidRPr="005123D0">
              <w:rPr>
                <w:rFonts w:ascii="Arial Unicode" w:hAnsi="Arial Unicode"/>
                <w:sz w:val="20"/>
                <w:szCs w:val="20"/>
              </w:rPr>
              <w:t xml:space="preserve"> </w:t>
            </w:r>
            <w:r w:rsidRPr="005123D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vAlign w:val="center"/>
            <w:hideMark/>
          </w:tcPr>
          <w:p w:rsidR="005A1D37" w:rsidRPr="005123D0" w:rsidRDefault="005A1D37">
            <w:pPr>
              <w:rPr>
                <w:rFonts w:ascii="Arial Unicode" w:hAnsi="Arial Unicode"/>
                <w:sz w:val="20"/>
                <w:szCs w:val="20"/>
              </w:rPr>
            </w:pPr>
            <w:r w:rsidRPr="005123D0">
              <w:rPr>
                <w:rFonts w:ascii="Arial Unicode" w:hAnsi="Arial Unicode"/>
                <w:sz w:val="20"/>
                <w:szCs w:val="20"/>
              </w:rPr>
              <w:t>2</w:t>
            </w:r>
            <w:r w:rsidRPr="005123D0">
              <w:rPr>
                <w:rFonts w:ascii="Arial Unicode" w:hAnsi="Arial Unicode"/>
                <w:sz w:val="20"/>
                <w:szCs w:val="20"/>
                <w:lang w:val="hy-AM"/>
              </w:rPr>
              <w:t>3</w:t>
            </w:r>
            <w:r w:rsidRPr="005123D0">
              <w:rPr>
                <w:rFonts w:ascii="Arial Unicode" w:hAnsi="Arial Unicode"/>
                <w:sz w:val="20"/>
                <w:szCs w:val="20"/>
              </w:rPr>
              <w:t>.</w:t>
            </w:r>
            <w:r w:rsidRPr="005123D0">
              <w:rPr>
                <w:rFonts w:ascii="Arial Unicode" w:hAnsi="Arial Unicode" w:cs="Sylfaen"/>
                <w:sz w:val="20"/>
                <w:szCs w:val="20"/>
              </w:rPr>
              <w:t>բ</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lang w:val="hy-AM"/>
              </w:rPr>
              <w:t>դրոշմա</w:t>
            </w:r>
            <w:r w:rsidRPr="005123D0">
              <w:rPr>
                <w:rFonts w:ascii="Arial Unicode" w:hAnsi="Arial Unicode" w:cs="Sylfaen"/>
                <w:sz w:val="20"/>
                <w:szCs w:val="20"/>
              </w:rPr>
              <w:t>կնիքը</w:t>
            </w:r>
            <w:r w:rsidRPr="005123D0">
              <w:rPr>
                <w:rFonts w:ascii="Arial Unicode" w:hAnsi="Arial Unicode"/>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պահանջագիրը</w:t>
            </w:r>
            <w:r w:rsidRPr="005123D0">
              <w:rPr>
                <w:rFonts w:ascii="Arial Unicode" w:hAnsi="Arial Unicode"/>
                <w:sz w:val="20"/>
                <w:szCs w:val="20"/>
              </w:rPr>
              <w:t xml:space="preserve"> </w:t>
            </w: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cs="Sylfaen"/>
                <w:sz w:val="20"/>
                <w:szCs w:val="20"/>
                <w:lang w:val="hy-AM"/>
              </w:rPr>
              <w:t>ը</w:t>
            </w:r>
            <w:r w:rsidRPr="005123D0">
              <w:rPr>
                <w:rFonts w:ascii="Arial Unicode" w:hAnsi="Arial Unicode"/>
                <w:sz w:val="20"/>
                <w:szCs w:val="20"/>
              </w:rPr>
              <w:t xml:space="preserve"> </w:t>
            </w:r>
            <w:r w:rsidRPr="005123D0">
              <w:rPr>
                <w:rFonts w:ascii="Arial Unicode" w:hAnsi="Arial Unicode" w:cs="Sylfaen"/>
                <w:sz w:val="20"/>
                <w:szCs w:val="20"/>
              </w:rPr>
              <w:t>թղթային</w:t>
            </w:r>
            <w:r w:rsidRPr="005123D0">
              <w:rPr>
                <w:rFonts w:ascii="Arial Unicode" w:hAnsi="Arial Unicode"/>
                <w:sz w:val="20"/>
                <w:szCs w:val="20"/>
              </w:rPr>
              <w:t xml:space="preserve"> </w:t>
            </w:r>
            <w:r w:rsidRPr="005123D0">
              <w:rPr>
                <w:rFonts w:ascii="Arial Unicode" w:hAnsi="Arial Unicode" w:cs="Sylfaen"/>
                <w:sz w:val="20"/>
                <w:szCs w:val="20"/>
              </w:rPr>
              <w:t>եղանակով</w:t>
            </w:r>
            <w:r w:rsidRPr="005123D0">
              <w:rPr>
                <w:rFonts w:ascii="Arial Unicode" w:hAnsi="Arial Unicode"/>
                <w:sz w:val="20"/>
                <w:szCs w:val="20"/>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լի</w:t>
            </w:r>
            <w:r w:rsidRPr="005123D0">
              <w:rPr>
                <w:rFonts w:ascii="Arial Unicode" w:hAnsi="Arial Unicode" w:cs="Sylfaen"/>
                <w:sz w:val="20"/>
                <w:szCs w:val="20"/>
              </w:rPr>
              <w:t>նելու</w:t>
            </w:r>
            <w:r w:rsidRPr="005123D0">
              <w:rPr>
                <w:rFonts w:ascii="Arial Unicode" w:hAnsi="Arial Unicode"/>
                <w:sz w:val="20"/>
                <w:szCs w:val="20"/>
              </w:rPr>
              <w:t xml:space="preserve"> </w:t>
            </w:r>
            <w:r w:rsidRPr="005123D0">
              <w:rPr>
                <w:rFonts w:ascii="Arial Unicode" w:hAnsi="Arial Unicode" w:cs="Sylfaen"/>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sz w:val="20"/>
                <w:szCs w:val="20"/>
              </w:rPr>
              <w:t>2</w:t>
            </w:r>
            <w:r w:rsidRPr="005123D0">
              <w:rPr>
                <w:rFonts w:ascii="Arial Unicode" w:hAnsi="Arial Unicode"/>
                <w:sz w:val="20"/>
                <w:szCs w:val="20"/>
                <w:lang w:val="hy-AM"/>
              </w:rPr>
              <w:t>3</w:t>
            </w:r>
            <w:r w:rsidRPr="005123D0">
              <w:rPr>
                <w:rFonts w:ascii="Arial Unicode" w:hAnsi="Arial Unicode"/>
                <w:sz w:val="20"/>
                <w:szCs w:val="20"/>
              </w:rPr>
              <w:t>.</w:t>
            </w:r>
            <w:r w:rsidRPr="005123D0">
              <w:rPr>
                <w:rFonts w:ascii="Arial Unicode"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lang w:val="hy-AM"/>
              </w:rPr>
            </w:pPr>
            <w:r w:rsidRPr="005123D0">
              <w:rPr>
                <w:rFonts w:ascii="Arial Unicode" w:hAnsi="Arial Unicode" w:cs="Sylfaen"/>
                <w:sz w:val="20"/>
                <w:szCs w:val="20"/>
                <w:lang w:val="hy-AM"/>
              </w:rPr>
              <w:t>վճարողին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սպասարկող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ֆինանսական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կազմակերպության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մասնաճյուղի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կողմից</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կատարման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ամսաթիվը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ժամը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վճարողին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rPr>
              <w:t>կողմից</w:t>
            </w:r>
            <w:r w:rsidRPr="005123D0">
              <w:rPr>
                <w:rFonts w:ascii="Arial Unicode" w:hAnsi="Arial Unicode"/>
                <w:sz w:val="20"/>
                <w:szCs w:val="20"/>
              </w:rPr>
              <w:t xml:space="preserve"> </w:t>
            </w:r>
            <w:r w:rsidRPr="005123D0">
              <w:rPr>
                <w:rFonts w:ascii="Arial Unicode" w:hAnsi="Arial Unicode" w:cs="Sylfaen"/>
                <w:sz w:val="20"/>
                <w:szCs w:val="20"/>
              </w:rPr>
              <w:t>պարտադիր</w:t>
            </w:r>
            <w:r w:rsidRPr="005123D0">
              <w:rPr>
                <w:rFonts w:ascii="Arial Unicode" w:hAnsi="Arial Unicode"/>
                <w:sz w:val="20"/>
                <w:szCs w:val="20"/>
              </w:rPr>
              <w:t xml:space="preserve"> </w:t>
            </w:r>
            <w:r w:rsidRPr="005123D0">
              <w:rPr>
                <w:rFonts w:ascii="Arial Unicode" w:hAnsi="Arial Unicode" w:cs="Sylfaen"/>
                <w:sz w:val="20"/>
                <w:szCs w:val="20"/>
              </w:rPr>
              <w:t>նշվում</w:t>
            </w:r>
            <w:r w:rsidRPr="005123D0">
              <w:rPr>
                <w:rFonts w:ascii="Arial Unicode" w:hAnsi="Arial Unicode"/>
                <w:sz w:val="20"/>
                <w:szCs w:val="20"/>
              </w:rPr>
              <w:t xml:space="preserve"> </w:t>
            </w:r>
            <w:r w:rsidRPr="005123D0">
              <w:rPr>
                <w:rFonts w:ascii="Arial Unicode" w:hAnsi="Arial Unicode" w:cs="Sylfaen"/>
                <w:sz w:val="20"/>
                <w:szCs w:val="20"/>
              </w:rPr>
              <w:t>է</w:t>
            </w:r>
            <w:r w:rsidRPr="005123D0">
              <w:rPr>
                <w:rFonts w:ascii="Arial Unicode" w:hAnsi="Arial Unicode"/>
                <w:sz w:val="20"/>
                <w:szCs w:val="20"/>
              </w:rPr>
              <w:t xml:space="preserve"> </w:t>
            </w:r>
            <w:r w:rsidRPr="005123D0">
              <w:rPr>
                <w:rFonts w:ascii="Arial Unicode" w:hAnsi="Arial Unicode" w:cs="Sylfaen"/>
                <w:sz w:val="20"/>
                <w:szCs w:val="20"/>
              </w:rPr>
              <w:t>պահանջագրի</w:t>
            </w:r>
            <w:r w:rsidRPr="005123D0">
              <w:rPr>
                <w:rFonts w:ascii="Arial Unicode" w:hAnsi="Arial Unicode"/>
                <w:sz w:val="20"/>
                <w:szCs w:val="20"/>
              </w:rPr>
              <w:t xml:space="preserve"> </w:t>
            </w:r>
            <w:r w:rsidRPr="005123D0">
              <w:rPr>
                <w:rFonts w:ascii="Arial Unicode" w:hAnsi="Arial Unicode" w:cs="Sylfaen"/>
                <w:sz w:val="20"/>
                <w:szCs w:val="20"/>
              </w:rPr>
              <w:t>կատարման</w:t>
            </w:r>
            <w:r w:rsidRPr="005123D0">
              <w:rPr>
                <w:rFonts w:ascii="Arial Unicode" w:hAnsi="Arial Unicode"/>
                <w:sz w:val="20"/>
                <w:szCs w:val="20"/>
              </w:rPr>
              <w:t xml:space="preserve"> </w:t>
            </w:r>
            <w:r w:rsidRPr="005123D0">
              <w:rPr>
                <w:rFonts w:ascii="Arial Unicode" w:hAnsi="Arial Unicode" w:cs="Sylfaen"/>
                <w:sz w:val="20"/>
                <w:szCs w:val="20"/>
              </w:rPr>
              <w:t>ամսաթիվը</w:t>
            </w:r>
            <w:r w:rsidRPr="005123D0">
              <w:rPr>
                <w:rFonts w:ascii="Arial Unicode" w:hAnsi="Arial Unicode"/>
                <w:sz w:val="20"/>
                <w:szCs w:val="20"/>
              </w:rPr>
              <w:t xml:space="preserve">, </w:t>
            </w:r>
            <w:r w:rsidRPr="005123D0">
              <w:rPr>
                <w:rFonts w:ascii="Arial Unicode" w:hAnsi="Arial Unicode" w:cs="Sylfaen"/>
                <w:sz w:val="20"/>
                <w:szCs w:val="20"/>
              </w:rPr>
              <w:t>ժամը</w:t>
            </w:r>
            <w:r w:rsidRPr="005123D0">
              <w:rPr>
                <w:rFonts w:ascii="Arial Unicode" w:hAnsi="Arial Unicode"/>
                <w:sz w:val="20"/>
                <w:szCs w:val="20"/>
              </w:rPr>
              <w:t xml:space="preserve">, </w:t>
            </w:r>
            <w:r w:rsidRPr="005123D0">
              <w:rPr>
                <w:rFonts w:ascii="Arial Unicode" w:hAnsi="Arial Unicode" w:cs="Sylfaen"/>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w:t>
            </w:r>
            <w:r w:rsidRPr="005123D0">
              <w:rPr>
                <w:rFonts w:ascii="Arial Unicode" w:hAnsi="Arial Unicode"/>
                <w:sz w:val="20"/>
                <w:szCs w:val="20"/>
                <w:lang w:val="hy-AM"/>
              </w:rPr>
              <w:t>4</w:t>
            </w:r>
            <w:r w:rsidRPr="005123D0">
              <w:rPr>
                <w:rFonts w:ascii="Arial Unicode" w:hAnsi="Arial Unicode"/>
                <w:sz w:val="20"/>
                <w:szCs w:val="20"/>
              </w:rPr>
              <w:t>.</w:t>
            </w:r>
            <w:r w:rsidRPr="005123D0">
              <w:rPr>
                <w:rFonts w:ascii="Arial Unicode" w:hAnsi="Arial Unicode" w:cs="Sylfaen"/>
                <w:sz w:val="20"/>
                <w:szCs w:val="20"/>
              </w:rPr>
              <w:t>ա</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շահառուին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rPr>
              <w:t>աշխատակցի</w:t>
            </w:r>
            <w:r w:rsidRPr="005123D0">
              <w:rPr>
                <w:rFonts w:ascii="Arial Unicode" w:hAnsi="Arial Unicode"/>
                <w:sz w:val="20"/>
                <w:szCs w:val="20"/>
              </w:rPr>
              <w:t xml:space="preserve"> </w:t>
            </w:r>
            <w:r w:rsidRPr="005123D0">
              <w:rPr>
                <w:rFonts w:ascii="Arial Unicode" w:hAnsi="Arial Unicode" w:cs="Sylfaen"/>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ոչ</w:t>
            </w:r>
            <w:r w:rsidRPr="005123D0">
              <w:rPr>
                <w:rFonts w:ascii="Arial Unicode" w:hAnsi="Arial Unicode"/>
                <w:sz w:val="20"/>
                <w:szCs w:val="20"/>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պահանջագիրը</w:t>
            </w:r>
            <w:r w:rsidRPr="005123D0">
              <w:rPr>
                <w:rFonts w:ascii="Arial Unicode" w:hAnsi="Arial Unicode"/>
                <w:sz w:val="20"/>
                <w:szCs w:val="20"/>
              </w:rPr>
              <w:t xml:space="preserve"> </w:t>
            </w:r>
            <w:r w:rsidRPr="005123D0">
              <w:rPr>
                <w:rFonts w:ascii="Arial Unicode" w:hAnsi="Arial Unicode" w:cs="Sylfaen"/>
                <w:sz w:val="20"/>
                <w:szCs w:val="20"/>
              </w:rPr>
              <w:t>շահառուին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cs="Sylfaen"/>
                <w:sz w:val="20"/>
                <w:szCs w:val="20"/>
                <w:lang w:val="hy-AM"/>
              </w:rPr>
              <w:t>ը</w:t>
            </w:r>
            <w:r w:rsidRPr="005123D0">
              <w:rPr>
                <w:rFonts w:ascii="Arial Unicode" w:hAnsi="Arial Unicode"/>
                <w:sz w:val="20"/>
                <w:szCs w:val="20"/>
                <w:lang w:val="hy-AM"/>
              </w:rPr>
              <w:t xml:space="preserve"> </w:t>
            </w:r>
            <w:r w:rsidRPr="005123D0">
              <w:rPr>
                <w:rFonts w:ascii="Arial Unicode" w:hAnsi="Arial Unicode"/>
                <w:sz w:val="20"/>
                <w:szCs w:val="20"/>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w:t>
            </w:r>
            <w:r w:rsidRPr="005123D0">
              <w:rPr>
                <w:rFonts w:ascii="Arial Unicode" w:hAnsi="Arial Unicode" w:cs="Sylfaen"/>
                <w:sz w:val="20"/>
                <w:szCs w:val="20"/>
              </w:rPr>
              <w:t>ելու</w:t>
            </w:r>
            <w:r w:rsidRPr="005123D0">
              <w:rPr>
                <w:rFonts w:ascii="Arial Unicode" w:hAnsi="Arial Unicode"/>
                <w:sz w:val="20"/>
                <w:szCs w:val="20"/>
              </w:rPr>
              <w:t xml:space="preserve"> </w:t>
            </w:r>
            <w:r w:rsidRPr="005123D0">
              <w:rPr>
                <w:rFonts w:ascii="Arial Unicode" w:hAnsi="Arial Unicode" w:cs="Sylfaen"/>
                <w:sz w:val="20"/>
                <w:szCs w:val="20"/>
              </w:rPr>
              <w:t>դեպքում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որտեղ</w:t>
            </w:r>
            <w:r w:rsidRPr="005123D0">
              <w:rPr>
                <w:rFonts w:ascii="Arial Unicode" w:hAnsi="Arial Unicode"/>
                <w:sz w:val="20"/>
                <w:szCs w:val="20"/>
                <w:lang w:val="hy-AM"/>
              </w:rPr>
              <w:t xml:space="preserve">   </w:t>
            </w:r>
            <w:r w:rsidRPr="005123D0">
              <w:rPr>
                <w:rFonts w:ascii="Arial Unicode" w:hAnsi="Arial Unicode" w:cs="Sylfaen"/>
                <w:sz w:val="20"/>
                <w:szCs w:val="20"/>
              </w:rPr>
              <w:t>աշխատակցի</w:t>
            </w:r>
            <w:r w:rsidRPr="005123D0">
              <w:rPr>
                <w:rFonts w:ascii="Arial Unicode" w:hAnsi="Arial Unicode"/>
                <w:sz w:val="20"/>
                <w:szCs w:val="20"/>
              </w:rPr>
              <w:t xml:space="preserve"> </w:t>
            </w:r>
            <w:r w:rsidRPr="005123D0">
              <w:rPr>
                <w:rFonts w:ascii="Arial Unicode" w:hAnsi="Arial Unicode" w:cs="Sylfaen"/>
                <w:sz w:val="20"/>
                <w:szCs w:val="20"/>
              </w:rPr>
              <w:t>ստորագրությունը</w:t>
            </w:r>
            <w:r w:rsidRPr="005123D0">
              <w:rPr>
                <w:rFonts w:ascii="Arial Unicode" w:hAnsi="Arial Unicode"/>
                <w:sz w:val="20"/>
                <w:szCs w:val="20"/>
              </w:rPr>
              <w:t xml:space="preserve"> </w:t>
            </w:r>
            <w:r w:rsidRPr="005123D0">
              <w:rPr>
                <w:rFonts w:ascii="Arial Unicode" w:hAnsi="Arial Unicode" w:cs="Sylfaen"/>
                <w:sz w:val="20"/>
                <w:szCs w:val="20"/>
                <w:lang w:val="hy-AM"/>
              </w:rPr>
              <w:t>դրվում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rPr>
              <w:t>թղթային</w:t>
            </w:r>
            <w:r w:rsidRPr="005123D0">
              <w:rPr>
                <w:rFonts w:ascii="Arial Unicode" w:hAnsi="Arial Unicode"/>
                <w:sz w:val="20"/>
                <w:szCs w:val="20"/>
              </w:rPr>
              <w:t xml:space="preserve"> </w:t>
            </w:r>
            <w:r w:rsidRPr="005123D0">
              <w:rPr>
                <w:rFonts w:ascii="Arial Unicode" w:hAnsi="Arial Unicode" w:cs="Sylfaen"/>
                <w:sz w:val="20"/>
                <w:szCs w:val="20"/>
              </w:rPr>
              <w:t>եղանակով</w:t>
            </w:r>
            <w:r w:rsidRPr="005123D0">
              <w:rPr>
                <w:rFonts w:ascii="Arial Unicode" w:hAnsi="Arial Unicode"/>
                <w:sz w:val="20"/>
                <w:szCs w:val="20"/>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t>2</w:t>
            </w:r>
            <w:r w:rsidRPr="005123D0">
              <w:rPr>
                <w:rFonts w:ascii="Arial Unicode" w:hAnsi="Arial Unicode"/>
                <w:sz w:val="20"/>
                <w:szCs w:val="20"/>
                <w:lang w:val="hy-AM"/>
              </w:rPr>
              <w:t>4</w:t>
            </w:r>
            <w:r w:rsidRPr="005123D0">
              <w:rPr>
                <w:rFonts w:ascii="Arial Unicode" w:hAnsi="Arial Unicode"/>
                <w:sz w:val="20"/>
                <w:szCs w:val="20"/>
              </w:rPr>
              <w:t>.</w:t>
            </w:r>
            <w:r w:rsidRPr="005123D0">
              <w:rPr>
                <w:rFonts w:ascii="Arial Unicode" w:hAnsi="Arial Unicode" w:cs="Sylfaen"/>
                <w:sz w:val="20"/>
                <w:szCs w:val="20"/>
              </w:rPr>
              <w:t>բ</w:t>
            </w:r>
            <w:r w:rsidRPr="005123D0">
              <w:rPr>
                <w:rFonts w:ascii="Arial Unicode" w:hAnsi="Arial Unicode"/>
                <w:sz w:val="20"/>
                <w:szCs w:val="20"/>
              </w:rPr>
              <w:t>.</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շահառռւին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մասնաճյուղի</w:t>
            </w:r>
            <w:r w:rsidRPr="005123D0">
              <w:rPr>
                <w:rFonts w:ascii="Arial Unicode" w:hAnsi="Arial Unicode"/>
                <w:sz w:val="20"/>
                <w:szCs w:val="20"/>
              </w:rPr>
              <w:t xml:space="preserve">) </w:t>
            </w:r>
            <w:r w:rsidRPr="005123D0">
              <w:rPr>
                <w:rFonts w:ascii="Arial Unicode" w:hAnsi="Arial Unicode" w:cs="Sylfaen"/>
                <w:sz w:val="20"/>
                <w:szCs w:val="20"/>
                <w:lang w:val="hy-AM"/>
              </w:rPr>
              <w:t>դրոշմա</w:t>
            </w:r>
            <w:r w:rsidRPr="005123D0">
              <w:rPr>
                <w:rFonts w:ascii="Arial Unicode" w:hAnsi="Arial Unicode" w:cs="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ոչ</w:t>
            </w:r>
            <w:r w:rsidRPr="005123D0">
              <w:rPr>
                <w:rFonts w:ascii="Arial Unicode" w:hAnsi="Arial Unicode"/>
                <w:sz w:val="20"/>
                <w:szCs w:val="20"/>
                <w:lang w:val="hy-AM"/>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պահանջագիրը</w:t>
            </w:r>
            <w:r w:rsidRPr="005123D0">
              <w:rPr>
                <w:rFonts w:ascii="Arial Unicode" w:hAnsi="Arial Unicode"/>
                <w:sz w:val="20"/>
                <w:szCs w:val="20"/>
              </w:rPr>
              <w:t xml:space="preserve"> </w:t>
            </w:r>
            <w:r w:rsidRPr="005123D0">
              <w:rPr>
                <w:rFonts w:ascii="Arial Unicode" w:hAnsi="Arial Unicode" w:cs="Sylfaen"/>
                <w:sz w:val="20"/>
                <w:szCs w:val="20"/>
                <w:lang w:val="hy-AM"/>
              </w:rPr>
              <w:t>վերջինիս</w:t>
            </w:r>
            <w:r w:rsidRPr="005123D0">
              <w:rPr>
                <w:rFonts w:ascii="Arial Unicode" w:hAnsi="Arial Unicode"/>
                <w:sz w:val="20"/>
                <w:szCs w:val="20"/>
                <w:lang w:val="hy-AM"/>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w:t>
            </w:r>
            <w:r w:rsidRPr="005123D0">
              <w:rPr>
                <w:rFonts w:ascii="Arial Unicode" w:hAnsi="Arial Unicode" w:cs="Sylfaen"/>
                <w:sz w:val="20"/>
                <w:szCs w:val="20"/>
              </w:rPr>
              <w:t>ելու</w:t>
            </w:r>
            <w:r w:rsidRPr="005123D0">
              <w:rPr>
                <w:rFonts w:ascii="Arial Unicode" w:hAnsi="Arial Unicode"/>
                <w:sz w:val="20"/>
                <w:szCs w:val="20"/>
              </w:rPr>
              <w:t xml:space="preserve"> </w:t>
            </w:r>
            <w:r w:rsidRPr="005123D0">
              <w:rPr>
                <w:rFonts w:ascii="Arial Unicode" w:hAnsi="Arial Unicode" w:cs="Sylfaen"/>
                <w:sz w:val="20"/>
                <w:szCs w:val="20"/>
              </w:rPr>
              <w:t>դեպքում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որտեղ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դրոշմակնիքը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rPr>
              <w:t>թղթային</w:t>
            </w:r>
            <w:r w:rsidRPr="005123D0">
              <w:rPr>
                <w:rFonts w:ascii="Arial Unicode" w:hAnsi="Arial Unicode"/>
                <w:sz w:val="20"/>
                <w:szCs w:val="20"/>
              </w:rPr>
              <w:t xml:space="preserve"> </w:t>
            </w:r>
            <w:r w:rsidRPr="005123D0">
              <w:rPr>
                <w:rFonts w:ascii="Arial Unicode" w:hAnsi="Arial Unicode" w:cs="Sylfaen"/>
                <w:sz w:val="20"/>
                <w:szCs w:val="20"/>
              </w:rPr>
              <w:t>եղանակով</w:t>
            </w:r>
            <w:r w:rsidRPr="005123D0">
              <w:rPr>
                <w:rFonts w:ascii="Arial Unicode" w:hAnsi="Arial Unicode"/>
                <w:sz w:val="20"/>
                <w:szCs w:val="20"/>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r w:rsidR="005A1D37" w:rsidRPr="005123D0" w:rsidTr="005A1D37">
        <w:tc>
          <w:tcPr>
            <w:tcW w:w="72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sz w:val="20"/>
                <w:szCs w:val="20"/>
              </w:rPr>
              <w:lastRenderedPageBreak/>
              <w:t>2</w:t>
            </w:r>
            <w:r w:rsidRPr="005123D0">
              <w:rPr>
                <w:rFonts w:ascii="Arial Unicode" w:hAnsi="Arial Unicode"/>
                <w:sz w:val="20"/>
                <w:szCs w:val="20"/>
                <w:lang w:val="hy-AM"/>
              </w:rPr>
              <w:t>4</w:t>
            </w:r>
            <w:r w:rsidRPr="005123D0">
              <w:rPr>
                <w:rFonts w:ascii="Arial Unicode" w:hAnsi="Arial Unicode"/>
                <w:sz w:val="20"/>
                <w:szCs w:val="20"/>
              </w:rPr>
              <w:t>.</w:t>
            </w:r>
            <w:r w:rsidRPr="005123D0">
              <w:rPr>
                <w:rFonts w:ascii="Arial Unicode" w:hAnsi="Arial Unicode" w:cs="Sylfaen"/>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շահառռւին</w:t>
            </w:r>
            <w:r w:rsidRPr="005123D0">
              <w:rPr>
                <w:rFonts w:ascii="Arial Unicode" w:hAnsi="Arial Unicode"/>
                <w:sz w:val="20"/>
                <w:szCs w:val="20"/>
              </w:rPr>
              <w:t xml:space="preserve"> </w:t>
            </w:r>
            <w:r w:rsidRPr="005123D0">
              <w:rPr>
                <w:rFonts w:ascii="Arial Unicode" w:hAnsi="Arial Unicode" w:cs="Sylfaen"/>
                <w:sz w:val="20"/>
                <w:szCs w:val="20"/>
              </w:rPr>
              <w:t>սպասարկող</w:t>
            </w:r>
            <w:r w:rsidRPr="005123D0">
              <w:rPr>
                <w:rFonts w:ascii="Arial Unicode" w:hAnsi="Arial Unicode"/>
                <w:sz w:val="20"/>
                <w:szCs w:val="20"/>
              </w:rPr>
              <w:t xml:space="preserve"> </w:t>
            </w:r>
            <w:r w:rsidRPr="005123D0">
              <w:rPr>
                <w:rFonts w:ascii="Arial Unicode" w:hAnsi="Arial Unicode" w:cs="Sylfaen"/>
                <w:sz w:val="20"/>
                <w:szCs w:val="20"/>
              </w:rPr>
              <w:t>ֆինանսական</w:t>
            </w:r>
            <w:r w:rsidRPr="005123D0">
              <w:rPr>
                <w:rFonts w:ascii="Arial Unicode" w:hAnsi="Arial Unicode"/>
                <w:sz w:val="20"/>
                <w:szCs w:val="20"/>
              </w:rPr>
              <w:t xml:space="preserve"> </w:t>
            </w:r>
            <w:r w:rsidRPr="005123D0">
              <w:rPr>
                <w:rFonts w:ascii="Arial Unicode" w:hAnsi="Arial Unicode" w:cs="Sylfaen"/>
                <w:sz w:val="20"/>
                <w:szCs w:val="20"/>
              </w:rPr>
              <w:t>կազմակերպության</w:t>
            </w:r>
            <w:r w:rsidRPr="005123D0">
              <w:rPr>
                <w:rFonts w:ascii="Arial Unicode" w:hAnsi="Arial Unicode"/>
                <w:sz w:val="20"/>
                <w:szCs w:val="20"/>
              </w:rPr>
              <w:t xml:space="preserve"> </w:t>
            </w:r>
            <w:r w:rsidRPr="005123D0">
              <w:rPr>
                <w:rFonts w:ascii="Arial Unicode" w:hAnsi="Arial Unicode" w:cs="Sylfaen"/>
                <w:sz w:val="20"/>
                <w:szCs w:val="20"/>
              </w:rPr>
              <w:t>ամսաթիվը</w:t>
            </w:r>
            <w:r w:rsidRPr="005123D0">
              <w:rPr>
                <w:rFonts w:ascii="Arial Unicode" w:hAnsi="Arial Unicode"/>
                <w:sz w:val="20"/>
                <w:szCs w:val="20"/>
              </w:rPr>
              <w:t xml:space="preserve">, </w:t>
            </w:r>
            <w:r w:rsidRPr="005123D0">
              <w:rPr>
                <w:rFonts w:ascii="Arial Unicode" w:hAnsi="Arial Unicode" w:cs="Sylfaen"/>
                <w:sz w:val="20"/>
                <w:szCs w:val="20"/>
              </w:rPr>
              <w:t>ժամը</w:t>
            </w:r>
            <w:r w:rsidRPr="005123D0">
              <w:rPr>
                <w:rFonts w:ascii="Arial Unicode" w:hAnsi="Arial Unicode"/>
                <w:sz w:val="20"/>
                <w:szCs w:val="20"/>
              </w:rPr>
              <w:t xml:space="preserve">, </w:t>
            </w:r>
            <w:r w:rsidRPr="005123D0">
              <w:rPr>
                <w:rFonts w:ascii="Arial Unicode" w:hAnsi="Arial Unicode" w:cs="Sylfaen"/>
                <w:sz w:val="20"/>
                <w:szCs w:val="20"/>
              </w:rPr>
              <w:t>րոպեն</w:t>
            </w:r>
          </w:p>
        </w:tc>
        <w:tc>
          <w:tcPr>
            <w:tcW w:w="20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ոչ</w:t>
            </w:r>
            <w:r w:rsidRPr="005123D0">
              <w:rPr>
                <w:rFonts w:ascii="Arial Unicode" w:hAnsi="Arial Unicode"/>
                <w:sz w:val="20"/>
                <w:szCs w:val="20"/>
                <w:lang w:val="hy-AM"/>
              </w:rPr>
              <w:t xml:space="preserve"> </w:t>
            </w:r>
            <w:r w:rsidRPr="005123D0">
              <w:rPr>
                <w:rFonts w:ascii="Arial Unicode" w:hAnsi="Arial Unicode" w:cs="Sylfaen"/>
                <w:sz w:val="20"/>
                <w:szCs w:val="20"/>
              </w:rPr>
              <w:t>պարտադիր</w:t>
            </w:r>
          </w:p>
          <w:p w:rsidR="005A1D37" w:rsidRPr="005123D0" w:rsidRDefault="005A1D37">
            <w:pPr>
              <w:jc w:val="center"/>
              <w:rPr>
                <w:rFonts w:ascii="Arial Unicode" w:hAnsi="Arial Unicode"/>
                <w:sz w:val="20"/>
                <w:szCs w:val="20"/>
              </w:rPr>
            </w:pPr>
            <w:r w:rsidRPr="005123D0">
              <w:rPr>
                <w:rFonts w:ascii="Arial Unicode" w:hAnsi="Arial Unicode" w:cs="Sylfaen"/>
                <w:sz w:val="20"/>
                <w:szCs w:val="20"/>
                <w:lang w:val="hy-AM"/>
              </w:rPr>
              <w:t>լրացվում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է</w:t>
            </w:r>
            <w:r w:rsidRPr="005123D0">
              <w:rPr>
                <w:rFonts w:ascii="Arial Unicode" w:hAnsi="Arial Unicode"/>
                <w:sz w:val="20"/>
                <w:szCs w:val="20"/>
                <w:lang w:val="hy-AM"/>
              </w:rPr>
              <w:t xml:space="preserve"> </w:t>
            </w:r>
            <w:r w:rsidRPr="005123D0">
              <w:rPr>
                <w:rFonts w:ascii="Arial Unicode" w:hAnsi="Arial Unicode" w:cs="Sylfaen"/>
                <w:sz w:val="20"/>
                <w:szCs w:val="20"/>
              </w:rPr>
              <w:t>վճարման</w:t>
            </w:r>
            <w:r w:rsidRPr="005123D0">
              <w:rPr>
                <w:rFonts w:ascii="Arial Unicode" w:hAnsi="Arial Unicode"/>
                <w:sz w:val="20"/>
                <w:szCs w:val="20"/>
              </w:rPr>
              <w:t xml:space="preserve"> </w:t>
            </w:r>
            <w:r w:rsidRPr="005123D0">
              <w:rPr>
                <w:rFonts w:ascii="Arial Unicode" w:hAnsi="Arial Unicode" w:cs="Sylfaen"/>
                <w:sz w:val="20"/>
                <w:szCs w:val="20"/>
              </w:rPr>
              <w:t>պահանջագիրը</w:t>
            </w:r>
            <w:r w:rsidRPr="005123D0">
              <w:rPr>
                <w:rFonts w:ascii="Arial Unicode" w:hAnsi="Arial Unicode"/>
                <w:sz w:val="20"/>
                <w:szCs w:val="20"/>
              </w:rPr>
              <w:t xml:space="preserve"> </w:t>
            </w:r>
            <w:r w:rsidRPr="005123D0">
              <w:rPr>
                <w:rFonts w:ascii="Arial Unicode" w:hAnsi="Arial Unicode" w:cs="Sylfaen"/>
                <w:sz w:val="20"/>
                <w:szCs w:val="20"/>
                <w:lang w:val="hy-AM"/>
              </w:rPr>
              <w:t>վերջինիս</w:t>
            </w:r>
            <w:r w:rsidRPr="005123D0">
              <w:rPr>
                <w:rFonts w:ascii="Arial Unicode" w:hAnsi="Arial Unicode"/>
                <w:sz w:val="20"/>
                <w:szCs w:val="20"/>
                <w:lang w:val="hy-AM"/>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w:t>
            </w:r>
            <w:r w:rsidRPr="005123D0">
              <w:rPr>
                <w:rFonts w:ascii="Arial Unicode" w:hAnsi="Arial Unicode" w:cs="Sylfaen"/>
                <w:sz w:val="20"/>
                <w:szCs w:val="20"/>
              </w:rPr>
              <w:t>ելու</w:t>
            </w:r>
            <w:r w:rsidRPr="005123D0">
              <w:rPr>
                <w:rFonts w:ascii="Arial Unicode" w:hAnsi="Arial Unicode"/>
                <w:sz w:val="20"/>
                <w:szCs w:val="20"/>
              </w:rPr>
              <w:t xml:space="preserve"> </w:t>
            </w:r>
            <w:r w:rsidRPr="005123D0">
              <w:rPr>
                <w:rFonts w:ascii="Arial Unicode" w:hAnsi="Arial Unicode" w:cs="Sylfaen"/>
                <w:sz w:val="20"/>
                <w:szCs w:val="20"/>
              </w:rPr>
              <w:t>դեպքում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որտեղ</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սույն</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տվյալները</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դրվում</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են</w:t>
            </w:r>
            <w:r w:rsidRPr="005123D0">
              <w:rPr>
                <w:rFonts w:ascii="Arial Unicode" w:hAnsi="Arial Unicode"/>
                <w:sz w:val="20"/>
                <w:szCs w:val="20"/>
                <w:lang w:val="hy-AM"/>
              </w:rPr>
              <w:t xml:space="preserve"> </w:t>
            </w:r>
            <w:r w:rsidRPr="005123D0">
              <w:rPr>
                <w:rFonts w:ascii="Arial Unicode" w:hAnsi="Arial Unicode" w:cs="Sylfaen"/>
                <w:sz w:val="20"/>
                <w:szCs w:val="20"/>
              </w:rPr>
              <w:t>թղթային</w:t>
            </w:r>
            <w:r w:rsidRPr="005123D0">
              <w:rPr>
                <w:rFonts w:ascii="Arial Unicode" w:hAnsi="Arial Unicode"/>
                <w:sz w:val="20"/>
                <w:szCs w:val="20"/>
              </w:rPr>
              <w:t xml:space="preserve"> </w:t>
            </w:r>
            <w:r w:rsidRPr="005123D0">
              <w:rPr>
                <w:rFonts w:ascii="Arial Unicode" w:hAnsi="Arial Unicode" w:cs="Sylfaen"/>
                <w:sz w:val="20"/>
                <w:szCs w:val="20"/>
              </w:rPr>
              <w:t>եղանակով</w:t>
            </w:r>
            <w:r w:rsidRPr="005123D0">
              <w:rPr>
                <w:rFonts w:ascii="Arial Unicode" w:hAnsi="Arial Unicode"/>
                <w:sz w:val="20"/>
                <w:szCs w:val="20"/>
              </w:rPr>
              <w:t xml:space="preserve"> </w:t>
            </w:r>
            <w:r w:rsidRPr="005123D0">
              <w:rPr>
                <w:rFonts w:ascii="Arial Unicode" w:hAnsi="Arial Unicode" w:cs="Sylfaen"/>
                <w:sz w:val="20"/>
                <w:szCs w:val="20"/>
              </w:rPr>
              <w:t>ներկայաց</w:t>
            </w:r>
            <w:r w:rsidRPr="005123D0">
              <w:rPr>
                <w:rFonts w:ascii="Arial Unicode" w:hAnsi="Arial Unicode" w:cs="Sylfaen"/>
                <w:sz w:val="20"/>
                <w:szCs w:val="20"/>
                <w:lang w:val="hy-AM"/>
              </w:rPr>
              <w:t>ված</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պահանջագրի</w:t>
            </w:r>
            <w:r w:rsidRPr="005123D0">
              <w:rPr>
                <w:rFonts w:ascii="Arial Unicode" w:hAnsi="Arial Unicode"/>
                <w:sz w:val="20"/>
                <w:szCs w:val="20"/>
                <w:lang w:val="hy-AM"/>
              </w:rPr>
              <w:t xml:space="preserve"> </w:t>
            </w:r>
            <w:r w:rsidRPr="005123D0">
              <w:rPr>
                <w:rFonts w:ascii="Arial Unicode"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5A1D37" w:rsidRPr="005123D0" w:rsidRDefault="005A1D37">
            <w:pPr>
              <w:jc w:val="center"/>
              <w:rPr>
                <w:rFonts w:ascii="Arial Unicode" w:hAnsi="Arial Unicode"/>
                <w:sz w:val="20"/>
                <w:szCs w:val="20"/>
              </w:rPr>
            </w:pPr>
          </w:p>
        </w:tc>
      </w:tr>
    </w:tbl>
    <w:p w:rsidR="005A1D37" w:rsidRPr="005123D0" w:rsidRDefault="005A1D37" w:rsidP="005A1D37">
      <w:pPr>
        <w:pStyle w:val="BodyTextIndent"/>
        <w:spacing w:after="0"/>
        <w:ind w:firstLine="720"/>
        <w:jc w:val="right"/>
        <w:rPr>
          <w:rFonts w:ascii="Arial Unicode" w:hAnsi="Arial Unicode" w:cs="Sylfaen"/>
          <w:sz w:val="20"/>
          <w:szCs w:val="20"/>
          <w:lang w:val="en-US"/>
        </w:rPr>
      </w:pPr>
    </w:p>
    <w:p w:rsidR="005A1D37" w:rsidRPr="005123D0" w:rsidRDefault="005A1D37" w:rsidP="005A1D37">
      <w:pPr>
        <w:pStyle w:val="BodyTextIndent"/>
        <w:spacing w:after="0"/>
        <w:ind w:firstLine="720"/>
        <w:jc w:val="right"/>
        <w:rPr>
          <w:rFonts w:ascii="Arial Unicode" w:hAnsi="Arial Unicode" w:cs="Sylfaen"/>
          <w:sz w:val="20"/>
          <w:szCs w:val="20"/>
        </w:rPr>
      </w:pPr>
    </w:p>
    <w:p w:rsidR="005A1D37" w:rsidRPr="005123D0" w:rsidRDefault="005A1D37" w:rsidP="005A1D37">
      <w:pPr>
        <w:pStyle w:val="BodyTextIndent"/>
        <w:spacing w:after="0"/>
        <w:ind w:firstLine="720"/>
        <w:jc w:val="right"/>
        <w:rPr>
          <w:rFonts w:ascii="Arial Unicode" w:hAnsi="Arial Unicode" w:cs="Sylfaen"/>
          <w:sz w:val="20"/>
          <w:szCs w:val="20"/>
        </w:rPr>
      </w:pPr>
    </w:p>
    <w:p w:rsidR="005A1D37" w:rsidRPr="005123D0" w:rsidRDefault="005A1D37" w:rsidP="005A1D37">
      <w:pPr>
        <w:pStyle w:val="BodyTextIndent"/>
        <w:spacing w:after="0"/>
        <w:ind w:firstLine="720"/>
        <w:jc w:val="right"/>
        <w:rPr>
          <w:rFonts w:ascii="Arial Unicode" w:hAnsi="Arial Unicode" w:cs="Sylfaen"/>
          <w:sz w:val="20"/>
          <w:szCs w:val="20"/>
          <w:lang w:val="en-US"/>
        </w:rPr>
      </w:pPr>
    </w:p>
    <w:p w:rsidR="002351ED" w:rsidRPr="005123D0" w:rsidRDefault="002351ED">
      <w:pPr>
        <w:rPr>
          <w:rFonts w:ascii="Arial Unicode" w:hAnsi="Arial Unicode"/>
          <w:sz w:val="20"/>
          <w:szCs w:val="20"/>
          <w:lang w:val="en-AU"/>
        </w:rPr>
      </w:pPr>
    </w:p>
    <w:sectPr w:rsidR="002351ED" w:rsidRPr="005123D0" w:rsidSect="00DD061A">
      <w:pgSz w:w="11906" w:h="16838"/>
      <w:pgMar w:top="426" w:right="850"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B6" w:rsidRDefault="009E10B6" w:rsidP="005A1D37">
      <w:r>
        <w:separator/>
      </w:r>
    </w:p>
  </w:endnote>
  <w:endnote w:type="continuationSeparator" w:id="0">
    <w:p w:rsidR="009E10B6" w:rsidRDefault="009E10B6" w:rsidP="005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B6" w:rsidRDefault="009E10B6" w:rsidP="005A1D37">
      <w:r>
        <w:separator/>
      </w:r>
    </w:p>
  </w:footnote>
  <w:footnote w:type="continuationSeparator" w:id="0">
    <w:p w:rsidR="009E10B6" w:rsidRDefault="009E10B6" w:rsidP="005A1D37">
      <w:r>
        <w:continuationSeparator/>
      </w:r>
    </w:p>
  </w:footnote>
  <w:footnote w:id="1">
    <w:p w:rsidR="002D5FE8" w:rsidRPr="00C843A9" w:rsidRDefault="002D5FE8" w:rsidP="005A1D37">
      <w:pPr>
        <w:pStyle w:val="FootnoteText"/>
        <w:rPr>
          <w:lang w:val="hy-AM"/>
        </w:rPr>
      </w:pPr>
    </w:p>
  </w:footnote>
  <w:footnote w:id="2">
    <w:p w:rsidR="002D5FE8" w:rsidRPr="00C843A9" w:rsidRDefault="002D5FE8" w:rsidP="005A1D37">
      <w:pPr>
        <w:pStyle w:val="FootnoteText"/>
        <w:rPr>
          <w:rFonts w:ascii="GHEA Grapalat" w:hAnsi="GHEA Grapalat" w:cs="Sylfaen"/>
          <w:sz w:val="16"/>
          <w:szCs w:val="16"/>
          <w:lang w:val="hy-AM"/>
        </w:rPr>
      </w:pPr>
      <w:r>
        <w:rPr>
          <w:rStyle w:val="FootnoteReference"/>
        </w:rPr>
        <w:footnoteRef/>
      </w:r>
      <w:r w:rsidRPr="00C843A9">
        <w:rPr>
          <w:lang w:val="hy-AM"/>
        </w:rPr>
        <w:t xml:space="preserve"> </w:t>
      </w:r>
      <w:r w:rsidRPr="00C843A9">
        <w:rPr>
          <w:rFonts w:ascii="GHEA Grapalat" w:hAnsi="GHEA Grapalat" w:cs="Sylfaen"/>
          <w:i/>
          <w:sz w:val="16"/>
          <w:szCs w:val="16"/>
          <w:lang w:val="hy-AM"/>
        </w:rPr>
        <w:t>Նախատեսվում է հրավերով, եթե կիրառելի է:</w:t>
      </w:r>
    </w:p>
  </w:footnote>
  <w:footnote w:id="3">
    <w:p w:rsidR="002D5FE8" w:rsidRPr="00C843A9" w:rsidRDefault="002D5FE8" w:rsidP="005A1D37">
      <w:pPr>
        <w:pStyle w:val="FootnoteText"/>
        <w:shd w:val="clear" w:color="auto" w:fill="FFFFFF"/>
        <w:jc w:val="both"/>
        <w:rPr>
          <w:rFonts w:ascii="GHEA Grapalat" w:hAnsi="GHEA Grapalat" w:cs="Sylfaen"/>
          <w:i/>
          <w:sz w:val="16"/>
          <w:szCs w:val="16"/>
          <w:lang w:val="hy-AM"/>
        </w:rPr>
      </w:pPr>
      <w:r>
        <w:rPr>
          <w:rStyle w:val="FootnoteReference"/>
          <w:rFonts w:ascii="GHEA Grapalat" w:hAnsi="GHEA Grapalat"/>
          <w:sz w:val="16"/>
          <w:szCs w:val="16"/>
        </w:rPr>
        <w:footnoteRef/>
      </w:r>
      <w:r w:rsidRPr="00C843A9">
        <w:rPr>
          <w:rFonts w:ascii="GHEA Grapalat" w:hAnsi="GHEA Grapalat"/>
          <w:sz w:val="16"/>
          <w:szCs w:val="16"/>
          <w:lang w:val="hy-AM"/>
        </w:rPr>
        <w:t xml:space="preserve"> </w:t>
      </w:r>
      <w:r w:rsidRPr="00C843A9">
        <w:rPr>
          <w:rFonts w:ascii="GHEA Grapalat" w:hAnsi="GHEA Grapalat" w:cs="Sylfaen"/>
          <w:i/>
          <w:sz w:val="16"/>
          <w:szCs w:val="16"/>
          <w:lang w:val="hy-AM"/>
        </w:rPr>
        <w:t>Եթե «Տեխնիկական միջոցներ» որակավորման չափանիշի մասով չեն սահմանվում համապատասխան պահանջներ, ապա ենթակետից հանվում են ա) և գ) պարբերությունները:</w:t>
      </w:r>
    </w:p>
  </w:footnote>
  <w:footnote w:id="4">
    <w:p w:rsidR="002D5FE8" w:rsidRPr="00C843A9" w:rsidRDefault="002D5FE8" w:rsidP="005A1D37">
      <w:pPr>
        <w:pStyle w:val="FootnoteText"/>
        <w:shd w:val="clear" w:color="auto" w:fill="FFFFFF"/>
        <w:jc w:val="both"/>
        <w:rPr>
          <w:rFonts w:ascii="GHEA Grapalat" w:hAnsi="GHEA Grapalat" w:cs="Sylfaen"/>
          <w:i/>
          <w:sz w:val="16"/>
          <w:szCs w:val="16"/>
          <w:lang w:val="hy-AM"/>
        </w:rPr>
      </w:pPr>
      <w:r>
        <w:rPr>
          <w:rStyle w:val="FootnoteReference"/>
          <w:rFonts w:ascii="GHEA Grapalat" w:hAnsi="GHEA Grapalat"/>
          <w:sz w:val="16"/>
          <w:szCs w:val="16"/>
        </w:rPr>
        <w:footnoteRef/>
      </w:r>
      <w:r w:rsidRPr="00C843A9">
        <w:rPr>
          <w:rFonts w:ascii="GHEA Grapalat" w:hAnsi="GHEA Grapalat"/>
          <w:sz w:val="16"/>
          <w:szCs w:val="16"/>
          <w:lang w:val="hy-AM"/>
        </w:rPr>
        <w:t xml:space="preserve"> </w:t>
      </w:r>
      <w:r w:rsidRPr="00C843A9">
        <w:rPr>
          <w:rFonts w:ascii="GHEA Grapalat" w:hAnsi="GHEA Grapalat" w:cs="Sylfaen"/>
          <w:i/>
          <w:sz w:val="16"/>
          <w:szCs w:val="16"/>
          <w:lang w:val="hy-AM"/>
        </w:rPr>
        <w:t>Եթե «Աշխատանքային ռեսուրսներ» որակավորման չափանիշի մասով չեն սահմանվում համապատասխան պահանջներ, ապա ենթակետից հանվում են ա) և գ) պարբերությունները, իսկ բ) պարբերությամբ նախատեսված հայտարարության մեջ նշվում է աշխատակիցների քանակը, որոնց միջոցով մասնակիցը պետք է ապահովվի պայմանագրի կատարումը:</w:t>
      </w:r>
    </w:p>
    <w:p w:rsidR="002D5FE8" w:rsidRPr="00C843A9" w:rsidRDefault="002D5FE8" w:rsidP="005A1D37">
      <w:pPr>
        <w:pStyle w:val="FootnoteText"/>
        <w:shd w:val="clear" w:color="auto" w:fill="FFFFFF"/>
        <w:jc w:val="both"/>
        <w:rPr>
          <w:rFonts w:ascii="GHEA Grapalat" w:hAnsi="GHEA Grapalat" w:cs="Sylfaen"/>
          <w:i/>
          <w:sz w:val="16"/>
          <w:szCs w:val="16"/>
          <w:lang w:val="hy-AM"/>
        </w:rPr>
      </w:pPr>
    </w:p>
    <w:p w:rsidR="002D5FE8" w:rsidRPr="00C843A9" w:rsidRDefault="002D5FE8" w:rsidP="005A1D37">
      <w:pPr>
        <w:pStyle w:val="FootnoteText"/>
        <w:shd w:val="clear" w:color="auto" w:fill="FFFFFF"/>
        <w:jc w:val="both"/>
        <w:rPr>
          <w:rFonts w:ascii="GHEA Grapalat" w:hAnsi="GHEA Grapalat" w:cs="Sylfaen"/>
          <w:i/>
          <w:sz w:val="16"/>
          <w:szCs w:val="16"/>
          <w:lang w:val="hy-AM"/>
        </w:rPr>
      </w:pPr>
    </w:p>
  </w:footnote>
  <w:footnote w:id="5">
    <w:p w:rsidR="002D5FE8" w:rsidRPr="00C843A9" w:rsidRDefault="002D5FE8" w:rsidP="005A1D37">
      <w:pPr>
        <w:pStyle w:val="FootnoteText"/>
        <w:jc w:val="both"/>
        <w:rPr>
          <w:lang w:val="hy-AM"/>
        </w:rPr>
      </w:pPr>
      <w:r>
        <w:rPr>
          <w:rStyle w:val="FootnoteReference"/>
          <w:i/>
        </w:rPr>
        <w:footnoteRef/>
      </w:r>
      <w:r w:rsidRPr="00C843A9">
        <w:rPr>
          <w:lang w:val="hy-AM"/>
        </w:rPr>
        <w:t xml:space="preserve"> </w:t>
      </w:r>
      <w:r w:rsidRPr="00C843A9">
        <w:rPr>
          <w:rFonts w:ascii="GHEA Grapalat" w:hAnsi="GHEA Grapalat" w:cs="Sylfaen"/>
          <w:i/>
          <w:sz w:val="16"/>
          <w:szCs w:val="16"/>
          <w:lang w:val="hy-AM"/>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6">
    <w:p w:rsidR="002D5FE8" w:rsidRPr="00C843A9" w:rsidRDefault="002D5FE8" w:rsidP="005A1D37">
      <w:pPr>
        <w:pStyle w:val="FootnoteText"/>
        <w:jc w:val="both"/>
        <w:rPr>
          <w:lang w:val="hy-AM"/>
        </w:rPr>
      </w:pPr>
      <w:r>
        <w:rPr>
          <w:rStyle w:val="FootnoteReference"/>
        </w:rPr>
        <w:footnoteRef/>
      </w:r>
      <w:r w:rsidRPr="00C843A9">
        <w:rPr>
          <w:lang w:val="hy-AM"/>
        </w:rPr>
        <w:t xml:space="preserve"> </w:t>
      </w:r>
      <w:r w:rsidRPr="00C843A9">
        <w:rPr>
          <w:rFonts w:ascii="GHEA Grapalat" w:hAnsi="GHEA Grapalat" w:cs="Sylfaen"/>
          <w:i/>
          <w:sz w:val="16"/>
          <w:szCs w:val="16"/>
          <w:lang w:val="hy-AM"/>
        </w:rPr>
        <w:t xml:space="preserve">Ենթակետը հանվում է, եթե հայտի ապահովման պահանջ սահմանված չէ </w:t>
      </w:r>
    </w:p>
  </w:footnote>
  <w:footnote w:id="7">
    <w:p w:rsidR="002D5FE8" w:rsidRPr="00C843A9" w:rsidRDefault="002D5FE8" w:rsidP="005A1D37">
      <w:pPr>
        <w:jc w:val="both"/>
        <w:rPr>
          <w:rFonts w:ascii="Sylfaen" w:hAnsi="Sylfaen"/>
          <w:lang w:val="hy-AM"/>
        </w:rPr>
      </w:pPr>
      <w:r>
        <w:rPr>
          <w:rStyle w:val="FootnoteReference"/>
          <w:rFonts w:ascii="Times Armenian" w:hAnsi="Times Armenian"/>
          <w:sz w:val="20"/>
          <w:szCs w:val="20"/>
          <w:lang w:eastAsia="ru-RU"/>
        </w:rPr>
        <w:footnoteRef/>
      </w:r>
      <w:r w:rsidRPr="00C843A9">
        <w:rPr>
          <w:lang w:val="hy-AM"/>
        </w:rP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 w:id="8">
    <w:p w:rsidR="002D5FE8" w:rsidRPr="00C843A9" w:rsidRDefault="002D5FE8" w:rsidP="005A1D37">
      <w:pPr>
        <w:pStyle w:val="FootnoteText"/>
        <w:rPr>
          <w:lang w:val="hy-AM"/>
        </w:rPr>
      </w:pPr>
      <w:r>
        <w:rPr>
          <w:rStyle w:val="FootnoteReference"/>
        </w:rPr>
        <w:footnoteRef/>
      </w:r>
      <w:r w:rsidRPr="00C843A9">
        <w:rPr>
          <w:rFonts w:ascii="GHEA Grapalat" w:hAnsi="GHEA Grapalat" w:cs="Sylfaen"/>
          <w:i/>
          <w:sz w:val="16"/>
          <w:szCs w:val="16"/>
          <w:lang w:val="hy-AM"/>
        </w:rPr>
        <w:t>Շինարարական ծրագրեր չհանդիսացող գնումների դեպքում սույն կետի «բ.» պարբերությունը հանվում է հրավերից:</w:t>
      </w:r>
    </w:p>
  </w:footnote>
  <w:footnote w:id="9">
    <w:p w:rsidR="002D5FE8" w:rsidRPr="00C843A9" w:rsidRDefault="002D5FE8" w:rsidP="005A1D37">
      <w:pPr>
        <w:pStyle w:val="FootnoteText"/>
        <w:jc w:val="both"/>
        <w:rPr>
          <w:lang w:val="hy-AM"/>
        </w:rPr>
      </w:pPr>
      <w:r>
        <w:rPr>
          <w:rStyle w:val="FootnoteReference"/>
        </w:rPr>
        <w:footnoteRef/>
      </w:r>
      <w:r w:rsidRPr="00C843A9">
        <w:rPr>
          <w:lang w:val="hy-AM"/>
        </w:rPr>
        <w:t xml:space="preserve"> </w:t>
      </w:r>
      <w:r w:rsidRPr="00C843A9">
        <w:rPr>
          <w:rFonts w:ascii="GHEA Grapalat" w:hAnsi="GHEA Grapalat" w:cs="Sylfaen"/>
          <w:i/>
          <w:sz w:val="16"/>
          <w:szCs w:val="16"/>
          <w:lang w:val="hy-AM"/>
        </w:rPr>
        <w:t>Սույն բաժինը հանվում է հրավերից, եթե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70 մլն. ՀՀ դրամը և կնքվելիք պայմանագրի ամբողջական կատարման համար հետագայում ևս պահանջվելու են ֆինանսական միջոցներ:</w:t>
      </w:r>
    </w:p>
    <w:p w:rsidR="002D5FE8" w:rsidRPr="00C843A9" w:rsidRDefault="002D5FE8" w:rsidP="005A1D37">
      <w:pPr>
        <w:pStyle w:val="FootnoteText"/>
        <w:rPr>
          <w:lang w:val="hy-AM"/>
        </w:rPr>
      </w:pPr>
    </w:p>
  </w:footnote>
  <w:footnote w:id="10">
    <w:p w:rsidR="002D5FE8" w:rsidRPr="00C843A9" w:rsidRDefault="002D5FE8" w:rsidP="005A1D37">
      <w:pPr>
        <w:pStyle w:val="FootnoteText"/>
        <w:jc w:val="both"/>
        <w:rPr>
          <w:lang w:val="hy-AM"/>
        </w:rPr>
      </w:pPr>
      <w:r>
        <w:rPr>
          <w:rStyle w:val="FootnoteReference"/>
        </w:rPr>
        <w:footnoteRef/>
      </w:r>
      <w:r w:rsidRPr="00C843A9">
        <w:rPr>
          <w:lang w:val="hy-AM"/>
        </w:rPr>
        <w:t xml:space="preserve"> </w:t>
      </w:r>
      <w:r w:rsidRPr="00C843A9">
        <w:rPr>
          <w:rFonts w:ascii="GHEA Grapalat" w:hAnsi="GHEA Grapalat" w:cs="Sylfaen"/>
          <w:i/>
          <w:sz w:val="16"/>
          <w:szCs w:val="16"/>
          <w:lang w:val="hy-AM"/>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11">
    <w:p w:rsidR="002D5FE8" w:rsidRPr="00C843A9" w:rsidRDefault="002D5FE8" w:rsidP="005A1D37">
      <w:pPr>
        <w:pStyle w:val="FootnoteText"/>
        <w:jc w:val="both"/>
        <w:rPr>
          <w:lang w:val="hy-AM"/>
        </w:rPr>
      </w:pPr>
      <w:r>
        <w:rPr>
          <w:rStyle w:val="FootnoteReference"/>
        </w:rPr>
        <w:footnoteRef/>
      </w:r>
      <w:r w:rsidRPr="00C843A9">
        <w:rPr>
          <w:lang w:val="hy-AM"/>
        </w:rPr>
        <w:t xml:space="preserve"> </w:t>
      </w:r>
      <w:r w:rsidRPr="00C843A9">
        <w:rPr>
          <w:rFonts w:ascii="GHEA Grapalat" w:hAnsi="GHEA Grapalat" w:cs="Sylfaen"/>
          <w:i/>
          <w:sz w:val="16"/>
          <w:szCs w:val="16"/>
          <w:lang w:val="hy-AM"/>
        </w:rPr>
        <w:t xml:space="preserve">Եթե հրավերով հայտի ապահովման ներկայացման պահանջ սահմանված չէ, ապա </w:t>
      </w:r>
      <w:r>
        <w:rPr>
          <w:rFonts w:ascii="GHEA Grapalat" w:hAnsi="GHEA Grapalat"/>
          <w:lang w:val="af-ZA"/>
        </w:rPr>
        <w:t>«</w:t>
      </w:r>
      <w:r w:rsidRPr="00C843A9">
        <w:rPr>
          <w:rFonts w:ascii="GHEA Grapalat" w:hAnsi="GHEA Grapalat" w:cs="Sylfaen"/>
          <w:i/>
          <w:sz w:val="16"/>
          <w:szCs w:val="16"/>
          <w:lang w:val="hy-AM"/>
        </w:rPr>
        <w:t>բացակայում են գնային առաջարկը և/կամ հայտի ապահովումը կամ դրանք ներկայացված են</w:t>
      </w:r>
      <w:r>
        <w:rPr>
          <w:rFonts w:ascii="GHEA Grapalat" w:hAnsi="GHEA Grapalat"/>
          <w:lang w:val="af-ZA"/>
        </w:rPr>
        <w:t>»</w:t>
      </w:r>
      <w:r w:rsidRPr="00C843A9">
        <w:rPr>
          <w:rFonts w:ascii="GHEA Grapalat" w:hAnsi="GHEA Grapalat" w:cs="Sylfaen"/>
          <w:i/>
          <w:sz w:val="16"/>
          <w:szCs w:val="16"/>
          <w:lang w:val="hy-AM"/>
        </w:rPr>
        <w:t xml:space="preserve"> բառերը փոխարինվում են </w:t>
      </w:r>
      <w:r>
        <w:rPr>
          <w:rFonts w:ascii="GHEA Grapalat" w:hAnsi="GHEA Grapalat"/>
          <w:lang w:val="af-ZA"/>
        </w:rPr>
        <w:t>«</w:t>
      </w:r>
      <w:r w:rsidRPr="00C843A9">
        <w:rPr>
          <w:rFonts w:ascii="GHEA Grapalat" w:hAnsi="GHEA Grapalat" w:cs="Sylfaen"/>
          <w:i/>
          <w:sz w:val="16"/>
          <w:szCs w:val="16"/>
          <w:lang w:val="hy-AM"/>
        </w:rPr>
        <w:t>բացակայում է գնային առաջարկը կամ գնային առաջարկը ներկայացված է</w:t>
      </w:r>
      <w:r>
        <w:rPr>
          <w:rFonts w:ascii="GHEA Grapalat" w:hAnsi="GHEA Grapalat"/>
          <w:lang w:val="af-ZA"/>
        </w:rPr>
        <w:t xml:space="preserve">» </w:t>
      </w:r>
      <w:r w:rsidRPr="00C843A9">
        <w:rPr>
          <w:rFonts w:ascii="GHEA Grapalat" w:hAnsi="GHEA Grapalat" w:cs="Sylfaen"/>
          <w:i/>
          <w:sz w:val="16"/>
          <w:szCs w:val="16"/>
          <w:lang w:val="hy-AM"/>
        </w:rPr>
        <w:t>բառերով:</w:t>
      </w:r>
    </w:p>
    <w:p w:rsidR="002D5FE8" w:rsidRPr="00C843A9" w:rsidRDefault="002D5FE8" w:rsidP="005A1D37">
      <w:pPr>
        <w:pStyle w:val="FootnoteText"/>
        <w:jc w:val="both"/>
        <w:rPr>
          <w:lang w:val="hy-AM"/>
        </w:rPr>
      </w:pPr>
    </w:p>
  </w:footnote>
  <w:footnote w:id="12">
    <w:p w:rsidR="002D5FE8" w:rsidRPr="00C843A9" w:rsidRDefault="002D5FE8" w:rsidP="005A1D37">
      <w:pPr>
        <w:pStyle w:val="FootnoteText"/>
        <w:jc w:val="both"/>
        <w:rPr>
          <w:lang w:val="hy-AM"/>
        </w:rPr>
      </w:pPr>
      <w:r>
        <w:rPr>
          <w:rStyle w:val="FootnoteReference"/>
        </w:rPr>
        <w:footnoteRef/>
      </w:r>
      <w:r w:rsidRPr="00C843A9">
        <w:rPr>
          <w:lang w:val="hy-AM"/>
        </w:rPr>
        <w:t xml:space="preserve"> </w:t>
      </w:r>
      <w:r w:rsidRPr="00C843A9">
        <w:rPr>
          <w:rFonts w:ascii="GHEA Grapalat" w:hAnsi="GHEA Grapalat" w:cs="Sylfaen"/>
          <w:i/>
          <w:sz w:val="16"/>
          <w:szCs w:val="16"/>
          <w:lang w:val="hy-AM"/>
        </w:rPr>
        <w:t xml:space="preserve">Եթե հրավերով հայտի ապահովման ներկայացման պահանջ սահմանված չէ, ապա սույն կետից հանվում են </w:t>
      </w:r>
      <w:r>
        <w:rPr>
          <w:rFonts w:ascii="GHEA Grapalat" w:hAnsi="GHEA Grapalat"/>
          <w:lang w:val="af-ZA"/>
        </w:rPr>
        <w:t>«</w:t>
      </w:r>
      <w:r w:rsidRPr="00C843A9">
        <w:rPr>
          <w:rFonts w:ascii="GHEA Grapalat" w:hAnsi="GHEA Grapalat" w:cs="Sylfaen"/>
          <w:i/>
          <w:sz w:val="16"/>
          <w:szCs w:val="16"/>
          <w:lang w:val="hy-AM"/>
        </w:rPr>
        <w:t>կամ հայտի ապահովումը</w:t>
      </w:r>
      <w:r>
        <w:rPr>
          <w:rFonts w:ascii="GHEA Grapalat" w:hAnsi="GHEA Grapalat"/>
          <w:lang w:val="af-ZA"/>
        </w:rPr>
        <w:t>»</w:t>
      </w:r>
      <w:r w:rsidRPr="00C843A9">
        <w:rPr>
          <w:rFonts w:ascii="GHEA Grapalat" w:hAnsi="GHEA Grapalat" w:cs="Sylfaen"/>
          <w:i/>
          <w:sz w:val="16"/>
          <w:szCs w:val="16"/>
          <w:lang w:val="hy-AM"/>
        </w:rPr>
        <w:t xml:space="preserve"> բառերը:</w:t>
      </w:r>
    </w:p>
    <w:p w:rsidR="002D5FE8" w:rsidRPr="00C843A9" w:rsidRDefault="002D5FE8" w:rsidP="005A1D37">
      <w:pPr>
        <w:pStyle w:val="FootnoteText"/>
        <w:jc w:val="both"/>
        <w:rPr>
          <w:lang w:val="hy-AM"/>
        </w:rPr>
      </w:pPr>
    </w:p>
  </w:footnote>
  <w:footnote w:id="13">
    <w:p w:rsidR="002D5FE8" w:rsidRPr="00C843A9" w:rsidRDefault="002D5FE8" w:rsidP="005A1D37">
      <w:pPr>
        <w:pStyle w:val="FootnoteText"/>
        <w:rPr>
          <w:rFonts w:ascii="Sylfaen" w:hAnsi="Sylfaen"/>
          <w:lang w:val="hy-AM"/>
        </w:rPr>
      </w:pPr>
      <w:r>
        <w:rPr>
          <w:rFonts w:ascii="GHEA Grapalat" w:hAnsi="GHEA Grapalat" w:cs="Sylfaen"/>
          <w:i/>
          <w:sz w:val="16"/>
          <w:szCs w:val="16"/>
          <w:vertAlign w:val="superscript"/>
        </w:rPr>
        <w:footnoteRef/>
      </w:r>
      <w:r w:rsidRPr="00C843A9">
        <w:rPr>
          <w:rFonts w:ascii="GHEA Grapalat" w:hAnsi="GHEA Grapalat" w:cs="Sylfaen"/>
          <w:i/>
          <w:sz w:val="16"/>
          <w:szCs w:val="16"/>
          <w:lang w:val="hy-AM"/>
        </w:rPr>
        <w:t xml:space="preserve"> Սույն նախադասությունը հրավերից հանվում է, եթե գնման ընթացակարգը չի կազմակերպվում չափաբաժիններով:</w:t>
      </w:r>
    </w:p>
  </w:footnote>
  <w:footnote w:id="14">
    <w:p w:rsidR="002D5FE8" w:rsidRPr="00C843A9" w:rsidRDefault="002D5FE8" w:rsidP="005A1D37">
      <w:pPr>
        <w:pStyle w:val="FootnoteText"/>
        <w:rPr>
          <w:rFonts w:ascii="GHEA Grapalat" w:hAnsi="GHEA Grapalat"/>
          <w:lang w:val="hy-AM"/>
        </w:rPr>
      </w:pPr>
      <w:r>
        <w:rPr>
          <w:rFonts w:ascii="GHEA Grapalat" w:hAnsi="GHEA Grapalat" w:cs="Sylfaen"/>
          <w:i/>
          <w:sz w:val="16"/>
          <w:szCs w:val="16"/>
          <w:vertAlign w:val="superscript"/>
        </w:rPr>
        <w:footnoteRef/>
      </w:r>
      <w:r w:rsidRPr="00C843A9">
        <w:rPr>
          <w:rFonts w:ascii="GHEA Grapalat" w:hAnsi="GHEA Grapalat" w:cs="Sylfaen"/>
          <w:i/>
          <w:sz w:val="16"/>
          <w:szCs w:val="16"/>
          <w:lang w:val="hy-AM"/>
        </w:rPr>
        <w:t xml:space="preserve"> Սույն կետը խմբագրվում է ըստ համապատասխան պատվիրատուի:</w:t>
      </w:r>
      <w:r w:rsidRPr="00C843A9">
        <w:rPr>
          <w:rFonts w:ascii="GHEA Grapalat" w:hAnsi="GHEA Grapalat"/>
          <w:lang w:val="hy-AM"/>
        </w:rPr>
        <w:t xml:space="preserve"> </w:t>
      </w:r>
    </w:p>
  </w:footnote>
  <w:footnote w:id="15">
    <w:p w:rsidR="002D5FE8" w:rsidRDefault="002D5FE8" w:rsidP="005A1D37">
      <w:pPr>
        <w:pStyle w:val="FootnoteText"/>
        <w:jc w:val="both"/>
        <w:rPr>
          <w:rFonts w:ascii="Sylfaen" w:hAnsi="Sylfaen" w:cs="Sylfaen"/>
          <w:lang w:val="af-ZA"/>
        </w:rPr>
      </w:pPr>
      <w:r>
        <w:rPr>
          <w:rStyle w:val="FootnoteReference"/>
        </w:rPr>
        <w:footnoteRef/>
      </w:r>
      <w:r w:rsidRPr="00C843A9">
        <w:rPr>
          <w:lang w:val="hy-AM"/>
        </w:rPr>
        <w:t xml:space="preserve"> </w:t>
      </w:r>
      <w:r>
        <w:rPr>
          <w:rFonts w:ascii="GHEA Grapalat" w:hAnsi="GHEA Grapalat" w:cs="Sylfaen"/>
          <w:i/>
          <w:sz w:val="16"/>
          <w:szCs w:val="16"/>
          <w:lang w:val="es-ES" w:eastAsia="en-US"/>
        </w:rPr>
        <w:t xml:space="preserve">Համատեղ </w:t>
      </w:r>
      <w:r w:rsidRPr="00C843A9">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6">
    <w:p w:rsidR="002D5FE8" w:rsidRPr="000D4C82" w:rsidRDefault="002D5FE8" w:rsidP="005A1D37">
      <w:pPr>
        <w:pStyle w:val="FootnoteText"/>
        <w:rPr>
          <w:lang w:val="af-ZA"/>
        </w:rPr>
      </w:pPr>
      <w:r>
        <w:rPr>
          <w:rStyle w:val="FootnoteReference"/>
        </w:rPr>
        <w:footnoteRef/>
      </w:r>
      <w:r w:rsidRPr="000D4C82">
        <w:rPr>
          <w:lang w:val="af-ZA"/>
        </w:rPr>
        <w:t xml:space="preserve"> </w:t>
      </w:r>
      <w:r>
        <w:rPr>
          <w:rFonts w:ascii="GHEA Grapalat" w:hAnsi="GHEA Grapalat" w:cs="Sylfaen"/>
          <w:i/>
          <w:sz w:val="16"/>
          <w:szCs w:val="16"/>
        </w:rPr>
        <w:t>Եթե</w:t>
      </w:r>
      <w:r w:rsidRPr="000D4C82">
        <w:rPr>
          <w:rFonts w:ascii="GHEA Grapalat" w:hAnsi="GHEA Grapalat" w:cs="Sylfaen"/>
          <w:i/>
          <w:sz w:val="16"/>
          <w:szCs w:val="16"/>
          <w:lang w:val="af-ZA"/>
        </w:rPr>
        <w:t xml:space="preserve"> </w:t>
      </w:r>
      <w:r>
        <w:rPr>
          <w:rFonts w:ascii="GHEA Grapalat" w:hAnsi="GHEA Grapalat" w:cs="Sylfaen"/>
          <w:i/>
          <w:sz w:val="16"/>
          <w:szCs w:val="16"/>
        </w:rPr>
        <w:t>հրավերով</w:t>
      </w:r>
      <w:r w:rsidRPr="000D4C82">
        <w:rPr>
          <w:rFonts w:ascii="GHEA Grapalat" w:hAnsi="GHEA Grapalat" w:cs="Sylfaen"/>
          <w:i/>
          <w:sz w:val="16"/>
          <w:szCs w:val="16"/>
          <w:lang w:val="af-ZA"/>
        </w:rPr>
        <w:t xml:space="preserve"> </w:t>
      </w:r>
      <w:r>
        <w:rPr>
          <w:rFonts w:ascii="GHEA Grapalat" w:hAnsi="GHEA Grapalat" w:cs="Sylfaen"/>
          <w:i/>
          <w:sz w:val="16"/>
          <w:szCs w:val="16"/>
        </w:rPr>
        <w:t>լիցենզիայի</w:t>
      </w:r>
      <w:r w:rsidRPr="000D4C82">
        <w:rPr>
          <w:rFonts w:ascii="GHEA Grapalat" w:hAnsi="GHEA Grapalat" w:cs="Sylfaen"/>
          <w:i/>
          <w:sz w:val="16"/>
          <w:szCs w:val="16"/>
          <w:lang w:val="af-ZA"/>
        </w:rPr>
        <w:t xml:space="preserve"> </w:t>
      </w:r>
      <w:r>
        <w:rPr>
          <w:rFonts w:ascii="GHEA Grapalat" w:hAnsi="GHEA Grapalat" w:cs="Sylfaen"/>
          <w:i/>
          <w:sz w:val="16"/>
          <w:szCs w:val="16"/>
        </w:rPr>
        <w:t>պահանջ</w:t>
      </w:r>
      <w:r w:rsidRPr="000D4C82">
        <w:rPr>
          <w:rFonts w:ascii="GHEA Grapalat" w:hAnsi="GHEA Grapalat" w:cs="Sylfaen"/>
          <w:i/>
          <w:sz w:val="16"/>
          <w:szCs w:val="16"/>
          <w:lang w:val="af-ZA"/>
        </w:rPr>
        <w:t xml:space="preserve"> </w:t>
      </w:r>
      <w:r>
        <w:rPr>
          <w:rFonts w:ascii="GHEA Grapalat" w:hAnsi="GHEA Grapalat" w:cs="Sylfaen"/>
          <w:i/>
          <w:sz w:val="16"/>
          <w:szCs w:val="16"/>
        </w:rPr>
        <w:t>չի</w:t>
      </w:r>
      <w:r w:rsidRPr="000D4C82">
        <w:rPr>
          <w:rFonts w:ascii="GHEA Grapalat" w:hAnsi="GHEA Grapalat" w:cs="Sylfaen"/>
          <w:i/>
          <w:sz w:val="16"/>
          <w:szCs w:val="16"/>
          <w:lang w:val="af-ZA"/>
        </w:rPr>
        <w:t xml:space="preserve"> </w:t>
      </w:r>
      <w:r>
        <w:rPr>
          <w:rFonts w:ascii="GHEA Grapalat" w:hAnsi="GHEA Grapalat" w:cs="Sylfaen"/>
          <w:i/>
          <w:sz w:val="16"/>
          <w:szCs w:val="16"/>
        </w:rPr>
        <w:t>սահմանվում</w:t>
      </w:r>
      <w:r w:rsidRPr="000D4C82">
        <w:rPr>
          <w:rFonts w:ascii="GHEA Grapalat" w:hAnsi="GHEA Grapalat" w:cs="Sylfaen"/>
          <w:i/>
          <w:sz w:val="16"/>
          <w:szCs w:val="16"/>
          <w:lang w:val="af-ZA"/>
        </w:rPr>
        <w:t xml:space="preserve">, </w:t>
      </w:r>
      <w:r>
        <w:rPr>
          <w:rFonts w:ascii="GHEA Grapalat" w:hAnsi="GHEA Grapalat" w:cs="Sylfaen"/>
          <w:i/>
          <w:sz w:val="16"/>
          <w:szCs w:val="16"/>
        </w:rPr>
        <w:t>ապա</w:t>
      </w:r>
      <w:r w:rsidRPr="000D4C82">
        <w:rPr>
          <w:rFonts w:ascii="GHEA Grapalat" w:hAnsi="GHEA Grapalat" w:cs="Sylfaen"/>
          <w:i/>
          <w:sz w:val="16"/>
          <w:szCs w:val="16"/>
          <w:lang w:val="af-ZA"/>
        </w:rPr>
        <w:t xml:space="preserve"> </w:t>
      </w:r>
      <w:r>
        <w:rPr>
          <w:rFonts w:ascii="GHEA Grapalat" w:hAnsi="GHEA Grapalat" w:cs="Sylfaen"/>
          <w:i/>
          <w:sz w:val="16"/>
          <w:szCs w:val="16"/>
        </w:rPr>
        <w:t>սույն</w:t>
      </w:r>
      <w:r w:rsidRPr="000D4C82">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Pr>
          <w:rFonts w:ascii="GHEA Grapalat" w:hAnsi="GHEA Grapalat" w:cs="Sylfaen"/>
          <w:i/>
          <w:sz w:val="16"/>
          <w:szCs w:val="16"/>
        </w:rPr>
        <w:t>հանվում</w:t>
      </w:r>
      <w:r w:rsidRPr="000D4C82">
        <w:rPr>
          <w:rFonts w:ascii="GHEA Grapalat" w:hAnsi="GHEA Grapalat" w:cs="Sylfaen"/>
          <w:i/>
          <w:sz w:val="16"/>
          <w:szCs w:val="16"/>
          <w:lang w:val="af-ZA"/>
        </w:rPr>
        <w:t xml:space="preserve"> </w:t>
      </w:r>
      <w:r>
        <w:rPr>
          <w:rFonts w:ascii="GHEA Grapalat" w:hAnsi="GHEA Grapalat" w:cs="Sylfaen"/>
          <w:i/>
          <w:sz w:val="16"/>
          <w:szCs w:val="16"/>
        </w:rPr>
        <w:t>է</w:t>
      </w:r>
      <w:r>
        <w:rPr>
          <w:rFonts w:ascii="GHEA Grapalat" w:hAnsi="GHEA Grapalat" w:cs="Sylfaen"/>
          <w:i/>
          <w:sz w:val="16"/>
          <w:szCs w:val="16"/>
          <w:lang w:val="hy-AM"/>
        </w:rPr>
        <w:t xml:space="preserve"> հրավերից</w:t>
      </w:r>
      <w:r w:rsidRPr="000D4C82">
        <w:rPr>
          <w:rFonts w:ascii="GHEA Grapalat" w:hAnsi="GHEA Grapalat" w:cs="Sylfaen"/>
          <w:i/>
          <w:sz w:val="16"/>
          <w:szCs w:val="16"/>
          <w:lang w:val="af-ZA"/>
        </w:rPr>
        <w:t>:</w:t>
      </w:r>
    </w:p>
  </w:footnote>
  <w:footnote w:id="17">
    <w:p w:rsidR="002D5FE8" w:rsidRPr="000D4C82" w:rsidRDefault="002D5FE8" w:rsidP="005A1D37">
      <w:pPr>
        <w:pStyle w:val="FootnoteText"/>
        <w:jc w:val="both"/>
        <w:rPr>
          <w:lang w:val="af-ZA"/>
        </w:rPr>
      </w:pPr>
      <w:r>
        <w:rPr>
          <w:rStyle w:val="FootnoteReference"/>
        </w:rPr>
        <w:footnoteRef/>
      </w:r>
      <w:r w:rsidRPr="000D4C82">
        <w:rPr>
          <w:lang w:val="af-ZA"/>
        </w:rPr>
        <w:t xml:space="preserve"> </w:t>
      </w:r>
      <w:r>
        <w:rPr>
          <w:rFonts w:ascii="GHEA Grapalat" w:hAnsi="GHEA Grapalat" w:cs="Sylfaen"/>
          <w:i/>
          <w:sz w:val="16"/>
          <w:szCs w:val="16"/>
        </w:rPr>
        <w:t>Եթե</w:t>
      </w:r>
      <w:r w:rsidRPr="000D4C82">
        <w:rPr>
          <w:rFonts w:ascii="GHEA Grapalat" w:hAnsi="GHEA Grapalat" w:cs="Sylfaen"/>
          <w:i/>
          <w:sz w:val="16"/>
          <w:szCs w:val="16"/>
          <w:lang w:val="af-ZA"/>
        </w:rPr>
        <w:t xml:space="preserve"> </w:t>
      </w:r>
      <w:r>
        <w:rPr>
          <w:rFonts w:ascii="GHEA Grapalat" w:hAnsi="GHEA Grapalat" w:cs="Sylfaen"/>
          <w:i/>
          <w:sz w:val="16"/>
          <w:szCs w:val="16"/>
        </w:rPr>
        <w:t>հրավերով</w:t>
      </w:r>
      <w:r w:rsidRPr="000D4C82">
        <w:rPr>
          <w:rFonts w:ascii="GHEA Grapalat" w:hAnsi="GHEA Grapalat" w:cs="Sylfaen"/>
          <w:i/>
          <w:sz w:val="16"/>
          <w:szCs w:val="16"/>
          <w:lang w:val="af-ZA"/>
        </w:rPr>
        <w:t xml:space="preserve"> </w:t>
      </w:r>
      <w:r>
        <w:rPr>
          <w:rFonts w:ascii="GHEA Grapalat" w:hAnsi="GHEA Grapalat" w:cs="Sylfaen"/>
          <w:i/>
          <w:sz w:val="16"/>
          <w:szCs w:val="16"/>
        </w:rPr>
        <w:t>հայտի</w:t>
      </w:r>
      <w:r w:rsidRPr="000D4C82">
        <w:rPr>
          <w:rFonts w:ascii="GHEA Grapalat" w:hAnsi="GHEA Grapalat" w:cs="Sylfaen"/>
          <w:i/>
          <w:sz w:val="16"/>
          <w:szCs w:val="16"/>
          <w:lang w:val="af-ZA"/>
        </w:rPr>
        <w:t xml:space="preserve"> </w:t>
      </w:r>
      <w:r>
        <w:rPr>
          <w:rFonts w:ascii="GHEA Grapalat" w:hAnsi="GHEA Grapalat" w:cs="Sylfaen"/>
          <w:i/>
          <w:sz w:val="16"/>
          <w:szCs w:val="16"/>
        </w:rPr>
        <w:t>ապահովման</w:t>
      </w:r>
      <w:r w:rsidRPr="000D4C82">
        <w:rPr>
          <w:rFonts w:ascii="GHEA Grapalat" w:hAnsi="GHEA Grapalat" w:cs="Sylfaen"/>
          <w:i/>
          <w:sz w:val="16"/>
          <w:szCs w:val="16"/>
          <w:lang w:val="af-ZA"/>
        </w:rPr>
        <w:t xml:space="preserve"> </w:t>
      </w:r>
      <w:r>
        <w:rPr>
          <w:rFonts w:ascii="GHEA Grapalat" w:hAnsi="GHEA Grapalat" w:cs="Sylfaen"/>
          <w:i/>
          <w:sz w:val="16"/>
          <w:szCs w:val="16"/>
        </w:rPr>
        <w:t>ներկայացման</w:t>
      </w:r>
      <w:r w:rsidRPr="000D4C82">
        <w:rPr>
          <w:rFonts w:ascii="GHEA Grapalat" w:hAnsi="GHEA Grapalat" w:cs="Sylfaen"/>
          <w:i/>
          <w:sz w:val="16"/>
          <w:szCs w:val="16"/>
          <w:lang w:val="af-ZA"/>
        </w:rPr>
        <w:t xml:space="preserve"> </w:t>
      </w:r>
      <w:r>
        <w:rPr>
          <w:rFonts w:ascii="GHEA Grapalat" w:hAnsi="GHEA Grapalat" w:cs="Sylfaen"/>
          <w:i/>
          <w:sz w:val="16"/>
          <w:szCs w:val="16"/>
        </w:rPr>
        <w:t>պահանջ</w:t>
      </w:r>
      <w:r w:rsidRPr="000D4C82">
        <w:rPr>
          <w:rFonts w:ascii="GHEA Grapalat" w:hAnsi="GHEA Grapalat" w:cs="Sylfaen"/>
          <w:i/>
          <w:sz w:val="16"/>
          <w:szCs w:val="16"/>
          <w:lang w:val="af-ZA"/>
        </w:rPr>
        <w:t xml:space="preserve"> </w:t>
      </w:r>
      <w:r>
        <w:rPr>
          <w:rFonts w:ascii="GHEA Grapalat" w:hAnsi="GHEA Grapalat" w:cs="Sylfaen"/>
          <w:i/>
          <w:sz w:val="16"/>
          <w:szCs w:val="16"/>
        </w:rPr>
        <w:t>սահմանված</w:t>
      </w:r>
      <w:r w:rsidRPr="000D4C82">
        <w:rPr>
          <w:rFonts w:ascii="GHEA Grapalat" w:hAnsi="GHEA Grapalat" w:cs="Sylfaen"/>
          <w:i/>
          <w:sz w:val="16"/>
          <w:szCs w:val="16"/>
          <w:lang w:val="af-ZA"/>
        </w:rPr>
        <w:t xml:space="preserve"> </w:t>
      </w:r>
      <w:r>
        <w:rPr>
          <w:rFonts w:ascii="GHEA Grapalat" w:hAnsi="GHEA Grapalat" w:cs="Sylfaen"/>
          <w:i/>
          <w:sz w:val="16"/>
          <w:szCs w:val="16"/>
        </w:rPr>
        <w:t>չէ</w:t>
      </w:r>
      <w:r w:rsidRPr="000D4C82">
        <w:rPr>
          <w:rFonts w:ascii="GHEA Grapalat" w:hAnsi="GHEA Grapalat" w:cs="Sylfaen"/>
          <w:i/>
          <w:sz w:val="16"/>
          <w:szCs w:val="16"/>
          <w:lang w:val="af-ZA"/>
        </w:rPr>
        <w:t xml:space="preserve">, </w:t>
      </w:r>
      <w:r>
        <w:rPr>
          <w:rFonts w:ascii="GHEA Grapalat" w:hAnsi="GHEA Grapalat" w:cs="Sylfaen"/>
          <w:i/>
          <w:sz w:val="16"/>
          <w:szCs w:val="16"/>
        </w:rPr>
        <w:t>ապա</w:t>
      </w:r>
      <w:r w:rsidRPr="000D4C82">
        <w:rPr>
          <w:rFonts w:ascii="GHEA Grapalat" w:hAnsi="GHEA Grapalat" w:cs="Sylfaen"/>
          <w:i/>
          <w:sz w:val="16"/>
          <w:szCs w:val="16"/>
          <w:lang w:val="af-ZA"/>
        </w:rPr>
        <w:t xml:space="preserve"> </w:t>
      </w:r>
      <w:r>
        <w:rPr>
          <w:rFonts w:ascii="GHEA Grapalat" w:hAnsi="GHEA Grapalat" w:cs="Sylfaen"/>
          <w:i/>
          <w:sz w:val="16"/>
          <w:szCs w:val="16"/>
        </w:rPr>
        <w:t>սույն</w:t>
      </w:r>
      <w:r w:rsidRPr="000D4C82">
        <w:rPr>
          <w:rFonts w:ascii="GHEA Grapalat" w:hAnsi="GHEA Grapalat" w:cs="Sylfaen"/>
          <w:i/>
          <w:sz w:val="16"/>
          <w:szCs w:val="16"/>
          <w:lang w:val="af-ZA"/>
        </w:rPr>
        <w:t xml:space="preserve"> </w:t>
      </w:r>
      <w:r>
        <w:rPr>
          <w:rFonts w:ascii="GHEA Grapalat" w:hAnsi="GHEA Grapalat" w:cs="Sylfaen"/>
          <w:i/>
          <w:sz w:val="16"/>
          <w:szCs w:val="16"/>
        </w:rPr>
        <w:t>կետը</w:t>
      </w:r>
      <w:r w:rsidRPr="000D4C82">
        <w:rPr>
          <w:rFonts w:ascii="GHEA Grapalat" w:hAnsi="GHEA Grapalat" w:cs="Sylfaen"/>
          <w:i/>
          <w:sz w:val="16"/>
          <w:szCs w:val="16"/>
          <w:lang w:val="af-ZA"/>
        </w:rPr>
        <w:t xml:space="preserve"> </w:t>
      </w:r>
      <w:r>
        <w:rPr>
          <w:rFonts w:ascii="GHEA Grapalat" w:hAnsi="GHEA Grapalat" w:cs="Sylfaen"/>
          <w:i/>
          <w:sz w:val="16"/>
          <w:szCs w:val="16"/>
        </w:rPr>
        <w:t>հրավերից</w:t>
      </w:r>
      <w:r w:rsidRPr="000D4C82">
        <w:rPr>
          <w:rFonts w:ascii="GHEA Grapalat" w:hAnsi="GHEA Grapalat" w:cs="Sylfaen"/>
          <w:i/>
          <w:sz w:val="16"/>
          <w:szCs w:val="16"/>
          <w:lang w:val="af-ZA"/>
        </w:rPr>
        <w:t xml:space="preserve"> </w:t>
      </w:r>
      <w:r>
        <w:rPr>
          <w:rFonts w:ascii="GHEA Grapalat" w:hAnsi="GHEA Grapalat" w:cs="Sylfaen"/>
          <w:i/>
          <w:sz w:val="16"/>
          <w:szCs w:val="16"/>
        </w:rPr>
        <w:t>հանվում</w:t>
      </w:r>
      <w:r w:rsidRPr="000D4C82">
        <w:rPr>
          <w:rFonts w:ascii="GHEA Grapalat" w:hAnsi="GHEA Grapalat" w:cs="Sylfaen"/>
          <w:i/>
          <w:sz w:val="16"/>
          <w:szCs w:val="16"/>
          <w:lang w:val="af-ZA"/>
        </w:rPr>
        <w:t xml:space="preserve"> </w:t>
      </w:r>
      <w:r>
        <w:rPr>
          <w:rFonts w:ascii="GHEA Grapalat" w:hAnsi="GHEA Grapalat" w:cs="Sylfaen"/>
          <w:i/>
          <w:sz w:val="16"/>
          <w:szCs w:val="16"/>
        </w:rPr>
        <w:t>է</w:t>
      </w:r>
      <w:r w:rsidRPr="000D4C82">
        <w:rPr>
          <w:rFonts w:ascii="GHEA Grapalat" w:hAnsi="GHEA Grapalat" w:cs="Sylfaen"/>
          <w:i/>
          <w:sz w:val="16"/>
          <w:szCs w:val="16"/>
          <w:lang w:val="af-ZA"/>
        </w:rPr>
        <w:t>:</w:t>
      </w:r>
    </w:p>
    <w:p w:rsidR="002D5FE8" w:rsidRPr="000D4C82" w:rsidRDefault="002D5FE8" w:rsidP="005A1D37">
      <w:pPr>
        <w:pStyle w:val="FootnoteText"/>
        <w:jc w:val="both"/>
        <w:rPr>
          <w:ins w:id="15" w:author="User" w:date="2019-05-26T12:55:00Z"/>
          <w:lang w:val="af-ZA"/>
        </w:rPr>
      </w:pPr>
    </w:p>
  </w:footnote>
  <w:footnote w:id="18">
    <w:p w:rsidR="002D5FE8" w:rsidRDefault="002D5FE8" w:rsidP="005A1D37">
      <w:pPr>
        <w:pStyle w:val="FootnoteText"/>
        <w:jc w:val="both"/>
        <w:rPr>
          <w:del w:id="16" w:author="User" w:date="2019-05-26T12:57:00Z"/>
          <w:lang w:val="af-ZA"/>
        </w:rPr>
      </w:pPr>
      <w:r>
        <w:rPr>
          <w:rStyle w:val="FootnoteReference"/>
        </w:rPr>
        <w:footnoteRef/>
      </w:r>
      <w:r w:rsidRPr="000D4C82">
        <w:rPr>
          <w:rFonts w:ascii="GHEA Grapalat" w:hAnsi="GHEA Grapalat" w:cs="Sylfaen"/>
          <w:i/>
          <w:sz w:val="16"/>
          <w:szCs w:val="16"/>
          <w:lang w:val="af-ZA"/>
        </w:rPr>
        <w:t xml:space="preserve"> </w:t>
      </w:r>
      <w:r>
        <w:rPr>
          <w:rFonts w:ascii="GHEA Grapalat" w:hAnsi="GHEA Grapalat" w:cs="Sylfaen"/>
          <w:i/>
          <w:sz w:val="16"/>
          <w:szCs w:val="16"/>
        </w:rPr>
        <w:t>Եթե</w:t>
      </w:r>
      <w:r w:rsidRPr="000D4C82">
        <w:rPr>
          <w:rFonts w:ascii="GHEA Grapalat" w:hAnsi="GHEA Grapalat" w:cs="Sylfaen"/>
          <w:i/>
          <w:sz w:val="16"/>
          <w:szCs w:val="16"/>
          <w:lang w:val="af-ZA"/>
        </w:rPr>
        <w:t xml:space="preserve"> «</w:t>
      </w:r>
      <w:r>
        <w:rPr>
          <w:rFonts w:ascii="GHEA Grapalat" w:hAnsi="GHEA Grapalat" w:cs="Sylfaen"/>
          <w:i/>
          <w:sz w:val="16"/>
          <w:szCs w:val="16"/>
        </w:rPr>
        <w:t>Տեխնիկական</w:t>
      </w:r>
      <w:r w:rsidRPr="000D4C82">
        <w:rPr>
          <w:rFonts w:ascii="GHEA Grapalat" w:hAnsi="GHEA Grapalat" w:cs="Sylfaen"/>
          <w:i/>
          <w:sz w:val="16"/>
          <w:szCs w:val="16"/>
          <w:lang w:val="af-ZA"/>
        </w:rPr>
        <w:t xml:space="preserve"> </w:t>
      </w:r>
      <w:r>
        <w:rPr>
          <w:rFonts w:ascii="GHEA Grapalat" w:hAnsi="GHEA Grapalat" w:cs="Sylfaen"/>
          <w:i/>
          <w:sz w:val="16"/>
          <w:szCs w:val="16"/>
        </w:rPr>
        <w:t>միջոցներ</w:t>
      </w:r>
      <w:r w:rsidRPr="000D4C82">
        <w:rPr>
          <w:rFonts w:ascii="GHEA Grapalat" w:hAnsi="GHEA Grapalat" w:cs="Sylfaen"/>
          <w:i/>
          <w:sz w:val="16"/>
          <w:szCs w:val="16"/>
          <w:lang w:val="af-ZA"/>
        </w:rPr>
        <w:t xml:space="preserve">» </w:t>
      </w:r>
      <w:r>
        <w:rPr>
          <w:rFonts w:ascii="GHEA Grapalat" w:hAnsi="GHEA Grapalat" w:cs="Sylfaen"/>
          <w:i/>
          <w:sz w:val="16"/>
          <w:szCs w:val="16"/>
        </w:rPr>
        <w:t>որակավորման</w:t>
      </w:r>
      <w:r>
        <w:rPr>
          <w:rFonts w:ascii="GHEA Grapalat" w:hAnsi="GHEA Grapalat" w:cs="Sylfaen"/>
          <w:i/>
          <w:sz w:val="16"/>
          <w:szCs w:val="16"/>
          <w:lang w:val="af-ZA"/>
        </w:rPr>
        <w:t xml:space="preserve"> </w:t>
      </w:r>
      <w:r>
        <w:rPr>
          <w:rFonts w:ascii="GHEA Grapalat" w:hAnsi="GHEA Grapalat" w:cs="Sylfaen"/>
          <w:i/>
          <w:sz w:val="16"/>
          <w:szCs w:val="16"/>
        </w:rPr>
        <w:t>չափանիշի</w:t>
      </w:r>
      <w:r>
        <w:rPr>
          <w:rFonts w:ascii="GHEA Grapalat" w:hAnsi="GHEA Grapalat" w:cs="Sylfaen"/>
          <w:i/>
          <w:sz w:val="16"/>
          <w:szCs w:val="16"/>
          <w:lang w:val="af-ZA"/>
        </w:rPr>
        <w:t xml:space="preserve"> </w:t>
      </w:r>
      <w:r>
        <w:rPr>
          <w:rFonts w:ascii="GHEA Grapalat" w:hAnsi="GHEA Grapalat" w:cs="Sylfaen"/>
          <w:i/>
          <w:sz w:val="16"/>
          <w:szCs w:val="16"/>
        </w:rPr>
        <w:t>մասով</w:t>
      </w:r>
      <w:r>
        <w:rPr>
          <w:rFonts w:ascii="GHEA Grapalat" w:hAnsi="GHEA Grapalat" w:cs="Sylfaen"/>
          <w:i/>
          <w:sz w:val="16"/>
          <w:szCs w:val="16"/>
          <w:lang w:val="af-ZA"/>
        </w:rPr>
        <w:t xml:space="preserve"> </w:t>
      </w:r>
      <w:r>
        <w:rPr>
          <w:rFonts w:ascii="GHEA Grapalat" w:hAnsi="GHEA Grapalat" w:cs="Sylfaen"/>
          <w:i/>
          <w:sz w:val="16"/>
          <w:szCs w:val="16"/>
        </w:rPr>
        <w:t>չեն</w:t>
      </w:r>
      <w:r>
        <w:rPr>
          <w:rFonts w:ascii="GHEA Grapalat" w:hAnsi="GHEA Grapalat" w:cs="Sylfaen"/>
          <w:i/>
          <w:sz w:val="16"/>
          <w:szCs w:val="16"/>
          <w:lang w:val="af-ZA"/>
        </w:rPr>
        <w:t xml:space="preserve"> </w:t>
      </w:r>
      <w:r>
        <w:rPr>
          <w:rFonts w:ascii="GHEA Grapalat" w:hAnsi="GHEA Grapalat" w:cs="Sylfaen"/>
          <w:i/>
          <w:sz w:val="16"/>
          <w:szCs w:val="16"/>
        </w:rPr>
        <w:t>սահմանվում</w:t>
      </w:r>
      <w:r>
        <w:rPr>
          <w:rFonts w:ascii="GHEA Grapalat" w:hAnsi="GHEA Grapalat" w:cs="Sylfaen"/>
          <w:i/>
          <w:sz w:val="16"/>
          <w:szCs w:val="16"/>
          <w:lang w:val="af-ZA"/>
        </w:rPr>
        <w:t xml:space="preserve"> </w:t>
      </w:r>
      <w:r>
        <w:rPr>
          <w:rFonts w:ascii="GHEA Grapalat" w:hAnsi="GHEA Grapalat" w:cs="Sylfaen"/>
          <w:i/>
          <w:sz w:val="16"/>
          <w:szCs w:val="16"/>
        </w:rPr>
        <w:t>համապատասխան</w:t>
      </w:r>
      <w:r>
        <w:rPr>
          <w:rFonts w:ascii="GHEA Grapalat" w:hAnsi="GHEA Grapalat" w:cs="Sylfaen"/>
          <w:i/>
          <w:sz w:val="16"/>
          <w:szCs w:val="16"/>
          <w:lang w:val="af-ZA"/>
        </w:rPr>
        <w:t xml:space="preserve"> </w:t>
      </w:r>
      <w:r>
        <w:rPr>
          <w:rFonts w:ascii="GHEA Grapalat" w:hAnsi="GHEA Grapalat" w:cs="Sylfaen"/>
          <w:i/>
          <w:sz w:val="16"/>
          <w:szCs w:val="16"/>
        </w:rPr>
        <w:t>պահանջներ</w:t>
      </w:r>
      <w:r>
        <w:rPr>
          <w:rFonts w:ascii="GHEA Grapalat" w:hAnsi="GHEA Grapalat" w:cs="Sylfaen"/>
          <w:i/>
          <w:sz w:val="16"/>
          <w:szCs w:val="16"/>
          <w:lang w:val="af-ZA"/>
        </w:rPr>
        <w:t xml:space="preserve">, </w:t>
      </w:r>
      <w:r>
        <w:rPr>
          <w:rFonts w:ascii="GHEA Grapalat" w:hAnsi="GHEA Grapalat" w:cs="Sylfaen"/>
          <w:i/>
          <w:sz w:val="16"/>
          <w:szCs w:val="16"/>
        </w:rPr>
        <w:t>ապա</w:t>
      </w:r>
      <w:r>
        <w:rPr>
          <w:rFonts w:ascii="GHEA Grapalat" w:hAnsi="GHEA Grapalat" w:cs="Sylfaen"/>
          <w:i/>
          <w:sz w:val="16"/>
          <w:szCs w:val="16"/>
          <w:lang w:val="af-ZA"/>
        </w:rPr>
        <w:t xml:space="preserve"> </w:t>
      </w:r>
      <w:r>
        <w:rPr>
          <w:rFonts w:ascii="GHEA Grapalat" w:hAnsi="GHEA Grapalat" w:cs="Sylfaen"/>
          <w:i/>
          <w:sz w:val="16"/>
          <w:szCs w:val="16"/>
        </w:rPr>
        <w:t>սույն</w:t>
      </w:r>
      <w:r>
        <w:rPr>
          <w:rFonts w:ascii="GHEA Grapalat" w:hAnsi="GHEA Grapalat" w:cs="Sylfaen"/>
          <w:i/>
          <w:sz w:val="16"/>
          <w:szCs w:val="16"/>
          <w:lang w:val="af-ZA"/>
        </w:rPr>
        <w:t xml:space="preserve"> </w:t>
      </w:r>
      <w:r>
        <w:rPr>
          <w:rFonts w:ascii="GHEA Grapalat" w:hAnsi="GHEA Grapalat" w:cs="Sylfaen"/>
          <w:i/>
          <w:sz w:val="16"/>
          <w:szCs w:val="16"/>
        </w:rPr>
        <w:t>կետը</w:t>
      </w:r>
      <w:r>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Pr>
          <w:rFonts w:ascii="GHEA Grapalat" w:hAnsi="GHEA Grapalat" w:cs="Sylfaen"/>
          <w:i/>
          <w:sz w:val="16"/>
          <w:szCs w:val="16"/>
          <w:lang w:val="af-ZA"/>
        </w:rPr>
        <w:t xml:space="preserve">N </w:t>
      </w:r>
      <w:r w:rsidRPr="000D4C82">
        <w:rPr>
          <w:rFonts w:ascii="GHEA Grapalat" w:hAnsi="GHEA Grapalat" w:cs="Sylfaen"/>
          <w:i/>
          <w:sz w:val="16"/>
          <w:szCs w:val="16"/>
          <w:lang w:val="af-ZA"/>
        </w:rPr>
        <w:t>3</w:t>
      </w:r>
      <w:r>
        <w:rPr>
          <w:rFonts w:ascii="GHEA Grapalat" w:hAnsi="GHEA Grapalat" w:cs="Sylfaen"/>
          <w:i/>
          <w:sz w:val="16"/>
          <w:szCs w:val="16"/>
          <w:lang w:val="hy-AM"/>
        </w:rPr>
        <w:t>.1-ը</w:t>
      </w:r>
      <w:r>
        <w:rPr>
          <w:rFonts w:ascii="GHEA Grapalat" w:hAnsi="GHEA Grapalat" w:cs="Sylfaen"/>
          <w:i/>
          <w:sz w:val="16"/>
          <w:szCs w:val="16"/>
          <w:lang w:val="af-ZA"/>
        </w:rPr>
        <w:t xml:space="preserve"> </w:t>
      </w:r>
      <w:r>
        <w:rPr>
          <w:rFonts w:ascii="GHEA Grapalat" w:hAnsi="GHEA Grapalat" w:cs="Sylfaen"/>
          <w:i/>
          <w:sz w:val="16"/>
          <w:szCs w:val="16"/>
        </w:rPr>
        <w:t>հրավերից</w:t>
      </w:r>
      <w:r>
        <w:rPr>
          <w:rFonts w:ascii="GHEA Grapalat" w:hAnsi="GHEA Grapalat" w:cs="Sylfaen"/>
          <w:i/>
          <w:sz w:val="16"/>
          <w:szCs w:val="16"/>
          <w:lang w:val="af-ZA"/>
        </w:rPr>
        <w:t xml:space="preserve"> </w:t>
      </w:r>
      <w:r>
        <w:rPr>
          <w:rFonts w:ascii="GHEA Grapalat" w:hAnsi="GHEA Grapalat" w:cs="Sylfaen"/>
          <w:i/>
          <w:sz w:val="16"/>
          <w:szCs w:val="16"/>
        </w:rPr>
        <w:t>հանվում</w:t>
      </w:r>
      <w:r>
        <w:rPr>
          <w:rFonts w:ascii="GHEA Grapalat" w:hAnsi="GHEA Grapalat" w:cs="Sylfaen"/>
          <w:i/>
          <w:sz w:val="16"/>
          <w:szCs w:val="16"/>
          <w:lang w:val="af-ZA"/>
        </w:rPr>
        <w:t xml:space="preserve"> </w:t>
      </w:r>
      <w:r>
        <w:rPr>
          <w:rFonts w:ascii="GHEA Grapalat" w:hAnsi="GHEA Grapalat" w:cs="Sylfaen"/>
          <w:i/>
          <w:sz w:val="16"/>
          <w:szCs w:val="16"/>
          <w:lang w:val="hy-AM"/>
        </w:rPr>
        <w:t>են</w:t>
      </w:r>
      <w:r>
        <w:rPr>
          <w:rFonts w:ascii="GHEA Grapalat" w:hAnsi="GHEA Grapalat" w:cs="Sylfaen"/>
          <w:i/>
          <w:sz w:val="16"/>
          <w:szCs w:val="16"/>
          <w:lang w:val="af-ZA"/>
        </w:rPr>
        <w:t>:</w:t>
      </w:r>
    </w:p>
  </w:footnote>
  <w:footnote w:id="19">
    <w:p w:rsidR="002D5FE8" w:rsidRDefault="002D5FE8" w:rsidP="005A1D37">
      <w:pPr>
        <w:pStyle w:val="FootnoteText"/>
        <w:jc w:val="both"/>
        <w:rPr>
          <w:del w:id="17" w:author="User" w:date="2019-05-26T12:57:00Z"/>
          <w:lang w:val="af-ZA"/>
        </w:rPr>
      </w:pPr>
      <w:r>
        <w:rPr>
          <w:rStyle w:val="FootnoteReference"/>
        </w:rPr>
        <w:footnoteRef/>
      </w:r>
      <w:r>
        <w:rPr>
          <w:lang w:val="af-ZA"/>
        </w:rPr>
        <w:t xml:space="preserve"> </w:t>
      </w:r>
      <w:r>
        <w:rPr>
          <w:rFonts w:ascii="Sylfaen" w:hAnsi="Sylfaen" w:cs="Sylfaen"/>
        </w:rPr>
        <w:t>Եթե</w:t>
      </w:r>
      <w:r>
        <w:rPr>
          <w:lang w:val="af-ZA"/>
        </w:rPr>
        <w:t xml:space="preserve"> </w:t>
      </w:r>
      <w:r w:rsidRPr="000D4C82">
        <w:rPr>
          <w:lang w:val="af-ZA"/>
        </w:rPr>
        <w:t>«</w:t>
      </w:r>
      <w:r>
        <w:rPr>
          <w:rFonts w:ascii="Sylfaen" w:hAnsi="Sylfaen" w:cs="Sylfaen"/>
        </w:rPr>
        <w:t>Աշխատանքային</w:t>
      </w:r>
      <w:r w:rsidRPr="000D4C82">
        <w:rPr>
          <w:rFonts w:cs="Times Armenian"/>
          <w:lang w:val="af-ZA"/>
        </w:rPr>
        <w:t xml:space="preserve"> </w:t>
      </w:r>
      <w:r>
        <w:rPr>
          <w:rFonts w:ascii="Sylfaen" w:hAnsi="Sylfaen" w:cs="Sylfaen"/>
        </w:rPr>
        <w:t>ռեսուրսներ</w:t>
      </w:r>
      <w:r w:rsidRPr="000D4C82">
        <w:rPr>
          <w:rFonts w:cs="Times Armenian"/>
          <w:lang w:val="af-ZA"/>
        </w:rPr>
        <w:t xml:space="preserve">» </w:t>
      </w:r>
      <w:r>
        <w:rPr>
          <w:rFonts w:ascii="Sylfaen" w:hAnsi="Sylfaen" w:cs="Sylfaen"/>
        </w:rPr>
        <w:t>որակավորման</w:t>
      </w:r>
      <w:r>
        <w:rPr>
          <w:lang w:val="af-ZA"/>
        </w:rPr>
        <w:t xml:space="preserve"> </w:t>
      </w:r>
      <w:r>
        <w:rPr>
          <w:rFonts w:ascii="Sylfaen" w:hAnsi="Sylfaen" w:cs="Sylfaen"/>
        </w:rPr>
        <w:t>չափանիշի</w:t>
      </w:r>
      <w:r>
        <w:rPr>
          <w:lang w:val="af-ZA"/>
        </w:rPr>
        <w:t xml:space="preserve"> </w:t>
      </w:r>
      <w:r>
        <w:rPr>
          <w:rFonts w:ascii="Sylfaen" w:hAnsi="Sylfaen" w:cs="Sylfaen"/>
        </w:rPr>
        <w:t>մասով</w:t>
      </w:r>
      <w:r>
        <w:rPr>
          <w:lang w:val="af-ZA"/>
        </w:rPr>
        <w:t xml:space="preserve"> </w:t>
      </w:r>
      <w:r>
        <w:rPr>
          <w:rFonts w:ascii="Sylfaen" w:hAnsi="Sylfaen" w:cs="Sylfaen"/>
        </w:rPr>
        <w:t>չեն</w:t>
      </w:r>
      <w:r>
        <w:rPr>
          <w:lang w:val="af-ZA"/>
        </w:rPr>
        <w:t xml:space="preserve"> </w:t>
      </w:r>
      <w:r>
        <w:rPr>
          <w:rFonts w:ascii="Sylfaen" w:hAnsi="Sylfaen" w:cs="Sylfaen"/>
        </w:rPr>
        <w:t>սահմանվում</w:t>
      </w:r>
      <w:r>
        <w:rPr>
          <w:lang w:val="af-ZA"/>
        </w:rPr>
        <w:t xml:space="preserve"> </w:t>
      </w:r>
      <w:r>
        <w:rPr>
          <w:rFonts w:ascii="Sylfaen" w:hAnsi="Sylfaen" w:cs="Sylfaen"/>
        </w:rPr>
        <w:t>համապատասխան</w:t>
      </w:r>
      <w:r>
        <w:rPr>
          <w:lang w:val="af-ZA"/>
        </w:rPr>
        <w:t xml:space="preserve"> </w:t>
      </w:r>
      <w:r>
        <w:rPr>
          <w:rFonts w:ascii="Sylfaen" w:hAnsi="Sylfaen" w:cs="Sylfaen"/>
        </w:rPr>
        <w:t>պահանջներ</w:t>
      </w:r>
      <w:r>
        <w:rPr>
          <w:lang w:val="af-ZA"/>
        </w:rPr>
        <w:t xml:space="preserve">, </w:t>
      </w:r>
      <w:r>
        <w:rPr>
          <w:rFonts w:ascii="Sylfaen" w:hAnsi="Sylfaen" w:cs="Sylfaen"/>
        </w:rPr>
        <w:t>ապա</w:t>
      </w:r>
      <w:r>
        <w:rPr>
          <w:lang w:val="af-ZA"/>
        </w:rPr>
        <w:t xml:space="preserve"> </w:t>
      </w:r>
      <w:r>
        <w:rPr>
          <w:rFonts w:ascii="Sylfaen" w:hAnsi="Sylfaen" w:cs="Sylfaen"/>
        </w:rPr>
        <w:t>սույն</w:t>
      </w:r>
      <w:r>
        <w:rPr>
          <w:lang w:val="af-ZA"/>
        </w:rPr>
        <w:t xml:space="preserve"> </w:t>
      </w:r>
      <w:r>
        <w:rPr>
          <w:rFonts w:ascii="Sylfaen" w:hAnsi="Sylfaen" w:cs="Sylfaen"/>
        </w:rPr>
        <w:t>կետը</w:t>
      </w:r>
      <w:r>
        <w:rPr>
          <w:lang w:val="af-ZA"/>
        </w:rPr>
        <w:t xml:space="preserve"> </w:t>
      </w:r>
      <w:r>
        <w:rPr>
          <w:rFonts w:ascii="Sylfaen" w:hAnsi="Sylfaen" w:cs="Sylfaen"/>
          <w:lang w:val="hy-AM"/>
        </w:rPr>
        <w:t>և</w:t>
      </w:r>
      <w:r>
        <w:rPr>
          <w:rFonts w:cs="Times Armenian"/>
          <w:lang w:val="hy-AM"/>
        </w:rPr>
        <w:t xml:space="preserve"> </w:t>
      </w:r>
      <w:r>
        <w:rPr>
          <w:rFonts w:ascii="Sylfaen" w:hAnsi="Sylfaen" w:cs="Sylfaen"/>
          <w:lang w:val="hy-AM"/>
        </w:rPr>
        <w:t>հավելված</w:t>
      </w:r>
      <w:r>
        <w:rPr>
          <w:rFonts w:cs="Times Armenian"/>
          <w:lang w:val="hy-AM"/>
        </w:rPr>
        <w:t xml:space="preserve"> </w:t>
      </w:r>
      <w:r>
        <w:rPr>
          <w:lang w:val="af-ZA"/>
        </w:rPr>
        <w:t xml:space="preserve">N </w:t>
      </w:r>
      <w:r w:rsidRPr="000D4C82">
        <w:rPr>
          <w:lang w:val="af-ZA"/>
        </w:rPr>
        <w:t>3</w:t>
      </w:r>
      <w:r>
        <w:rPr>
          <w:lang w:val="af-ZA"/>
        </w:rPr>
        <w:t>.2</w:t>
      </w:r>
      <w:r>
        <w:rPr>
          <w:lang w:val="hy-AM"/>
        </w:rPr>
        <w:t>-</w:t>
      </w:r>
      <w:r>
        <w:rPr>
          <w:rFonts w:ascii="Sylfaen" w:hAnsi="Sylfaen" w:cs="Sylfaen"/>
          <w:lang w:val="hy-AM"/>
        </w:rPr>
        <w:t>ը</w:t>
      </w:r>
      <w:r>
        <w:rPr>
          <w:lang w:val="af-ZA"/>
        </w:rPr>
        <w:t xml:space="preserve"> </w:t>
      </w:r>
      <w:r>
        <w:rPr>
          <w:rFonts w:ascii="Sylfaen" w:hAnsi="Sylfaen" w:cs="Sylfaen"/>
        </w:rPr>
        <w:t>հրավերից</w:t>
      </w:r>
      <w:r>
        <w:rPr>
          <w:lang w:val="af-ZA"/>
        </w:rPr>
        <w:t xml:space="preserve"> </w:t>
      </w:r>
      <w:r>
        <w:rPr>
          <w:rFonts w:ascii="Sylfaen" w:hAnsi="Sylfaen" w:cs="Sylfaen"/>
        </w:rPr>
        <w:t>հանվում</w:t>
      </w:r>
      <w:r>
        <w:rPr>
          <w:lang w:val="af-ZA"/>
        </w:rPr>
        <w:t xml:space="preserve"> </w:t>
      </w:r>
      <w:r>
        <w:rPr>
          <w:rFonts w:ascii="Sylfaen" w:hAnsi="Sylfaen" w:cs="Sylfaen"/>
          <w:lang w:val="hy-AM"/>
        </w:rPr>
        <w:t>են</w:t>
      </w:r>
      <w:r>
        <w:rPr>
          <w:lang w:val="af-ZA"/>
        </w:rPr>
        <w:t>:</w:t>
      </w:r>
    </w:p>
  </w:footnote>
  <w:footnote w:id="20">
    <w:p w:rsidR="002D5FE8" w:rsidRDefault="002D5FE8" w:rsidP="005A1D37">
      <w:pPr>
        <w:jc w:val="both"/>
        <w:rPr>
          <w:rFonts w:ascii="GHEA Grapalat" w:hAnsi="GHEA Grapalat" w:cs="Sylfaen"/>
          <w:sz w:val="20"/>
          <w:lang w:val="af-ZA"/>
        </w:rPr>
      </w:pPr>
      <w:r>
        <w:rPr>
          <w:rFonts w:ascii="GHEA Grapalat" w:hAnsi="GHEA Grapalat"/>
          <w:i/>
          <w:sz w:val="16"/>
          <w:szCs w:val="16"/>
          <w:lang w:val="hy-AM"/>
        </w:rPr>
        <w:t>*</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p w:rsidR="002D5FE8" w:rsidRDefault="002D5FE8" w:rsidP="005A1D37">
      <w:pPr>
        <w:pStyle w:val="FootnoteText"/>
        <w:rPr>
          <w:del w:id="18" w:author="User" w:date="2019-05-26T13:00:00Z"/>
          <w:rFonts w:ascii="GHEA Grapalat" w:hAnsi="GHEA Grapalat"/>
          <w:i/>
          <w:sz w:val="16"/>
          <w:szCs w:val="16"/>
          <w:lang w:val="af-ZA"/>
        </w:rPr>
      </w:pPr>
    </w:p>
  </w:footnote>
  <w:footnote w:id="21">
    <w:p w:rsidR="002D5FE8" w:rsidRPr="000D4C82" w:rsidRDefault="002D5FE8" w:rsidP="005A1D37">
      <w:pPr>
        <w:pStyle w:val="BodyTextIndent3"/>
        <w:rPr>
          <w:rFonts w:ascii="GHEA Grapalat" w:hAnsi="GHEA Grapalat" w:cs="Sylfaen"/>
          <w:i/>
          <w:sz w:val="16"/>
          <w:szCs w:val="16"/>
          <w:lang w:val="af-ZA" w:eastAsia="ru-RU"/>
        </w:rPr>
      </w:pPr>
      <w:r>
        <w:rPr>
          <w:rFonts w:cs="Sylfaen"/>
          <w:lang w:val="hy-AM" w:eastAsia="ru-RU"/>
        </w:rPr>
        <w:t>*</w:t>
      </w:r>
      <w:r>
        <w:rPr>
          <w:lang w:val="hy-AM"/>
        </w:rPr>
        <w:t xml:space="preserve"> </w:t>
      </w:r>
      <w:r>
        <w:rPr>
          <w:rFonts w:ascii="Sylfaen" w:hAnsi="Sylfaen" w:cs="Sylfaen"/>
        </w:rPr>
        <w:t>լրացվում</w:t>
      </w:r>
      <w:r w:rsidRPr="000D4C82">
        <w:rPr>
          <w:rFonts w:cs="Times Armenian"/>
          <w:lang w:val="af-ZA"/>
        </w:rPr>
        <w:t xml:space="preserve"> </w:t>
      </w:r>
      <w:r>
        <w:rPr>
          <w:rFonts w:ascii="Sylfaen" w:hAnsi="Sylfaen" w:cs="Sylfaen"/>
        </w:rPr>
        <w:t>է</w:t>
      </w:r>
      <w:r w:rsidRPr="000D4C82">
        <w:rPr>
          <w:rFonts w:cs="Times Armenian"/>
          <w:lang w:val="af-ZA"/>
        </w:rPr>
        <w:t xml:space="preserve"> </w:t>
      </w:r>
      <w:r>
        <w:rPr>
          <w:rFonts w:ascii="Sylfaen" w:hAnsi="Sylfaen" w:cs="Sylfaen"/>
        </w:rPr>
        <w:t>հանձնաժողովի</w:t>
      </w:r>
      <w:r w:rsidRPr="000D4C82">
        <w:rPr>
          <w:rFonts w:cs="Times Armenian"/>
          <w:lang w:val="af-ZA"/>
        </w:rPr>
        <w:t xml:space="preserve"> </w:t>
      </w:r>
      <w:r>
        <w:rPr>
          <w:rFonts w:ascii="Sylfaen" w:hAnsi="Sylfaen" w:cs="Sylfaen"/>
        </w:rPr>
        <w:t>քարտուղարի</w:t>
      </w:r>
      <w:r w:rsidRPr="000D4C82">
        <w:rPr>
          <w:rFonts w:cs="Times Armenian"/>
          <w:lang w:val="af-ZA"/>
        </w:rPr>
        <w:t xml:space="preserve"> </w:t>
      </w:r>
      <w:r>
        <w:rPr>
          <w:rFonts w:ascii="Sylfaen" w:hAnsi="Sylfaen" w:cs="Sylfaen"/>
        </w:rPr>
        <w:t>կողմից</w:t>
      </w:r>
      <w:r w:rsidRPr="000D4C82">
        <w:rPr>
          <w:rFonts w:cs="Times Armenian"/>
          <w:lang w:val="af-ZA"/>
        </w:rPr>
        <w:t xml:space="preserve">` </w:t>
      </w:r>
      <w:r>
        <w:rPr>
          <w:rFonts w:ascii="Sylfaen" w:hAnsi="Sylfaen" w:cs="Sylfaen"/>
        </w:rPr>
        <w:t>մինչև</w:t>
      </w:r>
      <w:r w:rsidRPr="000D4C82">
        <w:rPr>
          <w:rFonts w:cs="Times Armenian"/>
          <w:lang w:val="af-ZA"/>
        </w:rPr>
        <w:t xml:space="preserve"> </w:t>
      </w:r>
      <w:r>
        <w:rPr>
          <w:rFonts w:ascii="Sylfaen" w:hAnsi="Sylfaen" w:cs="Sylfaen"/>
        </w:rPr>
        <w:t>հրավերը</w:t>
      </w:r>
      <w:r w:rsidRPr="000D4C82">
        <w:rPr>
          <w:rFonts w:cs="Times Armenian"/>
          <w:lang w:val="af-ZA"/>
        </w:rPr>
        <w:t xml:space="preserve"> </w:t>
      </w:r>
      <w:r>
        <w:rPr>
          <w:rFonts w:ascii="Sylfaen" w:hAnsi="Sylfaen" w:cs="Sylfaen"/>
        </w:rPr>
        <w:t>տեղեկագրում</w:t>
      </w:r>
      <w:r w:rsidRPr="000D4C82">
        <w:rPr>
          <w:rFonts w:cs="Times Armenian"/>
          <w:lang w:val="af-ZA"/>
        </w:rPr>
        <w:t xml:space="preserve"> </w:t>
      </w:r>
      <w:r>
        <w:rPr>
          <w:rFonts w:ascii="Sylfaen" w:hAnsi="Sylfaen" w:cs="Sylfaen"/>
        </w:rPr>
        <w:t>հրապարակելը</w:t>
      </w:r>
      <w:r>
        <w:rPr>
          <w:lang w:val="hy-AM"/>
        </w:rPr>
        <w:t>:</w:t>
      </w:r>
    </w:p>
    <w:p w:rsidR="002D5FE8" w:rsidRDefault="002D5FE8" w:rsidP="005A1D37">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sidRPr="000D4C82">
        <w:rPr>
          <w:rFonts w:ascii="GHEA Grapalat" w:hAnsi="GHEA Grapalat"/>
          <w:i/>
          <w:sz w:val="16"/>
          <w:szCs w:val="16"/>
          <w:lang w:val="af-ZA"/>
        </w:rPr>
        <w:t xml:space="preserve"> </w:t>
      </w:r>
      <w:r>
        <w:rPr>
          <w:rFonts w:ascii="GHEA Grapalat" w:hAnsi="GHEA Grapalat"/>
          <w:i/>
          <w:sz w:val="16"/>
          <w:szCs w:val="16"/>
        </w:rPr>
        <w:t>մասնակիցն</w:t>
      </w:r>
      <w:r w:rsidRPr="000D4C82">
        <w:rPr>
          <w:rFonts w:ascii="GHEA Grapalat" w:hAnsi="GHEA Grapalat"/>
          <w:i/>
          <w:sz w:val="16"/>
          <w:szCs w:val="16"/>
          <w:lang w:val="af-ZA"/>
        </w:rPr>
        <w:t xml:space="preserve"> </w:t>
      </w:r>
      <w:r>
        <w:rPr>
          <w:rFonts w:ascii="GHEA Grapalat" w:hAnsi="GHEA Grapalat"/>
          <w:i/>
          <w:sz w:val="16"/>
          <w:szCs w:val="16"/>
        </w:rPr>
        <w:t>ավելացված</w:t>
      </w:r>
      <w:r w:rsidRPr="000D4C82">
        <w:rPr>
          <w:rFonts w:ascii="GHEA Grapalat" w:hAnsi="GHEA Grapalat"/>
          <w:i/>
          <w:sz w:val="16"/>
          <w:szCs w:val="16"/>
          <w:lang w:val="af-ZA"/>
        </w:rPr>
        <w:t xml:space="preserve"> </w:t>
      </w:r>
      <w:r>
        <w:rPr>
          <w:rFonts w:ascii="GHEA Grapalat" w:hAnsi="GHEA Grapalat"/>
          <w:i/>
          <w:sz w:val="16"/>
          <w:szCs w:val="16"/>
        </w:rPr>
        <w:t>արժեքի</w:t>
      </w:r>
      <w:r w:rsidRPr="000D4C82">
        <w:rPr>
          <w:rFonts w:ascii="GHEA Grapalat" w:hAnsi="GHEA Grapalat"/>
          <w:i/>
          <w:sz w:val="16"/>
          <w:szCs w:val="16"/>
          <w:lang w:val="af-ZA"/>
        </w:rPr>
        <w:t xml:space="preserve"> </w:t>
      </w:r>
      <w:r>
        <w:rPr>
          <w:rFonts w:ascii="GHEA Grapalat" w:hAnsi="GHEA Grapalat"/>
          <w:i/>
          <w:sz w:val="16"/>
          <w:szCs w:val="16"/>
        </w:rPr>
        <w:t>հարկ</w:t>
      </w:r>
      <w:r w:rsidRPr="000D4C82">
        <w:rPr>
          <w:rFonts w:ascii="GHEA Grapalat" w:hAnsi="GHEA Grapalat"/>
          <w:i/>
          <w:sz w:val="16"/>
          <w:szCs w:val="16"/>
          <w:lang w:val="af-ZA"/>
        </w:rPr>
        <w:t xml:space="preserve"> </w:t>
      </w:r>
      <w:r>
        <w:rPr>
          <w:rFonts w:ascii="GHEA Grapalat" w:hAnsi="GHEA Grapalat"/>
          <w:i/>
          <w:sz w:val="16"/>
          <w:szCs w:val="16"/>
        </w:rPr>
        <w:t>վճարող</w:t>
      </w:r>
      <w:r w:rsidRPr="000D4C82">
        <w:rPr>
          <w:rFonts w:ascii="GHEA Grapalat" w:hAnsi="GHEA Grapalat"/>
          <w:i/>
          <w:sz w:val="16"/>
          <w:szCs w:val="16"/>
          <w:lang w:val="af-ZA"/>
        </w:rPr>
        <w:t xml:space="preserve"> </w:t>
      </w:r>
      <w:r>
        <w:rPr>
          <w:rFonts w:ascii="GHEA Grapalat" w:hAnsi="GHEA Grapalat"/>
          <w:i/>
          <w:sz w:val="16"/>
          <w:szCs w:val="16"/>
        </w:rPr>
        <w:t>է</w:t>
      </w:r>
      <w:r w:rsidRPr="000D4C82">
        <w:rPr>
          <w:rFonts w:ascii="GHEA Grapalat" w:hAnsi="GHEA Grapalat"/>
          <w:i/>
          <w:sz w:val="16"/>
          <w:szCs w:val="16"/>
          <w:lang w:val="af-ZA"/>
        </w:rPr>
        <w:t xml:space="preserve">, </w:t>
      </w:r>
      <w:r>
        <w:rPr>
          <w:rFonts w:ascii="GHEA Grapalat" w:hAnsi="GHEA Grapalat"/>
          <w:i/>
          <w:sz w:val="16"/>
          <w:szCs w:val="16"/>
        </w:rPr>
        <w:t>ապա</w:t>
      </w:r>
      <w:r w:rsidRPr="000D4C82">
        <w:rPr>
          <w:rFonts w:ascii="GHEA Grapalat" w:hAnsi="GHEA Grapalat"/>
          <w:i/>
          <w:sz w:val="16"/>
          <w:szCs w:val="16"/>
          <w:lang w:val="af-ZA"/>
        </w:rPr>
        <w:t xml:space="preserve"> </w:t>
      </w:r>
      <w:r>
        <w:rPr>
          <w:rFonts w:ascii="GHEA Grapalat" w:hAnsi="GHEA Grapalat"/>
          <w:i/>
          <w:sz w:val="16"/>
          <w:szCs w:val="16"/>
        </w:rPr>
        <w:t>տվյալ</w:t>
      </w:r>
      <w:r w:rsidRPr="000D4C82">
        <w:rPr>
          <w:rFonts w:ascii="GHEA Grapalat" w:hAnsi="GHEA Grapalat"/>
          <w:i/>
          <w:sz w:val="16"/>
          <w:szCs w:val="16"/>
          <w:lang w:val="af-ZA"/>
        </w:rPr>
        <w:t xml:space="preserve"> </w:t>
      </w:r>
      <w:r>
        <w:rPr>
          <w:rFonts w:ascii="GHEA Grapalat" w:hAnsi="GHEA Grapalat"/>
          <w:i/>
          <w:sz w:val="16"/>
          <w:szCs w:val="16"/>
        </w:rPr>
        <w:t>պայմանագրի</w:t>
      </w:r>
      <w:r w:rsidRPr="000D4C82">
        <w:rPr>
          <w:rFonts w:ascii="GHEA Grapalat" w:hAnsi="GHEA Grapalat"/>
          <w:i/>
          <w:sz w:val="16"/>
          <w:szCs w:val="16"/>
          <w:lang w:val="af-ZA"/>
        </w:rPr>
        <w:t xml:space="preserve"> </w:t>
      </w:r>
      <w:r>
        <w:rPr>
          <w:rFonts w:ascii="GHEA Grapalat" w:hAnsi="GHEA Grapalat"/>
          <w:i/>
          <w:sz w:val="16"/>
          <w:szCs w:val="16"/>
        </w:rPr>
        <w:t>գծով</w:t>
      </w:r>
      <w:r w:rsidRPr="000D4C82">
        <w:rPr>
          <w:rFonts w:ascii="GHEA Grapalat" w:hAnsi="GHEA Grapalat"/>
          <w:i/>
          <w:sz w:val="16"/>
          <w:szCs w:val="16"/>
          <w:lang w:val="af-ZA"/>
        </w:rPr>
        <w:t xml:space="preserve"> </w:t>
      </w:r>
      <w:r>
        <w:rPr>
          <w:rFonts w:ascii="GHEA Grapalat" w:hAnsi="GHEA Grapalat"/>
          <w:i/>
          <w:sz w:val="16"/>
          <w:szCs w:val="16"/>
        </w:rPr>
        <w:t>Հայաստանի</w:t>
      </w:r>
      <w:r w:rsidRPr="000D4C82">
        <w:rPr>
          <w:rFonts w:ascii="GHEA Grapalat" w:hAnsi="GHEA Grapalat"/>
          <w:i/>
          <w:sz w:val="16"/>
          <w:szCs w:val="16"/>
          <w:lang w:val="af-ZA"/>
        </w:rPr>
        <w:t xml:space="preserve"> </w:t>
      </w:r>
      <w:r>
        <w:rPr>
          <w:rFonts w:ascii="GHEA Grapalat" w:hAnsi="GHEA Grapalat"/>
          <w:i/>
          <w:sz w:val="16"/>
          <w:szCs w:val="16"/>
        </w:rPr>
        <w:t>Հանրապետության</w:t>
      </w:r>
      <w:r w:rsidRPr="000D4C82">
        <w:rPr>
          <w:rFonts w:ascii="GHEA Grapalat" w:hAnsi="GHEA Grapalat"/>
          <w:i/>
          <w:sz w:val="16"/>
          <w:szCs w:val="16"/>
          <w:lang w:val="af-ZA"/>
        </w:rPr>
        <w:t xml:space="preserve"> </w:t>
      </w:r>
      <w:r>
        <w:rPr>
          <w:rFonts w:ascii="GHEA Grapalat" w:hAnsi="GHEA Grapalat"/>
          <w:i/>
          <w:sz w:val="16"/>
          <w:szCs w:val="16"/>
        </w:rPr>
        <w:t>պետական</w:t>
      </w:r>
      <w:r w:rsidRPr="000D4C82">
        <w:rPr>
          <w:rFonts w:ascii="GHEA Grapalat" w:hAnsi="GHEA Grapalat"/>
          <w:i/>
          <w:sz w:val="16"/>
          <w:szCs w:val="16"/>
          <w:lang w:val="af-ZA"/>
        </w:rPr>
        <w:t xml:space="preserve"> </w:t>
      </w:r>
      <w:r>
        <w:rPr>
          <w:rFonts w:ascii="GHEA Grapalat" w:hAnsi="GHEA Grapalat"/>
          <w:i/>
          <w:sz w:val="16"/>
          <w:szCs w:val="16"/>
        </w:rPr>
        <w:t>բյուջե</w:t>
      </w:r>
      <w:r w:rsidRPr="000D4C82">
        <w:rPr>
          <w:rFonts w:ascii="GHEA Grapalat" w:hAnsi="GHEA Grapalat"/>
          <w:i/>
          <w:sz w:val="16"/>
          <w:szCs w:val="16"/>
          <w:lang w:val="af-ZA"/>
        </w:rPr>
        <w:t xml:space="preserve"> </w:t>
      </w:r>
      <w:r>
        <w:rPr>
          <w:rFonts w:ascii="GHEA Grapalat" w:hAnsi="GHEA Grapalat"/>
          <w:i/>
          <w:sz w:val="16"/>
          <w:szCs w:val="16"/>
        </w:rPr>
        <w:t>վճարվելիք</w:t>
      </w:r>
      <w:r w:rsidRPr="000D4C82">
        <w:rPr>
          <w:rFonts w:ascii="GHEA Grapalat" w:hAnsi="GHEA Grapalat"/>
          <w:i/>
          <w:sz w:val="16"/>
          <w:szCs w:val="16"/>
          <w:lang w:val="af-ZA"/>
        </w:rPr>
        <w:t xml:space="preserve"> </w:t>
      </w:r>
      <w:r>
        <w:rPr>
          <w:rFonts w:ascii="GHEA Grapalat" w:hAnsi="GHEA Grapalat"/>
          <w:i/>
          <w:sz w:val="16"/>
          <w:szCs w:val="16"/>
        </w:rPr>
        <w:t>ավելացված</w:t>
      </w:r>
      <w:r w:rsidRPr="000D4C82">
        <w:rPr>
          <w:rFonts w:ascii="GHEA Grapalat" w:hAnsi="GHEA Grapalat"/>
          <w:i/>
          <w:sz w:val="16"/>
          <w:szCs w:val="16"/>
          <w:lang w:val="af-ZA"/>
        </w:rPr>
        <w:t xml:space="preserve"> </w:t>
      </w:r>
      <w:r>
        <w:rPr>
          <w:rFonts w:ascii="GHEA Grapalat" w:hAnsi="GHEA Grapalat"/>
          <w:i/>
          <w:sz w:val="16"/>
          <w:szCs w:val="16"/>
        </w:rPr>
        <w:t>արժեքի</w:t>
      </w:r>
      <w:r w:rsidRPr="000D4C82">
        <w:rPr>
          <w:rFonts w:ascii="GHEA Grapalat" w:hAnsi="GHEA Grapalat"/>
          <w:i/>
          <w:sz w:val="16"/>
          <w:szCs w:val="16"/>
          <w:lang w:val="af-ZA"/>
        </w:rPr>
        <w:t xml:space="preserve"> </w:t>
      </w:r>
      <w:r>
        <w:rPr>
          <w:rFonts w:ascii="GHEA Grapalat" w:hAnsi="GHEA Grapalat"/>
          <w:i/>
          <w:sz w:val="16"/>
          <w:szCs w:val="16"/>
        </w:rPr>
        <w:t>հարկի</w:t>
      </w:r>
      <w:r w:rsidRPr="000D4C82">
        <w:rPr>
          <w:rFonts w:ascii="GHEA Grapalat" w:hAnsi="GHEA Grapalat"/>
          <w:i/>
          <w:sz w:val="16"/>
          <w:szCs w:val="16"/>
          <w:lang w:val="af-ZA"/>
        </w:rPr>
        <w:t xml:space="preserve"> </w:t>
      </w:r>
      <w:r>
        <w:rPr>
          <w:rFonts w:ascii="GHEA Grapalat" w:hAnsi="GHEA Grapalat"/>
          <w:i/>
          <w:sz w:val="16"/>
          <w:szCs w:val="16"/>
        </w:rPr>
        <w:t>գումարը</w:t>
      </w:r>
      <w:r w:rsidRPr="000D4C82">
        <w:rPr>
          <w:rFonts w:ascii="GHEA Grapalat" w:hAnsi="GHEA Grapalat"/>
          <w:i/>
          <w:sz w:val="16"/>
          <w:szCs w:val="16"/>
          <w:lang w:val="af-ZA"/>
        </w:rPr>
        <w:t xml:space="preserve"> </w:t>
      </w:r>
      <w:r>
        <w:rPr>
          <w:rFonts w:ascii="GHEA Grapalat" w:hAnsi="GHEA Grapalat"/>
          <w:i/>
          <w:sz w:val="16"/>
          <w:szCs w:val="16"/>
        </w:rPr>
        <w:t>նշվում</w:t>
      </w:r>
      <w:r w:rsidRPr="000D4C82">
        <w:rPr>
          <w:rFonts w:ascii="GHEA Grapalat" w:hAnsi="GHEA Grapalat"/>
          <w:i/>
          <w:sz w:val="16"/>
          <w:szCs w:val="16"/>
          <w:lang w:val="af-ZA"/>
        </w:rPr>
        <w:t xml:space="preserve"> </w:t>
      </w:r>
      <w:r>
        <w:rPr>
          <w:rFonts w:ascii="GHEA Grapalat" w:hAnsi="GHEA Grapalat"/>
          <w:i/>
          <w:sz w:val="16"/>
          <w:szCs w:val="16"/>
        </w:rPr>
        <w:t>է</w:t>
      </w:r>
      <w:r w:rsidRPr="000D4C82">
        <w:rPr>
          <w:rFonts w:ascii="GHEA Grapalat" w:hAnsi="GHEA Grapalat"/>
          <w:i/>
          <w:sz w:val="16"/>
          <w:szCs w:val="16"/>
          <w:lang w:val="af-ZA"/>
        </w:rPr>
        <w:t xml:space="preserve"> 4-</w:t>
      </w:r>
      <w:r>
        <w:rPr>
          <w:rFonts w:ascii="GHEA Grapalat" w:hAnsi="GHEA Grapalat"/>
          <w:i/>
          <w:sz w:val="16"/>
          <w:szCs w:val="16"/>
        </w:rPr>
        <w:t>րդ</w:t>
      </w:r>
      <w:r w:rsidRPr="000D4C82">
        <w:rPr>
          <w:rFonts w:ascii="GHEA Grapalat" w:hAnsi="GHEA Grapalat"/>
          <w:i/>
          <w:sz w:val="16"/>
          <w:szCs w:val="16"/>
          <w:lang w:val="af-ZA"/>
        </w:rPr>
        <w:t xml:space="preserve"> </w:t>
      </w:r>
      <w:r>
        <w:rPr>
          <w:rFonts w:ascii="GHEA Grapalat" w:hAnsi="GHEA Grapalat"/>
          <w:i/>
          <w:sz w:val="16"/>
          <w:szCs w:val="16"/>
        </w:rPr>
        <w:t>սյունակում։</w:t>
      </w:r>
    </w:p>
    <w:p w:rsidR="002D5FE8" w:rsidRDefault="002D5FE8" w:rsidP="005A1D37">
      <w:pPr>
        <w:pStyle w:val="FootnoteText"/>
        <w:rPr>
          <w:del w:id="19" w:author="User" w:date="2019-05-26T13:02:00Z"/>
          <w:i/>
        </w:rPr>
      </w:pPr>
    </w:p>
  </w:footnote>
  <w:footnote w:id="22">
    <w:p w:rsidR="002D5FE8" w:rsidRDefault="002D5FE8" w:rsidP="005A1D37">
      <w:pPr>
        <w:pStyle w:val="BodyTextIndent3"/>
        <w:rPr>
          <w:rFonts w:ascii="GHEA Grapalat" w:hAnsi="GHEA Grapalat" w:cs="Sylfaen"/>
          <w:i/>
          <w:sz w:val="16"/>
          <w:szCs w:val="16"/>
          <w:lang w:eastAsia="ru-RU"/>
        </w:rPr>
      </w:pPr>
      <w:r>
        <w:rPr>
          <w:rFonts w:cs="Sylfaen"/>
          <w:lang w:val="hy-AM" w:eastAsia="ru-RU"/>
        </w:rPr>
        <w:t>*</w:t>
      </w:r>
      <w:r>
        <w:rPr>
          <w:lang w:val="hy-AM"/>
        </w:rPr>
        <w:t xml:space="preserve"> </w:t>
      </w:r>
      <w:r>
        <w:rPr>
          <w:rFonts w:ascii="Sylfaen" w:hAnsi="Sylfaen" w:cs="Sylfaen"/>
        </w:rPr>
        <w:t>լրացվում</w:t>
      </w:r>
      <w:r>
        <w:rPr>
          <w:rFonts w:cs="Times Armenian"/>
        </w:rPr>
        <w:t xml:space="preserve"> </w:t>
      </w:r>
      <w:r>
        <w:rPr>
          <w:rFonts w:ascii="Sylfaen" w:hAnsi="Sylfaen" w:cs="Sylfaen"/>
        </w:rPr>
        <w:t>է</w:t>
      </w:r>
      <w:r>
        <w:rPr>
          <w:rFonts w:cs="Times Armenian"/>
        </w:rPr>
        <w:t xml:space="preserve"> </w:t>
      </w:r>
      <w:r>
        <w:rPr>
          <w:rFonts w:ascii="Sylfaen" w:hAnsi="Sylfaen" w:cs="Sylfaen"/>
        </w:rPr>
        <w:t>հանձնաժողովի</w:t>
      </w:r>
      <w:r>
        <w:rPr>
          <w:rFonts w:cs="Times Armenian"/>
        </w:rPr>
        <w:t xml:space="preserve"> </w:t>
      </w:r>
      <w:r>
        <w:rPr>
          <w:rFonts w:ascii="Sylfaen" w:hAnsi="Sylfaen" w:cs="Sylfaen"/>
        </w:rPr>
        <w:t>քարտուղարի</w:t>
      </w:r>
      <w:r>
        <w:rPr>
          <w:rFonts w:cs="Times Armenian"/>
        </w:rPr>
        <w:t xml:space="preserve"> </w:t>
      </w:r>
      <w:r>
        <w:rPr>
          <w:rFonts w:ascii="Sylfaen" w:hAnsi="Sylfaen" w:cs="Sylfaen"/>
        </w:rPr>
        <w:t>կողմից</w:t>
      </w:r>
      <w:r>
        <w:rPr>
          <w:rFonts w:cs="Times Armenian"/>
        </w:rPr>
        <w:t xml:space="preserve">` </w:t>
      </w:r>
      <w:r>
        <w:rPr>
          <w:rFonts w:ascii="Sylfaen" w:hAnsi="Sylfaen" w:cs="Sylfaen"/>
        </w:rPr>
        <w:t>մինչև</w:t>
      </w:r>
      <w:r>
        <w:rPr>
          <w:rFonts w:cs="Times Armenian"/>
        </w:rPr>
        <w:t xml:space="preserve"> </w:t>
      </w:r>
      <w:r>
        <w:rPr>
          <w:rFonts w:ascii="Sylfaen" w:hAnsi="Sylfaen" w:cs="Sylfaen"/>
        </w:rPr>
        <w:t>հրավերը</w:t>
      </w:r>
      <w:r>
        <w:rPr>
          <w:rFonts w:cs="Times Armenian"/>
        </w:rPr>
        <w:t xml:space="preserve"> </w:t>
      </w:r>
      <w:r>
        <w:rPr>
          <w:rFonts w:ascii="Sylfaen" w:hAnsi="Sylfaen" w:cs="Sylfaen"/>
        </w:rPr>
        <w:t>տեղեկագրում</w:t>
      </w:r>
      <w:r>
        <w:rPr>
          <w:rFonts w:cs="Times Armenian"/>
        </w:rPr>
        <w:t xml:space="preserve"> </w:t>
      </w:r>
      <w:r>
        <w:rPr>
          <w:rFonts w:ascii="Sylfaen" w:hAnsi="Sylfaen" w:cs="Sylfaen"/>
        </w:rPr>
        <w:t>հրապարակելը</w:t>
      </w:r>
      <w:r>
        <w:rPr>
          <w:lang w:val="hy-AM"/>
        </w:rPr>
        <w:t>:</w:t>
      </w:r>
    </w:p>
    <w:p w:rsidR="002D5FE8" w:rsidRDefault="002D5FE8" w:rsidP="005A1D37">
      <w:pPr>
        <w:pStyle w:val="FootnoteText"/>
        <w:jc w:val="both"/>
        <w:rPr>
          <w:del w:id="20" w:author="User" w:date="2019-05-26T13:02:00Z"/>
          <w:rFonts w:ascii="GHEA Grapalat" w:hAnsi="GHEA Grapalat"/>
          <w:i/>
        </w:rPr>
      </w:pPr>
    </w:p>
  </w:footnote>
  <w:footnote w:id="23">
    <w:p w:rsidR="002D5FE8" w:rsidRDefault="002D5FE8" w:rsidP="005A1D37">
      <w:pPr>
        <w:pStyle w:val="BodyTextIndent3"/>
        <w:rPr>
          <w:del w:id="21" w:author="User" w:date="2019-05-26T13:02:00Z"/>
          <w:rFonts w:ascii="GHEA Grapalat" w:hAnsi="GHEA Grapalat" w:cs="Sylfaen"/>
          <w:i/>
          <w:sz w:val="16"/>
          <w:szCs w:val="16"/>
          <w:lang w:eastAsia="ru-RU"/>
        </w:rPr>
      </w:pPr>
      <w:r>
        <w:rPr>
          <w:rFonts w:cs="Sylfaen"/>
          <w:lang w:val="hy-AM" w:eastAsia="ru-RU"/>
        </w:rPr>
        <w:t>*</w:t>
      </w:r>
      <w:r>
        <w:rPr>
          <w:lang w:val="hy-AM"/>
        </w:rPr>
        <w:t xml:space="preserve"> </w:t>
      </w:r>
      <w:r>
        <w:rPr>
          <w:rFonts w:ascii="Sylfaen" w:hAnsi="Sylfaen" w:cs="Sylfaen"/>
        </w:rPr>
        <w:t>լրացվում</w:t>
      </w:r>
      <w:r>
        <w:rPr>
          <w:rFonts w:cs="Times Armenian"/>
        </w:rPr>
        <w:t xml:space="preserve"> </w:t>
      </w:r>
      <w:r>
        <w:rPr>
          <w:rFonts w:ascii="Sylfaen" w:hAnsi="Sylfaen" w:cs="Sylfaen"/>
        </w:rPr>
        <w:t>է</w:t>
      </w:r>
      <w:r>
        <w:rPr>
          <w:rFonts w:cs="Times Armenian"/>
        </w:rPr>
        <w:t xml:space="preserve"> </w:t>
      </w:r>
      <w:r>
        <w:rPr>
          <w:rFonts w:ascii="Sylfaen" w:hAnsi="Sylfaen" w:cs="Sylfaen"/>
        </w:rPr>
        <w:t>հանձնաժողովի</w:t>
      </w:r>
      <w:r>
        <w:rPr>
          <w:rFonts w:cs="Times Armenian"/>
        </w:rPr>
        <w:t xml:space="preserve"> </w:t>
      </w:r>
      <w:r>
        <w:rPr>
          <w:rFonts w:ascii="Sylfaen" w:hAnsi="Sylfaen" w:cs="Sylfaen"/>
        </w:rPr>
        <w:t>քարտուղարի</w:t>
      </w:r>
      <w:r>
        <w:rPr>
          <w:rFonts w:cs="Times Armenian"/>
        </w:rPr>
        <w:t xml:space="preserve"> </w:t>
      </w:r>
      <w:r>
        <w:rPr>
          <w:rFonts w:ascii="Sylfaen" w:hAnsi="Sylfaen" w:cs="Sylfaen"/>
        </w:rPr>
        <w:t>կողմից</w:t>
      </w:r>
      <w:r>
        <w:rPr>
          <w:rFonts w:cs="Times Armenian"/>
        </w:rPr>
        <w:t xml:space="preserve">` </w:t>
      </w:r>
      <w:r>
        <w:rPr>
          <w:rFonts w:ascii="Sylfaen" w:hAnsi="Sylfaen" w:cs="Sylfaen"/>
        </w:rPr>
        <w:t>մինչև</w:t>
      </w:r>
      <w:r>
        <w:rPr>
          <w:rFonts w:cs="Times Armenian"/>
        </w:rPr>
        <w:t xml:space="preserve"> </w:t>
      </w:r>
      <w:r>
        <w:rPr>
          <w:rFonts w:ascii="Sylfaen" w:hAnsi="Sylfaen" w:cs="Sylfaen"/>
        </w:rPr>
        <w:t>հրավերը</w:t>
      </w:r>
      <w:r>
        <w:rPr>
          <w:rFonts w:cs="Times Armenian"/>
        </w:rPr>
        <w:t xml:space="preserve"> </w:t>
      </w:r>
      <w:r>
        <w:rPr>
          <w:rFonts w:ascii="Sylfaen" w:hAnsi="Sylfaen" w:cs="Sylfaen"/>
        </w:rPr>
        <w:t>տեղեկագրում</w:t>
      </w:r>
      <w:r>
        <w:rPr>
          <w:rFonts w:cs="Times Armenian"/>
        </w:rPr>
        <w:t xml:space="preserve"> </w:t>
      </w:r>
      <w:r>
        <w:rPr>
          <w:rFonts w:ascii="Sylfaen" w:hAnsi="Sylfaen" w:cs="Sylfaen"/>
        </w:rPr>
        <w:t>հրապարակելը</w:t>
      </w:r>
      <w:r>
        <w:rPr>
          <w:lang w:val="hy-AM"/>
        </w:rPr>
        <w:t>:</w:t>
      </w:r>
    </w:p>
    <w:p w:rsidR="002D5FE8" w:rsidRDefault="002D5FE8" w:rsidP="005A1D37">
      <w:pPr>
        <w:pStyle w:val="FootnoteText"/>
        <w:jc w:val="both"/>
        <w:rPr>
          <w:del w:id="22" w:author="User" w:date="2019-05-26T13:02:00Z"/>
        </w:rPr>
      </w:pPr>
    </w:p>
  </w:footnote>
  <w:footnote w:id="24">
    <w:p w:rsidR="002D5FE8" w:rsidRDefault="002D5FE8" w:rsidP="005A1D37">
      <w:pPr>
        <w:pStyle w:val="BodyTextIndent3"/>
        <w:rPr>
          <w:del w:id="23" w:author="User" w:date="2019-05-26T13:02:00Z"/>
          <w:rFonts w:ascii="GHEA Grapalat" w:hAnsi="GHEA Grapalat" w:cs="Sylfaen"/>
          <w:i/>
          <w:sz w:val="16"/>
          <w:szCs w:val="16"/>
          <w:lang w:eastAsia="ru-RU"/>
        </w:rPr>
      </w:pPr>
      <w:r>
        <w:rPr>
          <w:rFonts w:cs="Sylfaen"/>
          <w:lang w:val="hy-AM" w:eastAsia="ru-RU"/>
        </w:rPr>
        <w:t>*</w:t>
      </w:r>
      <w:r>
        <w:rPr>
          <w:lang w:val="hy-AM"/>
        </w:rPr>
        <w:t xml:space="preserve"> </w:t>
      </w:r>
      <w:r>
        <w:rPr>
          <w:rFonts w:ascii="Sylfaen" w:hAnsi="Sylfaen" w:cs="Sylfaen"/>
        </w:rPr>
        <w:t>լրացվում</w:t>
      </w:r>
      <w:r>
        <w:rPr>
          <w:rFonts w:cs="Times Armenian"/>
        </w:rPr>
        <w:t xml:space="preserve"> </w:t>
      </w:r>
      <w:r>
        <w:rPr>
          <w:rFonts w:ascii="Sylfaen" w:hAnsi="Sylfaen" w:cs="Sylfaen"/>
        </w:rPr>
        <w:t>է</w:t>
      </w:r>
      <w:r>
        <w:rPr>
          <w:rFonts w:cs="Times Armenian"/>
        </w:rPr>
        <w:t xml:space="preserve"> </w:t>
      </w:r>
      <w:r>
        <w:rPr>
          <w:rFonts w:ascii="Sylfaen" w:hAnsi="Sylfaen" w:cs="Sylfaen"/>
        </w:rPr>
        <w:t>հանձնաժողովի</w:t>
      </w:r>
      <w:r>
        <w:rPr>
          <w:rFonts w:cs="Times Armenian"/>
        </w:rPr>
        <w:t xml:space="preserve"> </w:t>
      </w:r>
      <w:r>
        <w:rPr>
          <w:rFonts w:ascii="Sylfaen" w:hAnsi="Sylfaen" w:cs="Sylfaen"/>
        </w:rPr>
        <w:t>քարտուղարի</w:t>
      </w:r>
      <w:r>
        <w:rPr>
          <w:rFonts w:cs="Times Armenian"/>
        </w:rPr>
        <w:t xml:space="preserve"> </w:t>
      </w:r>
      <w:r>
        <w:rPr>
          <w:rFonts w:ascii="Sylfaen" w:hAnsi="Sylfaen" w:cs="Sylfaen"/>
        </w:rPr>
        <w:t>կողմից</w:t>
      </w:r>
      <w:r>
        <w:rPr>
          <w:rFonts w:cs="Times Armenian"/>
        </w:rPr>
        <w:t xml:space="preserve">` </w:t>
      </w:r>
      <w:r>
        <w:rPr>
          <w:rFonts w:ascii="Sylfaen" w:hAnsi="Sylfaen" w:cs="Sylfaen"/>
        </w:rPr>
        <w:t>մինչև</w:t>
      </w:r>
      <w:r>
        <w:rPr>
          <w:rFonts w:cs="Times Armenian"/>
        </w:rPr>
        <w:t xml:space="preserve"> </w:t>
      </w:r>
      <w:r>
        <w:rPr>
          <w:rFonts w:ascii="Sylfaen" w:hAnsi="Sylfaen" w:cs="Sylfaen"/>
        </w:rPr>
        <w:t>հրավերը</w:t>
      </w:r>
      <w:r>
        <w:rPr>
          <w:rFonts w:cs="Times Armenian"/>
        </w:rPr>
        <w:t xml:space="preserve"> </w:t>
      </w:r>
      <w:r>
        <w:rPr>
          <w:rFonts w:ascii="Sylfaen" w:hAnsi="Sylfaen" w:cs="Sylfaen"/>
        </w:rPr>
        <w:t>տեղեկագրում</w:t>
      </w:r>
      <w:r>
        <w:rPr>
          <w:rFonts w:cs="Times Armenian"/>
        </w:rPr>
        <w:t xml:space="preserve"> </w:t>
      </w:r>
      <w:r>
        <w:rPr>
          <w:rFonts w:ascii="Sylfaen" w:hAnsi="Sylfaen" w:cs="Sylfaen"/>
        </w:rPr>
        <w:t>հրապարակելը</w:t>
      </w:r>
      <w:r>
        <w:rPr>
          <w:lang w:val="hy-AM"/>
        </w:rPr>
        <w:t>:</w:t>
      </w:r>
    </w:p>
    <w:p w:rsidR="002D5FE8" w:rsidRDefault="002D5FE8" w:rsidP="005A1D37">
      <w:pPr>
        <w:pStyle w:val="FootnoteText"/>
        <w:rPr>
          <w:del w:id="24" w:author="User" w:date="2019-05-26T13:02:00Z"/>
        </w:rPr>
      </w:pPr>
    </w:p>
  </w:footnote>
  <w:footnote w:id="25">
    <w:p w:rsidR="002D5FE8" w:rsidRDefault="002D5FE8" w:rsidP="005A1D37">
      <w:pPr>
        <w:pStyle w:val="FootnoteText"/>
        <w:rPr>
          <w:lang w:val="hy-AM"/>
        </w:rPr>
      </w:pPr>
      <w:r w:rsidRPr="000D4C82">
        <w:rPr>
          <w:vertAlign w:val="superscript"/>
          <w:lang w:val="hy-AM"/>
        </w:rPr>
        <w:t xml:space="preserve">37 </w:t>
      </w:r>
      <w:r w:rsidRPr="000D4C82">
        <w:rPr>
          <w:rFonts w:ascii="Sylfaen" w:hAnsi="Sylfaen" w:cs="Sylfaen"/>
          <w:lang w:val="hy-AM"/>
        </w:rPr>
        <w:t>Սույն</w:t>
      </w:r>
      <w:r w:rsidRPr="000D4C82">
        <w:rPr>
          <w:rFonts w:cs="Times Armenian"/>
          <w:lang w:val="hy-AM"/>
        </w:rPr>
        <w:t xml:space="preserve"> </w:t>
      </w:r>
      <w:r w:rsidRPr="000D4C82">
        <w:rPr>
          <w:rFonts w:ascii="Sylfaen" w:hAnsi="Sylfaen" w:cs="Sylfaen"/>
          <w:lang w:val="hy-AM"/>
        </w:rPr>
        <w:t>հավելվածը</w:t>
      </w:r>
      <w:r w:rsidRPr="000D4C82">
        <w:rPr>
          <w:rFonts w:cs="Times Armenian"/>
          <w:lang w:val="hy-AM"/>
        </w:rPr>
        <w:t xml:space="preserve"> </w:t>
      </w:r>
      <w:r w:rsidRPr="000D4C82">
        <w:rPr>
          <w:rFonts w:ascii="Sylfaen" w:hAnsi="Sylfaen" w:cs="Sylfaen"/>
          <w:lang w:val="hy-AM"/>
        </w:rPr>
        <w:t>հրավերից</w:t>
      </w:r>
      <w:r w:rsidRPr="000D4C82">
        <w:rPr>
          <w:rFonts w:cs="Times Armenian"/>
          <w:lang w:val="hy-AM"/>
        </w:rPr>
        <w:t xml:space="preserve"> </w:t>
      </w:r>
      <w:r w:rsidRPr="000D4C82">
        <w:rPr>
          <w:rFonts w:ascii="Sylfaen" w:hAnsi="Sylfaen" w:cs="Sylfaen"/>
          <w:lang w:val="hy-AM"/>
        </w:rPr>
        <w:t>հանվում</w:t>
      </w:r>
      <w:r w:rsidRPr="000D4C82">
        <w:rPr>
          <w:rFonts w:cs="Times Armenian"/>
          <w:lang w:val="hy-AM"/>
        </w:rPr>
        <w:t xml:space="preserve"> </w:t>
      </w:r>
      <w:r w:rsidRPr="000D4C82">
        <w:rPr>
          <w:rFonts w:ascii="Sylfaen" w:hAnsi="Sylfaen" w:cs="Sylfaen"/>
          <w:lang w:val="hy-AM"/>
        </w:rPr>
        <w:t>է</w:t>
      </w:r>
      <w:r w:rsidRPr="000D4C82">
        <w:rPr>
          <w:rFonts w:cs="Times Armenian"/>
          <w:lang w:val="hy-AM"/>
        </w:rPr>
        <w:t xml:space="preserve">, </w:t>
      </w:r>
      <w:r w:rsidRPr="000D4C82">
        <w:rPr>
          <w:rFonts w:ascii="Sylfaen" w:hAnsi="Sylfaen" w:cs="Sylfaen"/>
          <w:lang w:val="hy-AM"/>
        </w:rPr>
        <w:t>եթե</w:t>
      </w:r>
      <w:r w:rsidRPr="000D4C82">
        <w:rPr>
          <w:rFonts w:cs="Times Armenian"/>
          <w:lang w:val="hy-AM"/>
        </w:rPr>
        <w:t xml:space="preserve"> </w:t>
      </w:r>
      <w:r w:rsidRPr="000D4C82">
        <w:rPr>
          <w:rFonts w:ascii="Sylfaen" w:hAnsi="Sylfaen" w:cs="Sylfaen"/>
          <w:lang w:val="hy-AM"/>
        </w:rPr>
        <w:t>գնման</w:t>
      </w:r>
      <w:r w:rsidRPr="000D4C82">
        <w:rPr>
          <w:rFonts w:cs="Times Armenian"/>
          <w:lang w:val="hy-AM"/>
        </w:rPr>
        <w:t xml:space="preserve"> </w:t>
      </w:r>
      <w:r w:rsidRPr="000D4C82">
        <w:rPr>
          <w:rFonts w:ascii="Sylfaen" w:hAnsi="Sylfaen" w:cs="Sylfaen"/>
          <w:lang w:val="hy-AM"/>
        </w:rPr>
        <w:t>առարկա</w:t>
      </w:r>
      <w:r w:rsidRPr="000D4C82">
        <w:rPr>
          <w:rFonts w:cs="Times Armenian"/>
          <w:lang w:val="hy-AM"/>
        </w:rPr>
        <w:t xml:space="preserve">  </w:t>
      </w:r>
      <w:r w:rsidRPr="000D4C82">
        <w:rPr>
          <w:rFonts w:ascii="Sylfaen" w:hAnsi="Sylfaen" w:cs="Sylfaen"/>
          <w:lang w:val="hy-AM"/>
        </w:rPr>
        <w:t>չեն</w:t>
      </w:r>
      <w:r w:rsidRPr="000D4C82">
        <w:rPr>
          <w:rFonts w:cs="Times Armenian"/>
          <w:lang w:val="hy-AM"/>
        </w:rPr>
        <w:t xml:space="preserve"> </w:t>
      </w:r>
      <w:r w:rsidRPr="000D4C82">
        <w:rPr>
          <w:rFonts w:ascii="Sylfaen" w:hAnsi="Sylfaen" w:cs="Sylfaen"/>
          <w:lang w:val="hy-AM"/>
        </w:rPr>
        <w:t>հանդիսանում</w:t>
      </w:r>
      <w:r w:rsidRPr="000D4C82">
        <w:rPr>
          <w:rFonts w:cs="Times Armenian"/>
          <w:lang w:val="hy-AM"/>
        </w:rPr>
        <w:t xml:space="preserve"> </w:t>
      </w:r>
      <w:r w:rsidRPr="000D4C82">
        <w:rPr>
          <w:rFonts w:ascii="Sylfaen" w:hAnsi="Sylfaen" w:cs="Sylfaen"/>
          <w:lang w:val="hy-AM"/>
        </w:rPr>
        <w:t>շինարարական</w:t>
      </w:r>
      <w:r w:rsidRPr="000D4C82">
        <w:rPr>
          <w:rFonts w:cs="Times Armenian"/>
          <w:lang w:val="hy-AM"/>
        </w:rPr>
        <w:t xml:space="preserve"> </w:t>
      </w:r>
      <w:r w:rsidRPr="000D4C82">
        <w:rPr>
          <w:rFonts w:ascii="Sylfaen" w:hAnsi="Sylfaen" w:cs="Sylfaen"/>
          <w:lang w:val="hy-AM"/>
        </w:rPr>
        <w:t>աշխատանքները</w:t>
      </w:r>
      <w:r w:rsidRPr="000D4C82">
        <w:rPr>
          <w:rFonts w:cs="Times Armenian"/>
          <w:lang w:val="hy-AM"/>
        </w:rPr>
        <w:t>:</w:t>
      </w:r>
    </w:p>
    <w:p w:rsidR="002D5FE8" w:rsidRDefault="002D5FE8" w:rsidP="005A1D37">
      <w:pPr>
        <w:pStyle w:val="FootnoteText"/>
        <w:rPr>
          <w:del w:id="25" w:author="User" w:date="2019-05-26T13:15:00Z"/>
          <w:lang w:val="hy-AM"/>
        </w:rPr>
      </w:pPr>
    </w:p>
  </w:footnote>
  <w:footnote w:id="26">
    <w:p w:rsidR="002D5FE8" w:rsidRDefault="002D5FE8" w:rsidP="005A1D37">
      <w:pPr>
        <w:pStyle w:val="FootnoteText"/>
        <w:jc w:val="both"/>
        <w:rPr>
          <w:del w:id="26" w:author="User" w:date="2019-05-26T13:16:00Z"/>
          <w:lang w:val="hy-AM"/>
        </w:rPr>
      </w:pPr>
      <w:r w:rsidRPr="000D4C82">
        <w:rPr>
          <w:vertAlign w:val="superscript"/>
          <w:lang w:val="hy-AM"/>
        </w:rPr>
        <w:t xml:space="preserve">38 </w:t>
      </w:r>
      <w:r w:rsidRPr="000D4C82">
        <w:rPr>
          <w:rFonts w:ascii="Sylfaen" w:hAnsi="Sylfaen" w:cs="Sylfaen"/>
          <w:lang w:val="hy-AM"/>
        </w:rPr>
        <w:t>Սույն</w:t>
      </w:r>
      <w:r w:rsidRPr="000D4C82">
        <w:rPr>
          <w:rFonts w:cs="Times Armenian"/>
          <w:lang w:val="hy-AM"/>
        </w:rPr>
        <w:t xml:space="preserve"> </w:t>
      </w:r>
      <w:r w:rsidRPr="000D4C82">
        <w:rPr>
          <w:rFonts w:ascii="Sylfaen" w:hAnsi="Sylfaen" w:cs="Sylfaen"/>
          <w:lang w:val="hy-AM"/>
        </w:rPr>
        <w:t>կետը</w:t>
      </w:r>
      <w:r w:rsidRPr="000D4C82">
        <w:rPr>
          <w:rFonts w:cs="Times Armenian"/>
          <w:lang w:val="hy-AM"/>
        </w:rPr>
        <w:t xml:space="preserve"> </w:t>
      </w:r>
      <w:r w:rsidRPr="000D4C82">
        <w:rPr>
          <w:rFonts w:ascii="Sylfaen" w:hAnsi="Sylfaen" w:cs="Sylfaen"/>
          <w:lang w:val="hy-AM"/>
        </w:rPr>
        <w:t>հանվում</w:t>
      </w:r>
      <w:r w:rsidRPr="000D4C82">
        <w:rPr>
          <w:rFonts w:cs="Times Armenian"/>
          <w:lang w:val="hy-AM"/>
        </w:rPr>
        <w:t xml:space="preserve"> </w:t>
      </w:r>
      <w:r w:rsidRPr="000D4C82">
        <w:rPr>
          <w:rFonts w:ascii="Sylfaen" w:hAnsi="Sylfaen" w:cs="Sylfaen"/>
          <w:lang w:val="hy-AM"/>
        </w:rPr>
        <w:t>է</w:t>
      </w:r>
      <w:r w:rsidRPr="000D4C82">
        <w:rPr>
          <w:rFonts w:cs="Times Armenian"/>
          <w:lang w:val="hy-AM"/>
        </w:rPr>
        <w:t xml:space="preserve"> </w:t>
      </w:r>
      <w:r w:rsidRPr="000D4C82">
        <w:rPr>
          <w:rFonts w:ascii="Sylfaen" w:hAnsi="Sylfaen" w:cs="Sylfaen"/>
          <w:lang w:val="hy-AM"/>
        </w:rPr>
        <w:t>պայմանագրի</w:t>
      </w:r>
      <w:r w:rsidRPr="000D4C82">
        <w:rPr>
          <w:rFonts w:cs="Times Armenian"/>
          <w:lang w:val="hy-AM"/>
        </w:rPr>
        <w:t xml:space="preserve"> </w:t>
      </w:r>
      <w:r w:rsidRPr="000D4C82">
        <w:rPr>
          <w:rFonts w:ascii="Sylfaen" w:hAnsi="Sylfaen" w:cs="Sylfaen"/>
          <w:lang w:val="hy-AM"/>
        </w:rPr>
        <w:t>նախագծից</w:t>
      </w:r>
      <w:r w:rsidRPr="000D4C82">
        <w:rPr>
          <w:rFonts w:cs="Times Armenian"/>
          <w:lang w:val="hy-AM"/>
        </w:rPr>
        <w:t xml:space="preserve">, </w:t>
      </w:r>
      <w:r w:rsidRPr="000D4C82">
        <w:rPr>
          <w:rFonts w:ascii="Sylfaen" w:hAnsi="Sylfaen" w:cs="Sylfaen"/>
          <w:lang w:val="hy-AM"/>
        </w:rPr>
        <w:t>եթե</w:t>
      </w:r>
      <w:r w:rsidRPr="000D4C82">
        <w:rPr>
          <w:rFonts w:cs="Times Armenian"/>
          <w:lang w:val="hy-AM"/>
        </w:rPr>
        <w:t xml:space="preserve"> </w:t>
      </w:r>
      <w:r w:rsidRPr="000D4C82">
        <w:rPr>
          <w:rFonts w:ascii="Sylfaen" w:hAnsi="Sylfaen" w:cs="Sylfaen"/>
          <w:lang w:val="hy-AM"/>
        </w:rPr>
        <w:t>գնման</w:t>
      </w:r>
      <w:r w:rsidRPr="000D4C82">
        <w:rPr>
          <w:rFonts w:cs="Times Armenian"/>
          <w:lang w:val="hy-AM"/>
        </w:rPr>
        <w:t xml:space="preserve"> </w:t>
      </w:r>
      <w:r w:rsidRPr="000D4C82">
        <w:rPr>
          <w:rFonts w:ascii="Sylfaen" w:hAnsi="Sylfaen" w:cs="Sylfaen"/>
          <w:lang w:val="hy-AM"/>
        </w:rPr>
        <w:t>առարկա</w:t>
      </w:r>
      <w:r w:rsidRPr="000D4C82">
        <w:rPr>
          <w:rFonts w:cs="Times Armenian"/>
          <w:lang w:val="hy-AM"/>
        </w:rPr>
        <w:t xml:space="preserve"> </w:t>
      </w:r>
      <w:r w:rsidRPr="000D4C82">
        <w:rPr>
          <w:rFonts w:ascii="Sylfaen" w:hAnsi="Sylfaen" w:cs="Sylfaen"/>
          <w:lang w:val="hy-AM"/>
        </w:rPr>
        <w:t>հանդիսացող</w:t>
      </w:r>
      <w:r w:rsidRPr="000D4C82">
        <w:rPr>
          <w:rFonts w:cs="Times Armenian"/>
          <w:lang w:val="hy-AM"/>
        </w:rPr>
        <w:t xml:space="preserve"> </w:t>
      </w:r>
      <w:r w:rsidRPr="000D4C82">
        <w:rPr>
          <w:rFonts w:ascii="Sylfaen" w:hAnsi="Sylfaen" w:cs="Sylfaen"/>
          <w:lang w:val="hy-AM"/>
        </w:rPr>
        <w:t>շինարարական</w:t>
      </w:r>
      <w:r w:rsidRPr="000D4C82">
        <w:rPr>
          <w:rFonts w:cs="Times Armenian"/>
          <w:lang w:val="hy-AM"/>
        </w:rPr>
        <w:t xml:space="preserve"> </w:t>
      </w:r>
      <w:r w:rsidRPr="000D4C82">
        <w:rPr>
          <w:rFonts w:ascii="Sylfaen" w:hAnsi="Sylfaen" w:cs="Sylfaen"/>
          <w:lang w:val="hy-AM"/>
        </w:rPr>
        <w:t>ծրագիրը</w:t>
      </w:r>
      <w:r w:rsidRPr="000D4C82">
        <w:rPr>
          <w:rFonts w:cs="Times Armenian"/>
          <w:lang w:val="hy-AM"/>
        </w:rPr>
        <w:t xml:space="preserve"> </w:t>
      </w:r>
      <w:r w:rsidRPr="000D4C82">
        <w:rPr>
          <w:rFonts w:ascii="Sylfaen" w:hAnsi="Sylfaen" w:cs="Sylfaen"/>
          <w:lang w:val="hy-AM"/>
        </w:rPr>
        <w:t>պահանջում</w:t>
      </w:r>
      <w:r w:rsidRPr="000D4C82">
        <w:rPr>
          <w:rFonts w:cs="Times Armenian"/>
          <w:lang w:val="hy-AM"/>
        </w:rPr>
        <w:t xml:space="preserve"> </w:t>
      </w:r>
      <w:r w:rsidRPr="000D4C82">
        <w:rPr>
          <w:rFonts w:ascii="Sylfaen" w:hAnsi="Sylfaen" w:cs="Sylfaen"/>
          <w:lang w:val="hy-AM"/>
        </w:rPr>
        <w:t>է</w:t>
      </w:r>
      <w:r w:rsidRPr="000D4C82">
        <w:rPr>
          <w:rFonts w:cs="Times Armenian"/>
          <w:lang w:val="hy-AM"/>
        </w:rPr>
        <w:t xml:space="preserve"> </w:t>
      </w:r>
      <w:r w:rsidRPr="000D4C82">
        <w:rPr>
          <w:rFonts w:ascii="Sylfaen" w:hAnsi="Sylfaen" w:cs="Sylfaen"/>
          <w:lang w:val="hy-AM"/>
        </w:rPr>
        <w:t>նախագծային</w:t>
      </w:r>
      <w:r w:rsidRPr="000D4C82">
        <w:rPr>
          <w:rFonts w:cs="Times Armenian"/>
          <w:lang w:val="hy-AM"/>
        </w:rPr>
        <w:t xml:space="preserve"> </w:t>
      </w:r>
      <w:r w:rsidRPr="000D4C82">
        <w:rPr>
          <w:rFonts w:ascii="Sylfaen" w:hAnsi="Sylfaen" w:cs="Sylfaen"/>
          <w:lang w:val="hy-AM"/>
        </w:rPr>
        <w:t>փաստաթղթեր</w:t>
      </w:r>
      <w:r w:rsidRPr="000D4C82">
        <w:rPr>
          <w:rFonts w:cs="Times Armenian"/>
          <w:lang w:val="hy-AM"/>
        </w:rPr>
        <w:t>:</w:t>
      </w:r>
    </w:p>
  </w:footnote>
  <w:footnote w:id="27">
    <w:p w:rsidR="002D5FE8" w:rsidRDefault="002D5FE8" w:rsidP="005A1D37">
      <w:pPr>
        <w:pStyle w:val="FootnoteText"/>
        <w:rPr>
          <w:del w:id="27" w:author="User" w:date="2019-05-26T13:16:00Z"/>
          <w:lang w:val="hy-AM"/>
        </w:rPr>
      </w:pPr>
      <w:r w:rsidRPr="000D4C82">
        <w:rPr>
          <w:vertAlign w:val="superscript"/>
          <w:lang w:val="hy-AM"/>
        </w:rPr>
        <w:t xml:space="preserve">39 </w:t>
      </w:r>
      <w:r w:rsidRPr="000D4C82">
        <w:rPr>
          <w:rFonts w:ascii="Sylfaen" w:hAnsi="Sylfaen" w:cs="Sylfaen"/>
          <w:lang w:val="hy-AM"/>
        </w:rPr>
        <w:t>Սույն</w:t>
      </w:r>
      <w:r w:rsidRPr="000D4C82">
        <w:rPr>
          <w:rFonts w:cs="Times Armenian"/>
          <w:lang w:val="hy-AM"/>
        </w:rPr>
        <w:t xml:space="preserve"> </w:t>
      </w:r>
      <w:r w:rsidRPr="000D4C82">
        <w:rPr>
          <w:rFonts w:ascii="Sylfaen" w:hAnsi="Sylfaen" w:cs="Sylfaen"/>
          <w:lang w:val="hy-AM"/>
        </w:rPr>
        <w:t>կետը</w:t>
      </w:r>
      <w:r w:rsidRPr="000D4C82">
        <w:rPr>
          <w:rFonts w:cs="Times Armenian"/>
          <w:lang w:val="hy-AM"/>
        </w:rPr>
        <w:t xml:space="preserve"> </w:t>
      </w:r>
      <w:r w:rsidRPr="000D4C82">
        <w:rPr>
          <w:rFonts w:ascii="Sylfaen" w:hAnsi="Sylfaen" w:cs="Sylfaen"/>
          <w:lang w:val="hy-AM"/>
        </w:rPr>
        <w:t>հանվում</w:t>
      </w:r>
      <w:r w:rsidRPr="000D4C82">
        <w:rPr>
          <w:rFonts w:cs="Times Armenian"/>
          <w:lang w:val="hy-AM"/>
        </w:rPr>
        <w:t xml:space="preserve"> </w:t>
      </w:r>
      <w:r w:rsidRPr="000D4C82">
        <w:rPr>
          <w:rFonts w:ascii="Sylfaen" w:hAnsi="Sylfaen" w:cs="Sylfaen"/>
          <w:lang w:val="hy-AM"/>
        </w:rPr>
        <w:t>է</w:t>
      </w:r>
      <w:r w:rsidRPr="000D4C82">
        <w:rPr>
          <w:rFonts w:cs="Times Armenian"/>
          <w:lang w:val="hy-AM"/>
        </w:rPr>
        <w:t xml:space="preserve"> </w:t>
      </w:r>
      <w:r w:rsidRPr="000D4C82">
        <w:rPr>
          <w:rFonts w:ascii="Sylfaen" w:hAnsi="Sylfaen" w:cs="Sylfaen"/>
          <w:lang w:val="hy-AM"/>
        </w:rPr>
        <w:t>պայմանագրի</w:t>
      </w:r>
      <w:r w:rsidRPr="000D4C82">
        <w:rPr>
          <w:rFonts w:cs="Times Armenian"/>
          <w:lang w:val="hy-AM"/>
        </w:rPr>
        <w:t xml:space="preserve"> </w:t>
      </w:r>
      <w:r w:rsidRPr="000D4C82">
        <w:rPr>
          <w:rFonts w:ascii="Sylfaen" w:hAnsi="Sylfaen" w:cs="Sylfaen"/>
          <w:lang w:val="hy-AM"/>
        </w:rPr>
        <w:t>նախագծից</w:t>
      </w:r>
      <w:r w:rsidRPr="000D4C82">
        <w:rPr>
          <w:rFonts w:cs="Times Armenian"/>
          <w:lang w:val="hy-AM"/>
        </w:rPr>
        <w:t xml:space="preserve">, </w:t>
      </w:r>
      <w:r w:rsidRPr="000D4C82">
        <w:rPr>
          <w:rFonts w:ascii="Sylfaen" w:hAnsi="Sylfaen" w:cs="Sylfaen"/>
          <w:lang w:val="hy-AM"/>
        </w:rPr>
        <w:t>եթե</w:t>
      </w:r>
      <w:r w:rsidRPr="000D4C82">
        <w:rPr>
          <w:rFonts w:cs="Times Armenian"/>
          <w:lang w:val="hy-AM"/>
        </w:rPr>
        <w:t xml:space="preserve"> </w:t>
      </w:r>
      <w:r w:rsidRPr="000D4C82">
        <w:rPr>
          <w:rFonts w:ascii="Sylfaen" w:hAnsi="Sylfaen" w:cs="Sylfaen"/>
          <w:lang w:val="hy-AM"/>
        </w:rPr>
        <w:t>կիրառելի</w:t>
      </w:r>
      <w:r w:rsidRPr="000D4C82">
        <w:rPr>
          <w:rFonts w:cs="Times Armenian"/>
          <w:lang w:val="hy-AM"/>
        </w:rPr>
        <w:t xml:space="preserve"> </w:t>
      </w:r>
      <w:r w:rsidRPr="000D4C82">
        <w:rPr>
          <w:rFonts w:ascii="Sylfaen" w:hAnsi="Sylfaen" w:cs="Sylfaen"/>
          <w:lang w:val="hy-AM"/>
        </w:rPr>
        <w:t>չէ</w:t>
      </w:r>
      <w:r w:rsidRPr="000D4C82">
        <w:rPr>
          <w:rFonts w:cs="Times Armenian"/>
          <w:lang w:val="hy-AM"/>
        </w:rPr>
        <w:t>:</w:t>
      </w:r>
    </w:p>
  </w:footnote>
  <w:footnote w:id="28">
    <w:p w:rsidR="002D5FE8" w:rsidRDefault="002D5FE8" w:rsidP="005A1D37">
      <w:pPr>
        <w:pStyle w:val="FootnoteText"/>
        <w:rPr>
          <w:del w:id="30" w:author="User" w:date="2019-05-26T13:21:00Z"/>
          <w:lang w:val="hy-AM"/>
        </w:rPr>
      </w:pPr>
      <w:r w:rsidRPr="000D4C82">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9">
    <w:p w:rsidR="002D5FE8" w:rsidRDefault="002D5FE8" w:rsidP="005A1D37">
      <w:pPr>
        <w:pStyle w:val="FootnoteText"/>
        <w:jc w:val="both"/>
        <w:rPr>
          <w:lang w:val="hy-AM"/>
        </w:rPr>
      </w:pPr>
      <w:r w:rsidRPr="000D4C82">
        <w:rPr>
          <w:vertAlign w:val="superscript"/>
          <w:lang w:val="hy-AM"/>
        </w:rPr>
        <w:t xml:space="preserve">45 </w:t>
      </w:r>
      <w:r w:rsidRPr="000D4C82">
        <w:rPr>
          <w:rFonts w:ascii="Sylfaen" w:hAnsi="Sylfaen" w:cs="Sylfaen"/>
          <w:lang w:val="hy-AM"/>
        </w:rPr>
        <w:t>Սույն</w:t>
      </w:r>
      <w:r w:rsidRPr="000D4C82">
        <w:rPr>
          <w:rFonts w:cs="Times Armenian"/>
          <w:lang w:val="hy-AM"/>
        </w:rPr>
        <w:t xml:space="preserve"> </w:t>
      </w:r>
      <w:r w:rsidRPr="000D4C82">
        <w:rPr>
          <w:rFonts w:ascii="Sylfaen" w:hAnsi="Sylfaen" w:cs="Sylfaen"/>
          <w:lang w:val="hy-AM"/>
        </w:rPr>
        <w:t>կետը</w:t>
      </w:r>
      <w:r w:rsidRPr="000D4C82">
        <w:rPr>
          <w:rFonts w:cs="Times Armenian"/>
          <w:lang w:val="hy-AM"/>
        </w:rPr>
        <w:t xml:space="preserve"> </w:t>
      </w:r>
      <w:r w:rsidRPr="000D4C82">
        <w:rPr>
          <w:rFonts w:ascii="Sylfaen" w:hAnsi="Sylfaen" w:cs="Sylfaen"/>
          <w:lang w:val="hy-AM"/>
        </w:rPr>
        <w:t>հանվում</w:t>
      </w:r>
      <w:r w:rsidRPr="000D4C82">
        <w:rPr>
          <w:rFonts w:cs="Times Armenian"/>
          <w:lang w:val="hy-AM"/>
        </w:rPr>
        <w:t xml:space="preserve"> </w:t>
      </w:r>
      <w:r w:rsidRPr="000D4C82">
        <w:rPr>
          <w:rFonts w:ascii="Sylfaen" w:hAnsi="Sylfaen" w:cs="Sylfaen"/>
          <w:lang w:val="hy-AM"/>
        </w:rPr>
        <w:t>է</w:t>
      </w:r>
      <w:r w:rsidRPr="000D4C82">
        <w:rPr>
          <w:rFonts w:cs="Times Armenian"/>
          <w:lang w:val="hy-AM"/>
        </w:rPr>
        <w:t xml:space="preserve"> </w:t>
      </w:r>
      <w:r w:rsidRPr="000D4C82">
        <w:rPr>
          <w:rFonts w:ascii="Sylfaen" w:hAnsi="Sylfaen" w:cs="Sylfaen"/>
          <w:lang w:val="hy-AM"/>
        </w:rPr>
        <w:t>պայմանագրից</w:t>
      </w:r>
      <w:r w:rsidRPr="000D4C82">
        <w:rPr>
          <w:rFonts w:cs="Times Armenian"/>
          <w:lang w:val="hy-AM"/>
        </w:rPr>
        <w:t xml:space="preserve">, </w:t>
      </w:r>
      <w:r w:rsidRPr="000D4C82">
        <w:rPr>
          <w:rFonts w:ascii="Sylfaen" w:hAnsi="Sylfaen" w:cs="Sylfaen"/>
          <w:lang w:val="hy-AM"/>
        </w:rPr>
        <w:t>եթե</w:t>
      </w:r>
      <w:r w:rsidRPr="000D4C82">
        <w:rPr>
          <w:rFonts w:cs="Times Armenian"/>
          <w:lang w:val="hy-AM"/>
        </w:rPr>
        <w:t xml:space="preserve"> </w:t>
      </w:r>
      <w:r w:rsidRPr="000D4C82">
        <w:rPr>
          <w:rFonts w:ascii="Sylfaen" w:hAnsi="Sylfaen" w:cs="Sylfaen"/>
          <w:lang w:val="hy-AM"/>
        </w:rPr>
        <w:t>պայմանագիրը</w:t>
      </w:r>
      <w:r w:rsidRPr="000D4C82">
        <w:rPr>
          <w:rFonts w:cs="Times Armenian"/>
          <w:lang w:val="hy-AM"/>
        </w:rPr>
        <w:t xml:space="preserve"> </w:t>
      </w:r>
      <w:r w:rsidRPr="000D4C82">
        <w:rPr>
          <w:rFonts w:ascii="Sylfaen" w:hAnsi="Sylfaen" w:cs="Sylfaen"/>
          <w:lang w:val="hy-AM"/>
        </w:rPr>
        <w:t>չի</w:t>
      </w:r>
      <w:r w:rsidRPr="000D4C82">
        <w:rPr>
          <w:rFonts w:cs="Times Armenian"/>
          <w:lang w:val="hy-AM"/>
        </w:rPr>
        <w:t xml:space="preserve"> </w:t>
      </w:r>
      <w:r w:rsidRPr="000D4C82">
        <w:rPr>
          <w:rFonts w:ascii="Sylfaen" w:hAnsi="Sylfaen" w:cs="Sylfaen"/>
          <w:lang w:val="hy-AM"/>
        </w:rPr>
        <w:t>իրականացվում</w:t>
      </w:r>
      <w:r w:rsidRPr="000D4C82">
        <w:rPr>
          <w:rFonts w:cs="Times Armenian"/>
          <w:lang w:val="hy-AM"/>
        </w:rPr>
        <w:t xml:space="preserve"> </w:t>
      </w:r>
      <w:r w:rsidRPr="000D4C82">
        <w:rPr>
          <w:rFonts w:ascii="Sylfaen" w:hAnsi="Sylfaen" w:cs="Sylfaen"/>
          <w:lang w:val="hy-AM"/>
        </w:rPr>
        <w:t>ենթակապալի</w:t>
      </w:r>
      <w:r w:rsidRPr="000D4C82">
        <w:rPr>
          <w:lang w:val="hy-AM"/>
        </w:rPr>
        <w:t xml:space="preserve"> </w:t>
      </w:r>
      <w:r w:rsidRPr="000D4C82">
        <w:rPr>
          <w:rFonts w:ascii="Sylfaen" w:hAnsi="Sylfaen" w:cs="Sylfaen"/>
          <w:lang w:val="hy-AM"/>
        </w:rPr>
        <w:t>պայմանագիր</w:t>
      </w:r>
      <w:r w:rsidRPr="000D4C82">
        <w:rPr>
          <w:rFonts w:cs="Times Armenian"/>
          <w:lang w:val="hy-AM"/>
        </w:rPr>
        <w:t xml:space="preserve"> </w:t>
      </w:r>
      <w:r w:rsidRPr="000D4C82">
        <w:rPr>
          <w:rFonts w:ascii="Sylfaen" w:hAnsi="Sylfaen" w:cs="Sylfaen"/>
          <w:lang w:val="hy-AM"/>
        </w:rPr>
        <w:t>կնքելու</w:t>
      </w:r>
      <w:r w:rsidRPr="000D4C82">
        <w:rPr>
          <w:rFonts w:cs="Times Armenian"/>
          <w:lang w:val="hy-AM"/>
        </w:rPr>
        <w:t xml:space="preserve"> </w:t>
      </w:r>
      <w:r w:rsidRPr="000D4C82">
        <w:rPr>
          <w:rFonts w:ascii="Sylfaen" w:hAnsi="Sylfaen" w:cs="Sylfaen"/>
          <w:lang w:val="hy-AM"/>
        </w:rPr>
        <w:t>միջոցով</w:t>
      </w:r>
      <w:r w:rsidRPr="000D4C82">
        <w:rPr>
          <w:rFonts w:cs="Times Armenian"/>
          <w:lang w:val="hy-AM"/>
        </w:rPr>
        <w:t>:</w:t>
      </w:r>
    </w:p>
  </w:footnote>
  <w:footnote w:id="30">
    <w:p w:rsidR="002D5FE8" w:rsidRDefault="002D5FE8" w:rsidP="005A1D37">
      <w:pPr>
        <w:pStyle w:val="FootnoteText"/>
        <w:rPr>
          <w:del w:id="31" w:author="User" w:date="2019-05-26T13:40:00Z"/>
          <w:rFonts w:ascii="Sylfaen" w:hAnsi="Sylfaen"/>
          <w:lang w:val="hy-AM"/>
        </w:rPr>
      </w:pPr>
      <w:r w:rsidRPr="000D4C82">
        <w:rPr>
          <w:vertAlign w:val="superscript"/>
          <w:lang w:val="hy-AM"/>
        </w:rPr>
        <w:t xml:space="preserve">48 </w:t>
      </w:r>
      <w:r w:rsidRPr="000D4C82">
        <w:rPr>
          <w:rFonts w:ascii="Sylfaen" w:hAnsi="Sylfaen" w:cs="Sylfaen"/>
          <w:lang w:val="hy-AM"/>
        </w:rPr>
        <w:t>Ծավալաթերթ</w:t>
      </w:r>
      <w:r w:rsidRPr="000D4C82">
        <w:rPr>
          <w:rFonts w:cs="Times Armenian"/>
          <w:lang w:val="hy-AM"/>
        </w:rPr>
        <w:t>-</w:t>
      </w:r>
      <w:r w:rsidRPr="000D4C82">
        <w:rPr>
          <w:rFonts w:ascii="Sylfaen" w:hAnsi="Sylfaen" w:cs="Sylfaen"/>
          <w:lang w:val="hy-AM"/>
        </w:rPr>
        <w:t>նախահաշիվը</w:t>
      </w:r>
      <w:r w:rsidRPr="000D4C82">
        <w:rPr>
          <w:rFonts w:cs="Times Armenian"/>
          <w:lang w:val="hy-AM"/>
        </w:rPr>
        <w:t xml:space="preserve"> </w:t>
      </w:r>
      <w:r w:rsidRPr="000D4C82">
        <w:rPr>
          <w:rFonts w:ascii="Sylfaen" w:hAnsi="Sylfaen" w:cs="Sylfaen"/>
          <w:lang w:val="hy-AM"/>
        </w:rPr>
        <w:t>հրապարակվում</w:t>
      </w:r>
      <w:r w:rsidRPr="000D4C82">
        <w:rPr>
          <w:rFonts w:cs="Times Armenian"/>
          <w:lang w:val="hy-AM"/>
        </w:rPr>
        <w:t xml:space="preserve"> </w:t>
      </w:r>
      <w:r w:rsidRPr="000D4C82">
        <w:rPr>
          <w:rFonts w:ascii="Sylfaen" w:hAnsi="Sylfaen" w:cs="Sylfaen"/>
          <w:lang w:val="hy-AM"/>
        </w:rPr>
        <w:t>է</w:t>
      </w:r>
      <w:r w:rsidRPr="000D4C82">
        <w:rPr>
          <w:rFonts w:cs="Times Armenian"/>
          <w:lang w:val="hy-AM"/>
        </w:rPr>
        <w:t xml:space="preserve"> </w:t>
      </w:r>
      <w:r w:rsidRPr="000D4C82">
        <w:rPr>
          <w:rFonts w:ascii="Sylfaen" w:hAnsi="Sylfaen" w:cs="Sylfaen"/>
          <w:lang w:val="hy-AM"/>
        </w:rPr>
        <w:t>ներառյալ</w:t>
      </w:r>
      <w:r w:rsidRPr="000D4C82">
        <w:rPr>
          <w:rFonts w:cs="Times Armenian"/>
          <w:lang w:val="hy-AM"/>
        </w:rPr>
        <w:t xml:space="preserve"> </w:t>
      </w:r>
      <w:r w:rsidRPr="000D4C82">
        <w:rPr>
          <w:rFonts w:ascii="Sylfaen" w:hAnsi="Sylfaen" w:cs="Sylfaen"/>
          <w:lang w:val="hy-AM"/>
        </w:rPr>
        <w:t>ըստ</w:t>
      </w:r>
      <w:r w:rsidRPr="000D4C82">
        <w:rPr>
          <w:rFonts w:cs="Times Armenian"/>
          <w:lang w:val="hy-AM"/>
        </w:rPr>
        <w:t xml:space="preserve"> </w:t>
      </w:r>
      <w:r w:rsidRPr="000D4C82">
        <w:rPr>
          <w:rFonts w:ascii="Sylfaen" w:hAnsi="Sylfaen" w:cs="Sylfaen"/>
          <w:lang w:val="hy-AM"/>
        </w:rPr>
        <w:t>աշխատանքների</w:t>
      </w:r>
      <w:r w:rsidRPr="000D4C82">
        <w:rPr>
          <w:rFonts w:cs="Times Armenian"/>
          <w:lang w:val="hy-AM"/>
        </w:rPr>
        <w:t xml:space="preserve"> </w:t>
      </w:r>
      <w:r w:rsidRPr="000D4C82">
        <w:rPr>
          <w:rFonts w:ascii="Sylfaen" w:hAnsi="Sylfaen" w:cs="Sylfaen"/>
          <w:lang w:val="hy-AM"/>
        </w:rPr>
        <w:t>կատարման</w:t>
      </w:r>
      <w:r w:rsidRPr="000D4C82">
        <w:rPr>
          <w:rFonts w:cs="Times Armenian"/>
          <w:lang w:val="hy-AM"/>
        </w:rPr>
        <w:t xml:space="preserve"> </w:t>
      </w:r>
      <w:r w:rsidRPr="000D4C82">
        <w:rPr>
          <w:rFonts w:ascii="Sylfaen" w:hAnsi="Sylfaen" w:cs="Sylfaen"/>
          <w:lang w:val="hy-AM"/>
        </w:rPr>
        <w:t>արժեքների</w:t>
      </w:r>
      <w:r w:rsidRPr="000D4C82">
        <w:rPr>
          <w:rFonts w:cs="Times Armenian"/>
          <w:lang w:val="hy-AM"/>
        </w:rPr>
        <w:t>:</w:t>
      </w:r>
    </w:p>
  </w:footnote>
  <w:footnote w:id="31">
    <w:p w:rsidR="002D5FE8" w:rsidRPr="000D4C82" w:rsidRDefault="002D5FE8" w:rsidP="005A1D37">
      <w:pPr>
        <w:rPr>
          <w:lang w:val="hy-AM" w:eastAsia="ru-RU"/>
        </w:rPr>
      </w:pPr>
      <w:r w:rsidRPr="000D4C82">
        <w:rPr>
          <w:vertAlign w:val="superscript"/>
          <w:lang w:val="hy-AM"/>
        </w:rPr>
        <w:t xml:space="preserve">49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9563C3"/>
    <w:multiLevelType w:val="hybridMultilevel"/>
    <w:tmpl w:val="1974C688"/>
    <w:lvl w:ilvl="0" w:tplc="FBDA9DD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647DF7"/>
    <w:multiLevelType w:val="multilevel"/>
    <w:tmpl w:val="8EAA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3"/>
  </w:num>
  <w:num w:numId="2">
    <w:abstractNumId w:val="5"/>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A1D37"/>
    <w:rsid w:val="00033F63"/>
    <w:rsid w:val="00046BE9"/>
    <w:rsid w:val="00085172"/>
    <w:rsid w:val="000C60B2"/>
    <w:rsid w:val="000D4C82"/>
    <w:rsid w:val="0011493D"/>
    <w:rsid w:val="00116794"/>
    <w:rsid w:val="00117F07"/>
    <w:rsid w:val="001215A6"/>
    <w:rsid w:val="00152D6D"/>
    <w:rsid w:val="0017095F"/>
    <w:rsid w:val="0018396C"/>
    <w:rsid w:val="001B1F1A"/>
    <w:rsid w:val="001D4E62"/>
    <w:rsid w:val="001E5437"/>
    <w:rsid w:val="001F185C"/>
    <w:rsid w:val="001F7F31"/>
    <w:rsid w:val="00207BCA"/>
    <w:rsid w:val="002351ED"/>
    <w:rsid w:val="0025362B"/>
    <w:rsid w:val="002872E7"/>
    <w:rsid w:val="00293CB9"/>
    <w:rsid w:val="002971D7"/>
    <w:rsid w:val="002A2D2E"/>
    <w:rsid w:val="002B3C73"/>
    <w:rsid w:val="002D3349"/>
    <w:rsid w:val="002D5FE8"/>
    <w:rsid w:val="002E2D0A"/>
    <w:rsid w:val="0030749E"/>
    <w:rsid w:val="003827C9"/>
    <w:rsid w:val="003A1B2C"/>
    <w:rsid w:val="003F26ED"/>
    <w:rsid w:val="00407B3D"/>
    <w:rsid w:val="00412AD0"/>
    <w:rsid w:val="004424AC"/>
    <w:rsid w:val="00450317"/>
    <w:rsid w:val="00461DAA"/>
    <w:rsid w:val="00470021"/>
    <w:rsid w:val="00480A97"/>
    <w:rsid w:val="004927BE"/>
    <w:rsid w:val="00497801"/>
    <w:rsid w:val="004E3239"/>
    <w:rsid w:val="004F40A6"/>
    <w:rsid w:val="005123D0"/>
    <w:rsid w:val="00532FA7"/>
    <w:rsid w:val="00535D9A"/>
    <w:rsid w:val="00555FE9"/>
    <w:rsid w:val="00577236"/>
    <w:rsid w:val="00586FEA"/>
    <w:rsid w:val="0059408E"/>
    <w:rsid w:val="00595491"/>
    <w:rsid w:val="005A1D37"/>
    <w:rsid w:val="005A7B3F"/>
    <w:rsid w:val="005E2934"/>
    <w:rsid w:val="00635FB0"/>
    <w:rsid w:val="0064299A"/>
    <w:rsid w:val="00662EFF"/>
    <w:rsid w:val="006631FB"/>
    <w:rsid w:val="00697C95"/>
    <w:rsid w:val="006A5849"/>
    <w:rsid w:val="006B4E58"/>
    <w:rsid w:val="006D324A"/>
    <w:rsid w:val="00700048"/>
    <w:rsid w:val="00721A5B"/>
    <w:rsid w:val="00746C8D"/>
    <w:rsid w:val="0079407F"/>
    <w:rsid w:val="007B0A8A"/>
    <w:rsid w:val="007B5C96"/>
    <w:rsid w:val="007D0009"/>
    <w:rsid w:val="0082191F"/>
    <w:rsid w:val="0082429C"/>
    <w:rsid w:val="00850C6F"/>
    <w:rsid w:val="00897C5F"/>
    <w:rsid w:val="009536B7"/>
    <w:rsid w:val="00954EA5"/>
    <w:rsid w:val="00983A00"/>
    <w:rsid w:val="009B199F"/>
    <w:rsid w:val="009D1993"/>
    <w:rsid w:val="009E10B6"/>
    <w:rsid w:val="00A2613E"/>
    <w:rsid w:val="00A32C94"/>
    <w:rsid w:val="00AA3386"/>
    <w:rsid w:val="00AA3C2D"/>
    <w:rsid w:val="00AD25C2"/>
    <w:rsid w:val="00B12C93"/>
    <w:rsid w:val="00B14256"/>
    <w:rsid w:val="00B168CC"/>
    <w:rsid w:val="00B87467"/>
    <w:rsid w:val="00B906B3"/>
    <w:rsid w:val="00B9492E"/>
    <w:rsid w:val="00BA6258"/>
    <w:rsid w:val="00BB287D"/>
    <w:rsid w:val="00BE4E36"/>
    <w:rsid w:val="00C32786"/>
    <w:rsid w:val="00C35302"/>
    <w:rsid w:val="00C40E88"/>
    <w:rsid w:val="00C843A9"/>
    <w:rsid w:val="00C8574A"/>
    <w:rsid w:val="00C903BF"/>
    <w:rsid w:val="00C93E01"/>
    <w:rsid w:val="00CA7964"/>
    <w:rsid w:val="00CD2FEF"/>
    <w:rsid w:val="00CE3C01"/>
    <w:rsid w:val="00CF4F34"/>
    <w:rsid w:val="00CF781B"/>
    <w:rsid w:val="00D1044C"/>
    <w:rsid w:val="00D7465C"/>
    <w:rsid w:val="00DC2574"/>
    <w:rsid w:val="00DD061A"/>
    <w:rsid w:val="00DE0390"/>
    <w:rsid w:val="00DF5E24"/>
    <w:rsid w:val="00E24338"/>
    <w:rsid w:val="00E344E5"/>
    <w:rsid w:val="00E35249"/>
    <w:rsid w:val="00E44CC2"/>
    <w:rsid w:val="00E45B2B"/>
    <w:rsid w:val="00E574AB"/>
    <w:rsid w:val="00E62AA1"/>
    <w:rsid w:val="00E73D0F"/>
    <w:rsid w:val="00E822E0"/>
    <w:rsid w:val="00E83366"/>
    <w:rsid w:val="00EB415C"/>
    <w:rsid w:val="00EB5891"/>
    <w:rsid w:val="00ED6096"/>
    <w:rsid w:val="00EF2088"/>
    <w:rsid w:val="00F40511"/>
    <w:rsid w:val="00F9244A"/>
    <w:rsid w:val="00FA6C7A"/>
    <w:rsid w:val="00FB7639"/>
    <w:rsid w:val="00FC4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A1D37"/>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5A1D37"/>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5A1D37"/>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5A1D37"/>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5A1D37"/>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5A1D37"/>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5A1D37"/>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5A1D37"/>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5A1D37"/>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D37"/>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5A1D37"/>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5A1D37"/>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5A1D37"/>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5A1D37"/>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5A1D37"/>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5A1D37"/>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5A1D37"/>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5A1D37"/>
    <w:rPr>
      <w:rFonts w:ascii="Times Armenian" w:eastAsia="Times New Roman" w:hAnsi="Times Armenian" w:cs="Times New Roman"/>
      <w:b/>
      <w:color w:val="000000"/>
      <w:szCs w:val="20"/>
      <w:lang w:val="pt-BR" w:eastAsia="ru-RU"/>
    </w:rPr>
  </w:style>
  <w:style w:type="character" w:styleId="Hyperlink">
    <w:name w:val="Hyperlink"/>
    <w:unhideWhenUsed/>
    <w:rsid w:val="005A1D37"/>
    <w:rPr>
      <w:color w:val="0000FF"/>
      <w:u w:val="single"/>
    </w:rPr>
  </w:style>
  <w:style w:type="character" w:styleId="FollowedHyperlink">
    <w:name w:val="FollowedHyperlink"/>
    <w:semiHidden/>
    <w:unhideWhenUsed/>
    <w:rsid w:val="005A1D37"/>
    <w:rPr>
      <w:color w:val="800080"/>
      <w:u w:val="single"/>
    </w:rPr>
  </w:style>
  <w:style w:type="paragraph" w:styleId="NormalWeb">
    <w:name w:val="Normal (Web)"/>
    <w:basedOn w:val="Normal"/>
    <w:uiPriority w:val="99"/>
    <w:unhideWhenUsed/>
    <w:rsid w:val="005A1D37"/>
    <w:pPr>
      <w:spacing w:before="100" w:beforeAutospacing="1" w:after="100" w:afterAutospacing="1"/>
    </w:pPr>
  </w:style>
  <w:style w:type="paragraph" w:styleId="Index1">
    <w:name w:val="index 1"/>
    <w:basedOn w:val="Normal"/>
    <w:next w:val="Normal"/>
    <w:autoRedefine/>
    <w:uiPriority w:val="99"/>
    <w:semiHidden/>
    <w:unhideWhenUsed/>
    <w:rsid w:val="005A1D37"/>
    <w:pPr>
      <w:ind w:left="240" w:hanging="240"/>
    </w:pPr>
  </w:style>
  <w:style w:type="paragraph" w:styleId="FootnoteText">
    <w:name w:val="footnote text"/>
    <w:basedOn w:val="Normal"/>
    <w:link w:val="FootnoteTextChar"/>
    <w:uiPriority w:val="99"/>
    <w:unhideWhenUsed/>
    <w:rsid w:val="005A1D37"/>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5A1D37"/>
    <w:rPr>
      <w:rFonts w:ascii="Times Armenian" w:eastAsia="Times New Roman" w:hAnsi="Times Armenian" w:cs="Times New Roman"/>
      <w:sz w:val="20"/>
      <w:szCs w:val="20"/>
      <w:lang w:eastAsia="ru-RU"/>
    </w:rPr>
  </w:style>
  <w:style w:type="paragraph" w:styleId="CommentText">
    <w:name w:val="annotation text"/>
    <w:basedOn w:val="Normal"/>
    <w:link w:val="CommentTextChar"/>
    <w:uiPriority w:val="99"/>
    <w:semiHidden/>
    <w:unhideWhenUsed/>
    <w:rsid w:val="005A1D37"/>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5A1D37"/>
    <w:rPr>
      <w:rFonts w:ascii="Times Armenian" w:eastAsia="Times New Roman" w:hAnsi="Times Armenian" w:cs="Times New Roman"/>
      <w:sz w:val="20"/>
      <w:szCs w:val="20"/>
      <w:lang w:eastAsia="ru-RU"/>
    </w:rPr>
  </w:style>
  <w:style w:type="paragraph" w:styleId="Header">
    <w:name w:val="header"/>
    <w:basedOn w:val="Normal"/>
    <w:link w:val="HeaderChar"/>
    <w:uiPriority w:val="99"/>
    <w:semiHidden/>
    <w:unhideWhenUsed/>
    <w:rsid w:val="005A1D37"/>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5A1D37"/>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semiHidden/>
    <w:unhideWhenUsed/>
    <w:rsid w:val="005A1D37"/>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5A1D37"/>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5A1D37"/>
    <w:rPr>
      <w:sz w:val="20"/>
      <w:szCs w:val="20"/>
      <w:lang w:val="en-AU" w:eastAsia="ru-RU"/>
    </w:rPr>
  </w:style>
  <w:style w:type="paragraph" w:styleId="EndnoteText">
    <w:name w:val="endnote text"/>
    <w:basedOn w:val="Normal"/>
    <w:link w:val="EndnoteTextChar"/>
    <w:uiPriority w:val="99"/>
    <w:semiHidden/>
    <w:unhideWhenUsed/>
    <w:rsid w:val="005A1D37"/>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5A1D37"/>
    <w:rPr>
      <w:rFonts w:ascii="Times Armenian" w:eastAsia="Times New Roman" w:hAnsi="Times Armenian" w:cs="Times New Roman"/>
      <w:sz w:val="20"/>
      <w:szCs w:val="20"/>
      <w:lang w:eastAsia="ru-RU"/>
    </w:rPr>
  </w:style>
  <w:style w:type="paragraph" w:styleId="Title">
    <w:name w:val="Title"/>
    <w:basedOn w:val="Normal"/>
    <w:link w:val="TitleChar"/>
    <w:uiPriority w:val="99"/>
    <w:qFormat/>
    <w:rsid w:val="005A1D37"/>
    <w:pPr>
      <w:jc w:val="center"/>
    </w:pPr>
    <w:rPr>
      <w:rFonts w:ascii="Arial Armenian" w:hAnsi="Arial Armenian"/>
      <w:szCs w:val="20"/>
    </w:rPr>
  </w:style>
  <w:style w:type="character" w:customStyle="1" w:styleId="TitleChar">
    <w:name w:val="Title Char"/>
    <w:basedOn w:val="DefaultParagraphFont"/>
    <w:link w:val="Title"/>
    <w:uiPriority w:val="99"/>
    <w:rsid w:val="005A1D37"/>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5A1D37"/>
    <w:pPr>
      <w:spacing w:after="120"/>
    </w:pPr>
  </w:style>
  <w:style w:type="character" w:customStyle="1" w:styleId="BodyTextChar">
    <w:name w:val="Body Text Char"/>
    <w:basedOn w:val="DefaultParagraphFont"/>
    <w:link w:val="BodyText"/>
    <w:uiPriority w:val="99"/>
    <w:semiHidden/>
    <w:rsid w:val="005A1D37"/>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semiHidden/>
    <w:locked/>
    <w:rsid w:val="005A1D37"/>
    <w:rPr>
      <w:rFonts w:ascii="Arial LatArm" w:hAnsi="Arial LatArm"/>
      <w:i/>
      <w:lang w:val="en-AU"/>
    </w:rPr>
  </w:style>
  <w:style w:type="paragraph" w:styleId="BodyTextIndent">
    <w:name w:val="Body Text Indent"/>
    <w:aliases w:val="Char"/>
    <w:basedOn w:val="Normal"/>
    <w:link w:val="BodyTextIndentChar"/>
    <w:semiHidden/>
    <w:unhideWhenUsed/>
    <w:rsid w:val="005A1D37"/>
    <w:pPr>
      <w:spacing w:after="160" w:line="360" w:lineRule="auto"/>
      <w:ind w:firstLine="709"/>
      <w:jc w:val="both"/>
    </w:pPr>
    <w:rPr>
      <w:rFonts w:ascii="Arial LatArm" w:eastAsiaTheme="minorHAnsi" w:hAnsi="Arial LatArm" w:cstheme="minorBidi"/>
      <w:i/>
      <w:sz w:val="22"/>
      <w:szCs w:val="22"/>
      <w:lang w:val="en-AU"/>
    </w:rPr>
  </w:style>
  <w:style w:type="character" w:customStyle="1" w:styleId="1">
    <w:name w:val="Основной текст с отступом Знак1"/>
    <w:aliases w:val="Char Знак1,Char Char Char Char Знак1"/>
    <w:basedOn w:val="DefaultParagraphFont"/>
    <w:semiHidden/>
    <w:rsid w:val="005A1D37"/>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5A1D37"/>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5A1D37"/>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5A1D37"/>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5A1D37"/>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unhideWhenUsed/>
    <w:rsid w:val="005A1D37"/>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rsid w:val="005A1D37"/>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unhideWhenUsed/>
    <w:rsid w:val="005A1D37"/>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rsid w:val="005A1D37"/>
    <w:rPr>
      <w:rFonts w:ascii="Times Armenian" w:eastAsia="Times New Roman" w:hAnsi="Times Armenian" w:cs="Times New Roman"/>
      <w:sz w:val="20"/>
      <w:szCs w:val="20"/>
    </w:rPr>
  </w:style>
  <w:style w:type="paragraph" w:styleId="BlockText">
    <w:name w:val="Block Text"/>
    <w:basedOn w:val="Normal"/>
    <w:uiPriority w:val="99"/>
    <w:semiHidden/>
    <w:unhideWhenUsed/>
    <w:rsid w:val="005A1D37"/>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5A1D37"/>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5A1D37"/>
    <w:rPr>
      <w:rFonts w:ascii="Tahoma" w:eastAsia="Times New Roman" w:hAnsi="Tahoma" w:cs="Times New Roman"/>
      <w:sz w:val="20"/>
      <w:szCs w:val="20"/>
      <w:shd w:val="clear" w:color="auto" w:fill="000080"/>
      <w:lang w:eastAsia="ru-RU"/>
    </w:rPr>
  </w:style>
  <w:style w:type="paragraph" w:styleId="CommentSubject">
    <w:name w:val="annotation subject"/>
    <w:basedOn w:val="CommentText"/>
    <w:next w:val="CommentText"/>
    <w:link w:val="CommentSubjectChar"/>
    <w:uiPriority w:val="99"/>
    <w:semiHidden/>
    <w:unhideWhenUsed/>
    <w:rsid w:val="005A1D37"/>
    <w:rPr>
      <w:b/>
      <w:bCs/>
    </w:rPr>
  </w:style>
  <w:style w:type="character" w:customStyle="1" w:styleId="CommentSubjectChar">
    <w:name w:val="Comment Subject Char"/>
    <w:basedOn w:val="CommentTextChar"/>
    <w:link w:val="CommentSubject"/>
    <w:uiPriority w:val="99"/>
    <w:semiHidden/>
    <w:rsid w:val="005A1D37"/>
    <w:rPr>
      <w:rFonts w:ascii="Times Armenian" w:eastAsia="Times New Roman" w:hAnsi="Times Armenian" w:cs="Times New Roman"/>
      <w:b/>
      <w:bCs/>
      <w:sz w:val="20"/>
      <w:szCs w:val="20"/>
      <w:lang w:eastAsia="ru-RU"/>
    </w:rPr>
  </w:style>
  <w:style w:type="paragraph" w:styleId="BalloonText">
    <w:name w:val="Balloon Text"/>
    <w:basedOn w:val="Normal"/>
    <w:link w:val="BalloonTextChar"/>
    <w:uiPriority w:val="99"/>
    <w:semiHidden/>
    <w:unhideWhenUsed/>
    <w:rsid w:val="005A1D37"/>
    <w:rPr>
      <w:rFonts w:ascii="Tahoma" w:hAnsi="Tahoma"/>
      <w:sz w:val="16"/>
      <w:szCs w:val="16"/>
    </w:rPr>
  </w:style>
  <w:style w:type="character" w:customStyle="1" w:styleId="BalloonTextChar">
    <w:name w:val="Balloon Text Char"/>
    <w:basedOn w:val="DefaultParagraphFont"/>
    <w:link w:val="BalloonText"/>
    <w:uiPriority w:val="99"/>
    <w:semiHidden/>
    <w:rsid w:val="005A1D37"/>
    <w:rPr>
      <w:rFonts w:ascii="Tahoma" w:eastAsia="Times New Roman" w:hAnsi="Tahoma" w:cs="Times New Roman"/>
      <w:sz w:val="16"/>
      <w:szCs w:val="16"/>
    </w:rPr>
  </w:style>
  <w:style w:type="paragraph" w:styleId="Revision">
    <w:name w:val="Revision"/>
    <w:uiPriority w:val="99"/>
    <w:semiHidden/>
    <w:rsid w:val="005A1D37"/>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5A1D37"/>
    <w:rPr>
      <w:rFonts w:ascii="Times Armenian" w:hAnsi="Times Armenian"/>
      <w:sz w:val="24"/>
      <w:szCs w:val="24"/>
    </w:rPr>
  </w:style>
  <w:style w:type="paragraph" w:styleId="ListParagraph">
    <w:name w:val="List Paragraph"/>
    <w:basedOn w:val="Normal"/>
    <w:link w:val="ListParagraphChar"/>
    <w:uiPriority w:val="34"/>
    <w:qFormat/>
    <w:rsid w:val="005A1D37"/>
    <w:pPr>
      <w:ind w:left="720"/>
    </w:pPr>
    <w:rPr>
      <w:rFonts w:ascii="Times Armenian" w:eastAsiaTheme="minorHAnsi" w:hAnsi="Times Armenian" w:cstheme="minorBidi"/>
    </w:rPr>
  </w:style>
  <w:style w:type="paragraph" w:customStyle="1" w:styleId="Default">
    <w:name w:val="Default"/>
    <w:uiPriority w:val="99"/>
    <w:rsid w:val="005A1D3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5A1D37"/>
    <w:pPr>
      <w:spacing w:after="160" w:line="240" w:lineRule="exact"/>
    </w:pPr>
    <w:rPr>
      <w:rFonts w:ascii="Arial" w:hAnsi="Arial" w:cs="Arial"/>
      <w:sz w:val="20"/>
      <w:szCs w:val="20"/>
    </w:rPr>
  </w:style>
  <w:style w:type="paragraph" w:customStyle="1" w:styleId="norm">
    <w:name w:val="norm"/>
    <w:basedOn w:val="Normal"/>
    <w:uiPriority w:val="99"/>
    <w:rsid w:val="005A1D37"/>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5A1D37"/>
    <w:pPr>
      <w:spacing w:after="160" w:line="240" w:lineRule="exact"/>
    </w:pPr>
    <w:rPr>
      <w:rFonts w:ascii="Verdana" w:hAnsi="Verdana"/>
      <w:sz w:val="20"/>
      <w:szCs w:val="20"/>
    </w:rPr>
  </w:style>
  <w:style w:type="paragraph" w:customStyle="1" w:styleId="Style2">
    <w:name w:val="Style2"/>
    <w:basedOn w:val="Normal"/>
    <w:uiPriority w:val="99"/>
    <w:rsid w:val="005A1D37"/>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5A1D37"/>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A1D3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A1D37"/>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A1D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5A1D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5A1D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5A1D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A1D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5A1D37"/>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5A1D37"/>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5A1D37"/>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5A1D37"/>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5A1D37"/>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5A1D3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A1D3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A1D3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A1D3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A1D3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A1D3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A1D3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A1D37"/>
    <w:pPr>
      <w:spacing w:before="100" w:beforeAutospacing="1" w:after="100" w:afterAutospacing="1"/>
    </w:pPr>
    <w:rPr>
      <w:rFonts w:eastAsia="Arial Unicode MS"/>
      <w:sz w:val="16"/>
      <w:szCs w:val="16"/>
    </w:rPr>
  </w:style>
  <w:style w:type="paragraph" w:customStyle="1" w:styleId="font13">
    <w:name w:val="font13"/>
    <w:basedOn w:val="Normal"/>
    <w:uiPriority w:val="99"/>
    <w:rsid w:val="005A1D3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A1D37"/>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5A1D37"/>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5A1D37"/>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5A1D37"/>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5A1D37"/>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5A1D37"/>
    <w:pPr>
      <w:spacing w:after="160" w:line="240" w:lineRule="exact"/>
      <w:jc w:val="both"/>
    </w:pPr>
    <w:rPr>
      <w:rFonts w:ascii="Arial" w:hAnsi="Arial" w:cs="Arial"/>
      <w:b/>
      <w:sz w:val="20"/>
      <w:szCs w:val="20"/>
      <w:lang w:val="en-GB"/>
    </w:rPr>
  </w:style>
  <w:style w:type="paragraph" w:customStyle="1" w:styleId="msonormalcxspmiddle">
    <w:name w:val="msonormalcxspmiddle"/>
    <w:basedOn w:val="Normal"/>
    <w:uiPriority w:val="99"/>
    <w:rsid w:val="005A1D37"/>
    <w:pPr>
      <w:spacing w:before="100" w:beforeAutospacing="1" w:after="100" w:afterAutospacing="1"/>
    </w:pPr>
  </w:style>
  <w:style w:type="character" w:styleId="FootnoteReference">
    <w:name w:val="footnote reference"/>
    <w:semiHidden/>
    <w:unhideWhenUsed/>
    <w:rsid w:val="005A1D37"/>
    <w:rPr>
      <w:vertAlign w:val="superscript"/>
    </w:rPr>
  </w:style>
  <w:style w:type="character" w:styleId="CommentReference">
    <w:name w:val="annotation reference"/>
    <w:semiHidden/>
    <w:unhideWhenUsed/>
    <w:rsid w:val="005A1D37"/>
    <w:rPr>
      <w:sz w:val="16"/>
      <w:szCs w:val="16"/>
    </w:rPr>
  </w:style>
  <w:style w:type="character" w:styleId="EndnoteReference">
    <w:name w:val="endnote reference"/>
    <w:semiHidden/>
    <w:unhideWhenUsed/>
    <w:rsid w:val="005A1D37"/>
    <w:rPr>
      <w:vertAlign w:val="superscript"/>
    </w:rPr>
  </w:style>
  <w:style w:type="character" w:customStyle="1" w:styleId="CharChar1">
    <w:name w:val="Char Char1"/>
    <w:locked/>
    <w:rsid w:val="005A1D37"/>
    <w:rPr>
      <w:rFonts w:ascii="Arial LatArm" w:hAnsi="Arial LatArm" w:hint="default"/>
      <w:i/>
      <w:iCs w:val="0"/>
      <w:lang w:val="en-AU" w:eastAsia="en-US" w:bidi="ar-SA"/>
    </w:rPr>
  </w:style>
  <w:style w:type="character" w:customStyle="1" w:styleId="normChar">
    <w:name w:val="norm Char"/>
    <w:locked/>
    <w:rsid w:val="005A1D37"/>
    <w:rPr>
      <w:rFonts w:ascii="Arial Armenian" w:hAnsi="Arial Armenian" w:hint="default"/>
      <w:sz w:val="22"/>
      <w:lang w:val="en-US" w:eastAsia="ru-RU" w:bidi="ar-SA"/>
    </w:rPr>
  </w:style>
  <w:style w:type="character" w:customStyle="1" w:styleId="CharCharChar">
    <w:name w:val="Char Char Char"/>
    <w:rsid w:val="005A1D37"/>
    <w:rPr>
      <w:rFonts w:ascii="Arial LatArm" w:hAnsi="Arial LatArm" w:hint="default"/>
      <w:sz w:val="24"/>
      <w:lang w:eastAsia="ru-RU"/>
    </w:rPr>
  </w:style>
  <w:style w:type="character" w:customStyle="1" w:styleId="CharChar22">
    <w:name w:val="Char Char22"/>
    <w:rsid w:val="005A1D37"/>
    <w:rPr>
      <w:rFonts w:ascii="Arial Armenian" w:hAnsi="Arial Armenian" w:hint="default"/>
      <w:sz w:val="28"/>
      <w:lang w:val="en-US"/>
    </w:rPr>
  </w:style>
  <w:style w:type="character" w:customStyle="1" w:styleId="CharChar20">
    <w:name w:val="Char Char20"/>
    <w:rsid w:val="005A1D37"/>
    <w:rPr>
      <w:rFonts w:ascii="Times LatArm" w:hAnsi="Times LatArm" w:hint="default"/>
      <w:b/>
      <w:bCs w:val="0"/>
      <w:sz w:val="28"/>
      <w:lang w:val="en-US"/>
    </w:rPr>
  </w:style>
  <w:style w:type="character" w:customStyle="1" w:styleId="CharChar16">
    <w:name w:val="Char Char16"/>
    <w:rsid w:val="005A1D37"/>
    <w:rPr>
      <w:rFonts w:ascii="Times Armenian" w:hAnsi="Times Armenian" w:hint="default"/>
      <w:b/>
      <w:bCs w:val="0"/>
      <w:lang w:val="hy-AM"/>
    </w:rPr>
  </w:style>
  <w:style w:type="character" w:customStyle="1" w:styleId="CharChar15">
    <w:name w:val="Char Char15"/>
    <w:rsid w:val="005A1D37"/>
    <w:rPr>
      <w:rFonts w:ascii="Times Armenian" w:hAnsi="Times Armenian" w:hint="default"/>
      <w:i/>
      <w:iCs w:val="0"/>
      <w:lang w:val="nl-NL"/>
    </w:rPr>
  </w:style>
  <w:style w:type="character" w:customStyle="1" w:styleId="CharChar13">
    <w:name w:val="Char Char13"/>
    <w:rsid w:val="005A1D37"/>
    <w:rPr>
      <w:rFonts w:ascii="Arial Armenian" w:hAnsi="Arial Armenian" w:hint="default"/>
      <w:lang w:val="en-US"/>
    </w:rPr>
  </w:style>
  <w:style w:type="character" w:customStyle="1" w:styleId="CharChar23">
    <w:name w:val="Char Char23"/>
    <w:rsid w:val="005A1D37"/>
    <w:rPr>
      <w:rFonts w:ascii="Arial Armenian" w:hAnsi="Arial Armenian" w:hint="default"/>
      <w:sz w:val="28"/>
      <w:lang w:val="en-US" w:eastAsia="ru-RU" w:bidi="ar-SA"/>
    </w:rPr>
  </w:style>
  <w:style w:type="character" w:customStyle="1" w:styleId="CharChar21">
    <w:name w:val="Char Char21"/>
    <w:rsid w:val="005A1D37"/>
    <w:rPr>
      <w:rFonts w:ascii="Arial LatArm" w:hAnsi="Arial LatArm" w:hint="default"/>
      <w:b/>
      <w:bCs w:val="0"/>
      <w:color w:val="0000FF"/>
      <w:lang w:val="en-US" w:eastAsia="ru-RU" w:bidi="ar-SA"/>
    </w:rPr>
  </w:style>
  <w:style w:type="character" w:customStyle="1" w:styleId="CharChar25">
    <w:name w:val="Char Char25"/>
    <w:rsid w:val="005A1D37"/>
    <w:rPr>
      <w:rFonts w:ascii="Arial Armenian" w:hAnsi="Arial Armenian" w:hint="default"/>
      <w:sz w:val="28"/>
      <w:lang w:val="en-US" w:eastAsia="ru-RU" w:bidi="ar-SA"/>
    </w:rPr>
  </w:style>
  <w:style w:type="character" w:customStyle="1" w:styleId="CharChar24">
    <w:name w:val="Char Char24"/>
    <w:rsid w:val="005A1D37"/>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5A1D37"/>
    <w:rPr>
      <w:rFonts w:ascii="Arial LatArm" w:hAnsi="Arial LatArm" w:hint="default"/>
      <w:sz w:val="24"/>
      <w:lang w:val="en-US" w:eastAsia="ru-RU" w:bidi="ar-SA"/>
    </w:rPr>
  </w:style>
  <w:style w:type="character" w:customStyle="1" w:styleId="CharChar">
    <w:name w:val="Char Char"/>
    <w:locked/>
    <w:rsid w:val="005A1D37"/>
    <w:rPr>
      <w:lang w:val="en-US" w:eastAsia="en-US" w:bidi="ar-SA"/>
    </w:rPr>
  </w:style>
  <w:style w:type="character" w:customStyle="1" w:styleId="CharChar4">
    <w:name w:val="Char Char4"/>
    <w:locked/>
    <w:rsid w:val="005A1D37"/>
    <w:rPr>
      <w:sz w:val="24"/>
      <w:szCs w:val="24"/>
      <w:lang w:val="en-US" w:eastAsia="en-US" w:bidi="ar-SA"/>
    </w:rPr>
  </w:style>
  <w:style w:type="character" w:customStyle="1" w:styleId="CharChar5">
    <w:name w:val="Char Char5"/>
    <w:locked/>
    <w:rsid w:val="005A1D37"/>
    <w:rPr>
      <w:sz w:val="24"/>
      <w:szCs w:val="24"/>
      <w:lang w:val="en-US" w:eastAsia="en-US" w:bidi="ar-SA"/>
    </w:rPr>
  </w:style>
  <w:style w:type="table" w:styleId="TableGrid">
    <w:name w:val="Table Grid"/>
    <w:basedOn w:val="TableNormal"/>
    <w:rsid w:val="005A1D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A1D37"/>
    <w:rPr>
      <w:b/>
      <w:bCs/>
    </w:rPr>
  </w:style>
  <w:style w:type="paragraph" w:customStyle="1" w:styleId="msonormalbullet2gif">
    <w:name w:val="msonormalbullet2.gif"/>
    <w:basedOn w:val="Normal"/>
    <w:uiPriority w:val="99"/>
    <w:rsid w:val="005A1D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0414">
      <w:bodyDiv w:val="1"/>
      <w:marLeft w:val="0"/>
      <w:marRight w:val="0"/>
      <w:marTop w:val="0"/>
      <w:marBottom w:val="0"/>
      <w:divBdr>
        <w:top w:val="none" w:sz="0" w:space="0" w:color="auto"/>
        <w:left w:val="none" w:sz="0" w:space="0" w:color="auto"/>
        <w:bottom w:val="none" w:sz="0" w:space="0" w:color="auto"/>
        <w:right w:val="none" w:sz="0" w:space="0" w:color="auto"/>
      </w:divBdr>
    </w:div>
    <w:div w:id="1505971804">
      <w:bodyDiv w:val="1"/>
      <w:marLeft w:val="0"/>
      <w:marRight w:val="0"/>
      <w:marTop w:val="0"/>
      <w:marBottom w:val="0"/>
      <w:divBdr>
        <w:top w:val="none" w:sz="0" w:space="0" w:color="auto"/>
        <w:left w:val="none" w:sz="0" w:space="0" w:color="auto"/>
        <w:bottom w:val="none" w:sz="0" w:space="0" w:color="auto"/>
        <w:right w:val="none" w:sz="0" w:space="0" w:color="auto"/>
      </w:divBdr>
    </w:div>
    <w:div w:id="18835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mailto:karine_sargsyan@taxservice.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mailto:Lena_Najaryan@taxservice.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hagnvirabyan@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hyperlink" Target="mailto:procurement@minfin.am" TargetMode="External"/><Relationship Id="rId10" Type="http://schemas.openxmlformats.org/officeDocument/2006/relationships/hyperlink" Target="http://www.armeps.am" TargetMode="External"/><Relationship Id="rId19" Type="http://schemas.openxmlformats.org/officeDocument/2006/relationships/hyperlink" Target="mailto:vahagnvirabyan@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mailto:gor_mkrtch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407BB-89CF-4270-A6CF-8497DA06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57</Pages>
  <Words>24104</Words>
  <Characters>137395</Characters>
  <Application>Microsoft Office Word</Application>
  <DocSecurity>0</DocSecurity>
  <Lines>1144</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161177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97</cp:revision>
  <cp:lastPrinted>2019-06-13T12:01:00Z</cp:lastPrinted>
  <dcterms:created xsi:type="dcterms:W3CDTF">2019-06-12T05:54:00Z</dcterms:created>
  <dcterms:modified xsi:type="dcterms:W3CDTF">2019-06-17T11:23:00Z</dcterms:modified>
</cp:coreProperties>
</file>