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9E" w:rsidRPr="007B5E40" w:rsidRDefault="00A34C9E" w:rsidP="00A34C9E">
      <w:pPr>
        <w:pStyle w:val="aa"/>
        <w:ind w:right="-7" w:firstLine="567"/>
        <w:jc w:val="right"/>
        <w:rPr>
          <w:rFonts w:asciiTheme="majorHAnsi" w:hAnsiTheme="majorHAnsi" w:cs="Sylfaen"/>
          <w:i/>
          <w:sz w:val="18"/>
        </w:rPr>
      </w:pPr>
      <w:r w:rsidRPr="007B5E40">
        <w:rPr>
          <w:rFonts w:asciiTheme="majorHAnsi" w:hAnsiTheme="majorHAnsi" w:cs="Sylfaen"/>
          <w:i/>
          <w:sz w:val="18"/>
        </w:rPr>
        <w:t xml:space="preserve">                                                                                            </w:t>
      </w:r>
    </w:p>
    <w:p w:rsidR="00A34C9E" w:rsidRPr="007B5E40" w:rsidRDefault="00A34C9E" w:rsidP="00A34C9E">
      <w:pPr>
        <w:pStyle w:val="aa"/>
        <w:spacing w:after="0" w:line="360" w:lineRule="auto"/>
        <w:ind w:firstLine="567"/>
        <w:jc w:val="right"/>
        <w:rPr>
          <w:rFonts w:asciiTheme="majorHAnsi" w:hAnsiTheme="majorHAnsi" w:cs="Sylfaen"/>
          <w:i/>
          <w:sz w:val="16"/>
        </w:rPr>
      </w:pPr>
      <w:r w:rsidRPr="007B5E40">
        <w:rPr>
          <w:rFonts w:ascii="Sylfaen" w:hAnsi="Sylfaen" w:cs="Sylfaen"/>
          <w:i/>
          <w:sz w:val="16"/>
        </w:rPr>
        <w:t>Հավելված</w:t>
      </w:r>
      <w:r w:rsidRPr="007B5E40">
        <w:rPr>
          <w:rFonts w:asciiTheme="majorHAnsi" w:hAnsiTheme="majorHAnsi" w:cs="Sylfaen"/>
          <w:i/>
          <w:sz w:val="16"/>
        </w:rPr>
        <w:t xml:space="preserve"> N 2 </w:t>
      </w:r>
    </w:p>
    <w:p w:rsidR="00A34C9E" w:rsidRPr="007B5E40" w:rsidRDefault="00A34C9E" w:rsidP="00A34C9E">
      <w:pPr>
        <w:pStyle w:val="aa"/>
        <w:spacing w:after="0" w:line="360" w:lineRule="auto"/>
        <w:ind w:firstLine="567"/>
        <w:jc w:val="right"/>
        <w:rPr>
          <w:rFonts w:asciiTheme="majorHAnsi" w:hAnsiTheme="majorHAnsi" w:cs="Sylfaen"/>
          <w:i/>
          <w:sz w:val="16"/>
        </w:rPr>
      </w:pPr>
      <w:r w:rsidRPr="007B5E40">
        <w:rPr>
          <w:rFonts w:ascii="Sylfaen" w:hAnsi="Sylfaen" w:cs="Sylfaen"/>
          <w:i/>
          <w:sz w:val="16"/>
        </w:rPr>
        <w:t>ՀՀ</w:t>
      </w:r>
      <w:r w:rsidRPr="007B5E40">
        <w:rPr>
          <w:rFonts w:asciiTheme="majorHAnsi" w:hAnsiTheme="majorHAnsi" w:cs="Sylfaen"/>
          <w:i/>
          <w:sz w:val="16"/>
        </w:rPr>
        <w:t xml:space="preserve"> </w:t>
      </w:r>
      <w:r w:rsidRPr="007B5E40">
        <w:rPr>
          <w:rFonts w:ascii="Sylfaen" w:hAnsi="Sylfaen" w:cs="Sylfaen"/>
          <w:i/>
          <w:sz w:val="16"/>
        </w:rPr>
        <w:t>ֆինանսների</w:t>
      </w:r>
      <w:r w:rsidRPr="007B5E40">
        <w:rPr>
          <w:rFonts w:asciiTheme="majorHAnsi" w:hAnsiTheme="majorHAnsi" w:cs="Sylfaen"/>
          <w:i/>
          <w:sz w:val="16"/>
        </w:rPr>
        <w:t xml:space="preserve"> </w:t>
      </w:r>
      <w:r w:rsidRPr="007B5E40">
        <w:rPr>
          <w:rFonts w:ascii="Sylfaen" w:hAnsi="Sylfaen" w:cs="Sylfaen"/>
          <w:i/>
          <w:sz w:val="16"/>
        </w:rPr>
        <w:t>նախարարի</w:t>
      </w:r>
      <w:r w:rsidRPr="007B5E40">
        <w:rPr>
          <w:rFonts w:asciiTheme="majorHAnsi" w:hAnsiTheme="majorHAnsi" w:cs="Sylfaen"/>
          <w:i/>
          <w:sz w:val="16"/>
        </w:rPr>
        <w:t xml:space="preserve"> 2019 </w:t>
      </w:r>
      <w:r w:rsidRPr="007B5E40">
        <w:rPr>
          <w:rFonts w:ascii="Sylfaen" w:hAnsi="Sylfaen" w:cs="Sylfaen"/>
          <w:i/>
          <w:sz w:val="16"/>
        </w:rPr>
        <w:t>թվականի</w:t>
      </w:r>
      <w:r w:rsidRPr="007B5E40">
        <w:rPr>
          <w:rFonts w:asciiTheme="majorHAnsi" w:hAnsiTheme="majorHAnsi" w:cs="Sylfaen"/>
          <w:i/>
          <w:sz w:val="16"/>
        </w:rPr>
        <w:t xml:space="preserve"> </w:t>
      </w:r>
    </w:p>
    <w:p w:rsidR="00A34C9E" w:rsidRPr="007B5E40" w:rsidRDefault="00A34C9E" w:rsidP="00A34C9E">
      <w:pPr>
        <w:pStyle w:val="aa"/>
        <w:spacing w:after="0" w:line="360" w:lineRule="auto"/>
        <w:ind w:firstLine="567"/>
        <w:jc w:val="right"/>
        <w:rPr>
          <w:rFonts w:asciiTheme="majorHAnsi" w:hAnsiTheme="majorHAnsi" w:cs="Sylfaen"/>
          <w:i/>
          <w:sz w:val="18"/>
        </w:rPr>
      </w:pPr>
      <w:r w:rsidRPr="007B5E40">
        <w:rPr>
          <w:rFonts w:asciiTheme="majorHAnsi" w:hAnsiTheme="majorHAnsi" w:cs="Sylfaen"/>
          <w:i/>
          <w:sz w:val="16"/>
        </w:rPr>
        <w:t xml:space="preserve">04 </w:t>
      </w:r>
      <w:r w:rsidRPr="007B5E40">
        <w:rPr>
          <w:rFonts w:ascii="Sylfaen" w:hAnsi="Sylfaen" w:cs="Sylfaen"/>
          <w:i/>
          <w:sz w:val="16"/>
        </w:rPr>
        <w:t>նոյեմբերի</w:t>
      </w:r>
      <w:r w:rsidRPr="007B5E40">
        <w:rPr>
          <w:rFonts w:asciiTheme="majorHAnsi" w:hAnsiTheme="majorHAnsi" w:cs="Sylfaen"/>
          <w:i/>
          <w:sz w:val="16"/>
        </w:rPr>
        <w:t xml:space="preserve"> N 597-</w:t>
      </w:r>
      <w:r w:rsidRPr="007B5E40">
        <w:rPr>
          <w:rFonts w:ascii="Sylfaen" w:hAnsi="Sylfaen" w:cs="Sylfaen"/>
          <w:i/>
          <w:sz w:val="16"/>
        </w:rPr>
        <w:t>Ա</w:t>
      </w:r>
      <w:r w:rsidRPr="007B5E40">
        <w:rPr>
          <w:rFonts w:asciiTheme="majorHAnsi" w:hAnsiTheme="majorHAnsi" w:cs="Sylfaen"/>
          <w:i/>
          <w:sz w:val="16"/>
        </w:rPr>
        <w:t xml:space="preserve">  </w:t>
      </w:r>
      <w:r w:rsidRPr="007B5E40">
        <w:rPr>
          <w:rFonts w:ascii="Sylfaen" w:hAnsi="Sylfaen" w:cs="Sylfaen"/>
          <w:i/>
          <w:sz w:val="16"/>
        </w:rPr>
        <w:t>հրամանի</w:t>
      </w:r>
      <w:r w:rsidRPr="007B5E40">
        <w:rPr>
          <w:rFonts w:asciiTheme="majorHAnsi" w:hAnsiTheme="majorHAnsi" w:cs="Sylfaen"/>
          <w:i/>
          <w:sz w:val="16"/>
        </w:rPr>
        <w:t xml:space="preserve">          </w:t>
      </w:r>
    </w:p>
    <w:p w:rsidR="00A34C9E" w:rsidRPr="007B5E40" w:rsidRDefault="00A34C9E" w:rsidP="00A34C9E">
      <w:pPr>
        <w:pStyle w:val="aa"/>
        <w:spacing w:after="0"/>
        <w:ind w:right="-7" w:firstLine="567"/>
        <w:jc w:val="right"/>
        <w:rPr>
          <w:rFonts w:asciiTheme="majorHAnsi" w:hAnsiTheme="majorHAnsi" w:cs="Sylfaen"/>
          <w:i/>
          <w:sz w:val="18"/>
          <w:szCs w:val="20"/>
          <w:lang w:val="af-ZA" w:eastAsia="ru-RU"/>
        </w:rPr>
      </w:pPr>
    </w:p>
    <w:p w:rsidR="00A34C9E" w:rsidRPr="007B5E40" w:rsidRDefault="00A34C9E" w:rsidP="00A34C9E">
      <w:pPr>
        <w:pStyle w:val="aa"/>
        <w:spacing w:after="0"/>
        <w:ind w:right="-7" w:firstLine="567"/>
        <w:jc w:val="right"/>
        <w:rPr>
          <w:rFonts w:asciiTheme="majorHAnsi" w:hAnsiTheme="majorHAnsi" w:cs="Sylfaen"/>
          <w:i/>
          <w:sz w:val="18"/>
          <w:szCs w:val="20"/>
          <w:lang w:val="af-ZA" w:eastAsia="ru-RU"/>
        </w:rPr>
      </w:pPr>
      <w:r w:rsidRPr="007B5E40">
        <w:rPr>
          <w:rFonts w:asciiTheme="majorHAnsi" w:hAnsiTheme="majorHAnsi" w:cs="Sylfaen"/>
          <w:i/>
          <w:sz w:val="18"/>
          <w:szCs w:val="20"/>
          <w:lang w:val="af-ZA" w:eastAsia="ru-RU"/>
        </w:rPr>
        <w:tab/>
      </w:r>
    </w:p>
    <w:p w:rsidR="00A34C9E" w:rsidRPr="007B5E40" w:rsidRDefault="00A34C9E" w:rsidP="00A34C9E">
      <w:pPr>
        <w:pStyle w:val="aa"/>
        <w:spacing w:after="0"/>
        <w:ind w:right="-7" w:firstLine="567"/>
        <w:jc w:val="right"/>
        <w:rPr>
          <w:rFonts w:asciiTheme="majorHAnsi" w:hAnsiTheme="majorHAnsi" w:cs="Sylfaen"/>
          <w:i/>
          <w:u w:val="single"/>
          <w:lang w:val="af-ZA" w:eastAsia="ru-RU"/>
        </w:rPr>
      </w:pPr>
      <w:r w:rsidRPr="007B5E40">
        <w:rPr>
          <w:rFonts w:ascii="Sylfaen" w:hAnsi="Sylfaen" w:cs="Sylfaen"/>
          <w:i/>
          <w:u w:val="single"/>
          <w:lang w:eastAsia="ru-RU"/>
        </w:rPr>
        <w:t>Օրինակելի</w:t>
      </w:r>
      <w:r w:rsidRPr="007B5E40">
        <w:rPr>
          <w:rFonts w:asciiTheme="majorHAnsi" w:hAnsiTheme="majorHAnsi" w:cs="Sylfaen"/>
          <w:i/>
          <w:u w:val="single"/>
          <w:lang w:val="af-ZA" w:eastAsia="ru-RU"/>
        </w:rPr>
        <w:t xml:space="preserve"> </w:t>
      </w:r>
      <w:r w:rsidRPr="007B5E40">
        <w:rPr>
          <w:rFonts w:ascii="Sylfaen" w:hAnsi="Sylfaen" w:cs="Sylfaen"/>
          <w:i/>
          <w:u w:val="single"/>
          <w:lang w:eastAsia="ru-RU"/>
        </w:rPr>
        <w:t>ձև</w:t>
      </w:r>
    </w:p>
    <w:p w:rsidR="00A34C9E" w:rsidRPr="007B5E40" w:rsidRDefault="00A34C9E" w:rsidP="00A34C9E">
      <w:pPr>
        <w:pStyle w:val="a3"/>
        <w:spacing w:line="240" w:lineRule="auto"/>
        <w:jc w:val="center"/>
        <w:rPr>
          <w:rFonts w:asciiTheme="majorHAnsi" w:hAnsiTheme="majorHAnsi"/>
          <w:i w:val="0"/>
          <w:lang w:val="af-ZA"/>
        </w:rPr>
      </w:pPr>
    </w:p>
    <w:p w:rsidR="00A34C9E" w:rsidRPr="007B5E40" w:rsidRDefault="00A34C9E" w:rsidP="00A34C9E">
      <w:pPr>
        <w:pStyle w:val="a3"/>
        <w:spacing w:line="240" w:lineRule="auto"/>
        <w:jc w:val="center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ՀԱՅՏԱՐԱՐՈՒԹՅՈՒՆ</w:t>
      </w:r>
    </w:p>
    <w:p w:rsidR="00A34C9E" w:rsidRPr="007B5E40" w:rsidRDefault="00A34C9E" w:rsidP="00A34C9E">
      <w:pPr>
        <w:pStyle w:val="a3"/>
        <w:spacing w:line="240" w:lineRule="auto"/>
        <w:jc w:val="center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b/>
          <w:i w:val="0"/>
          <w:lang w:val="af-ZA"/>
        </w:rPr>
        <w:t>ԳՆԱՆՇՄԱՆ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 w:cs="Sylfaen"/>
          <w:b/>
          <w:i w:val="0"/>
          <w:lang w:val="af-ZA"/>
        </w:rPr>
        <w:t>ՀԱՐՑՄԱՆ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ՄԱՍԻՆ</w:t>
      </w:r>
      <w:r w:rsidRPr="007B5E40">
        <w:rPr>
          <w:rFonts w:asciiTheme="majorHAnsi" w:hAnsiTheme="majorHAnsi"/>
          <w:i w:val="0"/>
          <w:lang w:val="af-ZA"/>
        </w:rPr>
        <w:t>*</w:t>
      </w:r>
    </w:p>
    <w:p w:rsidR="00A34C9E" w:rsidRPr="007B5E40" w:rsidRDefault="00A34C9E" w:rsidP="00A34C9E">
      <w:pPr>
        <w:pStyle w:val="a3"/>
        <w:spacing w:line="240" w:lineRule="auto"/>
        <w:jc w:val="center"/>
        <w:rPr>
          <w:rFonts w:asciiTheme="majorHAnsi" w:hAnsiTheme="majorHAnsi"/>
          <w:i w:val="0"/>
          <w:lang w:val="af-ZA"/>
        </w:rPr>
      </w:pPr>
    </w:p>
    <w:p w:rsidR="00A34C9E" w:rsidRPr="007B5E40" w:rsidRDefault="00A34C9E" w:rsidP="00A34C9E">
      <w:pPr>
        <w:pStyle w:val="a3"/>
        <w:spacing w:line="240" w:lineRule="auto"/>
        <w:jc w:val="center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Հայտարարության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տեքստը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հաստատված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գնահատող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հանձնաժողովի</w:t>
      </w:r>
    </w:p>
    <w:p w:rsidR="00A34C9E" w:rsidRPr="007B5E40" w:rsidRDefault="00A34C9E" w:rsidP="00A34C9E">
      <w:pPr>
        <w:pStyle w:val="a3"/>
        <w:spacing w:line="240" w:lineRule="auto"/>
        <w:ind w:left="720"/>
        <w:jc w:val="center"/>
        <w:rPr>
          <w:rFonts w:asciiTheme="majorHAnsi" w:hAnsiTheme="majorHAnsi"/>
          <w:b/>
          <w:i w:val="0"/>
          <w:lang w:val="af-ZA"/>
        </w:rPr>
      </w:pPr>
      <w:r w:rsidRPr="007B5E40">
        <w:rPr>
          <w:rFonts w:asciiTheme="majorHAnsi" w:hAnsiTheme="majorHAnsi"/>
          <w:b/>
          <w:i w:val="0"/>
          <w:lang w:val="af-ZA"/>
        </w:rPr>
        <w:t>2020</w:t>
      </w:r>
      <w:r w:rsidRPr="007B5E40">
        <w:rPr>
          <w:rFonts w:ascii="Sylfaen" w:hAnsi="Sylfaen" w:cs="Sylfaen"/>
          <w:b/>
          <w:i w:val="0"/>
          <w:lang w:val="af-ZA"/>
        </w:rPr>
        <w:t>թվականի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Cambria" w:hAnsi="Cambria" w:cs="Cambria"/>
          <w:b/>
          <w:i w:val="0"/>
          <w:lang w:val="af-ZA"/>
        </w:rPr>
        <w:t>«</w:t>
      </w:r>
      <w:r w:rsidRPr="007B5E40">
        <w:rPr>
          <w:rFonts w:ascii="Sylfaen" w:hAnsi="Sylfaen" w:cs="Sylfaen"/>
          <w:b/>
          <w:i w:val="0"/>
          <w:lang w:val="af-ZA"/>
        </w:rPr>
        <w:t>մարտի</w:t>
      </w:r>
      <w:r w:rsidRPr="007B5E40">
        <w:rPr>
          <w:rFonts w:asciiTheme="majorHAnsi" w:hAnsiTheme="majorHAnsi"/>
          <w:b/>
          <w:i w:val="0"/>
          <w:lang w:val="af-ZA"/>
        </w:rPr>
        <w:t>»  «11» «</w:t>
      </w:r>
      <w:r w:rsidRPr="00821FCB">
        <w:rPr>
          <w:rFonts w:asciiTheme="majorHAnsi" w:hAnsiTheme="majorHAnsi"/>
          <w:b/>
          <w:i w:val="0"/>
          <w:lang w:val="af-ZA"/>
        </w:rPr>
        <w:t>N</w:t>
      </w:r>
      <w:r w:rsidRPr="007B5E40">
        <w:rPr>
          <w:rFonts w:asciiTheme="majorHAnsi" w:hAnsiTheme="majorHAnsi"/>
          <w:b/>
          <w:i w:val="0"/>
          <w:lang w:val="hy-AM"/>
        </w:rPr>
        <w:t>1</w:t>
      </w:r>
      <w:r w:rsidRPr="007B5E40">
        <w:rPr>
          <w:rFonts w:asciiTheme="majorHAnsi" w:hAnsiTheme="majorHAnsi"/>
          <w:b/>
          <w:i w:val="0"/>
          <w:lang w:val="af-ZA"/>
        </w:rPr>
        <w:t xml:space="preserve">» </w:t>
      </w:r>
      <w:r w:rsidRPr="007B5E40">
        <w:rPr>
          <w:rFonts w:ascii="Sylfaen" w:hAnsi="Sylfaen" w:cs="Sylfaen"/>
          <w:b/>
          <w:i w:val="0"/>
          <w:lang w:val="af-ZA"/>
        </w:rPr>
        <w:t>որոշմամբ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</w:p>
    <w:p w:rsidR="00A34C9E" w:rsidRPr="007B5E40" w:rsidRDefault="00A34C9E" w:rsidP="00A34C9E">
      <w:pPr>
        <w:pStyle w:val="a3"/>
        <w:spacing w:line="240" w:lineRule="auto"/>
        <w:jc w:val="center"/>
        <w:rPr>
          <w:rFonts w:asciiTheme="majorHAnsi" w:hAnsiTheme="majorHAnsi"/>
          <w:i w:val="0"/>
          <w:lang w:val="af-ZA"/>
        </w:rPr>
      </w:pPr>
    </w:p>
    <w:p w:rsidR="00A34C9E" w:rsidRPr="007B5E40" w:rsidRDefault="00A34C9E" w:rsidP="00A34C9E">
      <w:pPr>
        <w:pStyle w:val="a3"/>
        <w:spacing w:line="240" w:lineRule="auto"/>
        <w:jc w:val="center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Ընթացակարգի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ծածկագիրը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821FCB">
        <w:rPr>
          <w:rFonts w:asciiTheme="majorHAnsi" w:hAnsiTheme="majorHAnsi"/>
          <w:i w:val="0"/>
          <w:lang w:val="af-ZA"/>
        </w:rPr>
        <w:t>&lt;&lt;</w:t>
      </w:r>
      <w:r w:rsidRPr="00417B47">
        <w:rPr>
          <w:rFonts w:asciiTheme="majorHAnsi" w:hAnsiTheme="majorHAnsi"/>
          <w:i w:val="0"/>
          <w:lang w:val="af-ZA"/>
        </w:rPr>
        <w:t xml:space="preserve"> </w:t>
      </w:r>
      <w:r w:rsidRPr="00417B47">
        <w:rPr>
          <w:rFonts w:ascii="Sylfaen" w:hAnsi="Sylfaen" w:cs="Sylfaen"/>
          <w:b/>
          <w:i w:val="0"/>
          <w:lang w:val="hy-AM"/>
        </w:rPr>
        <w:t>ԿՄԵՔ</w:t>
      </w:r>
      <w:r w:rsidRPr="00417B47">
        <w:rPr>
          <w:rFonts w:asciiTheme="majorHAnsi" w:hAnsiTheme="majorHAnsi"/>
          <w:b/>
          <w:i w:val="0"/>
          <w:lang w:val="hy-AM"/>
        </w:rPr>
        <w:t>-</w:t>
      </w:r>
      <w:r w:rsidRPr="00417B47">
        <w:rPr>
          <w:rFonts w:ascii="Sylfaen" w:hAnsi="Sylfaen" w:cs="Sylfaen"/>
          <w:b/>
          <w:i w:val="0"/>
          <w:lang w:val="hy-AM"/>
        </w:rPr>
        <w:t>ԳՀ</w:t>
      </w:r>
      <w:r w:rsidRPr="00417B47">
        <w:rPr>
          <w:rFonts w:ascii="Sylfaen" w:hAnsi="Sylfaen" w:cs="Sylfaen"/>
          <w:b/>
          <w:i w:val="0"/>
          <w:lang w:val="af-ZA"/>
        </w:rPr>
        <w:t>ԱՇՁԲ</w:t>
      </w:r>
      <w:r w:rsidRPr="00417B47">
        <w:rPr>
          <w:rFonts w:asciiTheme="majorHAnsi" w:hAnsiTheme="majorHAnsi"/>
          <w:b/>
          <w:i w:val="0"/>
          <w:lang w:val="hy-AM"/>
        </w:rPr>
        <w:t>-20/4</w:t>
      </w:r>
      <w:r w:rsidRPr="00417B47">
        <w:rPr>
          <w:rFonts w:asciiTheme="majorHAnsi" w:hAnsiTheme="majorHAnsi"/>
          <w:i w:val="0"/>
          <w:lang w:val="af-ZA"/>
        </w:rPr>
        <w:t xml:space="preserve"> </w:t>
      </w:r>
      <w:r w:rsidRPr="00821FCB">
        <w:rPr>
          <w:rFonts w:asciiTheme="majorHAnsi" w:hAnsiTheme="majorHAnsi"/>
          <w:i w:val="0"/>
          <w:lang w:val="af-ZA"/>
        </w:rPr>
        <w:t>&gt;&gt;</w:t>
      </w:r>
      <w:r w:rsidRPr="007B5E40">
        <w:rPr>
          <w:rFonts w:asciiTheme="majorHAnsi" w:hAnsiTheme="majorHAnsi"/>
          <w:i w:val="0"/>
          <w:u w:val="single"/>
          <w:lang w:val="af-ZA"/>
        </w:rPr>
        <w:t xml:space="preserve">  </w:t>
      </w: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</w:p>
    <w:p w:rsidR="00A34C9E" w:rsidRPr="007B5E40" w:rsidRDefault="00A34C9E" w:rsidP="00A34C9E">
      <w:pPr>
        <w:pStyle w:val="a3"/>
        <w:spacing w:line="240" w:lineRule="auto"/>
        <w:ind w:firstLine="708"/>
        <w:jc w:val="left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Պատվիրատուն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7B5E40">
        <w:rPr>
          <w:rFonts w:ascii="Sylfaen" w:hAnsi="Sylfaen" w:cs="Sylfaen"/>
          <w:i w:val="0"/>
          <w:lang w:val="hy-AM"/>
        </w:rPr>
        <w:t>Եղվարդի</w:t>
      </w:r>
      <w:r w:rsidRPr="007B5E40">
        <w:rPr>
          <w:rFonts w:asciiTheme="majorHAnsi" w:hAnsiTheme="majorHAnsi"/>
          <w:i w:val="0"/>
          <w:lang w:val="hy-AM"/>
        </w:rPr>
        <w:t xml:space="preserve"> </w:t>
      </w:r>
      <w:r w:rsidRPr="007B5E40">
        <w:rPr>
          <w:rFonts w:ascii="Sylfaen" w:hAnsi="Sylfaen" w:cs="Sylfaen"/>
          <w:i w:val="0"/>
          <w:lang w:val="hy-AM"/>
        </w:rPr>
        <w:t>համայնքապետարանը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որը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գտնվում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="Sylfaen" w:hAnsi="Sylfaen" w:cs="Sylfaen"/>
          <w:i w:val="0"/>
          <w:lang w:val="hy-AM"/>
        </w:rPr>
        <w:t>ք</w:t>
      </w:r>
      <w:r w:rsidRPr="007B5E40">
        <w:rPr>
          <w:rFonts w:asciiTheme="majorHAnsi" w:hAnsiTheme="majorHAnsi"/>
          <w:i w:val="0"/>
          <w:lang w:val="hy-AM"/>
        </w:rPr>
        <w:t xml:space="preserve">. </w:t>
      </w:r>
      <w:r w:rsidRPr="007B5E40">
        <w:rPr>
          <w:rFonts w:ascii="Sylfaen" w:hAnsi="Sylfaen" w:cs="Sylfaen"/>
          <w:i w:val="0"/>
          <w:lang w:val="hy-AM"/>
        </w:rPr>
        <w:t>Եղվարդ</w:t>
      </w:r>
      <w:r w:rsidRPr="007B5E40">
        <w:rPr>
          <w:rFonts w:asciiTheme="majorHAnsi" w:hAnsiTheme="majorHAnsi"/>
          <w:i w:val="0"/>
          <w:lang w:val="hy-AM"/>
        </w:rPr>
        <w:t xml:space="preserve">, </w:t>
      </w:r>
      <w:r w:rsidRPr="007B5E40">
        <w:rPr>
          <w:rFonts w:ascii="Sylfaen" w:hAnsi="Sylfaen" w:cs="Sylfaen"/>
          <w:i w:val="0"/>
          <w:lang w:val="hy-AM"/>
        </w:rPr>
        <w:t>Երևանյան</w:t>
      </w:r>
      <w:r w:rsidRPr="007B5E40">
        <w:rPr>
          <w:rFonts w:asciiTheme="majorHAnsi" w:hAnsiTheme="majorHAnsi"/>
          <w:i w:val="0"/>
          <w:lang w:val="hy-AM"/>
        </w:rPr>
        <w:t xml:space="preserve"> 1 </w:t>
      </w:r>
      <w:r w:rsidRPr="007B5E40">
        <w:rPr>
          <w:rFonts w:ascii="Sylfaen" w:hAnsi="Sylfaen" w:cs="Sylfaen"/>
          <w:i w:val="0"/>
          <w:lang w:val="af-ZA"/>
        </w:rPr>
        <w:t>հասցեում</w:t>
      </w:r>
      <w:r w:rsidRPr="007B5E40">
        <w:rPr>
          <w:rFonts w:asciiTheme="majorHAnsi" w:hAnsiTheme="majorHAnsi"/>
          <w:i w:val="0"/>
          <w:lang w:val="af-ZA"/>
        </w:rPr>
        <w:t>,</w:t>
      </w:r>
    </w:p>
    <w:p w:rsidR="00A34C9E" w:rsidRPr="007B5E40" w:rsidRDefault="00A34C9E" w:rsidP="00A34C9E">
      <w:pPr>
        <w:pStyle w:val="a3"/>
        <w:spacing w:line="240" w:lineRule="auto"/>
        <w:ind w:left="1404"/>
        <w:rPr>
          <w:rFonts w:asciiTheme="majorHAnsi" w:hAnsiTheme="majorHAnsi"/>
          <w:i w:val="0"/>
          <w:lang w:val="af-ZA"/>
        </w:rPr>
      </w:pPr>
      <w:r w:rsidRPr="007B5E40">
        <w:rPr>
          <w:rFonts w:asciiTheme="majorHAnsi" w:hAnsiTheme="majorHAnsi"/>
          <w:i w:val="0"/>
          <w:sz w:val="16"/>
          <w:szCs w:val="16"/>
          <w:lang w:val="af-ZA"/>
        </w:rPr>
        <w:t xml:space="preserve">       (</w:t>
      </w:r>
      <w:r w:rsidRPr="007B5E40">
        <w:rPr>
          <w:rFonts w:ascii="Sylfaen" w:hAnsi="Sylfaen" w:cs="Sylfaen"/>
          <w:i w:val="0"/>
          <w:sz w:val="16"/>
          <w:szCs w:val="16"/>
          <w:lang w:val="af-ZA"/>
        </w:rPr>
        <w:t>պատվիրատուի</w:t>
      </w:r>
      <w:r w:rsidRPr="007B5E40">
        <w:rPr>
          <w:rFonts w:asciiTheme="majorHAnsi" w:hAnsiTheme="majorHAnsi"/>
          <w:i w:val="0"/>
          <w:sz w:val="16"/>
          <w:szCs w:val="16"/>
          <w:lang w:val="af-ZA"/>
        </w:rPr>
        <w:t xml:space="preserve"> </w:t>
      </w:r>
      <w:r w:rsidRPr="007B5E40">
        <w:rPr>
          <w:rFonts w:ascii="Sylfaen" w:hAnsi="Sylfaen" w:cs="Sylfaen"/>
          <w:i w:val="0"/>
          <w:sz w:val="16"/>
          <w:szCs w:val="16"/>
          <w:lang w:val="af-ZA"/>
        </w:rPr>
        <w:t>անվանումը</w:t>
      </w:r>
      <w:r w:rsidRPr="007B5E40">
        <w:rPr>
          <w:rFonts w:asciiTheme="majorHAnsi" w:hAnsiTheme="majorHAnsi"/>
          <w:i w:val="0"/>
          <w:sz w:val="16"/>
          <w:szCs w:val="16"/>
          <w:lang w:val="af-ZA"/>
        </w:rPr>
        <w:t>)</w:t>
      </w:r>
      <w:r w:rsidRPr="007B5E40">
        <w:rPr>
          <w:rFonts w:asciiTheme="majorHAnsi" w:hAnsiTheme="majorHAnsi"/>
          <w:i w:val="0"/>
          <w:lang w:val="af-ZA"/>
        </w:rPr>
        <w:t xml:space="preserve">                             </w:t>
      </w:r>
      <w:r w:rsidRPr="007B5E40">
        <w:rPr>
          <w:rFonts w:asciiTheme="majorHAnsi" w:hAnsiTheme="majorHAnsi"/>
          <w:i w:val="0"/>
          <w:sz w:val="16"/>
          <w:szCs w:val="16"/>
          <w:lang w:val="af-ZA"/>
        </w:rPr>
        <w:t>(</w:t>
      </w:r>
      <w:r w:rsidRPr="007B5E40">
        <w:rPr>
          <w:rFonts w:ascii="Sylfaen" w:hAnsi="Sylfaen" w:cs="Sylfaen"/>
          <w:i w:val="0"/>
          <w:sz w:val="16"/>
          <w:szCs w:val="16"/>
          <w:lang w:val="af-ZA"/>
        </w:rPr>
        <w:t>պատվիրատուի</w:t>
      </w:r>
      <w:r w:rsidRPr="007B5E40">
        <w:rPr>
          <w:rFonts w:asciiTheme="majorHAnsi" w:hAnsiTheme="majorHAnsi"/>
          <w:i w:val="0"/>
          <w:sz w:val="16"/>
          <w:szCs w:val="16"/>
          <w:lang w:val="af-ZA"/>
        </w:rPr>
        <w:t xml:space="preserve"> </w:t>
      </w:r>
      <w:r w:rsidRPr="007B5E40">
        <w:rPr>
          <w:rFonts w:ascii="Sylfaen" w:hAnsi="Sylfaen" w:cs="Sylfaen"/>
          <w:i w:val="0"/>
          <w:sz w:val="16"/>
          <w:szCs w:val="16"/>
          <w:lang w:val="af-ZA"/>
        </w:rPr>
        <w:t>հասցեն</w:t>
      </w:r>
      <w:r w:rsidRPr="007B5E40">
        <w:rPr>
          <w:rFonts w:asciiTheme="majorHAnsi" w:hAnsiTheme="majorHAnsi"/>
          <w:i w:val="0"/>
          <w:sz w:val="16"/>
          <w:szCs w:val="16"/>
          <w:lang w:val="af-ZA"/>
        </w:rPr>
        <w:t xml:space="preserve">)  </w:t>
      </w:r>
    </w:p>
    <w:p w:rsidR="00A34C9E" w:rsidRPr="007B5E40" w:rsidRDefault="00A34C9E" w:rsidP="00A34C9E">
      <w:pPr>
        <w:pStyle w:val="a3"/>
        <w:spacing w:line="240" w:lineRule="auto"/>
        <w:ind w:firstLine="0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հայտարարում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hy-AM"/>
        </w:rPr>
        <w:t>գնանշման</w:t>
      </w:r>
      <w:r w:rsidRPr="007B5E40">
        <w:rPr>
          <w:rFonts w:asciiTheme="majorHAnsi" w:hAnsiTheme="majorHAnsi"/>
          <w:i w:val="0"/>
          <w:lang w:val="hy-AM"/>
        </w:rPr>
        <w:t xml:space="preserve"> </w:t>
      </w:r>
      <w:r w:rsidRPr="007B5E40">
        <w:rPr>
          <w:rFonts w:ascii="Sylfaen" w:hAnsi="Sylfaen" w:cs="Sylfaen"/>
          <w:i w:val="0"/>
          <w:lang w:val="hy-AM"/>
        </w:rPr>
        <w:t>հարցում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որն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իրականացվում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մեկ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փուլով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7B5E40">
        <w:rPr>
          <w:rFonts w:ascii="Sylfaen" w:hAnsi="Sylfaen" w:cs="Sylfaen"/>
          <w:i w:val="0"/>
          <w:lang w:val="af-ZA"/>
        </w:rPr>
        <w:t>էլեկտրոնային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գնումների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Theme="majorHAnsi" w:hAnsiTheme="majorHAnsi"/>
          <w:i w:val="0"/>
          <w:lang w:val="af-ZA" w:eastAsia="ru-RU"/>
        </w:rPr>
        <w:t>Armeps (</w:t>
      </w:r>
      <w:hyperlink r:id="rId8" w:history="1">
        <w:r w:rsidRPr="007B5E40">
          <w:rPr>
            <w:rFonts w:asciiTheme="majorHAnsi" w:hAnsiTheme="majorHAnsi"/>
            <w:i w:val="0"/>
            <w:lang w:val="af-ZA" w:eastAsia="ru-RU"/>
          </w:rPr>
          <w:t>www.armeps.am</w:t>
        </w:r>
      </w:hyperlink>
      <w:r w:rsidRPr="007B5E40">
        <w:rPr>
          <w:rFonts w:asciiTheme="majorHAnsi" w:hAnsiTheme="majorHAnsi"/>
          <w:i w:val="0"/>
          <w:lang w:val="af-ZA" w:eastAsia="ru-RU"/>
        </w:rPr>
        <w:t xml:space="preserve">) </w:t>
      </w:r>
      <w:r w:rsidRPr="007B5E40">
        <w:rPr>
          <w:rFonts w:ascii="Sylfaen" w:hAnsi="Sylfaen" w:cs="Sylfaen"/>
          <w:i w:val="0"/>
          <w:lang w:val="af-ZA"/>
        </w:rPr>
        <w:t>համակարգի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միջոցով</w:t>
      </w:r>
      <w:r w:rsidRPr="007B5E40">
        <w:rPr>
          <w:rFonts w:asciiTheme="majorHAnsi" w:hAnsiTheme="majorHAnsi"/>
          <w:i w:val="0"/>
          <w:lang w:val="af-ZA"/>
        </w:rPr>
        <w:t>:</w:t>
      </w:r>
    </w:p>
    <w:p w:rsidR="00A34C9E" w:rsidRPr="007B5E40" w:rsidRDefault="00A34C9E" w:rsidP="00A34C9E">
      <w:pPr>
        <w:pStyle w:val="a3"/>
        <w:spacing w:line="240" w:lineRule="auto"/>
        <w:ind w:firstLine="0"/>
        <w:rPr>
          <w:rFonts w:asciiTheme="majorHAnsi" w:hAnsiTheme="majorHAnsi"/>
          <w:i w:val="0"/>
          <w:lang w:val="af-ZA"/>
        </w:rPr>
      </w:pPr>
      <w:r w:rsidRPr="007B5E40">
        <w:rPr>
          <w:rFonts w:asciiTheme="majorHAnsi" w:hAnsiTheme="majorHAnsi"/>
          <w:i w:val="0"/>
          <w:lang w:val="af-ZA"/>
        </w:rPr>
        <w:tab/>
      </w:r>
      <w:bookmarkStart w:id="0" w:name="_Hlk23167417"/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ընթացակարգի</w:t>
      </w:r>
      <w:bookmarkEnd w:id="0"/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արդյունքում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hy-AM"/>
        </w:rPr>
        <w:t>ընտրված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մասնակցին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սահմանված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կարգով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կառաջարկվի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կնքել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/>
          <w:b/>
          <w:i w:val="0"/>
          <w:lang w:val="hy-AM"/>
        </w:rPr>
        <w:t>&lt;&lt;Զորավանի մանկապարտեզ&gt;&gt;ՀՈԱԿ-ի շենքի գազաֆիկացման աշխատանքների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 w:cs="Sylfaen"/>
          <w:b/>
          <w:i w:val="0"/>
          <w:lang w:val="af-ZA"/>
        </w:rPr>
        <w:t>կատարման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պայմանագիր</w:t>
      </w:r>
      <w:r w:rsidRPr="007B5E40">
        <w:rPr>
          <w:rFonts w:asciiTheme="majorHAnsi" w:hAnsiTheme="majorHAnsi"/>
          <w:i w:val="0"/>
          <w:lang w:val="af-ZA"/>
        </w:rPr>
        <w:t xml:space="preserve"> (</w:t>
      </w:r>
      <w:r w:rsidRPr="007B5E40">
        <w:rPr>
          <w:rFonts w:ascii="Sylfaen" w:hAnsi="Sylfaen" w:cs="Sylfaen"/>
          <w:i w:val="0"/>
          <w:lang w:val="af-ZA"/>
        </w:rPr>
        <w:t>այսուհետ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7B5E40">
        <w:rPr>
          <w:rFonts w:ascii="Sylfaen" w:hAnsi="Sylfaen" w:cs="Sylfaen"/>
          <w:i w:val="0"/>
          <w:lang w:val="af-ZA"/>
        </w:rPr>
        <w:t>պայմանագիր</w:t>
      </w:r>
      <w:r w:rsidRPr="007B5E40">
        <w:rPr>
          <w:rFonts w:asciiTheme="majorHAnsi" w:hAnsiTheme="majorHAnsi"/>
          <w:i w:val="0"/>
          <w:lang w:val="af-ZA"/>
        </w:rPr>
        <w:t>)</w:t>
      </w:r>
      <w:r w:rsidRPr="007B5E40">
        <w:rPr>
          <w:rFonts w:ascii="Tahoma" w:hAnsi="Tahoma" w:cs="Tahoma"/>
          <w:i w:val="0"/>
          <w:lang w:val="af-ZA"/>
        </w:rPr>
        <w:t>։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Theme="majorHAnsi" w:hAnsiTheme="majorHAnsi"/>
          <w:i w:val="0"/>
          <w:lang w:val="af-ZA"/>
        </w:rPr>
        <w:tab/>
      </w:r>
      <w:r w:rsidRPr="007B5E40">
        <w:rPr>
          <w:rFonts w:ascii="Sylfaen" w:hAnsi="Sylfaen" w:cs="Sylfaen"/>
          <w:i w:val="0"/>
          <w:sz w:val="16"/>
          <w:szCs w:val="16"/>
          <w:lang w:val="af-ZA"/>
        </w:rPr>
        <w:t>աշխատանքի</w:t>
      </w:r>
      <w:r w:rsidRPr="007B5E40">
        <w:rPr>
          <w:rFonts w:asciiTheme="majorHAnsi" w:hAnsiTheme="majorHAnsi"/>
          <w:i w:val="0"/>
          <w:sz w:val="16"/>
          <w:szCs w:val="16"/>
          <w:lang w:val="af-ZA"/>
        </w:rPr>
        <w:t xml:space="preserve"> </w:t>
      </w:r>
      <w:r w:rsidRPr="007B5E40">
        <w:rPr>
          <w:rFonts w:ascii="Sylfaen" w:hAnsi="Sylfaen" w:cs="Sylfaen"/>
          <w:i w:val="0"/>
          <w:sz w:val="16"/>
          <w:szCs w:val="16"/>
          <w:lang w:val="af-ZA"/>
        </w:rPr>
        <w:t>անվանումը</w:t>
      </w:r>
    </w:p>
    <w:p w:rsidR="00A34C9E" w:rsidRPr="007B5E40" w:rsidRDefault="00A34C9E" w:rsidP="00A34C9E">
      <w:pPr>
        <w:pStyle w:val="a3"/>
        <w:spacing w:line="240" w:lineRule="auto"/>
        <w:ind w:firstLine="0"/>
        <w:rPr>
          <w:rFonts w:asciiTheme="majorHAnsi" w:hAnsiTheme="majorHAnsi"/>
          <w:i w:val="0"/>
          <w:lang w:val="af-ZA"/>
        </w:rPr>
      </w:pPr>
      <w:r w:rsidRPr="007B5E40">
        <w:rPr>
          <w:rFonts w:asciiTheme="majorHAnsi" w:hAnsiTheme="majorHAnsi"/>
          <w:i w:val="0"/>
          <w:sz w:val="16"/>
          <w:szCs w:val="16"/>
          <w:lang w:val="af-ZA"/>
        </w:rPr>
        <w:t xml:space="preserve">                   </w:t>
      </w:r>
      <w:r w:rsidRPr="007B5E40">
        <w:rPr>
          <w:rFonts w:asciiTheme="majorHAnsi" w:hAnsiTheme="majorHAnsi"/>
          <w:i w:val="0"/>
          <w:lang w:val="af-ZA"/>
        </w:rPr>
        <w:t>«</w:t>
      </w:r>
      <w:r w:rsidRPr="007B5E40">
        <w:rPr>
          <w:rFonts w:ascii="Sylfaen" w:hAnsi="Sylfaen" w:cs="Sylfaen"/>
          <w:i w:val="0"/>
          <w:lang w:val="af-ZA"/>
        </w:rPr>
        <w:t>Գնումների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մասին</w:t>
      </w:r>
      <w:r w:rsidRPr="007B5E40">
        <w:rPr>
          <w:rFonts w:ascii="Cambria" w:hAnsi="Cambria" w:cs="Cambria"/>
          <w:i w:val="0"/>
          <w:lang w:val="af-ZA"/>
        </w:rPr>
        <w:t>»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ՀՀ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օրենքի</w:t>
      </w:r>
      <w:r w:rsidRPr="007B5E40">
        <w:rPr>
          <w:rFonts w:asciiTheme="majorHAnsi" w:hAnsiTheme="majorHAnsi"/>
          <w:i w:val="0"/>
          <w:lang w:val="af-ZA"/>
        </w:rPr>
        <w:t xml:space="preserve"> 7-</w:t>
      </w:r>
      <w:r w:rsidRPr="007B5E40">
        <w:rPr>
          <w:rFonts w:ascii="Sylfaen" w:hAnsi="Sylfaen" w:cs="Sylfaen"/>
          <w:i w:val="0"/>
          <w:lang w:val="af-ZA"/>
        </w:rPr>
        <w:t>րդ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հոդվածի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համաձայն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7B5E40">
        <w:rPr>
          <w:rFonts w:ascii="Sylfaen" w:hAnsi="Sylfaen" w:cs="Sylfaen"/>
          <w:i w:val="0"/>
          <w:lang w:val="af-ZA"/>
        </w:rPr>
        <w:t>ցանկացած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անձ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անկախ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նրա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օտարերկրյա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ֆիզիկական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անձ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կազմակերպություն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կամ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քաղաքացիություն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չունեցող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անձ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լինելու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հանգամանքից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ունի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ընթացակարգին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մասնակցելու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հավասար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իրավունք</w:t>
      </w:r>
      <w:r w:rsidRPr="007B5E40">
        <w:rPr>
          <w:rFonts w:asciiTheme="majorHAnsi" w:hAnsiTheme="majorHAnsi"/>
          <w:i w:val="0"/>
          <w:lang w:val="af-ZA"/>
        </w:rPr>
        <w:t>: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/>
          <w:sz w:val="20"/>
          <w:szCs w:val="20"/>
          <w:lang w:val="af-ZA"/>
        </w:rPr>
      </w:pPr>
      <w:r w:rsidRPr="007B5E40">
        <w:rPr>
          <w:rFonts w:ascii="Sylfaen" w:hAnsi="Sylfaen" w:cs="Sylfaen"/>
          <w:sz w:val="20"/>
          <w:szCs w:val="20"/>
          <w:lang w:val="af-ZA"/>
        </w:rPr>
        <w:t>Սույն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ընթացակարգին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մասնակցելու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իրավունք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չունեցող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անձանց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af-ZA"/>
        </w:rPr>
        <w:t>ինչպես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նաև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մասնակիցներին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ներկայացվող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պայմանները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սահմանված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են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սույն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հրավերով</w:t>
      </w:r>
      <w:r w:rsidRPr="007B5E40">
        <w:rPr>
          <w:rFonts w:asciiTheme="majorHAnsi" w:hAnsiTheme="majorHAnsi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Ընտրված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մասնակիցը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որոշվում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bookmarkStart w:id="1" w:name="_Hlk23167512"/>
      <w:r w:rsidRPr="007B5E40">
        <w:rPr>
          <w:rFonts w:ascii="Sylfaen" w:hAnsi="Sylfaen" w:cs="Sylfaen"/>
          <w:i w:val="0"/>
          <w:lang w:val="af-ZA"/>
        </w:rPr>
        <w:t>ոչ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գնային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պայմաններով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բավարար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գնահատված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bookmarkEnd w:id="1"/>
      <w:r w:rsidRPr="007B5E40">
        <w:rPr>
          <w:rFonts w:ascii="Sylfaen" w:hAnsi="Sylfaen" w:cs="Sylfaen"/>
          <w:i w:val="0"/>
          <w:lang w:val="af-ZA"/>
        </w:rPr>
        <w:t>հայտեր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ներկայացրած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մասնակիցների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թվից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7B5E40">
        <w:rPr>
          <w:rFonts w:ascii="Sylfaen" w:hAnsi="Sylfaen" w:cs="Sylfaen"/>
          <w:i w:val="0"/>
          <w:lang w:val="af-ZA"/>
        </w:rPr>
        <w:t>նվազագույն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գնային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առաջարկ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ներկայացրած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մասնակցին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նախապատվություն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տալու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սկզբունքով։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Ընթացակարգի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հրավերը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թղթային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ստանալու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համար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անհրաժեշտ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դիմել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պատվիրատուին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մինչև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հայտարարության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հրապարակման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օրվանից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հաշված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7B5E40">
        <w:rPr>
          <w:rFonts w:ascii="Sylfaen" w:hAnsi="Sylfaen"/>
          <w:b/>
          <w:i w:val="0"/>
          <w:u w:val="single"/>
          <w:lang w:val="hy-AM"/>
        </w:rPr>
        <w:t>7</w:t>
      </w:r>
      <w:r w:rsidRPr="007B5E40">
        <w:rPr>
          <w:rFonts w:asciiTheme="majorHAnsi" w:hAnsiTheme="majorHAnsi"/>
          <w:b/>
          <w:i w:val="0"/>
          <w:lang w:val="af-ZA"/>
        </w:rPr>
        <w:t>-</w:t>
      </w:r>
      <w:r w:rsidRPr="007B5E40">
        <w:rPr>
          <w:rFonts w:ascii="Sylfaen" w:hAnsi="Sylfaen" w:cs="Sylfaen"/>
          <w:b/>
          <w:i w:val="0"/>
          <w:lang w:val="af-ZA"/>
        </w:rPr>
        <w:t>րդ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 w:cs="Sylfaen"/>
          <w:b/>
          <w:i w:val="0"/>
          <w:lang w:val="af-ZA"/>
        </w:rPr>
        <w:t>օրը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 w:cs="Sylfaen"/>
          <w:b/>
          <w:i w:val="0"/>
          <w:lang w:val="af-ZA"/>
        </w:rPr>
        <w:t>ժամը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/>
          <w:b/>
          <w:i w:val="0"/>
          <w:lang w:val="hy-AM"/>
        </w:rPr>
        <w:t>10:00</w:t>
      </w:r>
      <w:r w:rsidRPr="007B5E40">
        <w:rPr>
          <w:rFonts w:asciiTheme="majorHAnsi" w:hAnsiTheme="majorHAnsi"/>
          <w:i w:val="0"/>
          <w:lang w:val="af-ZA"/>
        </w:rPr>
        <w:t>-</w:t>
      </w:r>
      <w:r w:rsidRPr="007B5E40">
        <w:rPr>
          <w:rFonts w:ascii="Sylfaen" w:hAnsi="Sylfaen" w:cs="Sylfaen"/>
          <w:i w:val="0"/>
          <w:lang w:val="af-ZA"/>
        </w:rPr>
        <w:t>ը։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Ընդ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որում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թղթային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ձևով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հրավեր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ստանալու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համար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պատվիրատուին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պետք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ներկայացնել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գրավոր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դիմում։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Պատվիրատուն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ապահովում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թղթային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ձևով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հրավերի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տրամադրումն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անվճար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այդպիսի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պահանջ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ստանալուն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հաջորդող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առաջին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աշխատանքային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օրը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Էլեկտրոնային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ձևով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հրավեր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տրամադրելու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պահանջի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դեպքում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պատվիրատուն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անվճար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ապահովում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հրավերի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7B5E40">
        <w:rPr>
          <w:rFonts w:ascii="Sylfaen" w:hAnsi="Sylfaen" w:cs="Sylfaen"/>
          <w:i w:val="0"/>
          <w:lang w:val="af-ZA"/>
        </w:rPr>
        <w:t>էլեկտրոնային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ձևով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տրամադրումը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դիմումը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ստանալու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օրվան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հաջորդող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աշխատանքային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օրվա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ընթացքում։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Հրավեր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չստանալը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չի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սահմանափակում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մասնակցի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ընթացակարգին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մասնակցելու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իրավունքը։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ընթացակարգին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մասնակցության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հայտերն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անհրաժեշտ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ներկայացնել</w:t>
      </w:r>
      <w:r w:rsidRPr="007B5E40">
        <w:rPr>
          <w:rFonts w:asciiTheme="majorHAnsi" w:hAnsiTheme="majorHAnsi"/>
          <w:i w:val="0"/>
          <w:lang w:val="af-ZA" w:eastAsia="ru-RU"/>
        </w:rPr>
        <w:t xml:space="preserve"> </w:t>
      </w:r>
      <w:r w:rsidRPr="007B5E40">
        <w:rPr>
          <w:rFonts w:ascii="Sylfaen" w:hAnsi="Sylfaen" w:cs="Sylfaen"/>
          <w:i w:val="0"/>
          <w:lang w:val="af-ZA" w:eastAsia="ru-RU"/>
        </w:rPr>
        <w:t>էլեկտրոնային</w:t>
      </w:r>
      <w:r w:rsidRPr="007B5E40">
        <w:rPr>
          <w:rFonts w:asciiTheme="majorHAnsi" w:hAnsiTheme="majorHAnsi"/>
          <w:i w:val="0"/>
          <w:lang w:val="af-ZA" w:eastAsia="ru-RU"/>
        </w:rPr>
        <w:t xml:space="preserve"> </w:t>
      </w:r>
      <w:r w:rsidRPr="007B5E40">
        <w:rPr>
          <w:rFonts w:ascii="Sylfaen" w:hAnsi="Sylfaen" w:cs="Sylfaen"/>
          <w:i w:val="0"/>
          <w:lang w:val="af-ZA" w:eastAsia="ru-RU"/>
        </w:rPr>
        <w:t>ձևով</w:t>
      </w:r>
      <w:r w:rsidRPr="007B5E40">
        <w:rPr>
          <w:rFonts w:asciiTheme="majorHAnsi" w:hAnsiTheme="majorHAnsi"/>
          <w:i w:val="0"/>
          <w:lang w:val="af-ZA" w:eastAsia="ru-RU"/>
        </w:rPr>
        <w:t xml:space="preserve">` </w:t>
      </w:r>
      <w:r w:rsidRPr="007B5E40">
        <w:rPr>
          <w:rFonts w:ascii="Sylfaen" w:hAnsi="Sylfaen" w:cs="Sylfaen"/>
          <w:i w:val="0"/>
          <w:lang w:val="af-ZA" w:eastAsia="ru-RU"/>
        </w:rPr>
        <w:t>էլեկտրոնային</w:t>
      </w:r>
      <w:r w:rsidRPr="007B5E40">
        <w:rPr>
          <w:rFonts w:asciiTheme="majorHAnsi" w:hAnsiTheme="majorHAnsi"/>
          <w:i w:val="0"/>
          <w:lang w:val="af-ZA" w:eastAsia="ru-RU"/>
        </w:rPr>
        <w:t xml:space="preserve"> </w:t>
      </w:r>
      <w:r w:rsidRPr="007B5E40">
        <w:rPr>
          <w:rFonts w:ascii="Sylfaen" w:hAnsi="Sylfaen" w:cs="Sylfaen"/>
          <w:i w:val="0"/>
          <w:lang w:val="af-ZA" w:eastAsia="ru-RU"/>
        </w:rPr>
        <w:t>գնումների</w:t>
      </w:r>
      <w:r w:rsidRPr="007B5E40">
        <w:rPr>
          <w:rFonts w:asciiTheme="majorHAnsi" w:hAnsiTheme="majorHAnsi"/>
          <w:i w:val="0"/>
          <w:lang w:val="af-ZA" w:eastAsia="ru-RU"/>
        </w:rPr>
        <w:t xml:space="preserve"> Armeps (</w:t>
      </w:r>
      <w:hyperlink r:id="rId9" w:history="1">
        <w:r w:rsidRPr="007B5E40">
          <w:rPr>
            <w:rFonts w:asciiTheme="majorHAnsi" w:hAnsiTheme="majorHAnsi"/>
            <w:i w:val="0"/>
            <w:lang w:val="af-ZA" w:eastAsia="ru-RU"/>
          </w:rPr>
          <w:t>www.armeps.am</w:t>
        </w:r>
      </w:hyperlink>
      <w:r w:rsidRPr="007B5E40">
        <w:rPr>
          <w:rFonts w:asciiTheme="majorHAnsi" w:hAnsiTheme="majorHAnsi"/>
          <w:i w:val="0"/>
          <w:lang w:val="af-ZA" w:eastAsia="ru-RU"/>
        </w:rPr>
        <w:t xml:space="preserve">) </w:t>
      </w:r>
      <w:r w:rsidRPr="007B5E40">
        <w:rPr>
          <w:rFonts w:ascii="Sylfaen" w:hAnsi="Sylfaen" w:cs="Sylfaen"/>
          <w:i w:val="0"/>
          <w:lang w:val="af-ZA" w:eastAsia="ru-RU"/>
        </w:rPr>
        <w:t>համակարգի</w:t>
      </w:r>
      <w:r w:rsidRPr="007B5E40">
        <w:rPr>
          <w:rFonts w:asciiTheme="majorHAnsi" w:hAnsiTheme="majorHAnsi"/>
          <w:i w:val="0"/>
          <w:lang w:val="af-ZA" w:eastAsia="ru-RU"/>
        </w:rPr>
        <w:t xml:space="preserve">  </w:t>
      </w:r>
      <w:r w:rsidRPr="007B5E40">
        <w:rPr>
          <w:rFonts w:ascii="Sylfaen" w:hAnsi="Sylfaen" w:cs="Sylfaen"/>
          <w:i w:val="0"/>
          <w:lang w:val="af-ZA" w:eastAsia="ru-RU"/>
        </w:rPr>
        <w:t>միջոցով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մինչև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հայտարարության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հրապարակման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օրվանից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հաշված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/>
          <w:b/>
          <w:i w:val="0"/>
          <w:u w:val="single"/>
          <w:lang w:val="hy-AM"/>
        </w:rPr>
        <w:t>7</w:t>
      </w:r>
      <w:r w:rsidRPr="007B5E40">
        <w:rPr>
          <w:rFonts w:asciiTheme="majorHAnsi" w:hAnsiTheme="majorHAnsi"/>
          <w:b/>
          <w:i w:val="0"/>
          <w:lang w:val="af-ZA"/>
        </w:rPr>
        <w:t>-</w:t>
      </w:r>
      <w:r w:rsidRPr="007B5E40">
        <w:rPr>
          <w:rFonts w:ascii="Sylfaen" w:hAnsi="Sylfaen" w:cs="Sylfaen"/>
          <w:b/>
          <w:i w:val="0"/>
          <w:lang w:val="af-ZA"/>
        </w:rPr>
        <w:t>րդ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 w:cs="Sylfaen"/>
          <w:b/>
          <w:i w:val="0"/>
          <w:lang w:val="af-ZA"/>
        </w:rPr>
        <w:t>օրը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 w:cs="Sylfaen"/>
          <w:b/>
          <w:i w:val="0"/>
          <w:lang w:val="af-ZA"/>
        </w:rPr>
        <w:t>ժամը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/>
          <w:b/>
          <w:i w:val="0"/>
          <w:lang w:val="hy-AM"/>
        </w:rPr>
        <w:t>10:00</w:t>
      </w:r>
      <w:r w:rsidRPr="007B5E40">
        <w:rPr>
          <w:rFonts w:asciiTheme="majorHAnsi" w:hAnsiTheme="majorHAnsi"/>
          <w:i w:val="0"/>
          <w:lang w:val="af-ZA"/>
        </w:rPr>
        <w:t>-</w:t>
      </w:r>
      <w:r w:rsidRPr="007B5E40">
        <w:rPr>
          <w:rFonts w:ascii="Sylfaen" w:hAnsi="Sylfaen" w:cs="Sylfaen"/>
          <w:i w:val="0"/>
          <w:lang w:val="af-ZA"/>
        </w:rPr>
        <w:t>ը</w:t>
      </w:r>
      <w:r w:rsidRPr="007B5E40">
        <w:rPr>
          <w:rFonts w:asciiTheme="majorHAnsi" w:hAnsiTheme="majorHAnsi"/>
          <w:i w:val="0"/>
          <w:lang w:val="af-ZA"/>
        </w:rPr>
        <w:t xml:space="preserve">: </w:t>
      </w:r>
      <w:r w:rsidRPr="007B5E40">
        <w:rPr>
          <w:rFonts w:ascii="Sylfaen" w:hAnsi="Sylfaen" w:cs="Sylfaen"/>
          <w:i w:val="0"/>
          <w:lang w:val="af-ZA"/>
        </w:rPr>
        <w:t>Հայտերը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հայերենից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բացի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կարող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են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ներկայացվել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նաև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անգլերեն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կամ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ռուսերեն</w:t>
      </w:r>
      <w:r w:rsidRPr="007B5E40">
        <w:rPr>
          <w:rFonts w:asciiTheme="majorHAnsi" w:hAnsiTheme="majorHAnsi"/>
          <w:i w:val="0"/>
          <w:lang w:val="af-ZA"/>
        </w:rPr>
        <w:t xml:space="preserve">: </w:t>
      </w:r>
    </w:p>
    <w:p w:rsidR="00A34C9E" w:rsidRPr="007B5E40" w:rsidRDefault="00A34C9E" w:rsidP="00A34C9E">
      <w:pPr>
        <w:pStyle w:val="a3"/>
        <w:spacing w:line="240" w:lineRule="auto"/>
        <w:ind w:firstLine="708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Հայտերի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բացումը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տեղի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կունենա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էլեկտրոնային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ձևով</w:t>
      </w:r>
      <w:r w:rsidRPr="007B5E40">
        <w:rPr>
          <w:rFonts w:asciiTheme="majorHAnsi" w:hAnsiTheme="majorHAnsi"/>
          <w:i w:val="0"/>
          <w:lang w:val="af-ZA"/>
        </w:rPr>
        <w:t>`</w:t>
      </w:r>
      <w:r w:rsidRPr="007B5E40">
        <w:rPr>
          <w:rFonts w:asciiTheme="majorHAnsi" w:hAnsiTheme="majorHAnsi"/>
          <w:i w:val="0"/>
          <w:lang w:val="af-ZA" w:eastAsia="ru-RU"/>
        </w:rPr>
        <w:t xml:space="preserve"> </w:t>
      </w:r>
      <w:r w:rsidRPr="007B5E40">
        <w:rPr>
          <w:rFonts w:ascii="Sylfaen" w:hAnsi="Sylfaen" w:cs="Sylfaen"/>
          <w:i w:val="0"/>
          <w:lang w:val="af-ZA" w:eastAsia="ru-RU"/>
        </w:rPr>
        <w:t>էլեկտրոնային</w:t>
      </w:r>
      <w:r w:rsidRPr="007B5E40">
        <w:rPr>
          <w:rFonts w:asciiTheme="majorHAnsi" w:hAnsiTheme="majorHAnsi"/>
          <w:i w:val="0"/>
          <w:lang w:val="af-ZA" w:eastAsia="ru-RU"/>
        </w:rPr>
        <w:t xml:space="preserve"> </w:t>
      </w:r>
      <w:r w:rsidRPr="007B5E40">
        <w:rPr>
          <w:rFonts w:ascii="Sylfaen" w:hAnsi="Sylfaen" w:cs="Sylfaen"/>
          <w:i w:val="0"/>
          <w:lang w:val="af-ZA" w:eastAsia="ru-RU"/>
        </w:rPr>
        <w:t>գնումների</w:t>
      </w:r>
      <w:r w:rsidRPr="007B5E40">
        <w:rPr>
          <w:rFonts w:asciiTheme="majorHAnsi" w:hAnsiTheme="majorHAnsi"/>
          <w:i w:val="0"/>
          <w:lang w:val="af-ZA" w:eastAsia="ru-RU"/>
        </w:rPr>
        <w:t xml:space="preserve"> Armeps </w:t>
      </w:r>
      <w:r w:rsidRPr="007B5E40">
        <w:rPr>
          <w:rFonts w:ascii="Sylfaen" w:hAnsi="Sylfaen" w:cs="Sylfaen"/>
          <w:i w:val="0"/>
          <w:lang w:val="af-ZA" w:eastAsia="ru-RU"/>
        </w:rPr>
        <w:t>համակարգի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միջոցով</w:t>
      </w:r>
      <w:r w:rsidRPr="007B5E40">
        <w:rPr>
          <w:rFonts w:asciiTheme="majorHAnsi" w:hAnsiTheme="majorHAnsi"/>
          <w:i w:val="0"/>
          <w:lang w:val="af-ZA"/>
        </w:rPr>
        <w:t xml:space="preserve">,  </w:t>
      </w: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հայտարարության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հրապարակման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օրվանից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հաշված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Theme="majorHAnsi" w:hAnsiTheme="majorHAnsi"/>
          <w:i w:val="0"/>
          <w:u w:val="single"/>
          <w:lang w:val="af-ZA"/>
        </w:rPr>
        <w:t xml:space="preserve"> </w:t>
      </w:r>
      <w:r w:rsidRPr="007B5E40">
        <w:rPr>
          <w:rFonts w:ascii="Sylfaen" w:hAnsi="Sylfaen"/>
          <w:b/>
          <w:i w:val="0"/>
          <w:u w:val="single"/>
          <w:lang w:val="hy-AM"/>
        </w:rPr>
        <w:t>7</w:t>
      </w:r>
      <w:r w:rsidRPr="007B5E40">
        <w:rPr>
          <w:rFonts w:asciiTheme="majorHAnsi" w:hAnsiTheme="majorHAnsi"/>
          <w:b/>
          <w:i w:val="0"/>
          <w:lang w:val="af-ZA"/>
        </w:rPr>
        <w:t>-</w:t>
      </w:r>
      <w:r w:rsidRPr="007B5E40">
        <w:rPr>
          <w:rFonts w:ascii="Sylfaen" w:hAnsi="Sylfaen" w:cs="Sylfaen"/>
          <w:b/>
          <w:i w:val="0"/>
          <w:lang w:val="af-ZA"/>
        </w:rPr>
        <w:t>րդ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 w:cs="Sylfaen"/>
          <w:b/>
          <w:i w:val="0"/>
          <w:lang w:val="af-ZA"/>
        </w:rPr>
        <w:t>օրը</w:t>
      </w:r>
      <w:r w:rsidRPr="007B5E40">
        <w:rPr>
          <w:rFonts w:ascii="Sylfaen" w:hAnsi="Sylfaen" w:cs="Sylfaen"/>
          <w:b/>
          <w:i w:val="0"/>
          <w:lang w:val="hy-AM"/>
        </w:rPr>
        <w:t>՝ 2020թ. մարտի 18-ին</w:t>
      </w:r>
      <w:r w:rsidRPr="007B5E40">
        <w:rPr>
          <w:rFonts w:asciiTheme="majorHAnsi" w:hAnsiTheme="majorHAnsi"/>
          <w:b/>
          <w:i w:val="0"/>
          <w:lang w:val="af-ZA"/>
        </w:rPr>
        <w:t xml:space="preserve"> </w:t>
      </w:r>
      <w:r w:rsidRPr="007B5E40">
        <w:rPr>
          <w:rFonts w:ascii="Sylfaen" w:hAnsi="Sylfaen" w:cs="Sylfaen"/>
          <w:b/>
          <w:i w:val="0"/>
          <w:lang w:val="af-ZA"/>
        </w:rPr>
        <w:t>ժամը</w:t>
      </w:r>
      <w:r w:rsidRPr="007B5E40">
        <w:rPr>
          <w:rFonts w:ascii="Sylfaen" w:hAnsi="Sylfaen"/>
          <w:b/>
          <w:i w:val="0"/>
          <w:lang w:val="hy-AM"/>
        </w:rPr>
        <w:t xml:space="preserve"> 10:00</w:t>
      </w:r>
      <w:r w:rsidRPr="007B5E40">
        <w:rPr>
          <w:rFonts w:asciiTheme="majorHAnsi" w:hAnsiTheme="majorHAnsi"/>
          <w:b/>
          <w:i w:val="0"/>
          <w:lang w:val="af-ZA"/>
        </w:rPr>
        <w:t>-</w:t>
      </w:r>
      <w:r w:rsidRPr="007B5E40">
        <w:rPr>
          <w:rFonts w:ascii="Sylfaen" w:hAnsi="Sylfaen" w:cs="Sylfaen"/>
          <w:b/>
          <w:i w:val="0"/>
          <w:lang w:val="af-ZA"/>
        </w:rPr>
        <w:t>ին։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ընթացակարգի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վերաբերյալ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բողոքները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պետք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ներկայացնել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գնումների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հետ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կապված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բողոքներ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քննող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անձին</w:t>
      </w:r>
      <w:r w:rsidRPr="007B5E40">
        <w:rPr>
          <w:rFonts w:asciiTheme="majorHAnsi" w:hAnsiTheme="majorHAnsi"/>
          <w:i w:val="0"/>
          <w:lang w:val="af-ZA"/>
        </w:rPr>
        <w:t xml:space="preserve">` </w:t>
      </w:r>
      <w:r w:rsidRPr="007B5E40">
        <w:rPr>
          <w:rFonts w:ascii="Sylfaen" w:hAnsi="Sylfaen" w:cs="Sylfaen"/>
          <w:i w:val="0"/>
          <w:lang w:val="af-ZA"/>
        </w:rPr>
        <w:t>ք</w:t>
      </w:r>
      <w:r w:rsidRPr="007B5E40">
        <w:rPr>
          <w:rFonts w:asciiTheme="majorHAnsi" w:hAnsiTheme="majorHAnsi"/>
          <w:i w:val="0"/>
          <w:lang w:val="af-ZA"/>
        </w:rPr>
        <w:t xml:space="preserve">. </w:t>
      </w:r>
      <w:r w:rsidRPr="007B5E40">
        <w:rPr>
          <w:rFonts w:ascii="Sylfaen" w:hAnsi="Sylfaen" w:cs="Sylfaen"/>
          <w:i w:val="0"/>
          <w:lang w:val="af-ZA"/>
        </w:rPr>
        <w:t>Երևան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Մելիք</w:t>
      </w:r>
      <w:r w:rsidRPr="007B5E40">
        <w:rPr>
          <w:rFonts w:asciiTheme="majorHAnsi" w:hAnsiTheme="majorHAnsi"/>
          <w:i w:val="0"/>
          <w:lang w:val="af-ZA"/>
        </w:rPr>
        <w:t>-</w:t>
      </w:r>
      <w:r w:rsidRPr="007B5E40">
        <w:rPr>
          <w:rFonts w:ascii="Sylfaen" w:hAnsi="Sylfaen" w:cs="Sylfaen"/>
          <w:i w:val="0"/>
          <w:lang w:val="af-ZA"/>
        </w:rPr>
        <w:t>Ադամյան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փող</w:t>
      </w:r>
      <w:r w:rsidRPr="007B5E40">
        <w:rPr>
          <w:rFonts w:asciiTheme="majorHAnsi" w:hAnsiTheme="majorHAnsi"/>
          <w:i w:val="0"/>
          <w:lang w:val="af-ZA"/>
        </w:rPr>
        <w:t xml:space="preserve">. 1  </w:t>
      </w:r>
      <w:r w:rsidRPr="007B5E40">
        <w:rPr>
          <w:rFonts w:ascii="Sylfaen" w:hAnsi="Sylfaen" w:cs="Sylfaen"/>
          <w:i w:val="0"/>
          <w:lang w:val="af-ZA"/>
        </w:rPr>
        <w:t>հասցեով։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Բողոքարկումն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իրականացվում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մրցույթի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հրավերով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սահմանված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կարգով։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Բողոքը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ներկայացնելու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համար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պահանջվում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վճար</w:t>
      </w:r>
      <w:r w:rsidRPr="007B5E40">
        <w:rPr>
          <w:rFonts w:asciiTheme="majorHAnsi" w:hAnsiTheme="majorHAnsi"/>
          <w:i w:val="0"/>
          <w:lang w:val="af-ZA"/>
        </w:rPr>
        <w:t>` 30 000 (</w:t>
      </w:r>
      <w:r w:rsidRPr="007B5E40">
        <w:rPr>
          <w:rFonts w:ascii="Sylfaen" w:hAnsi="Sylfaen" w:cs="Sylfaen"/>
          <w:i w:val="0"/>
          <w:lang w:val="af-ZA"/>
        </w:rPr>
        <w:t>երեսուն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հազար</w:t>
      </w:r>
      <w:r w:rsidRPr="007B5E40">
        <w:rPr>
          <w:rFonts w:asciiTheme="majorHAnsi" w:hAnsiTheme="majorHAnsi"/>
          <w:i w:val="0"/>
          <w:lang w:val="af-ZA"/>
        </w:rPr>
        <w:t xml:space="preserve">) </w:t>
      </w:r>
      <w:r w:rsidRPr="007B5E40">
        <w:rPr>
          <w:rFonts w:ascii="Sylfaen" w:hAnsi="Sylfaen" w:cs="Sylfaen"/>
          <w:i w:val="0"/>
          <w:lang w:val="af-ZA"/>
        </w:rPr>
        <w:t>ՀՀ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դրամի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չափով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  <w:lang w:val="af-ZA"/>
        </w:rPr>
        <w:t>որը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պետք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է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փոխանցվի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Հայաստանի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Հանրապետության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ֆինանսների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նախարարության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անվամբ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բացված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Cambria" w:hAnsi="Cambria" w:cs="Cambria"/>
          <w:i w:val="0"/>
          <w:lang w:val="af-ZA"/>
        </w:rPr>
        <w:t>«</w:t>
      </w:r>
      <w:r w:rsidRPr="007B5E40">
        <w:rPr>
          <w:rFonts w:asciiTheme="majorHAnsi" w:hAnsiTheme="majorHAnsi"/>
          <w:i w:val="0"/>
          <w:lang w:val="af-ZA"/>
        </w:rPr>
        <w:t>900008000482</w:t>
      </w:r>
      <w:r w:rsidRPr="007B5E40">
        <w:rPr>
          <w:rFonts w:ascii="Cambria" w:hAnsi="Cambria" w:cs="Cambria"/>
          <w:i w:val="0"/>
          <w:lang w:val="af-ZA"/>
        </w:rPr>
        <w:t>»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գանձապետական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հաշվեհամարին</w:t>
      </w:r>
      <w:r w:rsidRPr="007B5E40">
        <w:rPr>
          <w:rFonts w:asciiTheme="majorHAnsi" w:hAnsiTheme="majorHAnsi"/>
          <w:i w:val="0"/>
          <w:lang w:val="af-ZA"/>
        </w:rPr>
        <w:t xml:space="preserve">: </w:t>
      </w: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  <w:r w:rsidRPr="007B5E40">
        <w:rPr>
          <w:rFonts w:ascii="Sylfaen" w:hAnsi="Sylfaen" w:cs="Sylfaen"/>
          <w:i w:val="0"/>
          <w:lang w:val="af-ZA"/>
        </w:rPr>
        <w:t>Սույն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հայտարարության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հետ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կապված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լրացուցիչ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տեղեկություններ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ստանալու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համար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կարող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եք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դիմել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գնահատող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հանձնաժողովի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  <w:lang w:val="af-ZA"/>
        </w:rPr>
        <w:t>քարտուղար</w:t>
      </w:r>
      <w:r w:rsidRPr="007B5E40">
        <w:rPr>
          <w:rFonts w:asciiTheme="majorHAnsi" w:hAnsiTheme="majorHAnsi"/>
          <w:i w:val="0"/>
          <w:lang w:val="af-ZA"/>
        </w:rPr>
        <w:t xml:space="preserve"> `</w:t>
      </w:r>
      <w:r w:rsidRPr="007B5E40">
        <w:rPr>
          <w:rFonts w:ascii="Sylfaen" w:hAnsi="Sylfaen"/>
          <w:b/>
          <w:i w:val="0"/>
          <w:u w:val="single"/>
          <w:lang w:val="hy-AM"/>
        </w:rPr>
        <w:t>Վահագն Վիրաբյանին</w:t>
      </w:r>
    </w:p>
    <w:p w:rsidR="00A34C9E" w:rsidRPr="007B5E40" w:rsidRDefault="00A34C9E" w:rsidP="00A34C9E">
      <w:pPr>
        <w:pStyle w:val="a3"/>
        <w:spacing w:line="240" w:lineRule="auto"/>
        <w:ind w:firstLine="0"/>
        <w:rPr>
          <w:rFonts w:asciiTheme="majorHAnsi" w:hAnsiTheme="majorHAnsi"/>
          <w:i w:val="0"/>
          <w:lang w:val="af-ZA"/>
        </w:rPr>
      </w:pPr>
      <w:r w:rsidRPr="007B5E40">
        <w:rPr>
          <w:rFonts w:asciiTheme="majorHAnsi" w:hAnsiTheme="majorHAnsi"/>
          <w:i w:val="0"/>
          <w:lang w:val="af-ZA"/>
        </w:rPr>
        <w:tab/>
      </w:r>
      <w:r w:rsidRPr="007B5E40">
        <w:rPr>
          <w:rFonts w:asciiTheme="majorHAnsi" w:hAnsiTheme="majorHAnsi"/>
          <w:i w:val="0"/>
          <w:lang w:val="af-ZA"/>
        </w:rPr>
        <w:tab/>
      </w:r>
      <w:r w:rsidRPr="007B5E40">
        <w:rPr>
          <w:rFonts w:asciiTheme="majorHAnsi" w:hAnsiTheme="majorHAnsi"/>
          <w:i w:val="0"/>
          <w:lang w:val="af-ZA"/>
        </w:rPr>
        <w:tab/>
      </w:r>
      <w:r w:rsidRPr="007B5E40">
        <w:rPr>
          <w:rFonts w:asciiTheme="majorHAnsi" w:hAnsiTheme="majorHAnsi"/>
          <w:i w:val="0"/>
          <w:lang w:val="af-ZA"/>
        </w:rPr>
        <w:tab/>
      </w:r>
      <w:r w:rsidRPr="007B5E40">
        <w:rPr>
          <w:rFonts w:asciiTheme="majorHAnsi" w:hAnsiTheme="majorHAnsi"/>
          <w:i w:val="0"/>
          <w:lang w:val="af-ZA"/>
        </w:rPr>
        <w:tab/>
        <w:t xml:space="preserve">             </w:t>
      </w:r>
      <w:r w:rsidRPr="007B5E40">
        <w:rPr>
          <w:rFonts w:ascii="Sylfaen" w:hAnsi="Sylfaen" w:cs="Sylfaen"/>
          <w:i w:val="0"/>
          <w:sz w:val="16"/>
          <w:szCs w:val="16"/>
          <w:lang w:val="af-ZA"/>
        </w:rPr>
        <w:t>անունը</w:t>
      </w:r>
      <w:r w:rsidRPr="007B5E40">
        <w:rPr>
          <w:rFonts w:asciiTheme="majorHAnsi" w:hAnsiTheme="majorHAnsi"/>
          <w:i w:val="0"/>
          <w:sz w:val="16"/>
          <w:szCs w:val="16"/>
          <w:lang w:val="af-ZA"/>
        </w:rPr>
        <w:t xml:space="preserve">, </w:t>
      </w:r>
      <w:r w:rsidRPr="007B5E40">
        <w:rPr>
          <w:rFonts w:ascii="Sylfaen" w:hAnsi="Sylfaen" w:cs="Sylfaen"/>
          <w:i w:val="0"/>
          <w:sz w:val="16"/>
          <w:szCs w:val="16"/>
          <w:lang w:val="af-ZA"/>
        </w:rPr>
        <w:t>ազգանունը</w:t>
      </w:r>
    </w:p>
    <w:p w:rsidR="00A34C9E" w:rsidRPr="007B5E40" w:rsidRDefault="00A34C9E" w:rsidP="00A34C9E">
      <w:pPr>
        <w:pStyle w:val="a3"/>
        <w:spacing w:line="240" w:lineRule="auto"/>
        <w:rPr>
          <w:rFonts w:ascii="Sylfaen" w:hAnsi="Sylfaen"/>
          <w:i w:val="0"/>
          <w:lang w:val="hy-AM"/>
        </w:rPr>
      </w:pPr>
      <w:r w:rsidRPr="007B5E40">
        <w:rPr>
          <w:rFonts w:asciiTheme="majorHAnsi" w:hAnsiTheme="majorHAnsi"/>
          <w:i w:val="0"/>
          <w:lang w:val="af-ZA"/>
        </w:rPr>
        <w:t xml:space="preserve">                                      </w:t>
      </w:r>
      <w:r w:rsidRPr="007B5E40">
        <w:rPr>
          <w:rFonts w:ascii="Sylfaen" w:hAnsi="Sylfaen" w:cs="Sylfaen"/>
          <w:i w:val="0"/>
          <w:lang w:val="af-ZA"/>
        </w:rPr>
        <w:t>Հեռախոս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/>
          <w:b/>
          <w:i w:val="0"/>
          <w:u w:val="single"/>
          <w:lang w:val="hy-AM"/>
        </w:rPr>
        <w:t>0224-2-20-24</w:t>
      </w:r>
    </w:p>
    <w:p w:rsidR="00A34C9E" w:rsidRDefault="00A34C9E" w:rsidP="00A34C9E">
      <w:pPr>
        <w:pStyle w:val="a3"/>
        <w:spacing w:line="240" w:lineRule="auto"/>
        <w:rPr>
          <w:rFonts w:asciiTheme="majorHAnsi" w:hAnsiTheme="majorHAnsi"/>
          <w:i w:val="0"/>
          <w:u w:val="single"/>
          <w:lang w:val="af-ZA"/>
        </w:rPr>
      </w:pPr>
      <w:r w:rsidRPr="007B5E40">
        <w:rPr>
          <w:rFonts w:asciiTheme="majorHAnsi" w:hAnsiTheme="majorHAnsi"/>
          <w:i w:val="0"/>
          <w:lang w:val="af-ZA"/>
        </w:rPr>
        <w:t xml:space="preserve">                                        </w:t>
      </w:r>
      <w:r w:rsidRPr="007B5E40">
        <w:rPr>
          <w:rFonts w:ascii="Sylfaen" w:hAnsi="Sylfaen" w:cs="Sylfaen"/>
          <w:i w:val="0"/>
          <w:lang w:val="af-ZA"/>
        </w:rPr>
        <w:t>Էլ</w:t>
      </w:r>
      <w:r w:rsidRPr="007B5E40">
        <w:rPr>
          <w:rFonts w:asciiTheme="majorHAnsi" w:hAnsiTheme="majorHAnsi"/>
          <w:i w:val="0"/>
          <w:lang w:val="af-ZA"/>
        </w:rPr>
        <w:t xml:space="preserve">. </w:t>
      </w:r>
      <w:r w:rsidRPr="007B5E40">
        <w:rPr>
          <w:rFonts w:ascii="Sylfaen" w:hAnsi="Sylfaen" w:cs="Sylfaen"/>
          <w:i w:val="0"/>
          <w:lang w:val="af-ZA"/>
        </w:rPr>
        <w:t>փոստ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hyperlink r:id="rId10" w:history="1">
        <w:r w:rsidRPr="00D148BF">
          <w:rPr>
            <w:rStyle w:val="a9"/>
            <w:rFonts w:asciiTheme="majorHAnsi" w:hAnsiTheme="majorHAnsi"/>
            <w:i w:val="0"/>
            <w:lang w:val="af-ZA"/>
          </w:rPr>
          <w:t>vahagnvirabyan@mail.ru</w:t>
        </w:r>
      </w:hyperlink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lang w:val="af-ZA"/>
        </w:rPr>
      </w:pPr>
    </w:p>
    <w:p w:rsidR="00A34C9E" w:rsidRPr="007B5E40" w:rsidRDefault="00A34C9E" w:rsidP="00A34C9E">
      <w:pPr>
        <w:pStyle w:val="a3"/>
        <w:spacing w:line="240" w:lineRule="auto"/>
        <w:ind w:firstLine="0"/>
        <w:jc w:val="left"/>
        <w:rPr>
          <w:rFonts w:ascii="Sylfaen" w:hAnsi="Sylfaen"/>
          <w:i w:val="0"/>
          <w:u w:val="single"/>
          <w:lang w:val="hy-AM"/>
        </w:rPr>
      </w:pPr>
      <w:r w:rsidRPr="007B5E40">
        <w:rPr>
          <w:rFonts w:ascii="Sylfaen" w:hAnsi="Sylfaen" w:cs="Sylfaen"/>
          <w:i w:val="0"/>
          <w:lang w:val="af-ZA"/>
        </w:rPr>
        <w:t>Պատվիրատու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Theme="majorHAnsi" w:hAnsiTheme="majorHAnsi"/>
          <w:i w:val="0"/>
          <w:u w:val="single"/>
          <w:lang w:val="af-ZA"/>
        </w:rPr>
        <w:tab/>
      </w:r>
      <w:r w:rsidRPr="007B5E40">
        <w:rPr>
          <w:rFonts w:ascii="Sylfaen" w:hAnsi="Sylfaen"/>
          <w:b/>
          <w:i w:val="0"/>
          <w:u w:val="single"/>
          <w:lang w:val="hy-AM"/>
        </w:rPr>
        <w:t>Եղվարդի համայնքապետարան</w:t>
      </w:r>
    </w:p>
    <w:p w:rsidR="00A34C9E" w:rsidRPr="007B5E40" w:rsidRDefault="00A34C9E" w:rsidP="00A34C9E">
      <w:pPr>
        <w:pStyle w:val="a3"/>
        <w:spacing w:line="240" w:lineRule="auto"/>
        <w:ind w:firstLine="0"/>
        <w:rPr>
          <w:rFonts w:asciiTheme="majorHAnsi" w:hAnsiTheme="majorHAnsi"/>
          <w:i w:val="0"/>
          <w:lang w:val="af-ZA"/>
        </w:rPr>
      </w:pPr>
      <w:r w:rsidRPr="007B5E40">
        <w:rPr>
          <w:rFonts w:asciiTheme="majorHAnsi" w:hAnsiTheme="majorHAnsi"/>
          <w:i w:val="0"/>
          <w:lang w:val="af-ZA"/>
        </w:rPr>
        <w:tab/>
      </w:r>
      <w:r w:rsidRPr="007B5E40">
        <w:rPr>
          <w:rFonts w:asciiTheme="majorHAnsi" w:hAnsiTheme="majorHAnsi"/>
          <w:i w:val="0"/>
          <w:lang w:val="af-ZA"/>
        </w:rPr>
        <w:tab/>
      </w:r>
      <w:r w:rsidRPr="007B5E40">
        <w:rPr>
          <w:rFonts w:asciiTheme="majorHAnsi" w:hAnsiTheme="majorHAnsi"/>
          <w:i w:val="0"/>
          <w:lang w:val="af-ZA"/>
        </w:rPr>
        <w:tab/>
      </w:r>
      <w:r w:rsidRPr="007B5E40">
        <w:rPr>
          <w:rFonts w:ascii="Sylfaen" w:hAnsi="Sylfaen" w:cs="Sylfaen"/>
          <w:i w:val="0"/>
          <w:sz w:val="16"/>
          <w:szCs w:val="16"/>
          <w:lang w:val="af-ZA"/>
        </w:rPr>
        <w:t>անվանումը</w:t>
      </w:r>
    </w:p>
    <w:p w:rsidR="00A34C9E" w:rsidRPr="007B5E40" w:rsidRDefault="00A34C9E" w:rsidP="00A34C9E">
      <w:pPr>
        <w:pStyle w:val="aa"/>
        <w:spacing w:after="0"/>
        <w:ind w:firstLine="567"/>
        <w:jc w:val="right"/>
        <w:rPr>
          <w:rFonts w:asciiTheme="majorHAnsi" w:hAnsiTheme="majorHAnsi" w:cs="Sylfaen"/>
          <w:i/>
          <w:sz w:val="20"/>
          <w:szCs w:val="20"/>
          <w:lang w:val="af-ZA"/>
        </w:rPr>
      </w:pPr>
      <w:r w:rsidRPr="007B5E40">
        <w:rPr>
          <w:rFonts w:ascii="Sylfaen" w:hAnsi="Sylfaen" w:cs="Sylfaen"/>
          <w:i/>
          <w:sz w:val="20"/>
          <w:szCs w:val="20"/>
        </w:rPr>
        <w:lastRenderedPageBreak/>
        <w:t>Հաստատված</w:t>
      </w:r>
      <w:r w:rsidRPr="007B5E40">
        <w:rPr>
          <w:rFonts w:asciiTheme="majorHAnsi" w:hAnsiTheme="majorHAnsi" w:cs="Times Armenian"/>
          <w:i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</w:rPr>
        <w:t>է</w:t>
      </w:r>
    </w:p>
    <w:p w:rsidR="00A34C9E" w:rsidRPr="007B5E40" w:rsidRDefault="00A34C9E" w:rsidP="00A34C9E">
      <w:pPr>
        <w:pStyle w:val="aa"/>
        <w:spacing w:after="0"/>
        <w:ind w:firstLine="567"/>
        <w:jc w:val="right"/>
        <w:rPr>
          <w:rFonts w:asciiTheme="majorHAnsi" w:hAnsiTheme="majorHAnsi" w:cs="Sylfaen"/>
          <w:i/>
          <w:sz w:val="20"/>
          <w:szCs w:val="20"/>
          <w:lang w:val="af-ZA"/>
        </w:rPr>
      </w:pPr>
      <w:r w:rsidRPr="00821FCB">
        <w:rPr>
          <w:rFonts w:asciiTheme="majorHAnsi" w:hAnsiTheme="majorHAnsi"/>
          <w:i/>
          <w:lang w:val="af-ZA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821FCB">
        <w:rPr>
          <w:rFonts w:asciiTheme="majorHAnsi" w:hAnsiTheme="majorHAnsi"/>
          <w:i/>
          <w:lang w:val="af-ZA"/>
        </w:rPr>
        <w:t>&gt;&gt;</w:t>
      </w:r>
      <w:r w:rsidRPr="007B5E40">
        <w:rPr>
          <w:rFonts w:ascii="Sylfaen" w:hAnsi="Sylfaen" w:cs="Sylfaen"/>
          <w:i/>
          <w:sz w:val="20"/>
          <w:szCs w:val="20"/>
        </w:rPr>
        <w:t>ծածկագրով</w:t>
      </w:r>
      <w:r w:rsidRPr="007B5E40">
        <w:rPr>
          <w:rFonts w:asciiTheme="majorHAnsi" w:hAnsiTheme="majorHAnsi" w:cs="Times Armenian"/>
          <w:i/>
          <w:sz w:val="20"/>
          <w:szCs w:val="20"/>
          <w:lang w:val="af-ZA"/>
        </w:rPr>
        <w:t xml:space="preserve"> </w:t>
      </w:r>
    </w:p>
    <w:p w:rsidR="00A34C9E" w:rsidRPr="00D60AF1" w:rsidRDefault="00A34C9E" w:rsidP="00A34C9E">
      <w:pPr>
        <w:pStyle w:val="aa"/>
        <w:spacing w:after="0"/>
        <w:ind w:firstLine="567"/>
        <w:jc w:val="right"/>
        <w:rPr>
          <w:rFonts w:asciiTheme="majorHAnsi" w:hAnsiTheme="majorHAnsi" w:cs="Times Armenian"/>
          <w:i/>
          <w:sz w:val="20"/>
          <w:szCs w:val="20"/>
          <w:lang w:val="af-ZA"/>
        </w:rPr>
      </w:pPr>
      <w:r w:rsidRPr="00D60AF1">
        <w:rPr>
          <w:rFonts w:asciiTheme="majorHAnsi" w:hAnsiTheme="majorHAnsi" w:cs="Times Armenian"/>
          <w:i/>
          <w:sz w:val="20"/>
          <w:szCs w:val="20"/>
          <w:lang w:val="af-ZA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գնանշման</w:t>
      </w:r>
      <w:r w:rsidRPr="00D60AF1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հար</w:t>
      </w:r>
      <w:r w:rsidRPr="00D60AF1">
        <w:rPr>
          <w:rFonts w:ascii="Sylfaen" w:hAnsi="Sylfaen" w:cs="Sylfaen"/>
          <w:i/>
          <w:sz w:val="20"/>
          <w:szCs w:val="20"/>
          <w:lang w:val="ru-RU"/>
        </w:rPr>
        <w:t>ցման</w:t>
      </w:r>
      <w:r w:rsidRPr="00821FCB">
        <w:rPr>
          <w:rFonts w:asciiTheme="majorHAnsi" w:hAnsiTheme="majorHAnsi" w:cs="Sylfaen"/>
          <w:i/>
          <w:sz w:val="20"/>
          <w:szCs w:val="20"/>
          <w:lang w:val="af-ZA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af-ZA"/>
        </w:rPr>
        <w:t>գնահատող</w:t>
      </w:r>
      <w:r w:rsidRPr="00D60AF1">
        <w:rPr>
          <w:rFonts w:asciiTheme="majorHAnsi" w:hAnsiTheme="majorHAnsi" w:cs="Times Armenian"/>
          <w:i/>
          <w:sz w:val="20"/>
          <w:szCs w:val="20"/>
          <w:lang w:val="af-ZA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</w:rPr>
        <w:t>հանձնաժողովի</w:t>
      </w:r>
    </w:p>
    <w:p w:rsidR="00A34C9E" w:rsidRPr="00417B47" w:rsidRDefault="00A34C9E" w:rsidP="00A34C9E">
      <w:pPr>
        <w:pStyle w:val="aa"/>
        <w:spacing w:after="0"/>
        <w:ind w:firstLine="567"/>
        <w:jc w:val="right"/>
        <w:rPr>
          <w:rFonts w:asciiTheme="majorHAnsi" w:hAnsiTheme="majorHAnsi"/>
          <w:b/>
          <w:i/>
          <w:sz w:val="20"/>
          <w:szCs w:val="20"/>
          <w:lang w:val="af-ZA"/>
        </w:rPr>
      </w:pPr>
      <w:r w:rsidRPr="00417B47">
        <w:rPr>
          <w:rFonts w:asciiTheme="majorHAnsi" w:hAnsiTheme="majorHAnsi" w:cs="Sylfaen"/>
          <w:b/>
          <w:i/>
          <w:sz w:val="20"/>
          <w:szCs w:val="20"/>
          <w:lang w:val="af-ZA"/>
        </w:rPr>
        <w:t xml:space="preserve"> 20</w:t>
      </w:r>
      <w:r w:rsidRPr="00821FCB">
        <w:rPr>
          <w:rFonts w:asciiTheme="majorHAnsi" w:hAnsiTheme="majorHAnsi" w:cs="Sylfaen"/>
          <w:b/>
          <w:i/>
          <w:sz w:val="20"/>
          <w:szCs w:val="20"/>
          <w:lang w:val="af-ZA"/>
        </w:rPr>
        <w:t>20</w:t>
      </w:r>
      <w:r w:rsidRPr="00417B47">
        <w:rPr>
          <w:rFonts w:asciiTheme="majorHAnsi" w:hAnsiTheme="majorHAnsi" w:cs="Sylfaen"/>
          <w:b/>
          <w:i/>
          <w:sz w:val="20"/>
          <w:szCs w:val="20"/>
          <w:lang w:val="af-ZA"/>
        </w:rPr>
        <w:t xml:space="preserve">   </w:t>
      </w:r>
      <w:r w:rsidRPr="00417B47">
        <w:rPr>
          <w:rFonts w:ascii="Sylfaen" w:hAnsi="Sylfaen" w:cs="Sylfaen"/>
          <w:b/>
          <w:i/>
          <w:sz w:val="20"/>
          <w:szCs w:val="20"/>
        </w:rPr>
        <w:t>թ</w:t>
      </w:r>
      <w:r w:rsidRPr="00417B47">
        <w:rPr>
          <w:rFonts w:asciiTheme="majorHAnsi" w:hAnsiTheme="majorHAnsi" w:cs="Times Armenian"/>
          <w:b/>
          <w:i/>
          <w:sz w:val="20"/>
          <w:szCs w:val="20"/>
          <w:lang w:val="af-ZA"/>
        </w:rPr>
        <w:t xml:space="preserve">.  </w:t>
      </w:r>
      <w:r w:rsidRPr="00417B47">
        <w:rPr>
          <w:rFonts w:asciiTheme="majorHAnsi" w:hAnsiTheme="majorHAnsi" w:cs="Times Armenian"/>
          <w:b/>
          <w:i/>
          <w:sz w:val="20"/>
          <w:szCs w:val="20"/>
          <w:u w:val="single"/>
          <w:lang w:val="af-ZA"/>
        </w:rPr>
        <w:t xml:space="preserve"> </w:t>
      </w:r>
      <w:r w:rsidRPr="00417B47">
        <w:rPr>
          <w:rFonts w:ascii="Sylfaen" w:hAnsi="Sylfaen" w:cs="Times Armenian"/>
          <w:b/>
          <w:i/>
          <w:sz w:val="20"/>
          <w:szCs w:val="20"/>
          <w:u w:val="single"/>
          <w:lang w:val="ru-RU"/>
        </w:rPr>
        <w:t>Մարտի</w:t>
      </w:r>
      <w:r w:rsidRPr="00821FCB">
        <w:rPr>
          <w:rFonts w:ascii="Sylfaen" w:hAnsi="Sylfaen" w:cs="Times Armenian"/>
          <w:b/>
          <w:i/>
          <w:sz w:val="20"/>
          <w:szCs w:val="20"/>
          <w:u w:val="single"/>
          <w:lang w:val="af-ZA"/>
        </w:rPr>
        <w:t xml:space="preserve"> 11</w:t>
      </w:r>
      <w:r w:rsidRPr="00417B47">
        <w:rPr>
          <w:rFonts w:asciiTheme="majorHAnsi" w:hAnsiTheme="majorHAnsi" w:cs="Times Armenian"/>
          <w:b/>
          <w:i/>
          <w:sz w:val="20"/>
          <w:szCs w:val="20"/>
          <w:lang w:val="af-ZA"/>
        </w:rPr>
        <w:t>-</w:t>
      </w:r>
      <w:r w:rsidRPr="00417B47">
        <w:rPr>
          <w:rFonts w:ascii="Sylfaen" w:hAnsi="Sylfaen" w:cs="Sylfaen"/>
          <w:b/>
          <w:i/>
          <w:sz w:val="20"/>
          <w:szCs w:val="20"/>
          <w:lang w:val="af-ZA"/>
        </w:rPr>
        <w:t>ի</w:t>
      </w:r>
      <w:r w:rsidRPr="00417B47">
        <w:rPr>
          <w:rFonts w:asciiTheme="majorHAnsi" w:hAnsiTheme="majorHAnsi" w:cs="Times Armenian"/>
          <w:b/>
          <w:i/>
          <w:sz w:val="20"/>
          <w:szCs w:val="20"/>
          <w:lang w:val="af-ZA"/>
        </w:rPr>
        <w:t xml:space="preserve"> </w:t>
      </w:r>
      <w:r w:rsidRPr="00417B47">
        <w:rPr>
          <w:rFonts w:asciiTheme="majorHAnsi" w:hAnsiTheme="majorHAnsi" w:cs="Times Armenian"/>
          <w:b/>
          <w:i/>
          <w:sz w:val="20"/>
          <w:szCs w:val="20"/>
          <w:vertAlign w:val="subscript"/>
          <w:lang w:val="af-ZA"/>
        </w:rPr>
        <w:t xml:space="preserve"> </w:t>
      </w:r>
      <w:r w:rsidRPr="00417B47">
        <w:rPr>
          <w:rFonts w:asciiTheme="majorHAnsi" w:hAnsiTheme="majorHAnsi" w:cs="Times Armenian"/>
          <w:b/>
          <w:i/>
          <w:sz w:val="20"/>
          <w:szCs w:val="20"/>
          <w:lang w:val="af-ZA"/>
        </w:rPr>
        <w:t xml:space="preserve">N </w:t>
      </w:r>
      <w:r w:rsidRPr="00417B47">
        <w:rPr>
          <w:rFonts w:asciiTheme="majorHAnsi" w:hAnsiTheme="majorHAnsi" w:cs="Times Armenian"/>
          <w:b/>
          <w:i/>
          <w:sz w:val="20"/>
          <w:szCs w:val="20"/>
          <w:u w:val="single"/>
          <w:lang w:val="af-ZA"/>
        </w:rPr>
        <w:t xml:space="preserve">  </w:t>
      </w:r>
      <w:r w:rsidRPr="00821FCB">
        <w:rPr>
          <w:rFonts w:asciiTheme="majorHAnsi" w:hAnsiTheme="majorHAnsi" w:cs="Times Armenian"/>
          <w:b/>
          <w:i/>
          <w:sz w:val="20"/>
          <w:szCs w:val="20"/>
          <w:u w:val="single"/>
          <w:lang w:val="af-ZA"/>
        </w:rPr>
        <w:t>1</w:t>
      </w:r>
      <w:r w:rsidRPr="00417B47">
        <w:rPr>
          <w:rFonts w:asciiTheme="majorHAnsi" w:hAnsiTheme="majorHAnsi" w:cs="Times Armenian"/>
          <w:b/>
          <w:i/>
          <w:sz w:val="20"/>
          <w:szCs w:val="20"/>
          <w:u w:val="single"/>
          <w:lang w:val="af-ZA"/>
        </w:rPr>
        <w:t xml:space="preserve">  </w:t>
      </w:r>
      <w:r w:rsidRPr="00417B47">
        <w:rPr>
          <w:rFonts w:ascii="Sylfaen" w:hAnsi="Sylfaen" w:cs="Sylfaen"/>
          <w:b/>
          <w:i/>
          <w:sz w:val="20"/>
          <w:szCs w:val="20"/>
        </w:rPr>
        <w:t>որոշմամբ</w:t>
      </w: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821FCB" w:rsidRDefault="00A34C9E" w:rsidP="00A34C9E">
      <w:pPr>
        <w:pStyle w:val="aa"/>
        <w:ind w:right="-7" w:firstLine="567"/>
        <w:jc w:val="center"/>
        <w:rPr>
          <w:rFonts w:ascii="Sylfaen" w:hAnsi="Sylfaen"/>
          <w:b/>
          <w:lang w:val="af-ZA"/>
        </w:rPr>
      </w:pPr>
      <w:r w:rsidRPr="00D60AF1">
        <w:rPr>
          <w:rFonts w:asciiTheme="majorHAnsi" w:hAnsiTheme="majorHAnsi" w:cs="Times Armenian"/>
          <w:b/>
          <w:i/>
          <w:lang w:val="af-ZA"/>
        </w:rPr>
        <w:t>«</w:t>
      </w:r>
      <w:r w:rsidRPr="00D60AF1">
        <w:rPr>
          <w:rFonts w:ascii="Sylfaen" w:hAnsi="Sylfaen" w:cs="Sylfaen"/>
          <w:b/>
          <w:i/>
          <w:lang w:val="ru-RU"/>
        </w:rPr>
        <w:t>Եղվարդի</w:t>
      </w:r>
      <w:r w:rsidRPr="00821FCB">
        <w:rPr>
          <w:rFonts w:ascii="Sylfaen" w:hAnsi="Sylfaen" w:cs="Sylfaen"/>
          <w:b/>
          <w:i/>
          <w:lang w:val="af-ZA"/>
        </w:rPr>
        <w:t xml:space="preserve"> </w:t>
      </w:r>
      <w:r w:rsidRPr="00D60AF1">
        <w:rPr>
          <w:rFonts w:ascii="Sylfaen" w:hAnsi="Sylfaen" w:cs="Sylfaen"/>
          <w:b/>
          <w:i/>
          <w:lang w:val="ru-RU"/>
        </w:rPr>
        <w:t>համայնքապետարան</w:t>
      </w:r>
      <w:r w:rsidRPr="00821FCB">
        <w:rPr>
          <w:rFonts w:ascii="Sylfaen" w:hAnsi="Sylfaen" w:cs="Sylfaen"/>
          <w:b/>
          <w:i/>
          <w:lang w:val="af-ZA"/>
        </w:rPr>
        <w:t>&gt;&gt;</w:t>
      </w:r>
    </w:p>
    <w:p w:rsidR="00A34C9E" w:rsidRPr="007B5E40" w:rsidRDefault="00A34C9E" w:rsidP="00A34C9E">
      <w:pPr>
        <w:pStyle w:val="aa"/>
        <w:tabs>
          <w:tab w:val="left" w:pos="5968"/>
        </w:tabs>
        <w:ind w:right="-7" w:firstLine="567"/>
        <w:rPr>
          <w:rFonts w:asciiTheme="majorHAnsi" w:hAnsiTheme="majorHAnsi"/>
          <w:lang w:val="af-ZA"/>
        </w:rPr>
      </w:pPr>
      <w:r w:rsidRPr="007B5E40">
        <w:rPr>
          <w:rFonts w:asciiTheme="majorHAnsi" w:hAnsiTheme="majorHAnsi"/>
          <w:lang w:val="af-ZA"/>
        </w:rPr>
        <w:tab/>
      </w: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 w:cs="Sylfaen"/>
          <w:lang w:val="af-ZA"/>
        </w:rPr>
      </w:pPr>
      <w:r w:rsidRPr="007B5E40">
        <w:rPr>
          <w:rFonts w:ascii="Sylfaen" w:hAnsi="Sylfaen" w:cs="Sylfaen"/>
        </w:rPr>
        <w:t>Հ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Ր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Ա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Վ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Ե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Ր</w:t>
      </w: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 w:cs="Sylfaen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 w:cs="Sylfaen"/>
          <w:lang w:val="af-ZA"/>
        </w:rPr>
      </w:pPr>
    </w:p>
    <w:p w:rsidR="00A34C9E" w:rsidRPr="007B5E40" w:rsidRDefault="00A34C9E" w:rsidP="00A34C9E">
      <w:pPr>
        <w:pStyle w:val="aa"/>
        <w:ind w:right="-7"/>
        <w:jc w:val="center"/>
        <w:rPr>
          <w:rFonts w:asciiTheme="majorHAnsi" w:hAnsiTheme="majorHAnsi"/>
          <w:szCs w:val="22"/>
          <w:lang w:val="af-ZA"/>
        </w:rPr>
      </w:pPr>
      <w:r w:rsidRPr="00D60AF1">
        <w:rPr>
          <w:rFonts w:ascii="Sylfaen" w:hAnsi="Sylfaen" w:cs="Sylfaen"/>
          <w:b/>
          <w:lang w:val="ru-RU"/>
        </w:rPr>
        <w:t>ԵՂՎԱՐԴ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ՀԱՄԱՅՆՔԻ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ԿԱՐԻՔՆԵՐԻ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ՀԱՄԱՐ</w:t>
      </w:r>
      <w:r w:rsidRPr="007B5E40">
        <w:rPr>
          <w:rFonts w:asciiTheme="majorHAnsi" w:hAnsiTheme="majorHAnsi" w:cs="Times Armenian"/>
          <w:lang w:val="af-ZA"/>
        </w:rPr>
        <w:t xml:space="preserve">` </w:t>
      </w:r>
      <w:r w:rsidRPr="00D60AF1">
        <w:rPr>
          <w:rFonts w:asciiTheme="majorHAnsi" w:hAnsiTheme="majorHAnsi" w:cs="Sylfaen"/>
          <w:b/>
          <w:lang w:val="af-ZA"/>
        </w:rPr>
        <w:t>«</w:t>
      </w:r>
      <w:r w:rsidRPr="00D60AF1">
        <w:rPr>
          <w:rFonts w:ascii="Sylfaen" w:hAnsi="Sylfaen" w:cs="Sylfaen"/>
          <w:b/>
          <w:lang w:val="ru-RU"/>
        </w:rPr>
        <w:t>ԶՈՐԱՎԱՆԻ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ՄԱՆԿԱՊԱՐՏԵԶ</w:t>
      </w:r>
      <w:r w:rsidRPr="00D60AF1">
        <w:rPr>
          <w:rFonts w:asciiTheme="majorHAnsi" w:hAnsiTheme="majorHAnsi" w:cs="Sylfaen"/>
          <w:b/>
          <w:lang w:val="af-ZA"/>
        </w:rPr>
        <w:t>»</w:t>
      </w:r>
      <w:r w:rsidRPr="00821FCB">
        <w:rPr>
          <w:rFonts w:asciiTheme="majorHAnsi" w:hAnsiTheme="majorHAnsi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ՀՈԱԿ</w:t>
      </w:r>
      <w:r w:rsidRPr="00821FCB">
        <w:rPr>
          <w:rFonts w:ascii="Sylfaen" w:hAnsi="Sylfaen" w:cs="Sylfaen"/>
          <w:b/>
          <w:lang w:val="af-ZA"/>
        </w:rPr>
        <w:t>-</w:t>
      </w:r>
      <w:r w:rsidRPr="00D60AF1">
        <w:rPr>
          <w:rFonts w:ascii="Sylfaen" w:hAnsi="Sylfaen" w:cs="Sylfaen"/>
          <w:b/>
          <w:lang w:val="ru-RU"/>
        </w:rPr>
        <w:t>Ի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ՇԵՆՔԻ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ԳԱԶԱՖԻԿԱՑՄԱՆ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ԱՇԽԱՏԱՆՔՆԵՐԻ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ՁԵՌՔԲԵՐՄԱՆ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ՆՊԱՏԱԿՈՎ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ՀԱՅՏԱՐԱՐՎԱԾ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  <w:b/>
          <w:i/>
          <w:lang w:val="af-ZA"/>
        </w:rPr>
        <w:t>ԳՆԱՆՇՄԱՆ</w:t>
      </w:r>
      <w:r w:rsidRPr="007B5E40">
        <w:rPr>
          <w:rFonts w:asciiTheme="majorHAnsi" w:hAnsiTheme="majorHAnsi"/>
          <w:b/>
          <w:i/>
          <w:lang w:val="af-ZA"/>
        </w:rPr>
        <w:t xml:space="preserve"> </w:t>
      </w:r>
      <w:r w:rsidRPr="007B5E40">
        <w:rPr>
          <w:rFonts w:ascii="Sylfaen" w:hAnsi="Sylfaen" w:cs="Sylfaen"/>
          <w:b/>
          <w:i/>
          <w:lang w:val="af-ZA"/>
        </w:rPr>
        <w:t>ՀԱՐՑՄԱՆ</w:t>
      </w: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pStyle w:val="aa"/>
        <w:ind w:right="-7" w:firstLine="567"/>
        <w:jc w:val="center"/>
        <w:rPr>
          <w:rFonts w:asciiTheme="majorHAnsi" w:hAnsiTheme="majorHAnsi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i/>
          <w:sz w:val="22"/>
          <w:szCs w:val="22"/>
          <w:lang w:val="af-ZA"/>
        </w:rPr>
      </w:pP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br w:type="page"/>
      </w:r>
      <w:r w:rsidRPr="007B5E40">
        <w:rPr>
          <w:rFonts w:ascii="Sylfaen" w:hAnsi="Sylfaen" w:cs="Sylfaen"/>
          <w:i/>
          <w:sz w:val="22"/>
          <w:szCs w:val="22"/>
        </w:rPr>
        <w:lastRenderedPageBreak/>
        <w:t>Հարգելի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մասնակից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նախքան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հայտ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կազմելը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և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ներկայացնելը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խնդրում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ենք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մանրամասնորեն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ուսումնասիրել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սույն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հրավերը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, </w:t>
      </w:r>
      <w:r w:rsidRPr="007B5E40">
        <w:rPr>
          <w:rFonts w:ascii="Sylfaen" w:hAnsi="Sylfaen" w:cs="Sylfaen"/>
          <w:i/>
          <w:sz w:val="22"/>
          <w:szCs w:val="22"/>
        </w:rPr>
        <w:t>քանի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որ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հրավերին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չհամապատասխանող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հայտերը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ենթակա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են</w:t>
      </w:r>
      <w:r w:rsidRPr="007B5E40">
        <w:rPr>
          <w:rFonts w:asciiTheme="majorHAnsi" w:hAnsiTheme="majorHAnsi" w:cs="Times Armenia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մերժման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: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i/>
          <w:sz w:val="22"/>
          <w:szCs w:val="22"/>
          <w:lang w:val="af-ZA"/>
        </w:rPr>
      </w:pPr>
      <w:r w:rsidRPr="007B5E40">
        <w:rPr>
          <w:rFonts w:ascii="Sylfaen" w:hAnsi="Sylfaen" w:cs="Sylfaen"/>
          <w:i/>
          <w:sz w:val="22"/>
          <w:szCs w:val="22"/>
        </w:rPr>
        <w:t>Եթե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Դուք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գրանցված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չեք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էլեկտրոնային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գնումների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համակարգում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, </w:t>
      </w:r>
      <w:r w:rsidRPr="007B5E40">
        <w:rPr>
          <w:rFonts w:ascii="Sylfaen" w:hAnsi="Sylfaen" w:cs="Sylfaen"/>
          <w:i/>
          <w:sz w:val="22"/>
          <w:szCs w:val="22"/>
        </w:rPr>
        <w:t>սակայն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ցանկություն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ունեք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մասնակցել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սույն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ընթացակարգին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, </w:t>
      </w:r>
      <w:r w:rsidRPr="007B5E40">
        <w:rPr>
          <w:rFonts w:ascii="Sylfaen" w:hAnsi="Sylfaen" w:cs="Sylfaen"/>
          <w:i/>
          <w:sz w:val="22"/>
          <w:szCs w:val="22"/>
        </w:rPr>
        <w:t>ապա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հայտ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ներկայացնելու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համար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անհրաժեշտ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է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 </w:t>
      </w:r>
      <w:r w:rsidRPr="007B5E40">
        <w:rPr>
          <w:rFonts w:ascii="Sylfaen" w:hAnsi="Sylfaen" w:cs="Sylfaen"/>
          <w:i/>
          <w:sz w:val="22"/>
          <w:szCs w:val="22"/>
        </w:rPr>
        <w:t>ինքնագրանցվել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Armeps </w:t>
      </w:r>
      <w:r w:rsidRPr="007B5E40">
        <w:rPr>
          <w:rFonts w:ascii="Sylfaen" w:hAnsi="Sylfaen" w:cs="Sylfaen"/>
          <w:i/>
          <w:sz w:val="22"/>
          <w:szCs w:val="22"/>
        </w:rPr>
        <w:t>համակարգում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(</w:t>
      </w:r>
      <w:hyperlink r:id="rId11" w:history="1"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>www.armeps.am</w:t>
        </w:r>
      </w:hyperlink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): </w:t>
      </w:r>
      <w:r w:rsidRPr="007B5E40">
        <w:rPr>
          <w:rFonts w:ascii="Sylfaen" w:hAnsi="Sylfaen" w:cs="Sylfaen"/>
          <w:i/>
          <w:sz w:val="22"/>
          <w:szCs w:val="22"/>
        </w:rPr>
        <w:t>Համակարգում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գրանցվելու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պայմանները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սահմանված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են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hyperlink r:id="rId12" w:history="1"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>www.procurement.am</w:t>
        </w:r>
      </w:hyperlink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հասցեով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գործող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գնումների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պաշտոնական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տեղեկագրի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«</w:t>
      </w:r>
      <w:r w:rsidRPr="007B5E40">
        <w:rPr>
          <w:rFonts w:ascii="Sylfaen" w:hAnsi="Sylfaen" w:cs="Sylfaen"/>
          <w:i/>
          <w:sz w:val="22"/>
          <w:szCs w:val="22"/>
        </w:rPr>
        <w:t>Օրենսդրություն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» </w:t>
      </w:r>
      <w:r w:rsidRPr="007B5E40">
        <w:rPr>
          <w:rFonts w:ascii="Sylfaen" w:hAnsi="Sylfaen" w:cs="Sylfaen"/>
          <w:i/>
          <w:sz w:val="22"/>
          <w:szCs w:val="22"/>
        </w:rPr>
        <w:t>բաժնի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«</w:t>
      </w:r>
      <w:r w:rsidRPr="007B5E40">
        <w:rPr>
          <w:rFonts w:ascii="Sylfaen" w:hAnsi="Sylfaen" w:cs="Sylfaen"/>
          <w:i/>
          <w:sz w:val="22"/>
          <w:szCs w:val="22"/>
        </w:rPr>
        <w:t>Ուղեցույցներ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, </w:t>
      </w:r>
      <w:r w:rsidRPr="007B5E40">
        <w:rPr>
          <w:rFonts w:ascii="Sylfaen" w:hAnsi="Sylfaen" w:cs="Sylfaen"/>
          <w:i/>
          <w:sz w:val="22"/>
          <w:szCs w:val="22"/>
        </w:rPr>
        <w:t>ձեռնարկներ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» </w:t>
      </w:r>
      <w:r w:rsidRPr="007B5E40">
        <w:rPr>
          <w:rFonts w:ascii="Sylfaen" w:hAnsi="Sylfaen" w:cs="Sylfaen"/>
          <w:i/>
          <w:sz w:val="22"/>
          <w:szCs w:val="22"/>
        </w:rPr>
        <w:t>ենթաբաժնում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տեղադրված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 </w:t>
      </w:r>
      <w:hyperlink r:id="rId13" w:history="1"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Armeps </w:t>
        </w:r>
        <w:r w:rsidRPr="007B5E40">
          <w:rPr>
            <w:rFonts w:ascii="Sylfaen" w:hAnsi="Sylfaen" w:cs="Sylfaen"/>
            <w:i/>
            <w:sz w:val="22"/>
            <w:szCs w:val="22"/>
          </w:rPr>
          <w:t>էլեկտրոնային</w:t>
        </w:r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 </w:t>
        </w:r>
        <w:r w:rsidRPr="007B5E40">
          <w:rPr>
            <w:rFonts w:ascii="Sylfaen" w:hAnsi="Sylfaen" w:cs="Sylfaen"/>
            <w:i/>
            <w:sz w:val="22"/>
            <w:szCs w:val="22"/>
          </w:rPr>
          <w:t>գնումների</w:t>
        </w:r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 </w:t>
        </w:r>
        <w:r w:rsidRPr="007B5E40">
          <w:rPr>
            <w:rFonts w:ascii="Sylfaen" w:hAnsi="Sylfaen" w:cs="Sylfaen"/>
            <w:i/>
            <w:sz w:val="22"/>
            <w:szCs w:val="22"/>
          </w:rPr>
          <w:t>համակարգի</w:t>
        </w:r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 </w:t>
        </w:r>
        <w:r w:rsidRPr="007B5E40">
          <w:rPr>
            <w:rFonts w:ascii="Sylfaen" w:hAnsi="Sylfaen" w:cs="Sylfaen"/>
            <w:i/>
            <w:sz w:val="22"/>
            <w:szCs w:val="22"/>
          </w:rPr>
          <w:t>օգտագործողի</w:t>
        </w:r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 «</w:t>
        </w:r>
        <w:r w:rsidRPr="007B5E40">
          <w:rPr>
            <w:rFonts w:ascii="Sylfaen" w:hAnsi="Sylfaen" w:cs="Sylfaen"/>
            <w:i/>
            <w:sz w:val="22"/>
            <w:szCs w:val="22"/>
          </w:rPr>
          <w:t>Տնտեսական</w:t>
        </w:r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 </w:t>
        </w:r>
        <w:r w:rsidRPr="007B5E40">
          <w:rPr>
            <w:rFonts w:ascii="Sylfaen" w:hAnsi="Sylfaen" w:cs="Sylfaen"/>
            <w:i/>
            <w:sz w:val="22"/>
            <w:szCs w:val="22"/>
          </w:rPr>
          <w:t>օպերատորի</w:t>
        </w:r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» </w:t>
        </w:r>
        <w:r w:rsidRPr="007B5E40">
          <w:rPr>
            <w:rFonts w:ascii="Sylfaen" w:hAnsi="Sylfaen" w:cs="Sylfaen"/>
            <w:i/>
            <w:sz w:val="22"/>
            <w:szCs w:val="22"/>
          </w:rPr>
          <w:t>ուղեցույց</w:t>
        </w:r>
      </w:hyperlink>
      <w:r w:rsidRPr="007B5E40">
        <w:rPr>
          <w:rFonts w:ascii="Sylfaen" w:hAnsi="Sylfaen" w:cs="Sylfaen"/>
          <w:i/>
          <w:sz w:val="22"/>
          <w:szCs w:val="22"/>
        </w:rPr>
        <w:t>ում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i/>
          <w:sz w:val="22"/>
          <w:szCs w:val="22"/>
          <w:lang w:val="af-ZA"/>
        </w:rPr>
      </w:pPr>
      <w:r w:rsidRPr="007B5E40">
        <w:rPr>
          <w:rFonts w:ascii="Sylfaen" w:hAnsi="Sylfaen" w:cs="Sylfaen"/>
          <w:i/>
          <w:sz w:val="22"/>
          <w:szCs w:val="22"/>
        </w:rPr>
        <w:t>Ուղեցույցը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հասանելի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է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հետևյալ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հղումով՝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hyperlink r:id="rId14" w:history="1">
        <w:r w:rsidRPr="007B5E40">
          <w:rPr>
            <w:rFonts w:asciiTheme="majorHAnsi" w:hAnsiTheme="majorHAnsi" w:cs="Sylfaen"/>
            <w:sz w:val="22"/>
            <w:szCs w:val="22"/>
            <w:lang w:val="af-ZA"/>
          </w:rPr>
          <w:t>http://gnumner.am/hy/page/ughecuycner_dzernarkner/</w:t>
        </w:r>
      </w:hyperlink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i/>
          <w:sz w:val="22"/>
          <w:szCs w:val="22"/>
          <w:lang w:val="af-ZA"/>
        </w:rPr>
      </w:pPr>
      <w:r w:rsidRPr="007B5E40">
        <w:rPr>
          <w:rFonts w:ascii="Sylfaen" w:hAnsi="Sylfaen" w:cs="Sylfaen"/>
          <w:i/>
          <w:sz w:val="22"/>
          <w:szCs w:val="22"/>
        </w:rPr>
        <w:t>Միաժամանակ՝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i/>
          <w:sz w:val="22"/>
          <w:szCs w:val="22"/>
          <w:lang w:val="af-ZA"/>
        </w:rPr>
      </w:pP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-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հայտը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էլեկտրոնային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Armeps (www.armeps.am)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համակարգ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(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այսուհետ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`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համակարգ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)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մուտքագրելիս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անհրաժեշտ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է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առաջնորդվել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hyperlink r:id="rId15" w:history="1"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>www.procurement.am</w:t>
        </w:r>
      </w:hyperlink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հասցեով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գործող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պաշտոնական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տեղեկագրի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Cambria" w:hAnsi="Cambria" w:cs="Cambria"/>
          <w:i/>
          <w:sz w:val="22"/>
          <w:szCs w:val="22"/>
          <w:lang w:val="af-ZA"/>
        </w:rPr>
        <w:t>«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Օրենսդրություն</w:t>
      </w:r>
      <w:r w:rsidRPr="007B5E40">
        <w:rPr>
          <w:rFonts w:ascii="Cambria" w:hAnsi="Cambria" w:cs="Cambria"/>
          <w:i/>
          <w:sz w:val="22"/>
          <w:szCs w:val="22"/>
          <w:lang w:val="af-ZA"/>
        </w:rPr>
        <w:t>»»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բաժնի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Cambria" w:hAnsi="Cambria" w:cs="Cambria"/>
          <w:i/>
          <w:sz w:val="22"/>
          <w:szCs w:val="22"/>
          <w:lang w:val="af-ZA"/>
        </w:rPr>
        <w:t>«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Ուղեցույցներ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,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ձեռնարկներ</w:t>
      </w:r>
      <w:r w:rsidRPr="007B5E40">
        <w:rPr>
          <w:rFonts w:ascii="Cambria" w:hAnsi="Cambria" w:cs="Cambria"/>
          <w:i/>
          <w:sz w:val="22"/>
          <w:szCs w:val="22"/>
          <w:lang w:val="af-ZA"/>
        </w:rPr>
        <w:t>»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ենթաբաժնում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տեղադրված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 </w:t>
      </w:r>
      <w:hyperlink r:id="rId16" w:history="1">
        <w:r w:rsidRPr="007B5E40">
          <w:rPr>
            <w:rFonts w:ascii="Sylfaen" w:hAnsi="Sylfaen" w:cs="Sylfaen"/>
            <w:i/>
            <w:sz w:val="22"/>
            <w:szCs w:val="22"/>
            <w:lang w:val="af-ZA"/>
          </w:rPr>
          <w:t>Էլեկտրոնային</w:t>
        </w:r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 </w:t>
        </w:r>
        <w:r w:rsidRPr="007B5E40">
          <w:rPr>
            <w:rFonts w:ascii="Sylfaen" w:hAnsi="Sylfaen" w:cs="Sylfaen"/>
            <w:i/>
            <w:sz w:val="22"/>
            <w:szCs w:val="22"/>
            <w:lang w:val="af-ZA"/>
          </w:rPr>
          <w:t>գնումների</w:t>
        </w:r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 </w:t>
        </w:r>
        <w:r w:rsidRPr="007B5E40">
          <w:rPr>
            <w:rFonts w:ascii="Sylfaen" w:hAnsi="Sylfaen" w:cs="Sylfaen"/>
            <w:i/>
            <w:sz w:val="22"/>
            <w:szCs w:val="22"/>
            <w:lang w:val="af-ZA"/>
          </w:rPr>
          <w:t>կատարման</w:t>
        </w:r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 xml:space="preserve"> </w:t>
        </w:r>
        <w:r w:rsidRPr="007B5E40">
          <w:rPr>
            <w:rFonts w:ascii="Sylfaen" w:hAnsi="Sylfaen" w:cs="Sylfaen"/>
            <w:i/>
            <w:sz w:val="22"/>
            <w:szCs w:val="22"/>
            <w:lang w:val="af-ZA"/>
          </w:rPr>
          <w:t>ուղեցույց</w:t>
        </w:r>
      </w:hyperlink>
      <w:r w:rsidRPr="007B5E40">
        <w:rPr>
          <w:rFonts w:ascii="Sylfaen" w:hAnsi="Sylfaen" w:cs="Sylfaen"/>
          <w:i/>
          <w:sz w:val="22"/>
          <w:szCs w:val="22"/>
          <w:lang w:val="af-ZA"/>
        </w:rPr>
        <w:t>ով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i/>
          <w:sz w:val="22"/>
          <w:szCs w:val="22"/>
          <w:lang w:val="af-ZA"/>
        </w:rPr>
      </w:pPr>
      <w:r w:rsidRPr="007B5E40">
        <w:rPr>
          <w:rFonts w:ascii="Sylfaen" w:hAnsi="Sylfaen" w:cs="Sylfaen"/>
          <w:i/>
          <w:sz w:val="22"/>
          <w:szCs w:val="22"/>
          <w:lang w:val="af-ZA"/>
        </w:rPr>
        <w:t>Ուղեցույցը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հասանելի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է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հետևյալ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հղումով՝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hyperlink r:id="rId17" w:history="1">
        <w:r w:rsidRPr="007B5E40">
          <w:rPr>
            <w:rFonts w:asciiTheme="majorHAnsi" w:hAnsiTheme="majorHAnsi" w:cs="Sylfaen"/>
            <w:i/>
            <w:sz w:val="22"/>
            <w:szCs w:val="22"/>
            <w:lang w:val="af-ZA"/>
          </w:rPr>
          <w:t>http://gnumner.am/hy/page/ughecuycner_dzernarkner/</w:t>
        </w:r>
      </w:hyperlink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i/>
          <w:sz w:val="22"/>
          <w:szCs w:val="22"/>
          <w:lang w:val="af-ZA"/>
        </w:rPr>
      </w:pP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-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համակարգի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հետ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կապված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հարցեր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և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խնդիրներ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առաջանալիս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կարող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եք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դիմել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պատվիրատուին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,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ինչպես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նաև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ՀՀ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ֆինանսների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նախարարություն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(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այսուհետ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նաև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`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լիազորված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մարմին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)`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ք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.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Երևան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,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Մելիք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>-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Ադամյան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փող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. 1 </w:t>
      </w:r>
      <w:r w:rsidRPr="007B5E40">
        <w:rPr>
          <w:rFonts w:asciiTheme="majorHAnsi" w:hAnsiTheme="majorHAnsi"/>
          <w:i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հասցեով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 xml:space="preserve"> (</w:t>
      </w:r>
      <w:r w:rsidRPr="007B5E40">
        <w:rPr>
          <w:rFonts w:ascii="Sylfaen" w:hAnsi="Sylfaen" w:cs="Sylfaen"/>
          <w:i/>
          <w:sz w:val="22"/>
          <w:szCs w:val="22"/>
          <w:lang w:val="af-ZA"/>
        </w:rPr>
        <w:t>հեռախոս</w:t>
      </w:r>
      <w:r w:rsidRPr="007B5E40">
        <w:rPr>
          <w:rFonts w:asciiTheme="majorHAnsi" w:hAnsiTheme="majorHAnsi"/>
          <w:i/>
          <w:sz w:val="22"/>
          <w:szCs w:val="22"/>
          <w:lang w:val="af-ZA"/>
        </w:rPr>
        <w:t>`(+37411) 28-93-20):</w:t>
      </w:r>
    </w:p>
    <w:p w:rsidR="00A34C9E" w:rsidRPr="007B5E40" w:rsidRDefault="00A34C9E" w:rsidP="00A34C9E">
      <w:pPr>
        <w:ind w:firstLine="567"/>
        <w:rPr>
          <w:rFonts w:asciiTheme="majorHAnsi" w:hAnsiTheme="majorHAnsi"/>
          <w:b/>
          <w:sz w:val="20"/>
          <w:szCs w:val="22"/>
          <w:lang w:val="af-ZA"/>
        </w:rPr>
      </w:pPr>
      <w:bookmarkStart w:id="2" w:name="_Hlk9322052"/>
      <w:r w:rsidRPr="007B5E40">
        <w:rPr>
          <w:rFonts w:ascii="Sylfaen" w:hAnsi="Sylfaen" w:cs="Sylfaen"/>
          <w:i/>
          <w:sz w:val="22"/>
          <w:szCs w:val="22"/>
        </w:rPr>
        <w:t>Համակարգում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գրանցվելը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, </w:t>
      </w:r>
      <w:r w:rsidRPr="007B5E40">
        <w:rPr>
          <w:rFonts w:ascii="Sylfaen" w:hAnsi="Sylfaen" w:cs="Sylfaen"/>
          <w:i/>
          <w:sz w:val="22"/>
          <w:szCs w:val="22"/>
        </w:rPr>
        <w:t>ինչպես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նաև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հայտ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ներկայացնելն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անվճար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i/>
          <w:sz w:val="22"/>
          <w:szCs w:val="22"/>
        </w:rPr>
        <w:t>է</w:t>
      </w:r>
      <w:r w:rsidRPr="007B5E40">
        <w:rPr>
          <w:rFonts w:asciiTheme="majorHAnsi" w:hAnsiTheme="majorHAnsi" w:cs="Sylfaen"/>
          <w:i/>
          <w:sz w:val="22"/>
          <w:szCs w:val="22"/>
          <w:lang w:val="af-ZA"/>
        </w:rPr>
        <w:t>:</w:t>
      </w:r>
      <w:bookmarkEnd w:id="2"/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i/>
          <w:sz w:val="20"/>
          <w:lang w:val="af-ZA"/>
        </w:rPr>
      </w:pPr>
      <w:r w:rsidRPr="007B5E40">
        <w:rPr>
          <w:rFonts w:asciiTheme="majorHAnsi" w:hAnsiTheme="majorHAnsi" w:cs="Sylfaen"/>
          <w:b/>
          <w:sz w:val="20"/>
          <w:szCs w:val="22"/>
          <w:lang w:val="af-ZA"/>
        </w:rPr>
        <w:br w:type="page"/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szCs w:val="22"/>
          <w:lang w:val="af-ZA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 w:cs="Sylfaen"/>
          <w:b/>
          <w:sz w:val="22"/>
          <w:szCs w:val="22"/>
          <w:lang w:val="af-ZA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szCs w:val="20"/>
          <w:lang w:val="af-ZA"/>
        </w:rPr>
      </w:pPr>
      <w:r w:rsidRPr="007B5E40">
        <w:rPr>
          <w:rFonts w:ascii="Sylfaen" w:hAnsi="Sylfaen" w:cs="Sylfaen"/>
          <w:b/>
          <w:sz w:val="20"/>
          <w:szCs w:val="20"/>
        </w:rPr>
        <w:t>ԲՈՎԱՆԴԱԿՈւԹՅՈւՆ</w:t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i/>
          <w:sz w:val="20"/>
          <w:lang w:val="af-ZA"/>
        </w:rPr>
      </w:pPr>
    </w:p>
    <w:p w:rsidR="00A34C9E" w:rsidRPr="00363BB4" w:rsidRDefault="00A34C9E" w:rsidP="00A34C9E">
      <w:pPr>
        <w:ind w:firstLine="567"/>
        <w:jc w:val="center"/>
        <w:rPr>
          <w:rFonts w:asciiTheme="majorHAnsi" w:hAnsiTheme="majorHAnsi"/>
          <w:sz w:val="22"/>
          <w:szCs w:val="22"/>
          <w:lang w:val="af-ZA"/>
        </w:rPr>
      </w:pPr>
      <w:r w:rsidRPr="00D60AF1">
        <w:rPr>
          <w:rFonts w:ascii="Sylfaen" w:hAnsi="Sylfaen" w:cs="Sylfaen"/>
          <w:b/>
          <w:lang w:val="ru-RU"/>
        </w:rPr>
        <w:t>ԵՂՎԱՐԴ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ՀԱՄԱՅՆՔԻ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ԿԱՐԻՔՆԵՐԻ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ՀԱՄԱՐ</w:t>
      </w:r>
      <w:r w:rsidRPr="007B5E40">
        <w:rPr>
          <w:rFonts w:asciiTheme="majorHAnsi" w:hAnsiTheme="majorHAnsi" w:cs="Times Armenian"/>
          <w:lang w:val="af-ZA"/>
        </w:rPr>
        <w:t xml:space="preserve">` </w:t>
      </w:r>
      <w:r w:rsidRPr="00D60AF1">
        <w:rPr>
          <w:rFonts w:asciiTheme="majorHAnsi" w:hAnsiTheme="majorHAnsi" w:cs="Sylfaen"/>
          <w:b/>
          <w:lang w:val="af-ZA"/>
        </w:rPr>
        <w:t>«</w:t>
      </w:r>
      <w:r w:rsidRPr="00D60AF1">
        <w:rPr>
          <w:rFonts w:ascii="Sylfaen" w:hAnsi="Sylfaen" w:cs="Sylfaen"/>
          <w:b/>
          <w:lang w:val="ru-RU"/>
        </w:rPr>
        <w:t>ԶՈՐԱՎԱՆԻ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ՄԱՆԿԱՊԱՐՏԵԶ</w:t>
      </w:r>
      <w:r w:rsidRPr="00D60AF1">
        <w:rPr>
          <w:rFonts w:asciiTheme="majorHAnsi" w:hAnsiTheme="majorHAnsi" w:cs="Sylfaen"/>
          <w:b/>
          <w:lang w:val="af-ZA"/>
        </w:rPr>
        <w:t>»</w:t>
      </w:r>
      <w:r w:rsidRPr="00821FCB">
        <w:rPr>
          <w:rFonts w:asciiTheme="majorHAnsi" w:hAnsiTheme="majorHAnsi" w:cs="Sylfaen"/>
          <w:b/>
          <w:lang w:val="af-ZA"/>
        </w:rPr>
        <w:t xml:space="preserve">  </w:t>
      </w:r>
      <w:r w:rsidRPr="00D60AF1">
        <w:rPr>
          <w:rFonts w:ascii="Sylfaen" w:hAnsi="Sylfaen" w:cs="Sylfaen"/>
          <w:b/>
          <w:lang w:val="ru-RU"/>
        </w:rPr>
        <w:t>ՀՈԱԿ</w:t>
      </w:r>
      <w:r w:rsidRPr="00821FCB">
        <w:rPr>
          <w:rFonts w:ascii="Sylfaen" w:hAnsi="Sylfaen" w:cs="Sylfaen"/>
          <w:b/>
          <w:lang w:val="af-ZA"/>
        </w:rPr>
        <w:t>-</w:t>
      </w:r>
      <w:r w:rsidRPr="00D60AF1">
        <w:rPr>
          <w:rFonts w:ascii="Sylfaen" w:hAnsi="Sylfaen" w:cs="Sylfaen"/>
          <w:b/>
          <w:lang w:val="ru-RU"/>
        </w:rPr>
        <w:t>Ի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ՇԵՆՔԻ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ԳԱԶԱՖԻԿԱՑՄԱՆ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ԱՇԽԱՏԱՆՔՆԵՐԻ</w:t>
      </w:r>
      <w:r w:rsidRPr="007B5E40">
        <w:rPr>
          <w:rFonts w:asciiTheme="majorHAnsi" w:hAnsiTheme="majorHAnsi"/>
          <w:sz w:val="20"/>
          <w:lang w:val="af-ZA"/>
        </w:rPr>
        <w:t xml:space="preserve">  </w:t>
      </w:r>
      <w:r w:rsidRPr="00363BB4">
        <w:rPr>
          <w:rFonts w:ascii="Sylfaen" w:hAnsi="Sylfaen" w:cs="Sylfaen"/>
          <w:b/>
          <w:sz w:val="22"/>
          <w:szCs w:val="22"/>
          <w:lang w:val="af-ZA"/>
        </w:rPr>
        <w:t>ՁԵՌՔԲԵՐՄԱՆ</w:t>
      </w:r>
      <w:r w:rsidRPr="00363BB4">
        <w:rPr>
          <w:rFonts w:asciiTheme="majorHAnsi" w:hAnsiTheme="majorHAnsi"/>
          <w:b/>
          <w:sz w:val="22"/>
          <w:szCs w:val="22"/>
          <w:lang w:val="af-ZA"/>
        </w:rPr>
        <w:t xml:space="preserve"> </w:t>
      </w:r>
      <w:r w:rsidRPr="00363BB4">
        <w:rPr>
          <w:rFonts w:ascii="Sylfaen" w:hAnsi="Sylfaen" w:cs="Sylfaen"/>
          <w:b/>
          <w:sz w:val="22"/>
          <w:szCs w:val="22"/>
          <w:lang w:val="af-ZA"/>
        </w:rPr>
        <w:t>ՆՊԱՏԱԿՈՎ</w:t>
      </w:r>
      <w:r w:rsidRPr="00363BB4">
        <w:rPr>
          <w:rFonts w:asciiTheme="majorHAnsi" w:hAnsiTheme="majorHAnsi"/>
          <w:b/>
          <w:sz w:val="22"/>
          <w:szCs w:val="22"/>
          <w:lang w:val="af-ZA"/>
        </w:rPr>
        <w:t xml:space="preserve"> </w:t>
      </w:r>
      <w:r w:rsidRPr="00363BB4">
        <w:rPr>
          <w:rFonts w:ascii="Sylfaen" w:hAnsi="Sylfaen" w:cs="Sylfaen"/>
          <w:b/>
          <w:sz w:val="22"/>
          <w:szCs w:val="22"/>
          <w:lang w:val="af-ZA"/>
        </w:rPr>
        <w:t>ՀԱՅՏԱՐԱՐՎԱԾ</w:t>
      </w:r>
      <w:r w:rsidRPr="00363BB4">
        <w:rPr>
          <w:rFonts w:asciiTheme="majorHAnsi" w:hAnsiTheme="majorHAnsi"/>
          <w:b/>
          <w:sz w:val="22"/>
          <w:szCs w:val="22"/>
          <w:lang w:val="af-ZA"/>
        </w:rPr>
        <w:t xml:space="preserve"> </w:t>
      </w:r>
      <w:r w:rsidRPr="00363BB4">
        <w:rPr>
          <w:rFonts w:ascii="Sylfaen" w:hAnsi="Sylfaen" w:cs="Sylfaen"/>
          <w:b/>
          <w:sz w:val="22"/>
          <w:szCs w:val="22"/>
          <w:lang w:val="af-ZA"/>
        </w:rPr>
        <w:t>ԳՆԱՆՇՄԱՆ</w:t>
      </w:r>
      <w:r w:rsidRPr="00363BB4">
        <w:rPr>
          <w:rFonts w:asciiTheme="majorHAnsi" w:hAnsiTheme="majorHAnsi"/>
          <w:b/>
          <w:sz w:val="22"/>
          <w:szCs w:val="22"/>
          <w:lang w:val="af-ZA"/>
        </w:rPr>
        <w:t xml:space="preserve"> </w:t>
      </w:r>
      <w:r w:rsidRPr="00363BB4">
        <w:rPr>
          <w:rFonts w:ascii="Sylfaen" w:hAnsi="Sylfaen" w:cs="Sylfaen"/>
          <w:b/>
          <w:sz w:val="22"/>
          <w:szCs w:val="22"/>
          <w:lang w:val="af-ZA"/>
        </w:rPr>
        <w:t>ՀԱՐՑՄԱՆ</w:t>
      </w:r>
      <w:r w:rsidRPr="00363BB4">
        <w:rPr>
          <w:rFonts w:asciiTheme="majorHAnsi" w:hAnsiTheme="majorHAnsi"/>
          <w:sz w:val="22"/>
          <w:szCs w:val="22"/>
          <w:lang w:val="af-ZA"/>
        </w:rPr>
        <w:t xml:space="preserve"> </w:t>
      </w:r>
      <w:r w:rsidRPr="00363BB4">
        <w:rPr>
          <w:rFonts w:ascii="Sylfaen" w:hAnsi="Sylfaen" w:cs="Sylfaen"/>
          <w:b/>
          <w:sz w:val="22"/>
          <w:szCs w:val="22"/>
          <w:lang w:val="af-ZA"/>
        </w:rPr>
        <w:t>ՀՐԱՎԵՐԻ</w:t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 w:cs="Sylfaen"/>
          <w:b/>
          <w:sz w:val="20"/>
          <w:szCs w:val="22"/>
          <w:lang w:val="af-ZA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 w:cs="Sylfaen"/>
          <w:b/>
          <w:sz w:val="20"/>
          <w:szCs w:val="22"/>
          <w:lang w:val="af-ZA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sz w:val="20"/>
          <w:lang w:val="af-ZA"/>
        </w:rPr>
      </w:pPr>
      <w:r w:rsidRPr="007B5E40">
        <w:rPr>
          <w:rFonts w:ascii="Sylfaen" w:hAnsi="Sylfaen" w:cs="Sylfaen"/>
          <w:b/>
          <w:sz w:val="20"/>
          <w:szCs w:val="22"/>
        </w:rPr>
        <w:t>ՄԱՍ</w:t>
      </w:r>
      <w:r w:rsidRPr="007B5E40">
        <w:rPr>
          <w:rFonts w:asciiTheme="majorHAnsi" w:hAnsiTheme="majorHAnsi" w:cs="Times Armenian"/>
          <w:b/>
          <w:sz w:val="20"/>
          <w:szCs w:val="22"/>
          <w:lang w:val="af-ZA"/>
        </w:rPr>
        <w:t xml:space="preserve">  I.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lang w:val="af-ZA"/>
        </w:rPr>
      </w:pP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1.  </w:t>
      </w:r>
      <w:r w:rsidRPr="007B5E40">
        <w:rPr>
          <w:rFonts w:ascii="Sylfaen" w:hAnsi="Sylfaen" w:cs="Sylfaen"/>
          <w:sz w:val="20"/>
        </w:rPr>
        <w:t>Գնման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առարկայի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բնութագիրը</w:t>
      </w:r>
      <w:r w:rsidRPr="007B5E40">
        <w:rPr>
          <w:rFonts w:asciiTheme="majorHAnsi" w:hAnsiTheme="majorHAnsi" w:cs="Times Armenian"/>
          <w:sz w:val="20"/>
          <w:lang w:val="af-ZA"/>
        </w:rPr>
        <w:tab/>
        <w:t xml:space="preserve"> </w:t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2. </w:t>
      </w:r>
      <w:r w:rsidRPr="007B5E40">
        <w:rPr>
          <w:rFonts w:ascii="Sylfaen" w:hAnsi="Sylfaen" w:cs="Sylfaen"/>
          <w:sz w:val="20"/>
        </w:rPr>
        <w:t>Մասնակցի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մասնակցության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իրավունքի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պահանջները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դրանց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գնահատման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կարգը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af-ZA"/>
        </w:rPr>
        <w:t>ընտրված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մասնակից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ճանաչվելու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դեպքում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որակավորման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ապահովում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ներկայացնելու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պայմանները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3. </w:t>
      </w:r>
      <w:r w:rsidRPr="007B5E40">
        <w:rPr>
          <w:rFonts w:ascii="Sylfaen" w:hAnsi="Sylfaen" w:cs="Sylfaen"/>
          <w:sz w:val="20"/>
        </w:rPr>
        <w:t>Հրավերի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պարզաբանումը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հրավերում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փոփոխություն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կատարելու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կարգը</w:t>
      </w:r>
      <w:r w:rsidRPr="007B5E40">
        <w:rPr>
          <w:rFonts w:asciiTheme="majorHAnsi" w:hAnsiTheme="majorHAnsi" w:cs="Times Armenian"/>
          <w:sz w:val="20"/>
          <w:lang w:val="af-ZA"/>
        </w:rPr>
        <w:tab/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4. </w:t>
      </w:r>
      <w:r w:rsidRPr="007B5E40">
        <w:rPr>
          <w:rFonts w:ascii="Sylfaen" w:hAnsi="Sylfaen" w:cs="Sylfaen"/>
          <w:sz w:val="20"/>
        </w:rPr>
        <w:t>Հայտը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ներկայացնելու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կարգը</w:t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>5.</w:t>
      </w:r>
      <w:r w:rsidRPr="007B5E40">
        <w:rPr>
          <w:rFonts w:asciiTheme="majorHAnsi" w:hAnsiTheme="majorHAnsi"/>
          <w:sz w:val="20"/>
          <w:lang w:val="af-ZA"/>
        </w:rPr>
        <w:tab/>
      </w:r>
      <w:r w:rsidRPr="007B5E40">
        <w:rPr>
          <w:rFonts w:ascii="Sylfaen" w:hAnsi="Sylfaen" w:cs="Sylfaen"/>
          <w:sz w:val="20"/>
        </w:rPr>
        <w:t>Հայտի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գնային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առաջարկը</w:t>
      </w:r>
      <w:r w:rsidRPr="007B5E40">
        <w:rPr>
          <w:rFonts w:asciiTheme="majorHAnsi" w:hAnsiTheme="majorHAnsi" w:cs="Times Armenian"/>
          <w:sz w:val="20"/>
          <w:lang w:val="af-ZA"/>
        </w:rPr>
        <w:tab/>
        <w:t xml:space="preserve"> </w:t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6. </w:t>
      </w:r>
      <w:r w:rsidRPr="007B5E40">
        <w:rPr>
          <w:rFonts w:ascii="Sylfaen" w:hAnsi="Sylfaen" w:cs="Sylfaen"/>
          <w:sz w:val="20"/>
        </w:rPr>
        <w:t>Հայտի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գործողության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ժամկետը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հայտերում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փոփոխություն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կատարելու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դրանք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հետ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վերցնելու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կարգը</w:t>
      </w:r>
      <w:r w:rsidRPr="007B5E40">
        <w:rPr>
          <w:rFonts w:asciiTheme="majorHAnsi" w:hAnsiTheme="majorHAnsi" w:cs="Times Armenian"/>
          <w:sz w:val="20"/>
          <w:lang w:val="af-ZA"/>
        </w:rPr>
        <w:tab/>
        <w:t xml:space="preserve"> </w:t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8. </w:t>
      </w:r>
      <w:r w:rsidRPr="007B5E40">
        <w:rPr>
          <w:rFonts w:ascii="Sylfaen" w:hAnsi="Sylfaen" w:cs="Sylfaen"/>
          <w:sz w:val="20"/>
          <w:lang w:val="af-ZA"/>
        </w:rPr>
        <w:t>Հ</w:t>
      </w:r>
      <w:r w:rsidRPr="007B5E40">
        <w:rPr>
          <w:rFonts w:ascii="Sylfaen" w:hAnsi="Sylfaen" w:cs="Sylfaen"/>
          <w:sz w:val="20"/>
        </w:rPr>
        <w:t>այտերի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բացումը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գնահատումը</w:t>
      </w:r>
      <w:r w:rsidRPr="007B5E40">
        <w:rPr>
          <w:rFonts w:asciiTheme="majorHAnsi" w:hAnsiTheme="majorHAnsi" w:cs="Sylfaen"/>
          <w:sz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արդյունքների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ամփոփումը</w:t>
      </w:r>
      <w:r w:rsidRPr="007B5E40">
        <w:rPr>
          <w:rFonts w:asciiTheme="majorHAnsi" w:hAnsiTheme="majorHAnsi" w:cs="Sylfaen"/>
          <w:sz w:val="20"/>
          <w:lang w:val="af-ZA"/>
        </w:rPr>
        <w:tab/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9. </w:t>
      </w:r>
      <w:r w:rsidRPr="007B5E40">
        <w:rPr>
          <w:rFonts w:ascii="Sylfaen" w:hAnsi="Sylfaen" w:cs="Sylfaen"/>
          <w:sz w:val="20"/>
        </w:rPr>
        <w:t>Պայմանագրի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կնքումը</w:t>
      </w:r>
      <w:r w:rsidRPr="007B5E40">
        <w:rPr>
          <w:rFonts w:asciiTheme="majorHAnsi" w:hAnsiTheme="majorHAnsi" w:cs="Times Armenian"/>
          <w:sz w:val="20"/>
          <w:lang w:val="af-ZA"/>
        </w:rPr>
        <w:tab/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10. </w:t>
      </w:r>
      <w:r w:rsidRPr="007B5E40">
        <w:rPr>
          <w:rFonts w:ascii="Sylfaen" w:hAnsi="Sylfaen" w:cs="Sylfaen"/>
          <w:sz w:val="20"/>
          <w:lang w:val="af-ZA"/>
        </w:rPr>
        <w:t>Որակավորման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և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պայմանագրի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ապահովումները</w:t>
      </w:r>
      <w:r w:rsidRPr="007B5E40">
        <w:rPr>
          <w:rFonts w:asciiTheme="majorHAnsi" w:hAnsiTheme="majorHAnsi" w:cs="Times Armenian"/>
          <w:sz w:val="20"/>
          <w:lang w:val="af-ZA"/>
        </w:rPr>
        <w:tab/>
        <w:t xml:space="preserve"> </w:t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11. </w:t>
      </w:r>
      <w:r w:rsidRPr="007B5E40">
        <w:rPr>
          <w:rFonts w:ascii="Sylfaen" w:hAnsi="Sylfaen" w:cs="Sylfaen"/>
          <w:sz w:val="20"/>
        </w:rPr>
        <w:t>Ընթացակարգը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չկայացած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հայտարարելը</w:t>
      </w:r>
      <w:r w:rsidRPr="007B5E40">
        <w:rPr>
          <w:rFonts w:asciiTheme="majorHAnsi" w:hAnsiTheme="majorHAnsi" w:cs="Times Armenian"/>
          <w:sz w:val="20"/>
          <w:lang w:val="af-ZA"/>
        </w:rPr>
        <w:tab/>
        <w:t xml:space="preserve"> </w:t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12. </w:t>
      </w:r>
      <w:r w:rsidRPr="007B5E40">
        <w:rPr>
          <w:rFonts w:ascii="Sylfaen" w:hAnsi="Sylfaen" w:cs="Sylfaen"/>
          <w:sz w:val="20"/>
        </w:rPr>
        <w:t>Գնման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գործընթացի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հետ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կապված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գործողությունները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Times Armenian"/>
          <w:sz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</w:rPr>
        <w:t>ընդունված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որոշումները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բողոքարկելու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իրավունքը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կարգը</w:t>
      </w:r>
      <w:r w:rsidRPr="007B5E40">
        <w:rPr>
          <w:rFonts w:asciiTheme="majorHAnsi" w:hAnsiTheme="majorHAnsi" w:cs="Times Armenian"/>
          <w:sz w:val="20"/>
          <w:lang w:val="af-ZA"/>
        </w:rPr>
        <w:tab/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lang w:val="af-ZA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lang w:val="af-ZA"/>
        </w:rPr>
      </w:pPr>
      <w:r w:rsidRPr="007B5E40">
        <w:rPr>
          <w:rFonts w:ascii="Sylfaen" w:hAnsi="Sylfaen" w:cs="Sylfaen"/>
          <w:b/>
          <w:sz w:val="20"/>
        </w:rPr>
        <w:t>ՄԱՍ</w:t>
      </w:r>
      <w:r w:rsidRPr="007B5E40">
        <w:rPr>
          <w:rFonts w:asciiTheme="majorHAnsi" w:hAnsiTheme="majorHAnsi" w:cs="Times Armenian"/>
          <w:b/>
          <w:sz w:val="20"/>
          <w:lang w:val="af-ZA"/>
        </w:rPr>
        <w:t xml:space="preserve">  II.  </w:t>
      </w:r>
      <w:r w:rsidRPr="00363BB4">
        <w:rPr>
          <w:rFonts w:ascii="Sylfaen" w:hAnsi="Sylfaen" w:cs="Sylfaen"/>
          <w:b/>
          <w:sz w:val="20"/>
          <w:szCs w:val="20"/>
          <w:lang w:val="af-ZA"/>
        </w:rPr>
        <w:t>ԳՆԱՆՇՄԱՆ</w:t>
      </w:r>
      <w:r w:rsidRPr="00363BB4">
        <w:rPr>
          <w:rFonts w:asciiTheme="majorHAnsi" w:hAnsiTheme="majorHAnsi"/>
          <w:b/>
          <w:sz w:val="20"/>
          <w:szCs w:val="20"/>
          <w:lang w:val="af-ZA"/>
        </w:rPr>
        <w:t xml:space="preserve"> </w:t>
      </w:r>
      <w:r w:rsidRPr="00363BB4">
        <w:rPr>
          <w:rFonts w:ascii="Sylfaen" w:hAnsi="Sylfaen" w:cs="Sylfaen"/>
          <w:b/>
          <w:sz w:val="20"/>
          <w:szCs w:val="20"/>
          <w:lang w:val="af-ZA"/>
        </w:rPr>
        <w:t>ՀԱՐՑՄԱՆ</w:t>
      </w:r>
      <w:r w:rsidRPr="00363BB4">
        <w:rPr>
          <w:rFonts w:asciiTheme="majorHAnsi" w:hAnsiTheme="majorHAnsi"/>
          <w:b/>
          <w:sz w:val="20"/>
          <w:szCs w:val="20"/>
          <w:lang w:val="af-ZA"/>
        </w:rPr>
        <w:t xml:space="preserve"> </w:t>
      </w:r>
      <w:r w:rsidRPr="00363BB4">
        <w:rPr>
          <w:rFonts w:ascii="Sylfaen" w:hAnsi="Sylfaen" w:cs="Sylfaen"/>
          <w:b/>
          <w:sz w:val="20"/>
          <w:szCs w:val="20"/>
        </w:rPr>
        <w:t>ՀԱՅՏԸ</w:t>
      </w:r>
      <w:r w:rsidRPr="00363BB4">
        <w:rPr>
          <w:rFonts w:asciiTheme="majorHAnsi" w:hAnsiTheme="majorHAnsi" w:cs="Times Armenian"/>
          <w:b/>
          <w:sz w:val="20"/>
          <w:szCs w:val="20"/>
          <w:lang w:val="af-ZA"/>
        </w:rPr>
        <w:t xml:space="preserve">  </w:t>
      </w:r>
      <w:r w:rsidRPr="00363BB4">
        <w:rPr>
          <w:rFonts w:ascii="Sylfaen" w:hAnsi="Sylfaen" w:cs="Sylfaen"/>
          <w:b/>
          <w:sz w:val="20"/>
          <w:szCs w:val="20"/>
        </w:rPr>
        <w:t>ՊԱՏՐԱՍՏԵԼՈՒ</w:t>
      </w:r>
      <w:r w:rsidRPr="00363BB4">
        <w:rPr>
          <w:rFonts w:asciiTheme="majorHAnsi" w:hAnsiTheme="majorHAnsi" w:cs="Times Armenian"/>
          <w:b/>
          <w:sz w:val="20"/>
          <w:szCs w:val="20"/>
          <w:lang w:val="af-ZA"/>
        </w:rPr>
        <w:t xml:space="preserve">  </w:t>
      </w:r>
      <w:r w:rsidRPr="00363BB4">
        <w:rPr>
          <w:rFonts w:ascii="Sylfaen" w:hAnsi="Sylfaen" w:cs="Sylfaen"/>
          <w:b/>
          <w:sz w:val="20"/>
          <w:szCs w:val="20"/>
        </w:rPr>
        <w:t>ՀՐԱՀԱՆԳ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lang w:val="af-ZA"/>
        </w:rPr>
      </w:pP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>1.</w:t>
      </w:r>
      <w:r w:rsidRPr="007B5E40">
        <w:rPr>
          <w:rFonts w:asciiTheme="majorHAnsi" w:hAnsiTheme="majorHAnsi"/>
          <w:sz w:val="20"/>
          <w:lang w:val="af-ZA"/>
        </w:rPr>
        <w:tab/>
      </w:r>
      <w:r w:rsidRPr="007B5E40">
        <w:rPr>
          <w:rFonts w:ascii="Sylfaen" w:hAnsi="Sylfaen" w:cs="Sylfaen"/>
          <w:sz w:val="20"/>
        </w:rPr>
        <w:t>Ընդհանուր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</w:rPr>
        <w:t>դրույթներ</w:t>
      </w:r>
      <w:r w:rsidRPr="007B5E40">
        <w:rPr>
          <w:rFonts w:asciiTheme="majorHAnsi" w:hAnsiTheme="majorHAnsi" w:cs="Times Armenian"/>
          <w:sz w:val="20"/>
          <w:lang w:val="af-ZA"/>
        </w:rPr>
        <w:tab/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>2.</w:t>
      </w:r>
      <w:r w:rsidRPr="007B5E40">
        <w:rPr>
          <w:rFonts w:asciiTheme="majorHAnsi" w:hAnsiTheme="majorHAnsi"/>
          <w:sz w:val="20"/>
          <w:lang w:val="af-ZA"/>
        </w:rPr>
        <w:tab/>
      </w:r>
      <w:r w:rsidRPr="007B5E40">
        <w:rPr>
          <w:rFonts w:ascii="Sylfaen" w:hAnsi="Sylfaen" w:cs="Sylfaen"/>
          <w:sz w:val="20"/>
        </w:rPr>
        <w:t>Ընթացակարգի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հայտը</w:t>
      </w:r>
      <w:r w:rsidRPr="007B5E40">
        <w:rPr>
          <w:rFonts w:asciiTheme="majorHAnsi" w:hAnsiTheme="majorHAnsi" w:cs="Times Armenian"/>
          <w:sz w:val="20"/>
          <w:lang w:val="af-ZA"/>
        </w:rPr>
        <w:tab/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 w:cs="Times Armenian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>3.</w:t>
      </w:r>
      <w:r w:rsidRPr="007B5E40">
        <w:rPr>
          <w:rFonts w:asciiTheme="majorHAnsi" w:hAnsiTheme="majorHAnsi"/>
          <w:sz w:val="20"/>
          <w:lang w:val="af-ZA"/>
        </w:rPr>
        <w:tab/>
      </w:r>
      <w:r w:rsidRPr="007B5E40">
        <w:rPr>
          <w:rFonts w:ascii="Sylfaen" w:hAnsi="Sylfaen" w:cs="Sylfaen"/>
          <w:sz w:val="20"/>
        </w:rPr>
        <w:t>Հավելվածներ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1-7</w:t>
      </w:r>
      <w:r w:rsidRPr="007B5E40">
        <w:rPr>
          <w:rFonts w:asciiTheme="majorHAnsi" w:hAnsiTheme="majorHAnsi" w:cs="Times Armenian"/>
          <w:sz w:val="20"/>
          <w:lang w:val="af-ZA"/>
        </w:rPr>
        <w:tab/>
      </w:r>
    </w:p>
    <w:p w:rsidR="00A34C9E" w:rsidRPr="007B5E40" w:rsidRDefault="00A34C9E" w:rsidP="00A34C9E">
      <w:pPr>
        <w:ind w:firstLine="1134"/>
        <w:jc w:val="both"/>
        <w:rPr>
          <w:rFonts w:asciiTheme="majorHAnsi" w:hAnsiTheme="majorHAnsi" w:cs="Times Armenian"/>
          <w:sz w:val="20"/>
          <w:lang w:val="af-ZA"/>
        </w:rPr>
      </w:pPr>
    </w:p>
    <w:p w:rsidR="00A34C9E" w:rsidRPr="007B5E40" w:rsidRDefault="00A34C9E" w:rsidP="00A34C9E">
      <w:pPr>
        <w:ind w:firstLine="1134"/>
        <w:jc w:val="both"/>
        <w:rPr>
          <w:rFonts w:asciiTheme="majorHAnsi" w:hAnsiTheme="majorHAnsi" w:cs="Times Armenian"/>
          <w:sz w:val="20"/>
          <w:lang w:val="af-ZA"/>
        </w:rPr>
      </w:pPr>
    </w:p>
    <w:p w:rsidR="00A34C9E" w:rsidRPr="007B5E40" w:rsidRDefault="00A34C9E" w:rsidP="00A34C9E">
      <w:pPr>
        <w:ind w:firstLine="1134"/>
        <w:jc w:val="both"/>
        <w:rPr>
          <w:rFonts w:asciiTheme="majorHAnsi" w:hAnsiTheme="majorHAnsi" w:cs="Times Armenian"/>
          <w:sz w:val="20"/>
          <w:lang w:val="af-ZA"/>
        </w:rPr>
      </w:pPr>
    </w:p>
    <w:p w:rsidR="00A34C9E" w:rsidRPr="007B5E40" w:rsidRDefault="00A34C9E" w:rsidP="00A34C9E">
      <w:pPr>
        <w:ind w:firstLine="1134"/>
        <w:jc w:val="both"/>
        <w:rPr>
          <w:rFonts w:asciiTheme="majorHAnsi" w:hAnsiTheme="majorHAnsi" w:cs="Times Armenian"/>
          <w:sz w:val="20"/>
          <w:lang w:val="af-ZA"/>
        </w:rPr>
      </w:pPr>
    </w:p>
    <w:p w:rsidR="00A34C9E" w:rsidRPr="007B5E40" w:rsidRDefault="00A34C9E" w:rsidP="00A34C9E">
      <w:pPr>
        <w:ind w:firstLine="1134"/>
        <w:jc w:val="both"/>
        <w:rPr>
          <w:rFonts w:asciiTheme="majorHAnsi" w:hAnsiTheme="majorHAnsi" w:cs="Times Armenian"/>
          <w:sz w:val="20"/>
          <w:lang w:val="af-ZA"/>
        </w:rPr>
      </w:pPr>
    </w:p>
    <w:p w:rsidR="00A34C9E" w:rsidRPr="007B5E40" w:rsidRDefault="00A34C9E" w:rsidP="00A34C9E">
      <w:pPr>
        <w:ind w:firstLine="1134"/>
        <w:jc w:val="both"/>
        <w:rPr>
          <w:rFonts w:asciiTheme="majorHAnsi" w:hAnsiTheme="majorHAnsi" w:cs="Times Armenian"/>
          <w:sz w:val="20"/>
          <w:lang w:val="af-ZA"/>
        </w:rPr>
      </w:pP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Theme="majorHAnsi" w:hAnsiTheme="majorHAnsi" w:cs="Times Armenian"/>
          <w:sz w:val="20"/>
          <w:lang w:val="af-ZA"/>
        </w:rPr>
        <w:br w:type="page"/>
      </w:r>
      <w:r w:rsidRPr="007B5E40">
        <w:rPr>
          <w:rFonts w:asciiTheme="majorHAnsi" w:hAnsiTheme="majorHAnsi" w:cs="Times Armenian"/>
          <w:sz w:val="20"/>
          <w:lang w:val="af-ZA"/>
        </w:rPr>
        <w:lastRenderedPageBreak/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          </w:t>
      </w: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տրամադրվում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լրումն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821FCB">
        <w:rPr>
          <w:rFonts w:asciiTheme="majorHAnsi" w:hAnsiTheme="majorHAnsi"/>
          <w:i/>
          <w:lang w:val="af-ZA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821FCB">
        <w:rPr>
          <w:rFonts w:asciiTheme="majorHAnsi" w:hAnsiTheme="majorHAnsi"/>
          <w:i/>
          <w:lang w:val="af-ZA"/>
        </w:rPr>
        <w:t>&gt;&gt;</w:t>
      </w:r>
      <w:r>
        <w:rPr>
          <w:rFonts w:asciiTheme="majorHAnsi" w:hAnsiTheme="majorHAnsi"/>
          <w:i/>
          <w:u w:val="single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ծածկագրով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անցկացվող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գնանշման</w:t>
      </w:r>
      <w:r w:rsidRPr="00D60AF1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հար</w:t>
      </w:r>
      <w:r w:rsidRPr="00D60AF1">
        <w:rPr>
          <w:rFonts w:ascii="Sylfaen" w:hAnsi="Sylfaen" w:cs="Sylfaen"/>
          <w:i/>
          <w:sz w:val="20"/>
          <w:szCs w:val="20"/>
          <w:lang w:val="ru-RU"/>
        </w:rPr>
        <w:t>ցման</w:t>
      </w:r>
      <w:r w:rsidRPr="00821FCB">
        <w:rPr>
          <w:rFonts w:asciiTheme="majorHAnsi" w:hAnsiTheme="majorHAnsi" w:cs="Sylfaen"/>
          <w:i/>
          <w:sz w:val="20"/>
          <w:szCs w:val="20"/>
          <w:lang w:val="af-ZA"/>
        </w:rPr>
        <w:t xml:space="preserve"> </w:t>
      </w:r>
      <w:r w:rsidRPr="007B5E40">
        <w:rPr>
          <w:rFonts w:asciiTheme="majorHAnsi" w:hAnsiTheme="majorHAnsi" w:cs="Times Armenian"/>
          <w:sz w:val="20"/>
          <w:lang w:val="af-ZA"/>
        </w:rPr>
        <w:t>(</w:t>
      </w:r>
      <w:r w:rsidRPr="007B5E40">
        <w:rPr>
          <w:rFonts w:ascii="Sylfaen" w:hAnsi="Sylfaen" w:cs="Sylfaen"/>
          <w:sz w:val="20"/>
        </w:rPr>
        <w:t>այսուհետև</w:t>
      </w:r>
      <w:r w:rsidRPr="007B5E40">
        <w:rPr>
          <w:rFonts w:asciiTheme="majorHAnsi" w:hAnsiTheme="majorHAnsi" w:cs="Times Armenia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ընթացակարգ</w:t>
      </w:r>
      <w:r w:rsidRPr="007B5E40">
        <w:rPr>
          <w:rFonts w:asciiTheme="majorHAnsi" w:hAnsiTheme="majorHAnsi" w:cs="Times Armenian"/>
          <w:sz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</w:rPr>
        <w:t>հայտարարության</w:t>
      </w:r>
      <w:r w:rsidRPr="007B5E40">
        <w:rPr>
          <w:rFonts w:ascii="Tahoma" w:hAnsi="Tahoma" w:cs="Tahoma"/>
          <w:sz w:val="20"/>
          <w:lang w:val="af-ZA"/>
        </w:rPr>
        <w:t>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կազմվել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գնումների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ՀՀ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օրենսդրության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այդ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թվում</w:t>
      </w:r>
      <w:r w:rsidRPr="007B5E40">
        <w:rPr>
          <w:rFonts w:asciiTheme="majorHAnsi" w:hAnsiTheme="majorHAnsi" w:cs="Times Armenian"/>
          <w:sz w:val="20"/>
          <w:lang w:val="af-ZA"/>
        </w:rPr>
        <w:t>`</w:t>
      </w:r>
      <w:r w:rsidRPr="007B5E40">
        <w:rPr>
          <w:rFonts w:asciiTheme="majorHAnsi" w:hAnsiTheme="majorHAnsi"/>
          <w:sz w:val="20"/>
          <w:lang w:val="af-ZA"/>
        </w:rPr>
        <w:t xml:space="preserve"> «</w:t>
      </w:r>
      <w:r w:rsidRPr="007B5E40">
        <w:rPr>
          <w:rFonts w:ascii="Sylfaen" w:hAnsi="Sylfaen" w:cs="Sylfaen"/>
          <w:sz w:val="20"/>
        </w:rPr>
        <w:t>Գնումների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մասին</w:t>
      </w:r>
      <w:r w:rsidRPr="007B5E40">
        <w:rPr>
          <w:rFonts w:asciiTheme="majorHAnsi" w:hAnsiTheme="majorHAnsi"/>
          <w:sz w:val="20"/>
          <w:lang w:val="af-ZA"/>
        </w:rPr>
        <w:t xml:space="preserve">» </w:t>
      </w:r>
      <w:r w:rsidRPr="007B5E40">
        <w:rPr>
          <w:rFonts w:ascii="Sylfaen" w:hAnsi="Sylfaen" w:cs="Sylfaen"/>
          <w:sz w:val="20"/>
        </w:rPr>
        <w:t>ՀՀ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օրենքի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</w:rPr>
        <w:t>այսուհետ</w:t>
      </w:r>
      <w:r w:rsidRPr="007B5E40">
        <w:rPr>
          <w:rFonts w:asciiTheme="majorHAnsi" w:hAnsiTheme="majorHAnsi" w:cs="Times Armenia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Օրենք</w:t>
      </w:r>
      <w:r w:rsidRPr="007B5E40">
        <w:rPr>
          <w:rFonts w:asciiTheme="majorHAnsi" w:hAnsiTheme="majorHAnsi" w:cs="Times Armenian"/>
          <w:sz w:val="20"/>
          <w:lang w:val="af-ZA"/>
        </w:rPr>
        <w:t xml:space="preserve">), </w:t>
      </w:r>
      <w:r w:rsidRPr="007B5E40">
        <w:rPr>
          <w:rFonts w:ascii="Sylfaen" w:hAnsi="Sylfaen" w:cs="Sylfaen"/>
          <w:sz w:val="20"/>
        </w:rPr>
        <w:t>ՀՀ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կառավարության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2017</w:t>
      </w:r>
      <w:r w:rsidRPr="007B5E40">
        <w:rPr>
          <w:rFonts w:ascii="Sylfaen" w:hAnsi="Sylfaen" w:cs="Sylfaen"/>
          <w:sz w:val="20"/>
        </w:rPr>
        <w:t>թ</w:t>
      </w:r>
      <w:r w:rsidRPr="007B5E40">
        <w:rPr>
          <w:rFonts w:asciiTheme="majorHAnsi" w:hAnsiTheme="majorHAnsi" w:cs="Times Armenian"/>
          <w:sz w:val="20"/>
          <w:lang w:val="af-ZA"/>
        </w:rPr>
        <w:t xml:space="preserve">. </w:t>
      </w:r>
      <w:r w:rsidRPr="007B5E40">
        <w:rPr>
          <w:rFonts w:ascii="Sylfaen" w:hAnsi="Sylfaen" w:cs="Sylfaen"/>
          <w:sz w:val="20"/>
          <w:lang w:val="af-ZA"/>
        </w:rPr>
        <w:t>մայիսի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4-</w:t>
      </w:r>
      <w:r w:rsidRPr="007B5E40">
        <w:rPr>
          <w:rFonts w:ascii="Sylfaen" w:hAnsi="Sylfaen" w:cs="Sylfaen"/>
          <w:sz w:val="20"/>
          <w:lang w:val="af-ZA"/>
        </w:rPr>
        <w:t>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N 526-</w:t>
      </w:r>
      <w:r w:rsidRPr="007B5E40">
        <w:rPr>
          <w:rFonts w:ascii="Sylfaen" w:hAnsi="Sylfaen" w:cs="Sylfaen"/>
          <w:sz w:val="20"/>
        </w:rPr>
        <w:t>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որոշմամբ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հաստատված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«</w:t>
      </w:r>
      <w:r w:rsidRPr="007B5E40">
        <w:rPr>
          <w:rFonts w:ascii="Sylfaen" w:hAnsi="Sylfaen" w:cs="Sylfaen"/>
          <w:sz w:val="20"/>
        </w:rPr>
        <w:t>Գնումների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գործընթացի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կազմակերպման</w:t>
      </w:r>
      <w:r w:rsidRPr="007B5E40">
        <w:rPr>
          <w:rFonts w:asciiTheme="majorHAnsi" w:hAnsiTheme="majorHAnsi"/>
          <w:sz w:val="20"/>
          <w:lang w:val="af-ZA"/>
        </w:rPr>
        <w:t xml:space="preserve">» </w:t>
      </w:r>
      <w:r w:rsidRPr="007B5E40">
        <w:rPr>
          <w:rFonts w:ascii="Sylfaen" w:hAnsi="Sylfaen" w:cs="Sylfaen"/>
          <w:sz w:val="20"/>
        </w:rPr>
        <w:t>կարգի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</w:rPr>
        <w:t>այսուհետ</w:t>
      </w:r>
      <w:r w:rsidRPr="007B5E40">
        <w:rPr>
          <w:rFonts w:asciiTheme="majorHAnsi" w:hAnsiTheme="majorHAnsi" w:cs="Times Armenia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Կարգ</w:t>
      </w:r>
      <w:r w:rsidRPr="007B5E40">
        <w:rPr>
          <w:rFonts w:asciiTheme="majorHAnsi" w:hAnsiTheme="majorHAnsi" w:cs="Times Armenian"/>
          <w:sz w:val="20"/>
          <w:lang w:val="af-ZA"/>
        </w:rPr>
        <w:t xml:space="preserve">), </w:t>
      </w:r>
      <w:r w:rsidRPr="007B5E40">
        <w:rPr>
          <w:rFonts w:ascii="Sylfaen" w:hAnsi="Sylfaen" w:cs="Sylfaen"/>
          <w:sz w:val="20"/>
        </w:rPr>
        <w:t>ՀՀ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կառավարության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2017 </w:t>
      </w:r>
      <w:r w:rsidRPr="007B5E40">
        <w:rPr>
          <w:rFonts w:ascii="Sylfaen" w:hAnsi="Sylfaen" w:cs="Sylfaen"/>
          <w:sz w:val="20"/>
        </w:rPr>
        <w:t>թվականի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ապրիլի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6-</w:t>
      </w:r>
      <w:r w:rsidRPr="007B5E40">
        <w:rPr>
          <w:rFonts w:ascii="Sylfaen" w:hAnsi="Sylfaen" w:cs="Sylfaen"/>
          <w:sz w:val="20"/>
        </w:rPr>
        <w:t>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N 386-</w:t>
      </w:r>
      <w:r w:rsidRPr="007B5E40">
        <w:rPr>
          <w:rFonts w:ascii="Sylfaen" w:hAnsi="Sylfaen" w:cs="Sylfaen"/>
          <w:sz w:val="20"/>
        </w:rPr>
        <w:t>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որոշմամբ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հաստատված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«</w:t>
      </w:r>
      <w:r w:rsidRPr="007B5E40">
        <w:rPr>
          <w:rFonts w:ascii="Sylfaen" w:hAnsi="Sylfaen" w:cs="Sylfaen"/>
          <w:sz w:val="20"/>
          <w:lang w:val="af-ZA"/>
        </w:rPr>
        <w:t>Է</w:t>
      </w:r>
      <w:r w:rsidRPr="007B5E40">
        <w:rPr>
          <w:rFonts w:ascii="Sylfaen" w:hAnsi="Sylfaen" w:cs="Sylfaen"/>
          <w:sz w:val="20"/>
        </w:rPr>
        <w:t>լեկտրոնային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</w:rPr>
        <w:t>ձևով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գնումների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կատարման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» </w:t>
      </w:r>
      <w:r w:rsidRPr="007B5E40">
        <w:rPr>
          <w:rFonts w:ascii="Sylfaen" w:hAnsi="Sylfaen" w:cs="Sylfaen"/>
          <w:sz w:val="20"/>
        </w:rPr>
        <w:t>կարգի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այլ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իրավական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ակտերի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պահանջներին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համապատասխան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նպատակ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ունի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417B47">
        <w:rPr>
          <w:rFonts w:ascii="Sylfaen" w:hAnsi="Sylfaen" w:cs="Sylfaen"/>
          <w:b/>
          <w:lang w:val="ru-RU"/>
        </w:rPr>
        <w:t>Եղվարդի</w:t>
      </w:r>
      <w:r w:rsidRPr="00821FCB">
        <w:rPr>
          <w:rFonts w:ascii="Sylfaen" w:hAnsi="Sylfaen" w:cs="Sylfaen"/>
          <w:b/>
          <w:lang w:val="af-ZA"/>
        </w:rPr>
        <w:t xml:space="preserve"> </w:t>
      </w:r>
      <w:r w:rsidRPr="00417B47">
        <w:rPr>
          <w:rFonts w:ascii="Sylfaen" w:hAnsi="Sylfaen" w:cs="Sylfaen"/>
          <w:b/>
          <w:lang w:val="ru-RU"/>
        </w:rPr>
        <w:t>համայնքապետարան</w:t>
      </w:r>
      <w:r w:rsidRPr="00417B47">
        <w:rPr>
          <w:rFonts w:ascii="Sylfaen" w:hAnsi="Sylfaen" w:cs="Sylfaen"/>
          <w:b/>
          <w:sz w:val="20"/>
        </w:rPr>
        <w:t>ի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Theme="majorHAnsi" w:hAnsiTheme="majorHAnsi" w:cs="Times Armenian"/>
          <w:sz w:val="20"/>
          <w:lang w:val="af-ZA"/>
        </w:rPr>
        <w:t>(</w:t>
      </w:r>
      <w:r w:rsidRPr="007B5E40">
        <w:rPr>
          <w:rFonts w:ascii="Sylfaen" w:hAnsi="Sylfaen" w:cs="Sylfaen"/>
          <w:sz w:val="20"/>
        </w:rPr>
        <w:t>այսուհետ</w:t>
      </w:r>
      <w:r w:rsidRPr="007B5E40">
        <w:rPr>
          <w:rFonts w:asciiTheme="majorHAnsi" w:hAnsiTheme="majorHAnsi" w:cs="Times Armenia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պատվիրատու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</w:rPr>
        <w:t>կողմից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հայտարարված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մտադրություն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ունեցող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անձանց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</w:rPr>
        <w:t>այսուհետ</w:t>
      </w:r>
      <w:r w:rsidRPr="007B5E40">
        <w:rPr>
          <w:rFonts w:asciiTheme="majorHAnsi" w:hAnsiTheme="majorHAnsi" w:cs="Times Armenian"/>
          <w:sz w:val="20"/>
          <w:lang w:val="af-ZA"/>
        </w:rPr>
        <w:t xml:space="preserve">`  </w:t>
      </w:r>
      <w:r w:rsidRPr="007B5E40">
        <w:rPr>
          <w:rFonts w:ascii="Sylfaen" w:hAnsi="Sylfaen" w:cs="Sylfaen"/>
          <w:sz w:val="20"/>
        </w:rPr>
        <w:t>մասնակից</w:t>
      </w:r>
      <w:r w:rsidRPr="007B5E40">
        <w:rPr>
          <w:rFonts w:asciiTheme="majorHAnsi" w:hAnsiTheme="majorHAnsi" w:cs="Times Armenian"/>
          <w:sz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</w:rPr>
        <w:t>տեղեկացնելու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պայմանների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գնման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առարկայի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ընթացակարգի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անցկացման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որոշելու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նրա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հետ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պայմանագիր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կնքելու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մասին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ինչպես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նաև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օժանդակելու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պատրաստելիս</w:t>
      </w:r>
      <w:r w:rsidRPr="007B5E40">
        <w:rPr>
          <w:rFonts w:ascii="Tahoma" w:hAnsi="Tahoma" w:cs="Tahoma"/>
          <w:sz w:val="20"/>
          <w:lang w:val="af-ZA"/>
        </w:rPr>
        <w:t>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="Sylfaen" w:hAnsi="Sylfaen" w:cs="Sylfaen"/>
          <w:sz w:val="20"/>
        </w:rPr>
        <w:t>Հայտեր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կարող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ներկայացնել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համակարգում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գրանցված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բոլոր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անձիք</w:t>
      </w:r>
      <w:r w:rsidRPr="007B5E40">
        <w:rPr>
          <w:rFonts w:asciiTheme="majorHAnsi" w:hAnsiTheme="majorHAnsi" w:cs="Times Armenia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անկախ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նրանց</w:t>
      </w:r>
      <w:r w:rsidRPr="007B5E40">
        <w:rPr>
          <w:rFonts w:asciiTheme="majorHAnsi" w:hAnsiTheme="majorHAnsi" w:cs="Times Armenia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օտարերկրյա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ֆիզիկական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անձ</w:t>
      </w:r>
      <w:r w:rsidRPr="007B5E40">
        <w:rPr>
          <w:rFonts w:asciiTheme="majorHAnsi" w:hAnsiTheme="majorHAnsi" w:cs="Times Armenia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կազմակերպություն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քաղաքացիություն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չունեցող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անձ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լինելու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հանգամանքից</w:t>
      </w:r>
      <w:r w:rsidRPr="007B5E40">
        <w:rPr>
          <w:rFonts w:ascii="Tahoma" w:hAnsi="Tahoma" w:cs="Tahoma"/>
          <w:sz w:val="20"/>
          <w:lang w:val="af-ZA"/>
        </w:rPr>
        <w:t>։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="Sylfaen" w:hAnsi="Sylfaen" w:cs="Sylfaen"/>
          <w:szCs w:val="24"/>
          <w:lang w:val="ru-RU"/>
        </w:rPr>
        <w:t>Համակարգում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որպես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մ</w:t>
      </w:r>
      <w:r w:rsidRPr="007B5E40">
        <w:rPr>
          <w:rFonts w:ascii="Sylfaen" w:hAnsi="Sylfaen" w:cs="Sylfaen"/>
          <w:szCs w:val="24"/>
          <w:lang w:val="ru-RU"/>
        </w:rPr>
        <w:t>ասնակից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գրանցվելու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նպատակով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անձը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մուտք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գործում</w:t>
      </w:r>
      <w:r w:rsidRPr="007B5E40">
        <w:rPr>
          <w:rFonts w:asciiTheme="majorHAnsi" w:hAnsiTheme="majorHAnsi" w:cs="Sylfaen"/>
          <w:szCs w:val="24"/>
        </w:rPr>
        <w:t xml:space="preserve"> www.armeps.am </w:t>
      </w:r>
      <w:r w:rsidRPr="007B5E40">
        <w:rPr>
          <w:rFonts w:ascii="Sylfaen" w:hAnsi="Sylfaen" w:cs="Sylfaen"/>
          <w:szCs w:val="24"/>
          <w:lang w:val="en-US"/>
        </w:rPr>
        <w:t>հասցեով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գործող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ինտերնետային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կայք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լրացնում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համապատասխան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պահանջվող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տեղեկատվությունը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որից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հետո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գրանցումը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հաստատելու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նպատակով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էլեկտրոնային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փոստի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միջոցով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ստացված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թվի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և</w:t>
      </w:r>
      <w:r w:rsidRPr="007B5E40">
        <w:rPr>
          <w:rFonts w:asciiTheme="majorHAnsi" w:hAnsiTheme="majorHAnsi" w:cs="Sylfaen"/>
          <w:szCs w:val="24"/>
        </w:rPr>
        <w:t xml:space="preserve"> (</w:t>
      </w:r>
      <w:r w:rsidRPr="007B5E40">
        <w:rPr>
          <w:rFonts w:ascii="Sylfaen" w:hAnsi="Sylfaen" w:cs="Sylfaen"/>
          <w:szCs w:val="24"/>
          <w:lang w:val="ru-RU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) </w:t>
      </w:r>
      <w:r w:rsidRPr="007B5E40">
        <w:rPr>
          <w:rFonts w:ascii="Sylfaen" w:hAnsi="Sylfaen" w:cs="Sylfaen"/>
          <w:szCs w:val="24"/>
          <w:lang w:val="ru-RU"/>
        </w:rPr>
        <w:t>տառերի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կոմբինացիան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մուտքագրում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հ</w:t>
      </w:r>
      <w:r w:rsidRPr="007B5E40">
        <w:rPr>
          <w:rFonts w:ascii="Sylfaen" w:hAnsi="Sylfaen" w:cs="Sylfaen"/>
          <w:szCs w:val="24"/>
          <w:lang w:val="ru-RU"/>
        </w:rPr>
        <w:t>ամակարգ</w:t>
      </w:r>
      <w:r w:rsidRPr="007B5E40">
        <w:rPr>
          <w:rFonts w:asciiTheme="majorHAnsi" w:hAnsiTheme="majorHAnsi" w:cs="Sylfaen"/>
          <w:szCs w:val="24"/>
        </w:rPr>
        <w:t xml:space="preserve">: </w:t>
      </w:r>
      <w:r w:rsidRPr="007B5E40">
        <w:rPr>
          <w:rFonts w:ascii="Sylfaen" w:hAnsi="Sylfaen" w:cs="Sylfaen"/>
          <w:szCs w:val="24"/>
          <w:lang w:val="en-US"/>
        </w:rPr>
        <w:t>Նշված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տ</w:t>
      </w:r>
      <w:r w:rsidRPr="007B5E40">
        <w:rPr>
          <w:rFonts w:ascii="Sylfaen" w:hAnsi="Sylfaen" w:cs="Sylfaen"/>
          <w:szCs w:val="24"/>
          <w:lang w:val="ru-RU"/>
        </w:rPr>
        <w:t>եղեկատվությունը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ճիշտ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մուտքա</w:t>
      </w:r>
      <w:r w:rsidRPr="007B5E40">
        <w:rPr>
          <w:rFonts w:asciiTheme="majorHAnsi" w:hAnsiTheme="majorHAnsi" w:cs="Sylfaen"/>
          <w:szCs w:val="24"/>
        </w:rPr>
        <w:softHyphen/>
      </w:r>
      <w:r w:rsidRPr="007B5E40">
        <w:rPr>
          <w:rFonts w:ascii="Sylfaen" w:hAnsi="Sylfaen" w:cs="Sylfaen"/>
          <w:szCs w:val="24"/>
          <w:lang w:val="ru-RU"/>
        </w:rPr>
        <w:t>գրե</w:t>
      </w:r>
      <w:r w:rsidRPr="007B5E40">
        <w:rPr>
          <w:rFonts w:asciiTheme="majorHAnsi" w:hAnsiTheme="majorHAnsi" w:cs="Sylfaen"/>
          <w:szCs w:val="24"/>
        </w:rPr>
        <w:softHyphen/>
      </w:r>
      <w:r w:rsidRPr="007B5E40">
        <w:rPr>
          <w:rFonts w:ascii="Sylfaen" w:hAnsi="Sylfaen" w:cs="Sylfaen"/>
          <w:szCs w:val="24"/>
          <w:lang w:val="ru-RU"/>
        </w:rPr>
        <w:t>լու</w:t>
      </w:r>
      <w:r w:rsidRPr="007B5E40">
        <w:rPr>
          <w:rFonts w:asciiTheme="majorHAnsi" w:hAnsiTheme="majorHAnsi" w:cs="Sylfaen"/>
          <w:szCs w:val="24"/>
        </w:rPr>
        <w:softHyphen/>
      </w:r>
      <w:r w:rsidRPr="007B5E40">
        <w:rPr>
          <w:rFonts w:ascii="Sylfaen" w:hAnsi="Sylfaen" w:cs="Sylfaen"/>
          <w:szCs w:val="24"/>
          <w:lang w:val="ru-RU"/>
        </w:rPr>
        <w:t>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հետո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անձը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համարվում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հ</w:t>
      </w:r>
      <w:r w:rsidRPr="007B5E40">
        <w:rPr>
          <w:rFonts w:ascii="Sylfaen" w:hAnsi="Sylfaen" w:cs="Sylfaen"/>
          <w:szCs w:val="24"/>
          <w:lang w:val="ru-RU"/>
        </w:rPr>
        <w:t>ամակարգում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գրանցված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մասնակից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ինչի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ավտոմատ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եղանակով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ստանում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ծանուցում</w:t>
      </w:r>
      <w:r w:rsidRPr="007B5E40">
        <w:rPr>
          <w:rFonts w:asciiTheme="majorHAnsi" w:hAnsiTheme="majorHAnsi" w:cs="Sylfaen"/>
          <w:szCs w:val="24"/>
        </w:rPr>
        <w:t xml:space="preserve">: </w:t>
      </w:r>
      <w:r w:rsidRPr="007B5E40">
        <w:rPr>
          <w:rFonts w:ascii="Sylfaen" w:hAnsi="Sylfaen" w:cs="Sylfaen"/>
          <w:szCs w:val="24"/>
          <w:lang w:val="ru-RU"/>
        </w:rPr>
        <w:t>Մասնակցի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գրանցումն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ավտոմատ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եղանակով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համարվում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չեղյալ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եթե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հ</w:t>
      </w:r>
      <w:r w:rsidRPr="007B5E40">
        <w:rPr>
          <w:rFonts w:ascii="Sylfaen" w:hAnsi="Sylfaen" w:cs="Sylfaen"/>
          <w:szCs w:val="24"/>
          <w:lang w:val="ru-RU"/>
        </w:rPr>
        <w:t>ամակարգում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գրանցվելու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օրվանից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հաշված</w:t>
      </w:r>
      <w:r w:rsidRPr="007B5E40">
        <w:rPr>
          <w:rFonts w:asciiTheme="majorHAnsi" w:hAnsiTheme="majorHAnsi" w:cs="Sylfaen"/>
          <w:szCs w:val="24"/>
        </w:rPr>
        <w:t xml:space="preserve"> 30 </w:t>
      </w:r>
      <w:r w:rsidRPr="007B5E40">
        <w:rPr>
          <w:rFonts w:ascii="Sylfaen" w:hAnsi="Sylfaen" w:cs="Sylfaen"/>
          <w:szCs w:val="24"/>
          <w:lang w:val="ru-RU"/>
        </w:rPr>
        <w:t>օրացուցային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օրվա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ընթացքում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վերջինս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մուտք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չի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գործում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հ</w:t>
      </w:r>
      <w:r w:rsidRPr="007B5E40">
        <w:rPr>
          <w:rFonts w:ascii="Sylfaen" w:hAnsi="Sylfaen" w:cs="Sylfaen"/>
          <w:szCs w:val="24"/>
          <w:lang w:val="ru-RU"/>
        </w:rPr>
        <w:t>ամակարգ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մուտք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գործում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սակայն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համակարգ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չի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մուտքագրում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տեղեկատվությունը</w:t>
      </w:r>
      <w:r w:rsidRPr="007B5E40">
        <w:rPr>
          <w:rFonts w:asciiTheme="majorHAnsi" w:hAnsiTheme="majorHAnsi" w:cs="Sylfaen"/>
          <w:szCs w:val="24"/>
        </w:rPr>
        <w:t xml:space="preserve">: </w:t>
      </w:r>
      <w:r w:rsidRPr="007B5E40">
        <w:rPr>
          <w:rFonts w:ascii="Sylfaen" w:hAnsi="Sylfaen" w:cs="Sylfaen"/>
          <w:szCs w:val="24"/>
          <w:lang w:val="ru-RU"/>
        </w:rPr>
        <w:t>Այս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պարագայում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իրականացվում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գրանցման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նոր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գործընթաց</w:t>
      </w:r>
      <w:r w:rsidRPr="007B5E40">
        <w:rPr>
          <w:rFonts w:asciiTheme="majorHAnsi" w:hAnsiTheme="majorHAnsi" w:cs="Sylfaen"/>
          <w:szCs w:val="24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Times Armenian"/>
          <w:sz w:val="20"/>
          <w:lang w:val="af-ZA"/>
        </w:rPr>
      </w:pP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հետ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կապված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հարաբերությունների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նկատմամբ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կիրառվում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Հայաստանի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Հանրապետության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իրավունքը</w:t>
      </w:r>
      <w:r w:rsidRPr="007B5E40">
        <w:rPr>
          <w:rFonts w:ascii="Tahoma" w:hAnsi="Tahoma" w:cs="Tahoma"/>
          <w:sz w:val="20"/>
          <w:lang w:val="af-ZA"/>
        </w:rPr>
        <w:t>։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հետ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կապված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վեճերը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ենթակա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քննության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Հայաստանի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Հանրապետության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դատարաններում</w:t>
      </w:r>
      <w:r w:rsidRPr="007B5E40">
        <w:rPr>
          <w:rFonts w:ascii="Tahoma" w:hAnsi="Tahoma" w:cs="Tahoma"/>
          <w:sz w:val="20"/>
          <w:lang w:val="af-ZA"/>
        </w:rPr>
        <w:t>։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</w:p>
    <w:p w:rsidR="00A34C9E" w:rsidRPr="007B5E40" w:rsidRDefault="00A34C9E" w:rsidP="00A34C9E">
      <w:pPr>
        <w:pStyle w:val="23"/>
        <w:spacing w:line="240" w:lineRule="auto"/>
        <w:ind w:firstLine="567"/>
        <w:jc w:val="center"/>
        <w:rPr>
          <w:rFonts w:asciiTheme="majorHAnsi" w:hAnsiTheme="majorHAnsi"/>
          <w:szCs w:val="22"/>
        </w:rPr>
      </w:pPr>
      <w:r w:rsidRPr="007B5E40">
        <w:rPr>
          <w:rFonts w:ascii="Sylfaen" w:hAnsi="Sylfaen" w:cs="Sylfaen"/>
        </w:rPr>
        <w:t>Գնահատող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հանձնաժողովի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քարտուղարի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էլեկտրոնային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փոստի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հասցեն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է</w:t>
      </w:r>
      <w:r w:rsidRPr="007B5E40">
        <w:rPr>
          <w:rFonts w:asciiTheme="majorHAnsi" w:hAnsiTheme="majorHAnsi"/>
        </w:rPr>
        <w:t xml:space="preserve">` </w:t>
      </w:r>
      <w:hyperlink r:id="rId18" w:history="1">
        <w:r w:rsidRPr="00D148BF">
          <w:rPr>
            <w:rStyle w:val="a9"/>
            <w:rFonts w:asciiTheme="majorHAnsi" w:hAnsiTheme="majorHAnsi"/>
          </w:rPr>
          <w:t>vahagnvirabyan@mail.ru</w:t>
        </w:r>
      </w:hyperlink>
      <w:r w:rsidRPr="007B5E40">
        <w:rPr>
          <w:rFonts w:asciiTheme="majorHAnsi" w:hAnsiTheme="majorHAnsi"/>
          <w:sz w:val="16"/>
          <w:szCs w:val="16"/>
        </w:rPr>
        <w:br w:type="page"/>
      </w:r>
      <w:r w:rsidRPr="007B5E40">
        <w:rPr>
          <w:rFonts w:ascii="Sylfaen" w:hAnsi="Sylfaen" w:cs="Sylfaen"/>
          <w:szCs w:val="22"/>
        </w:rPr>
        <w:lastRenderedPageBreak/>
        <w:t>ՄԱՍ</w:t>
      </w:r>
      <w:r w:rsidRPr="007B5E40">
        <w:rPr>
          <w:rFonts w:asciiTheme="majorHAnsi" w:hAnsiTheme="majorHAnsi" w:cs="Times Armenian"/>
          <w:szCs w:val="22"/>
        </w:rPr>
        <w:t xml:space="preserve">  I</w:t>
      </w:r>
    </w:p>
    <w:p w:rsidR="00A34C9E" w:rsidRPr="007B5E40" w:rsidRDefault="00A34C9E" w:rsidP="00A34C9E">
      <w:pPr>
        <w:pStyle w:val="3"/>
        <w:spacing w:line="240" w:lineRule="auto"/>
        <w:ind w:firstLine="567"/>
        <w:rPr>
          <w:rFonts w:asciiTheme="majorHAnsi" w:hAnsiTheme="majorHAnsi"/>
          <w:sz w:val="24"/>
          <w:szCs w:val="22"/>
          <w:lang w:val="af-ZA"/>
        </w:rPr>
      </w:pPr>
    </w:p>
    <w:p w:rsidR="00A34C9E" w:rsidRPr="007B5E40" w:rsidRDefault="00A34C9E" w:rsidP="00A34C9E">
      <w:pPr>
        <w:numPr>
          <w:ilvl w:val="0"/>
          <w:numId w:val="3"/>
        </w:numPr>
        <w:jc w:val="center"/>
        <w:rPr>
          <w:rFonts w:asciiTheme="majorHAnsi" w:hAnsiTheme="majorHAnsi" w:cs="Sylfaen"/>
          <w:b/>
          <w:sz w:val="20"/>
        </w:rPr>
      </w:pPr>
      <w:r w:rsidRPr="007B5E40">
        <w:rPr>
          <w:rFonts w:ascii="Sylfaen" w:hAnsi="Sylfaen" w:cs="Sylfaen"/>
          <w:b/>
          <w:sz w:val="20"/>
        </w:rPr>
        <w:t>ԳՆՄԱՆ</w:t>
      </w:r>
      <w:r w:rsidRPr="007B5E40">
        <w:rPr>
          <w:rFonts w:asciiTheme="majorHAnsi" w:hAnsiTheme="majorHAnsi" w:cs="Sylfaen"/>
          <w:b/>
          <w:sz w:val="20"/>
        </w:rPr>
        <w:t xml:space="preserve">  </w:t>
      </w:r>
      <w:r w:rsidRPr="007B5E40">
        <w:rPr>
          <w:rFonts w:ascii="Sylfaen" w:hAnsi="Sylfaen" w:cs="Sylfaen"/>
          <w:b/>
          <w:sz w:val="20"/>
        </w:rPr>
        <w:t>ԱՌԱՐԿԱՅԻ</w:t>
      </w:r>
      <w:r w:rsidRPr="007B5E40">
        <w:rPr>
          <w:rFonts w:asciiTheme="majorHAnsi" w:hAnsiTheme="majorHAnsi" w:cs="Sylfaen"/>
          <w:b/>
          <w:sz w:val="20"/>
        </w:rPr>
        <w:t xml:space="preserve">  </w:t>
      </w:r>
      <w:r w:rsidRPr="007B5E40">
        <w:rPr>
          <w:rFonts w:ascii="Sylfaen" w:hAnsi="Sylfaen" w:cs="Sylfaen"/>
          <w:b/>
          <w:sz w:val="20"/>
        </w:rPr>
        <w:t>ԲՆՈՒԹԱԳԻՐԸ</w:t>
      </w:r>
    </w:p>
    <w:p w:rsidR="00A34C9E" w:rsidRPr="007B5E40" w:rsidRDefault="00A34C9E" w:rsidP="00A34C9E">
      <w:pPr>
        <w:ind w:left="360"/>
        <w:jc w:val="center"/>
        <w:rPr>
          <w:rFonts w:asciiTheme="majorHAnsi" w:hAnsiTheme="majorHAnsi" w:cs="Sylfaen"/>
          <w:b/>
          <w:sz w:val="20"/>
        </w:rPr>
      </w:pPr>
    </w:p>
    <w:p w:rsidR="00A34C9E" w:rsidRPr="007B5E40" w:rsidRDefault="00A34C9E" w:rsidP="00A34C9E">
      <w:pPr>
        <w:pStyle w:val="3"/>
        <w:spacing w:line="240" w:lineRule="auto"/>
        <w:ind w:firstLine="567"/>
        <w:jc w:val="both"/>
        <w:rPr>
          <w:rFonts w:asciiTheme="majorHAnsi" w:hAnsiTheme="majorHAnsi"/>
          <w:i w:val="0"/>
          <w:lang w:val="af-ZA"/>
        </w:rPr>
      </w:pPr>
      <w:r w:rsidRPr="007B5E40">
        <w:rPr>
          <w:rFonts w:asciiTheme="majorHAnsi" w:hAnsiTheme="majorHAnsi" w:cs="Sylfaen"/>
          <w:i w:val="0"/>
        </w:rPr>
        <w:t xml:space="preserve">1.1 </w:t>
      </w:r>
      <w:r w:rsidRPr="007B5E40">
        <w:rPr>
          <w:rFonts w:ascii="Sylfaen" w:hAnsi="Sylfaen" w:cs="Sylfaen"/>
          <w:i w:val="0"/>
        </w:rPr>
        <w:t>Գնման</w:t>
      </w:r>
      <w:r w:rsidRPr="007B5E40">
        <w:rPr>
          <w:rFonts w:asciiTheme="majorHAnsi" w:hAnsiTheme="majorHAnsi" w:cs="Sylfaen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</w:rPr>
        <w:t>առարկա</w:t>
      </w:r>
      <w:r w:rsidRPr="007B5E40">
        <w:rPr>
          <w:rFonts w:asciiTheme="majorHAnsi" w:hAnsiTheme="majorHAnsi" w:cs="Sylfaen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</w:rPr>
        <w:t>է</w:t>
      </w:r>
      <w:r w:rsidRPr="007B5E40">
        <w:rPr>
          <w:rFonts w:asciiTheme="majorHAnsi" w:hAnsiTheme="majorHAnsi" w:cs="Sylfaen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</w:rPr>
        <w:t>հանդիսանում</w:t>
      </w:r>
      <w:r w:rsidRPr="007B5E40">
        <w:rPr>
          <w:rFonts w:asciiTheme="majorHAnsi" w:hAnsiTheme="majorHAnsi" w:cs="Sylfaen"/>
          <w:i w:val="0"/>
          <w:lang w:val="af-ZA"/>
        </w:rPr>
        <w:t xml:space="preserve">  </w:t>
      </w:r>
      <w:r w:rsidRPr="00D60AF1">
        <w:rPr>
          <w:rFonts w:ascii="Sylfaen" w:hAnsi="Sylfaen" w:cs="Sylfaen"/>
          <w:b/>
          <w:lang w:val="ru-RU"/>
        </w:rPr>
        <w:t>ԵՂՎԱՐԴ</w:t>
      </w:r>
      <w:r w:rsidRPr="00821FCB">
        <w:rPr>
          <w:rFonts w:ascii="Sylfaen" w:hAnsi="Sylfaen" w:cs="Sylfaen"/>
          <w:b/>
          <w:lang w:val="en-US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ՀԱՄԱՅՆՔԻ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ԿԱՐԻՔՆԵՐԻ</w:t>
      </w:r>
      <w:r w:rsidRPr="007B5E40">
        <w:rPr>
          <w:rFonts w:asciiTheme="majorHAnsi" w:hAnsiTheme="majorHAnsi" w:cs="Times Armenian"/>
          <w:lang w:val="af-ZA"/>
        </w:rPr>
        <w:t xml:space="preserve"> </w:t>
      </w:r>
      <w:r w:rsidRPr="007B5E40">
        <w:rPr>
          <w:rFonts w:ascii="Sylfaen" w:hAnsi="Sylfaen" w:cs="Sylfaen"/>
        </w:rPr>
        <w:t>ՀԱՄԱՐ</w:t>
      </w:r>
      <w:r w:rsidRPr="007B5E40">
        <w:rPr>
          <w:rFonts w:asciiTheme="majorHAnsi" w:hAnsiTheme="majorHAnsi" w:cs="Times Armenian"/>
          <w:lang w:val="af-ZA"/>
        </w:rPr>
        <w:t xml:space="preserve">` </w:t>
      </w:r>
      <w:r w:rsidRPr="00D60AF1">
        <w:rPr>
          <w:rFonts w:asciiTheme="majorHAnsi" w:hAnsiTheme="majorHAnsi" w:cs="Sylfaen"/>
          <w:b/>
          <w:lang w:val="af-ZA"/>
        </w:rPr>
        <w:t>«</w:t>
      </w:r>
      <w:r w:rsidRPr="00D60AF1">
        <w:rPr>
          <w:rFonts w:ascii="Sylfaen" w:hAnsi="Sylfaen" w:cs="Sylfaen"/>
          <w:b/>
          <w:lang w:val="ru-RU"/>
        </w:rPr>
        <w:t>ԶՈՐԱՎԱՆԻ</w:t>
      </w:r>
      <w:r w:rsidRPr="00821FCB">
        <w:rPr>
          <w:rFonts w:ascii="Sylfaen" w:hAnsi="Sylfaen" w:cs="Sylfaen"/>
          <w:b/>
          <w:lang w:val="en-US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ՄԱՆԿԱՊԱՐՏԵԶ</w:t>
      </w:r>
      <w:r w:rsidRPr="00D60AF1">
        <w:rPr>
          <w:rFonts w:asciiTheme="majorHAnsi" w:hAnsiTheme="majorHAnsi" w:cs="Sylfaen"/>
          <w:b/>
          <w:lang w:val="af-ZA"/>
        </w:rPr>
        <w:t>»</w:t>
      </w:r>
      <w:r w:rsidRPr="00821FCB">
        <w:rPr>
          <w:rFonts w:asciiTheme="majorHAnsi" w:hAnsiTheme="majorHAnsi" w:cs="Sylfaen"/>
          <w:b/>
          <w:lang w:val="en-US"/>
        </w:rPr>
        <w:t xml:space="preserve">  </w:t>
      </w:r>
      <w:r w:rsidRPr="00D60AF1">
        <w:rPr>
          <w:rFonts w:ascii="Sylfaen" w:hAnsi="Sylfaen" w:cs="Sylfaen"/>
          <w:b/>
          <w:lang w:val="ru-RU"/>
        </w:rPr>
        <w:t>ՀՈԱԿ</w:t>
      </w:r>
      <w:r w:rsidRPr="00821FCB">
        <w:rPr>
          <w:rFonts w:ascii="Sylfaen" w:hAnsi="Sylfaen" w:cs="Sylfaen"/>
          <w:b/>
          <w:lang w:val="en-US"/>
        </w:rPr>
        <w:t>-</w:t>
      </w:r>
      <w:r w:rsidRPr="00D60AF1">
        <w:rPr>
          <w:rFonts w:ascii="Sylfaen" w:hAnsi="Sylfaen" w:cs="Sylfaen"/>
          <w:b/>
          <w:lang w:val="ru-RU"/>
        </w:rPr>
        <w:t>Ի</w:t>
      </w:r>
      <w:r w:rsidRPr="00821FCB">
        <w:rPr>
          <w:rFonts w:ascii="Sylfaen" w:hAnsi="Sylfaen" w:cs="Sylfaen"/>
          <w:b/>
          <w:lang w:val="en-US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ՇԵՆՔԻ</w:t>
      </w:r>
      <w:r w:rsidRPr="00821FCB">
        <w:rPr>
          <w:rFonts w:ascii="Sylfaen" w:hAnsi="Sylfaen" w:cs="Sylfaen"/>
          <w:b/>
          <w:lang w:val="en-US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ԳԱԶԱՖԻԿԱՑՄԱՆ</w:t>
      </w:r>
      <w:r w:rsidRPr="00821FCB">
        <w:rPr>
          <w:rFonts w:ascii="Sylfaen" w:hAnsi="Sylfaen" w:cs="Sylfaen"/>
          <w:b/>
          <w:lang w:val="en-US"/>
        </w:rPr>
        <w:t xml:space="preserve"> </w:t>
      </w:r>
      <w:r w:rsidRPr="00D60AF1">
        <w:rPr>
          <w:rFonts w:ascii="Sylfaen" w:hAnsi="Sylfaen" w:cs="Sylfaen"/>
          <w:b/>
          <w:lang w:val="ru-RU"/>
        </w:rPr>
        <w:t>ԱՇԽԱՏԱՆՔՆԵՐԻ</w:t>
      </w:r>
      <w:r w:rsidRPr="007B5E40">
        <w:rPr>
          <w:rFonts w:ascii="Sylfaen" w:hAnsi="Sylfaen" w:cs="Sylfaen"/>
          <w:i w:val="0"/>
        </w:rPr>
        <w:t xml:space="preserve"> ձեռքբերումը</w:t>
      </w:r>
      <w:r w:rsidRPr="007B5E40">
        <w:rPr>
          <w:rFonts w:asciiTheme="majorHAnsi" w:hAnsiTheme="majorHAnsi"/>
          <w:i w:val="0"/>
        </w:rPr>
        <w:t xml:space="preserve"> (</w:t>
      </w:r>
      <w:r w:rsidRPr="007B5E40">
        <w:rPr>
          <w:rFonts w:ascii="Sylfaen" w:hAnsi="Sylfaen" w:cs="Sylfaen"/>
          <w:i w:val="0"/>
        </w:rPr>
        <w:t>այսուհետ</w:t>
      </w:r>
      <w:r w:rsidRPr="007B5E40">
        <w:rPr>
          <w:rFonts w:asciiTheme="majorHAnsi" w:hAnsiTheme="majorHAnsi"/>
          <w:i w:val="0"/>
        </w:rPr>
        <w:t xml:space="preserve">` </w:t>
      </w:r>
      <w:r w:rsidRPr="007B5E40">
        <w:rPr>
          <w:rFonts w:ascii="Sylfaen" w:hAnsi="Sylfaen" w:cs="Sylfaen"/>
          <w:i w:val="0"/>
        </w:rPr>
        <w:t>նաև</w:t>
      </w:r>
      <w:r w:rsidRPr="007B5E40">
        <w:rPr>
          <w:rFonts w:asciiTheme="majorHAnsi" w:hAnsiTheme="majorHAnsi"/>
          <w:i w:val="0"/>
        </w:rPr>
        <w:t xml:space="preserve"> </w:t>
      </w:r>
      <w:r w:rsidRPr="007B5E40">
        <w:rPr>
          <w:rFonts w:ascii="Sylfaen" w:hAnsi="Sylfaen" w:cs="Sylfaen"/>
          <w:i w:val="0"/>
        </w:rPr>
        <w:t>աշխատանք</w:t>
      </w:r>
      <w:r w:rsidRPr="007B5E40">
        <w:rPr>
          <w:rFonts w:asciiTheme="majorHAnsi" w:hAnsiTheme="majorHAnsi"/>
          <w:i w:val="0"/>
        </w:rPr>
        <w:t>)</w:t>
      </w:r>
      <w:r w:rsidRPr="007B5E40">
        <w:rPr>
          <w:rFonts w:asciiTheme="majorHAnsi" w:hAnsiTheme="majorHAnsi"/>
          <w:i w:val="0"/>
          <w:lang w:val="af-ZA"/>
        </w:rPr>
        <w:t xml:space="preserve">, </w:t>
      </w:r>
      <w:r w:rsidRPr="007B5E40">
        <w:rPr>
          <w:rFonts w:ascii="Sylfaen" w:hAnsi="Sylfaen" w:cs="Sylfaen"/>
          <w:i w:val="0"/>
        </w:rPr>
        <w:t>որոնք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</w:rPr>
        <w:t>խմբավորված</w:t>
      </w:r>
      <w:r w:rsidRPr="007B5E40">
        <w:rPr>
          <w:rFonts w:asciiTheme="majorHAnsi" w:hAnsiTheme="majorHAnsi"/>
          <w:i w:val="0"/>
          <w:lang w:val="af-ZA"/>
        </w:rPr>
        <w:t xml:space="preserve">  </w:t>
      </w:r>
      <w:r w:rsidRPr="007B5E40">
        <w:rPr>
          <w:rFonts w:ascii="Sylfaen" w:hAnsi="Sylfaen" w:cs="Sylfaen"/>
          <w:i w:val="0"/>
        </w:rPr>
        <w:t>են</w:t>
      </w:r>
      <w:r w:rsidRPr="007B5E40">
        <w:rPr>
          <w:rFonts w:asciiTheme="majorHAnsi" w:hAnsiTheme="majorHAnsi"/>
          <w:i w:val="0"/>
          <w:lang w:val="af-ZA"/>
        </w:rPr>
        <w:t xml:space="preserve"> «</w:t>
      </w:r>
      <w:r w:rsidRPr="00697680">
        <w:rPr>
          <w:rFonts w:ascii="Sylfaen" w:hAnsi="Sylfaen"/>
          <w:b/>
          <w:i w:val="0"/>
          <w:lang w:val="ru-RU"/>
        </w:rPr>
        <w:t>մ</w:t>
      </w:r>
      <w:r w:rsidRPr="00697680">
        <w:rPr>
          <w:rFonts w:ascii="Sylfaen" w:hAnsi="Sylfaen" w:cs="Sylfaen"/>
          <w:b/>
          <w:i w:val="0"/>
          <w:lang w:val="ru-RU"/>
        </w:rPr>
        <w:t>եկ</w:t>
      </w:r>
      <w:r w:rsidRPr="00697680">
        <w:rPr>
          <w:rFonts w:asciiTheme="majorHAnsi" w:hAnsiTheme="majorHAnsi"/>
          <w:b/>
          <w:i w:val="0"/>
          <w:lang w:val="af-ZA"/>
        </w:rPr>
        <w:t>»</w:t>
      </w:r>
      <w:r w:rsidRPr="007B5E40">
        <w:rPr>
          <w:rFonts w:asciiTheme="majorHAnsi" w:hAnsiTheme="majorHAnsi"/>
          <w:i w:val="0"/>
          <w:lang w:val="af-ZA"/>
        </w:rPr>
        <w:t xml:space="preserve"> </w:t>
      </w:r>
      <w:r w:rsidRPr="007B5E40">
        <w:rPr>
          <w:rFonts w:ascii="Sylfaen" w:hAnsi="Sylfaen" w:cs="Sylfaen"/>
          <w:i w:val="0"/>
        </w:rPr>
        <w:t>չափաբաժիներում</w:t>
      </w:r>
      <w:r w:rsidRPr="007B5E40">
        <w:rPr>
          <w:rFonts w:asciiTheme="majorHAnsi" w:hAnsiTheme="majorHAnsi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A34C9E" w:rsidRPr="007B5E40" w:rsidTr="009F417B">
        <w:tc>
          <w:tcPr>
            <w:tcW w:w="1530" w:type="dxa"/>
            <w:vAlign w:val="center"/>
          </w:tcPr>
          <w:p w:rsidR="00A34C9E" w:rsidRPr="007B5E40" w:rsidRDefault="00A34C9E" w:rsidP="009F417B">
            <w:pPr>
              <w:pStyle w:val="23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</w:pPr>
            <w:r w:rsidRPr="007B5E40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7B5E40">
              <w:rPr>
                <w:rFonts w:asciiTheme="majorHAnsi" w:hAnsiTheme="maj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A34C9E" w:rsidRPr="007B5E40" w:rsidRDefault="00A34C9E" w:rsidP="009F417B">
            <w:pPr>
              <w:pStyle w:val="23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7B5E40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7B5E40"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A34C9E" w:rsidRPr="00821FCB" w:rsidTr="009F417B">
        <w:tc>
          <w:tcPr>
            <w:tcW w:w="1530" w:type="dxa"/>
            <w:vAlign w:val="center"/>
          </w:tcPr>
          <w:p w:rsidR="00A34C9E" w:rsidRPr="007B5E40" w:rsidRDefault="00A34C9E" w:rsidP="009F417B">
            <w:pPr>
              <w:pStyle w:val="23"/>
              <w:spacing w:line="240" w:lineRule="auto"/>
              <w:ind w:firstLine="0"/>
              <w:jc w:val="center"/>
              <w:rPr>
                <w:rFonts w:asciiTheme="majorHAnsi" w:hAnsiTheme="majorHAnsi"/>
                <w:sz w:val="16"/>
              </w:rPr>
            </w:pPr>
            <w:r w:rsidRPr="007B5E40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A34C9E" w:rsidRPr="007B5E40" w:rsidRDefault="00A34C9E" w:rsidP="009F417B">
            <w:pPr>
              <w:pStyle w:val="23"/>
              <w:spacing w:line="240" w:lineRule="auto"/>
              <w:ind w:firstLine="0"/>
              <w:rPr>
                <w:rFonts w:asciiTheme="majorHAnsi" w:hAnsiTheme="majorHAnsi"/>
                <w:u w:val="single"/>
                <w:vertAlign w:val="subscript"/>
              </w:rPr>
            </w:pPr>
            <w:r w:rsidRPr="007B5E40">
              <w:rPr>
                <w:rFonts w:asciiTheme="majorHAnsi" w:hAnsiTheme="majorHAnsi" w:cs="Times Armenian"/>
              </w:rPr>
              <w:t xml:space="preserve">` </w:t>
            </w:r>
            <w:r w:rsidRPr="00D60AF1">
              <w:rPr>
                <w:rFonts w:asciiTheme="majorHAnsi" w:hAnsiTheme="majorHAnsi" w:cs="Sylfaen"/>
                <w:b/>
              </w:rPr>
              <w:t>«</w:t>
            </w:r>
            <w:r w:rsidRPr="00D60AF1">
              <w:rPr>
                <w:rFonts w:ascii="Sylfaen" w:hAnsi="Sylfaen" w:cs="Sylfaen"/>
                <w:b/>
                <w:lang w:val="ru-RU"/>
              </w:rPr>
              <w:t>ԶՈՐԱՎԱՆԻ</w:t>
            </w:r>
            <w:r w:rsidRPr="00821FCB">
              <w:rPr>
                <w:rFonts w:ascii="Sylfaen" w:hAnsi="Sylfaen" w:cs="Sylfaen"/>
                <w:b/>
              </w:rPr>
              <w:t xml:space="preserve"> </w:t>
            </w:r>
            <w:r w:rsidRPr="00D60AF1">
              <w:rPr>
                <w:rFonts w:ascii="Sylfaen" w:hAnsi="Sylfaen" w:cs="Sylfaen"/>
                <w:b/>
                <w:lang w:val="ru-RU"/>
              </w:rPr>
              <w:t>ՄԱՆԿԱՊԱՐՏԵԶ</w:t>
            </w:r>
            <w:r w:rsidRPr="00D60AF1">
              <w:rPr>
                <w:rFonts w:asciiTheme="majorHAnsi" w:hAnsiTheme="majorHAnsi" w:cs="Sylfaen"/>
                <w:b/>
              </w:rPr>
              <w:t>»</w:t>
            </w:r>
            <w:r w:rsidRPr="00821FCB">
              <w:rPr>
                <w:rFonts w:asciiTheme="majorHAnsi" w:hAnsiTheme="majorHAnsi" w:cs="Sylfaen"/>
                <w:b/>
              </w:rPr>
              <w:t xml:space="preserve"> </w:t>
            </w:r>
            <w:r w:rsidRPr="00D60AF1">
              <w:rPr>
                <w:rFonts w:ascii="Sylfaen" w:hAnsi="Sylfaen" w:cs="Sylfaen"/>
                <w:b/>
                <w:lang w:val="ru-RU"/>
              </w:rPr>
              <w:t>ՀՈԱԿ</w:t>
            </w:r>
            <w:r w:rsidRPr="00821FCB">
              <w:rPr>
                <w:rFonts w:ascii="Sylfaen" w:hAnsi="Sylfaen" w:cs="Sylfaen"/>
                <w:b/>
              </w:rPr>
              <w:t>-</w:t>
            </w:r>
            <w:r w:rsidRPr="00D60AF1">
              <w:rPr>
                <w:rFonts w:ascii="Sylfaen" w:hAnsi="Sylfaen" w:cs="Sylfaen"/>
                <w:b/>
                <w:lang w:val="ru-RU"/>
              </w:rPr>
              <w:t>Ի</w:t>
            </w:r>
            <w:r w:rsidRPr="00821FCB">
              <w:rPr>
                <w:rFonts w:ascii="Sylfaen" w:hAnsi="Sylfaen" w:cs="Sylfaen"/>
                <w:b/>
              </w:rPr>
              <w:t xml:space="preserve"> </w:t>
            </w:r>
            <w:r w:rsidRPr="00D60AF1">
              <w:rPr>
                <w:rFonts w:ascii="Sylfaen" w:hAnsi="Sylfaen" w:cs="Sylfaen"/>
                <w:b/>
                <w:lang w:val="ru-RU"/>
              </w:rPr>
              <w:t>ՇԵՆՔԻ</w:t>
            </w:r>
            <w:r w:rsidRPr="00821FCB">
              <w:rPr>
                <w:rFonts w:ascii="Sylfaen" w:hAnsi="Sylfaen" w:cs="Sylfaen"/>
                <w:b/>
              </w:rPr>
              <w:t xml:space="preserve"> </w:t>
            </w:r>
            <w:r w:rsidRPr="00D60AF1">
              <w:rPr>
                <w:rFonts w:ascii="Sylfaen" w:hAnsi="Sylfaen" w:cs="Sylfaen"/>
                <w:b/>
                <w:lang w:val="ru-RU"/>
              </w:rPr>
              <w:t>ԳԱԶԱՖԻԿԱՑ</w:t>
            </w:r>
            <w:r>
              <w:rPr>
                <w:rFonts w:ascii="Sylfaen" w:hAnsi="Sylfaen" w:cs="Sylfaen"/>
                <w:b/>
                <w:lang w:val="ru-RU"/>
              </w:rPr>
              <w:t>ՈԻՄ</w:t>
            </w:r>
          </w:p>
        </w:tc>
      </w:tr>
    </w:tbl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/>
        </w:rPr>
      </w:pP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/>
        </w:rPr>
      </w:pPr>
      <w:r w:rsidRPr="007B5E40">
        <w:rPr>
          <w:rFonts w:ascii="Sylfaen" w:hAnsi="Sylfaen" w:cs="Sylfaen"/>
        </w:rPr>
        <w:t>Աշխատանքի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տեխնիկական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բնութագրերը</w:t>
      </w:r>
      <w:r w:rsidRPr="007B5E40">
        <w:rPr>
          <w:rFonts w:asciiTheme="majorHAnsi" w:hAnsiTheme="majorHAnsi"/>
        </w:rPr>
        <w:t xml:space="preserve">, </w:t>
      </w:r>
      <w:r w:rsidRPr="007B5E40">
        <w:rPr>
          <w:rFonts w:ascii="Sylfaen" w:hAnsi="Sylfaen" w:cs="Sylfaen"/>
        </w:rPr>
        <w:t>ինչպես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նաև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մասնագիրը</w:t>
      </w:r>
      <w:r w:rsidRPr="007B5E40">
        <w:rPr>
          <w:rFonts w:asciiTheme="majorHAnsi" w:hAnsiTheme="majorHAnsi"/>
        </w:rPr>
        <w:t xml:space="preserve">, </w:t>
      </w:r>
      <w:r w:rsidRPr="007B5E40">
        <w:rPr>
          <w:rFonts w:ascii="Sylfaen" w:hAnsi="Sylfaen" w:cs="Sylfaen"/>
        </w:rPr>
        <w:t>տեխնիկական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տվյալները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և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այլ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ոչ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գնային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պայմանների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ամբողջական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և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համարժեք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նկարագրությունը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կազմում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են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կնքվելիք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պայմանագրի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անբաժանելի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մասը</w:t>
      </w:r>
      <w:r w:rsidRPr="007B5E40">
        <w:rPr>
          <w:rFonts w:asciiTheme="majorHAnsi" w:hAnsiTheme="majorHAnsi"/>
        </w:rPr>
        <w:t xml:space="preserve">, </w:t>
      </w:r>
      <w:r w:rsidRPr="007B5E40">
        <w:rPr>
          <w:rFonts w:ascii="Sylfaen" w:hAnsi="Sylfaen" w:cs="Sylfaen"/>
        </w:rPr>
        <w:t>որի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նախագիծը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ներկայացված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է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սույն</w:t>
      </w:r>
      <w:r w:rsidRPr="007B5E40">
        <w:rPr>
          <w:rFonts w:asciiTheme="majorHAnsi" w:hAnsiTheme="majorHAnsi"/>
        </w:rPr>
        <w:t xml:space="preserve"> </w:t>
      </w:r>
      <w:r w:rsidRPr="007B5E40">
        <w:rPr>
          <w:rFonts w:ascii="Sylfaen" w:hAnsi="Sylfaen" w:cs="Sylfaen"/>
        </w:rPr>
        <w:t>հրավերի</w:t>
      </w:r>
      <w:r w:rsidRPr="007B5E40">
        <w:rPr>
          <w:rFonts w:asciiTheme="majorHAnsi" w:hAnsiTheme="majorHAnsi"/>
        </w:rPr>
        <w:t xml:space="preserve"> N 6 </w:t>
      </w:r>
      <w:r w:rsidRPr="007B5E40">
        <w:rPr>
          <w:rFonts w:ascii="Sylfaen" w:hAnsi="Sylfaen" w:cs="Sylfaen"/>
        </w:rPr>
        <w:t>հավելվածում։</w:t>
      </w:r>
    </w:p>
    <w:p w:rsidR="00A34C9E" w:rsidRPr="00821FCB" w:rsidRDefault="00A34C9E" w:rsidP="00A34C9E">
      <w:pPr>
        <w:ind w:firstLine="567"/>
        <w:rPr>
          <w:rFonts w:asciiTheme="majorHAnsi" w:hAnsiTheme="majorHAnsi" w:cs="Sylfaen"/>
          <w:i/>
          <w:sz w:val="20"/>
          <w:lang w:val="af-ZA"/>
        </w:rPr>
      </w:pPr>
    </w:p>
    <w:p w:rsidR="00A34C9E" w:rsidRPr="00821FCB" w:rsidRDefault="00A34C9E" w:rsidP="00A34C9E">
      <w:pPr>
        <w:ind w:firstLine="567"/>
        <w:rPr>
          <w:rFonts w:asciiTheme="majorHAnsi" w:hAnsiTheme="majorHAnsi" w:cs="Sylfaen"/>
          <w:i/>
          <w:sz w:val="20"/>
          <w:lang w:val="af-ZA"/>
        </w:rPr>
      </w:pPr>
    </w:p>
    <w:p w:rsidR="00A34C9E" w:rsidRPr="007B5E40" w:rsidRDefault="00A34C9E" w:rsidP="00A34C9E">
      <w:pPr>
        <w:ind w:firstLine="567"/>
        <w:rPr>
          <w:rFonts w:asciiTheme="majorHAnsi" w:hAnsiTheme="majorHAnsi" w:cs="Sylfaen"/>
          <w:i/>
          <w:sz w:val="20"/>
          <w:lang w:val="es-ES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es-ES"/>
        </w:rPr>
      </w:pPr>
      <w:r w:rsidRPr="007B5E40">
        <w:rPr>
          <w:rFonts w:asciiTheme="majorHAnsi" w:hAnsiTheme="majorHAnsi"/>
          <w:b/>
          <w:sz w:val="20"/>
          <w:lang w:val="es-ES"/>
        </w:rPr>
        <w:t xml:space="preserve">2.  </w:t>
      </w:r>
      <w:r w:rsidRPr="007B5E40">
        <w:rPr>
          <w:rFonts w:ascii="Sylfaen" w:hAnsi="Sylfaen" w:cs="Sylfaen"/>
          <w:b/>
          <w:sz w:val="20"/>
        </w:rPr>
        <w:t>ՄԱՍՆԱԿՑԻ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ՄԱՍՆԱԿՑՈՒԹՅԱՆ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ԻՐԱՎՈՒՆՔԻ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ՊԱՀԱՆՋՆԵՐԸ</w:t>
      </w:r>
      <w:r w:rsidRPr="007B5E40">
        <w:rPr>
          <w:rFonts w:asciiTheme="majorHAnsi" w:hAnsiTheme="majorHAnsi"/>
          <w:b/>
          <w:sz w:val="20"/>
          <w:lang w:val="es-ES"/>
        </w:rPr>
        <w:t xml:space="preserve">, </w:t>
      </w:r>
      <w:r w:rsidRPr="007B5E40">
        <w:rPr>
          <w:rFonts w:ascii="Sylfaen" w:hAnsi="Sylfaen" w:cs="Sylfaen"/>
          <w:b/>
          <w:sz w:val="20"/>
        </w:rPr>
        <w:t>ՈՐԱԿԱՎՈՐՄԱՆ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ՉԱՓԱՆԻՇՆԵՐԸ</w:t>
      </w:r>
      <w:r w:rsidRPr="007B5E40">
        <w:rPr>
          <w:rFonts w:asciiTheme="majorHAnsi" w:hAnsiTheme="majorHAnsi"/>
          <w:b/>
          <w:sz w:val="20"/>
          <w:lang w:val="es-ES"/>
        </w:rPr>
        <w:t xml:space="preserve">  </w:t>
      </w:r>
      <w:r w:rsidRPr="007B5E40">
        <w:rPr>
          <w:rFonts w:ascii="Sylfaen" w:hAnsi="Sylfaen" w:cs="Sylfaen"/>
          <w:b/>
          <w:sz w:val="20"/>
          <w:lang w:val="es-ES"/>
        </w:rPr>
        <w:t>ԵՎ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ԴՐԱՆՑ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lang w:val="es-ES"/>
        </w:rPr>
        <w:t>Գ</w:t>
      </w:r>
      <w:r w:rsidRPr="007B5E40">
        <w:rPr>
          <w:rFonts w:ascii="Sylfaen" w:hAnsi="Sylfaen" w:cs="Sylfaen"/>
          <w:b/>
          <w:sz w:val="20"/>
        </w:rPr>
        <w:t>ՆԱՀԱՏՄԱՆ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ԿԱՐ</w:t>
      </w:r>
      <w:r w:rsidRPr="007B5E40">
        <w:rPr>
          <w:rFonts w:ascii="Sylfaen" w:hAnsi="Sylfaen" w:cs="Sylfaen"/>
          <w:b/>
          <w:sz w:val="20"/>
          <w:lang w:val="es-ES"/>
        </w:rPr>
        <w:t>Գ</w:t>
      </w:r>
      <w:r w:rsidRPr="007B5E40">
        <w:rPr>
          <w:rFonts w:ascii="Sylfaen" w:hAnsi="Sylfaen" w:cs="Sylfaen"/>
          <w:b/>
          <w:sz w:val="20"/>
        </w:rPr>
        <w:t>Ը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Cs w:val="22"/>
          <w:lang w:val="es-ES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 Armenian"/>
          <w:sz w:val="20"/>
          <w:lang w:val="es-ES"/>
        </w:rPr>
      </w:pPr>
      <w:r w:rsidRPr="007B5E40">
        <w:rPr>
          <w:rFonts w:asciiTheme="majorHAnsi" w:hAnsiTheme="majorHAnsi" w:cs="Arial Armenian"/>
          <w:sz w:val="20"/>
          <w:lang w:val="es-ES"/>
        </w:rPr>
        <w:t xml:space="preserve">2.1 </w:t>
      </w:r>
      <w:r w:rsidRPr="007B5E40">
        <w:rPr>
          <w:rFonts w:ascii="Sylfaen" w:hAnsi="Sylfaen" w:cs="Sylfaen"/>
          <w:sz w:val="20"/>
          <w:lang w:val="ru-RU"/>
        </w:rPr>
        <w:t>Սույն</w:t>
      </w:r>
      <w:r w:rsidRPr="007B5E40">
        <w:rPr>
          <w:rFonts w:asciiTheme="majorHAnsi" w:hAnsiTheme="majorHAnsi" w:cs="Arial Armenian"/>
          <w:sz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lang w:val="es-ES"/>
        </w:rPr>
        <w:t>ընթացակարգին</w:t>
      </w:r>
      <w:r w:rsidRPr="007B5E40">
        <w:rPr>
          <w:rFonts w:asciiTheme="majorHAnsi" w:hAnsiTheme="majorHAnsi" w:cs="Arial Armenia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մասնակցելու</w:t>
      </w:r>
      <w:r w:rsidRPr="007B5E40">
        <w:rPr>
          <w:rFonts w:asciiTheme="majorHAnsi" w:hAnsiTheme="majorHAnsi" w:cs="Arial Armenia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իրավունք</w:t>
      </w:r>
      <w:r w:rsidRPr="007B5E40">
        <w:rPr>
          <w:rFonts w:asciiTheme="majorHAnsi" w:hAnsiTheme="majorHAnsi" w:cs="Arial Armenia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չունեն</w:t>
      </w:r>
      <w:r w:rsidRPr="007B5E40">
        <w:rPr>
          <w:rFonts w:asciiTheme="majorHAnsi" w:hAnsiTheme="majorHAnsi" w:cs="Arial Armenia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անձինք</w:t>
      </w:r>
      <w:r w:rsidRPr="007B5E40">
        <w:rPr>
          <w:rFonts w:asciiTheme="majorHAnsi" w:hAnsiTheme="majorHAnsi" w:cs="Sylfaen"/>
          <w:sz w:val="20"/>
          <w:lang w:val="es-ES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1) </w:t>
      </w:r>
      <w:r w:rsidRPr="007B5E40">
        <w:rPr>
          <w:rFonts w:ascii="Sylfaen" w:hAnsi="Sylfaen" w:cs="Sylfaen"/>
          <w:sz w:val="20"/>
          <w:szCs w:val="20"/>
        </w:rPr>
        <w:t>որոնք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հայտը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ներկայացնելու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դրությամբ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դատական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կարգով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ճանաչվել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սնանկ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. </w:t>
      </w:r>
    </w:p>
    <w:p w:rsidR="00A34C9E" w:rsidRPr="007B5E40" w:rsidRDefault="00A34C9E" w:rsidP="00A34C9E">
      <w:pPr>
        <w:tabs>
          <w:tab w:val="left" w:pos="7200"/>
        </w:tabs>
        <w:ind w:firstLine="54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2) </w:t>
      </w:r>
      <w:r w:rsidRPr="007B5E40">
        <w:rPr>
          <w:rFonts w:ascii="Sylfaen" w:hAnsi="Sylfaen" w:cs="Sylfaen"/>
          <w:sz w:val="20"/>
          <w:szCs w:val="20"/>
        </w:rPr>
        <w:t>որոնք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հայտը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ներկայացնելու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դրությամբ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հարկային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մարմնի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կողմից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վերահսկվող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եկամուտների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գծով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ունեն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իրենց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ներկայացրած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գնային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առաջարկի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մեկ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տոկոսը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բայց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ոչ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ավելի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քան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հիսուն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հազար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Հանրապետության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դրամը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գերազանցող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ժամկետանց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պարտավորություններ</w:t>
      </w:r>
      <w:r w:rsidRPr="007B5E40">
        <w:rPr>
          <w:rFonts w:asciiTheme="majorHAnsi" w:hAnsiTheme="majorHAnsi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ind w:firstLine="63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3) </w:t>
      </w:r>
      <w:r w:rsidRPr="007B5E40">
        <w:rPr>
          <w:rFonts w:ascii="Sylfaen" w:hAnsi="Sylfaen" w:cs="Sylfaen"/>
          <w:sz w:val="20"/>
          <w:szCs w:val="20"/>
        </w:rPr>
        <w:t>որոնք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որոնց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գործադիր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մարմնի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ներկայացուցիչը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հայտը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ներկայացնելու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նախորդող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երեք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տարիների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ընթացքում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դատապարտված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եղել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ահաբեկչության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ֆինանսավորման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երեխայի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շահագործման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մարդկային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թրաֆիքինգ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ներառող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հանցագործության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հանցավոր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համագործակցություն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ստեղծելու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դրան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մասնակցելու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կաշառք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ստանալու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կաշառք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տալու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կաշառքի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միջնորդության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և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օրենքով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նախատեսված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տնտեսական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գործունեության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դեմ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ուղղված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հանցագործությունների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համար</w:t>
      </w:r>
      <w:r w:rsidRPr="007B5E40">
        <w:rPr>
          <w:rFonts w:asciiTheme="majorHAnsi" w:hAnsiTheme="majorHAnsi"/>
          <w:sz w:val="20"/>
          <w:szCs w:val="20"/>
          <w:lang w:val="es-ES"/>
        </w:rPr>
        <w:t>,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բացառությամբ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այն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դեպքերի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երբ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դատվածությունը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օրենքով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սահմանված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կարգով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հանված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մարված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.  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 w:cs="Sylfaen"/>
          <w:sz w:val="20"/>
          <w:szCs w:val="20"/>
          <w:lang w:val="es-ES"/>
        </w:rPr>
        <w:t>4)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որոնց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վերաբերյալ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հայտը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ներկայացվելու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նախորդող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մեկ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տարվա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ընթացքում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առկա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օրենքով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սահմանված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կարգով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կայացված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անբողոքարկելի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վարչական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ակտ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ոլորտում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հակամրցակցային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համաձայնության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գերիշխող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դիրքի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չարաշահման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5) </w:t>
      </w:r>
      <w:r w:rsidRPr="007B5E40">
        <w:rPr>
          <w:rFonts w:ascii="Sylfaen" w:hAnsi="Sylfaen" w:cs="Sylfaen"/>
          <w:sz w:val="20"/>
          <w:szCs w:val="20"/>
        </w:rPr>
        <w:t>որոնք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հայտը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ներկայացնելու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դրությամբ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ներառված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Եվրասիական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տնտեսական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միությանն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անդամակցող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երկրների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օրենսդրության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համաձայն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հրապարակված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գործընթացին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մասնակցելու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իրավունք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չունեցող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մասնակիցների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ցուցակում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.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   6) </w:t>
      </w:r>
      <w:r w:rsidRPr="007B5E40">
        <w:rPr>
          <w:rFonts w:ascii="Sylfaen" w:hAnsi="Sylfaen" w:cs="Sylfaen"/>
          <w:sz w:val="20"/>
          <w:szCs w:val="20"/>
        </w:rPr>
        <w:t>որոնք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հայտը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ներկայացնելու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դրությամբ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ներառված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գործընթացին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մասնակցելու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իրավունք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չունեցող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մասնակիցների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ցուցակում</w:t>
      </w:r>
      <w:r w:rsidRPr="007B5E40">
        <w:rPr>
          <w:rFonts w:asciiTheme="majorHAnsi" w:hAnsiTheme="majorHAnsi"/>
          <w:sz w:val="20"/>
          <w:szCs w:val="20"/>
          <w:lang w:val="es-ES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es-ES"/>
        </w:rPr>
      </w:pPr>
      <w:r w:rsidRPr="007B5E40">
        <w:rPr>
          <w:rFonts w:ascii="Sylfaen" w:hAnsi="Sylfaen" w:cs="Sylfaen"/>
          <w:sz w:val="20"/>
          <w:lang w:val="es-ES"/>
        </w:rPr>
        <w:t>Ընդ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որում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es-ES"/>
        </w:rPr>
        <w:t>եթե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մասնակիցը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սույն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կետի</w:t>
      </w:r>
      <w:r w:rsidRPr="007B5E40">
        <w:rPr>
          <w:rFonts w:asciiTheme="majorHAnsi" w:hAnsiTheme="majorHAnsi" w:cs="Sylfaen"/>
          <w:sz w:val="20"/>
          <w:lang w:val="es-ES"/>
        </w:rPr>
        <w:t xml:space="preserve"> 5-</w:t>
      </w:r>
      <w:r w:rsidRPr="007B5E40">
        <w:rPr>
          <w:rFonts w:ascii="Sylfaen" w:hAnsi="Sylfaen" w:cs="Sylfaen"/>
          <w:sz w:val="20"/>
          <w:lang w:val="es-ES"/>
        </w:rPr>
        <w:t>րդ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և</w:t>
      </w:r>
      <w:r w:rsidRPr="007B5E40">
        <w:rPr>
          <w:rFonts w:asciiTheme="majorHAnsi" w:hAnsiTheme="majorHAnsi" w:cs="Sylfaen"/>
          <w:sz w:val="20"/>
          <w:lang w:val="es-ES"/>
        </w:rPr>
        <w:t xml:space="preserve"> 6-</w:t>
      </w:r>
      <w:r w:rsidRPr="007B5E40">
        <w:rPr>
          <w:rFonts w:ascii="Sylfaen" w:hAnsi="Sylfaen" w:cs="Sylfaen"/>
          <w:sz w:val="20"/>
          <w:lang w:val="es-ES"/>
        </w:rPr>
        <w:t>րդ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ենթակետերով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նախատեսված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ցուցակներում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ներառվել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հայտը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ներկայացնելու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օրվանից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հետո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es-ES"/>
        </w:rPr>
        <w:t>ապա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նրա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տվյալ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հայտը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ենթակա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չէ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մերժման</w:t>
      </w:r>
      <w:r w:rsidRPr="007B5E40">
        <w:rPr>
          <w:rFonts w:asciiTheme="majorHAnsi" w:hAnsiTheme="majorHAnsi" w:cs="Sylfaen"/>
          <w:sz w:val="20"/>
          <w:lang w:val="es-ES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es-ES"/>
        </w:rPr>
      </w:pPr>
      <w:r w:rsidRPr="007B5E40">
        <w:rPr>
          <w:rFonts w:asciiTheme="majorHAnsi" w:hAnsiTheme="majorHAnsi" w:cs="Sylfaen"/>
          <w:sz w:val="20"/>
          <w:lang w:val="es-ES"/>
        </w:rPr>
        <w:t xml:space="preserve">2.2 </w:t>
      </w:r>
      <w:r w:rsidRPr="007B5E40">
        <w:rPr>
          <w:rFonts w:ascii="Sylfaen" w:hAnsi="Sylfaen" w:cs="Sylfaen"/>
          <w:sz w:val="20"/>
          <w:lang w:val="es-ES"/>
        </w:rPr>
        <w:t>Մասնակցության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իրավունքի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գնահատման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համար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մասնակիցը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հայտով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պետք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ներկայացնի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իր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կողմից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հաստատված</w:t>
      </w:r>
      <w:r w:rsidRPr="007B5E40">
        <w:rPr>
          <w:rFonts w:asciiTheme="majorHAnsi" w:hAnsiTheme="majorHAnsi" w:cs="Sylfaen"/>
          <w:sz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lang w:val="es-ES"/>
        </w:rPr>
        <w:t>սույն</w:t>
      </w:r>
      <w:r w:rsidRPr="007B5E40">
        <w:rPr>
          <w:rFonts w:asciiTheme="majorHAnsi" w:hAnsiTheme="majorHAnsi" w:cs="Arial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հրավերի</w:t>
      </w:r>
      <w:r w:rsidRPr="007B5E40">
        <w:rPr>
          <w:rFonts w:asciiTheme="majorHAnsi" w:hAnsiTheme="majorHAnsi" w:cs="Arial"/>
          <w:sz w:val="20"/>
          <w:lang w:val="es-ES"/>
        </w:rPr>
        <w:t xml:space="preserve"> 2-</w:t>
      </w:r>
      <w:r w:rsidRPr="007B5E40">
        <w:rPr>
          <w:rFonts w:ascii="Sylfaen" w:hAnsi="Sylfaen" w:cs="Sylfaen"/>
          <w:sz w:val="20"/>
          <w:lang w:val="es-ES"/>
        </w:rPr>
        <w:t>րդ</w:t>
      </w:r>
      <w:r w:rsidRPr="007B5E40">
        <w:rPr>
          <w:rFonts w:asciiTheme="majorHAnsi" w:hAnsiTheme="majorHAnsi" w:cs="Arial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մասի</w:t>
      </w:r>
      <w:r w:rsidRPr="007B5E40">
        <w:rPr>
          <w:rFonts w:asciiTheme="majorHAnsi" w:hAnsiTheme="majorHAnsi" w:cs="Arial"/>
          <w:sz w:val="20"/>
          <w:lang w:val="es-ES"/>
        </w:rPr>
        <w:t xml:space="preserve"> 2.2 </w:t>
      </w:r>
      <w:r w:rsidRPr="007B5E40">
        <w:rPr>
          <w:rFonts w:ascii="Sylfaen" w:hAnsi="Sylfaen" w:cs="Sylfaen"/>
          <w:sz w:val="20"/>
          <w:lang w:val="es-ES"/>
        </w:rPr>
        <w:t>կետով</w:t>
      </w:r>
      <w:r w:rsidRPr="007B5E40">
        <w:rPr>
          <w:rFonts w:asciiTheme="majorHAnsi" w:hAnsiTheme="majorHAnsi" w:cs="Arial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նախատեսված</w:t>
      </w:r>
      <w:r w:rsidRPr="007B5E40">
        <w:rPr>
          <w:rFonts w:asciiTheme="majorHAnsi" w:hAnsiTheme="majorHAnsi" w:cs="Arial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գրավոր</w:t>
      </w:r>
      <w:r w:rsidRPr="007B5E40">
        <w:rPr>
          <w:rFonts w:asciiTheme="majorHAnsi" w:hAnsiTheme="majorHAnsi" w:cs="Arial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հայտարարություն</w:t>
      </w:r>
      <w:r w:rsidRPr="007B5E40">
        <w:rPr>
          <w:rFonts w:asciiTheme="majorHAnsi" w:hAnsiTheme="majorHAnsi" w:cs="Sylfaen"/>
          <w:sz w:val="20"/>
          <w:lang w:val="es-ES"/>
        </w:rPr>
        <w:t xml:space="preserve">: </w:t>
      </w:r>
      <w:r w:rsidRPr="007B5E40">
        <w:rPr>
          <w:rFonts w:ascii="Sylfaen" w:hAnsi="Sylfaen" w:cs="Sylfaen"/>
          <w:sz w:val="20"/>
        </w:rPr>
        <w:t>Բացի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կետով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նախատեսված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հայտարարությունից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մասնակցության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իրավունքի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գնահատման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համար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մասնակցից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</w:rPr>
        <w:t>այդ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թվում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ընտրված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մասնակցից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այլ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փաստաթղթեր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հիմնավորումներ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չեն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կարող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պահանջվել</w:t>
      </w:r>
      <w:r w:rsidRPr="007B5E40">
        <w:rPr>
          <w:rFonts w:asciiTheme="majorHAnsi" w:hAnsiTheme="majorHAnsi" w:cs="Sylfaen"/>
          <w:sz w:val="20"/>
          <w:lang w:val="es-ES"/>
        </w:rPr>
        <w:t>: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</w:rPr>
        <w:t>Մասնակցի</w:t>
      </w:r>
      <w:r w:rsidRPr="007B5E40">
        <w:rPr>
          <w:rFonts w:asciiTheme="majorHAnsi" w:hAnsiTheme="majorHAnsi" w:cs="Tahoma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հայտարարության</w:t>
      </w:r>
      <w:r w:rsidRPr="007B5E40">
        <w:rPr>
          <w:rFonts w:asciiTheme="majorHAnsi" w:hAnsiTheme="majorHAnsi" w:cs="Tahoma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իսկությունը</w:t>
      </w:r>
      <w:r w:rsidRPr="007B5E40">
        <w:rPr>
          <w:rFonts w:asciiTheme="majorHAnsi" w:hAnsiTheme="majorHAnsi" w:cs="Tahoma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գնահատող</w:t>
      </w:r>
      <w:r w:rsidRPr="007B5E40">
        <w:rPr>
          <w:rFonts w:asciiTheme="majorHAnsi" w:hAnsiTheme="majorHAnsi" w:cs="Tahoma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հանձնաժողովը</w:t>
      </w:r>
      <w:r w:rsidRPr="007B5E40">
        <w:rPr>
          <w:rFonts w:asciiTheme="majorHAnsi" w:hAnsiTheme="majorHAnsi" w:cs="Tahoma"/>
          <w:sz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</w:rPr>
        <w:t>այսուհետ</w:t>
      </w:r>
      <w:r w:rsidRPr="007B5E40">
        <w:rPr>
          <w:rFonts w:asciiTheme="majorHAnsi" w:hAnsiTheme="majorHAnsi" w:cs="Tahoma"/>
          <w:sz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</w:rPr>
        <w:t>հանձնաժողով</w:t>
      </w:r>
      <w:r w:rsidRPr="007B5E40">
        <w:rPr>
          <w:rFonts w:asciiTheme="majorHAnsi" w:hAnsiTheme="majorHAnsi" w:cs="Tahoma"/>
          <w:sz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</w:rPr>
        <w:t>գնահատում</w:t>
      </w:r>
      <w:r w:rsidRPr="007B5E40">
        <w:rPr>
          <w:rFonts w:asciiTheme="majorHAnsi" w:hAnsiTheme="majorHAnsi" w:cs="Tahoma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Tahoma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Tahoma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հրավերով</w:t>
      </w:r>
      <w:r w:rsidRPr="007B5E40">
        <w:rPr>
          <w:rFonts w:asciiTheme="majorHAnsi" w:hAnsiTheme="majorHAnsi" w:cs="Tahoma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սահմանված</w:t>
      </w:r>
      <w:r w:rsidRPr="007B5E40">
        <w:rPr>
          <w:rFonts w:asciiTheme="majorHAnsi" w:hAnsiTheme="majorHAnsi" w:cs="Tahoma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պայմաններով</w:t>
      </w:r>
      <w:r w:rsidRPr="007B5E40">
        <w:rPr>
          <w:rFonts w:asciiTheme="majorHAnsi" w:hAnsiTheme="majorHAnsi" w:cs="Tahoma"/>
          <w:sz w:val="20"/>
          <w:lang w:val="es-ES"/>
        </w:rPr>
        <w:t>: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 w:cs="Tahoma"/>
          <w:sz w:val="20"/>
          <w:szCs w:val="20"/>
          <w:lang w:val="es-ES"/>
        </w:rPr>
        <w:t xml:space="preserve">2.3 </w:t>
      </w:r>
      <w:r w:rsidRPr="007B5E40">
        <w:rPr>
          <w:rFonts w:ascii="Sylfaen" w:hAnsi="Sylfaen" w:cs="Sylfaen"/>
          <w:sz w:val="20"/>
          <w:szCs w:val="20"/>
        </w:rPr>
        <w:t>Արգելվում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սույն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կետով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սահմանված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փոխկապակցված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անձանց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և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</w:rPr>
        <w:t>միևնույն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անձի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</w:rPr>
        <w:t>անձանց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</w:rPr>
        <w:t>կողմից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հիմնադրված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ավելի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հիսուն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տոկոս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միևնույն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անձի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</w:rPr>
        <w:t>անձանց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</w:rPr>
        <w:t>պատկանող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բաժնեմաս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</w:rPr>
        <w:t>փայաբաժին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</w:rPr>
        <w:t>ունեցող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կազմակերպությունների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միաժամանակյա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մասնակցությունը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սույն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ընթացակարգին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>(</w:t>
      </w:r>
      <w:r w:rsidRPr="007B5E40">
        <w:rPr>
          <w:rFonts w:ascii="Sylfaen" w:hAnsi="Sylfaen" w:cs="Sylfaen"/>
          <w:sz w:val="20"/>
          <w:szCs w:val="20"/>
        </w:rPr>
        <w:t>միևնույն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չափաբաժնին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), </w:t>
      </w:r>
      <w:r w:rsidRPr="007B5E40">
        <w:rPr>
          <w:rFonts w:ascii="Sylfaen" w:hAnsi="Sylfaen" w:cs="Sylfaen"/>
          <w:sz w:val="20"/>
          <w:szCs w:val="20"/>
        </w:rPr>
        <w:t>բացառությամբ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պետության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համայնքների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կողմից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հիմնադրված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կազմակերպությունների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և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</w:rPr>
        <w:t>համատեղ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գործունեության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կարգով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Theme="majorHAnsi" w:hAnsiTheme="majorHAnsi" w:cs="Times Armenian"/>
          <w:sz w:val="20"/>
          <w:lang w:val="af-ZA"/>
        </w:rPr>
        <w:t>(</w:t>
      </w:r>
      <w:r w:rsidRPr="007B5E40">
        <w:rPr>
          <w:rFonts w:ascii="Sylfaen" w:hAnsi="Sylfaen" w:cs="Sylfaen"/>
          <w:sz w:val="20"/>
        </w:rPr>
        <w:t>կոնսորցիումով</w:t>
      </w:r>
      <w:r w:rsidRPr="007B5E40">
        <w:rPr>
          <w:rFonts w:asciiTheme="majorHAnsi" w:hAnsiTheme="majorHAnsi" w:cs="Times Armenian"/>
          <w:sz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</w:rPr>
        <w:t>գնումների</w:t>
      </w:r>
      <w:r w:rsidRPr="007B5E40">
        <w:rPr>
          <w:rFonts w:asciiTheme="majorHAnsi" w:hAnsiTheme="majorHAnsi" w:cs="Times Armenia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գործընթացին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մասնակցության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դեպքերի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>: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</w:rPr>
        <w:t>Կարգի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119-</w:t>
      </w:r>
      <w:r w:rsidRPr="007B5E40">
        <w:rPr>
          <w:rFonts w:ascii="Sylfaen" w:hAnsi="Sylfaen" w:cs="Sylfaen"/>
          <w:sz w:val="20"/>
          <w:szCs w:val="20"/>
        </w:rPr>
        <w:t>րդ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կետի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իմաստով</w:t>
      </w:r>
      <w:r w:rsidRPr="007B5E40">
        <w:rPr>
          <w:rFonts w:asciiTheme="majorHAnsi" w:hAnsiTheme="majorHAnsi"/>
          <w:sz w:val="20"/>
          <w:szCs w:val="20"/>
          <w:lang w:val="hy-AM"/>
        </w:rPr>
        <w:t>`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1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ֆիզիկական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lastRenderedPageBreak/>
        <w:t xml:space="preserve">2)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 xml:space="preserve">3) </w:t>
      </w:r>
      <w:r w:rsidRPr="007B5E40">
        <w:rPr>
          <w:rFonts w:ascii="Sylfaen" w:hAnsi="Sylfaen" w:cs="Sylfaen"/>
          <w:sz w:val="20"/>
          <w:szCs w:val="20"/>
          <w:lang w:val="hy-AM"/>
        </w:rPr>
        <w:t>ֆիզիկական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անձի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կարգավիճակ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չունեցող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` 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269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269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pStyle w:val="af4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ind w:firstLine="284"/>
        <w:jc w:val="both"/>
        <w:rPr>
          <w:rFonts w:asciiTheme="majorHAnsi" w:hAnsiTheme="majorHAnsi"/>
          <w:color w:val="000000"/>
          <w:sz w:val="20"/>
          <w:szCs w:val="20"/>
          <w:lang w:val="hy-AM"/>
        </w:rPr>
      </w:pP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sz w:val="20"/>
          <w:lang w:val="hy-AM"/>
        </w:rPr>
      </w:pPr>
      <w:r w:rsidRPr="007B5E40">
        <w:rPr>
          <w:rFonts w:asciiTheme="majorHAnsi" w:hAnsiTheme="majorHAnsi" w:cs="Arial Armenian"/>
          <w:sz w:val="20"/>
          <w:lang w:val="hy-AM"/>
        </w:rPr>
        <w:t xml:space="preserve">2.4 </w:t>
      </w:r>
      <w:r w:rsidRPr="007B5E40">
        <w:rPr>
          <w:rFonts w:ascii="Sylfaen" w:hAnsi="Sylfaen" w:cs="Sylfaen"/>
          <w:sz w:val="20"/>
          <w:lang w:val="hy-AM"/>
        </w:rPr>
        <w:t>Մասնակիցը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ճանաչվելու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Օրենքի</w:t>
      </w:r>
      <w:r w:rsidRPr="007B5E40">
        <w:rPr>
          <w:rFonts w:asciiTheme="majorHAnsi" w:hAnsiTheme="majorHAnsi" w:cs="Arial"/>
          <w:sz w:val="20"/>
          <w:lang w:val="hy-AM"/>
        </w:rPr>
        <w:t xml:space="preserve"> 35-</w:t>
      </w:r>
      <w:r w:rsidRPr="007B5E40">
        <w:rPr>
          <w:rFonts w:ascii="Sylfaen" w:hAnsi="Sylfaen" w:cs="Sylfaen"/>
          <w:sz w:val="20"/>
          <w:lang w:val="hy-AM"/>
        </w:rPr>
        <w:t>րդ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հոդվածով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ժամկետում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կարգով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ներկայացնում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ապահովում՝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ներկայացրած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գնային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չափով</w:t>
      </w:r>
      <w:r w:rsidRPr="007B5E40">
        <w:rPr>
          <w:rFonts w:asciiTheme="majorHAnsi" w:hAnsiTheme="majorHAnsi" w:cs="Arial"/>
          <w:sz w:val="20"/>
          <w:lang w:val="hy-AM"/>
        </w:rPr>
        <w:t xml:space="preserve">: </w:t>
      </w:r>
    </w:p>
    <w:p w:rsidR="00A34C9E" w:rsidRPr="007B5E40" w:rsidRDefault="00A34C9E" w:rsidP="00A34C9E">
      <w:pPr>
        <w:pStyle w:val="norm"/>
        <w:spacing w:line="240" w:lineRule="auto"/>
        <w:ind w:firstLine="540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2.5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կնքելու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կողմ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չի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կարող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հանդիսանալ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Theme="majorHAnsi" w:hAnsiTheme="majorHAnsi" w:cs="Sylfaen"/>
          <w:sz w:val="20"/>
          <w:lang w:val="af-ZA"/>
        </w:rPr>
        <w:t>(</w:t>
      </w:r>
      <w:r w:rsidRPr="007B5E40">
        <w:rPr>
          <w:rFonts w:ascii="Sylfaen" w:hAnsi="Sylfaen" w:cs="Sylfaen"/>
          <w:sz w:val="20"/>
        </w:rPr>
        <w:t>միևնույն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չափաբաժնին</w:t>
      </w:r>
      <w:r w:rsidRPr="007B5E40">
        <w:rPr>
          <w:rFonts w:asciiTheme="majorHAnsi" w:hAnsiTheme="majorHAnsi" w:cs="Sylfaen"/>
          <w:sz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szCs w:val="24"/>
          <w:lang w:eastAsia="en-US"/>
        </w:rPr>
        <w:t>մասնակցելու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հայտ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ներկայացրած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մասնակիցը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: </w:t>
      </w:r>
    </w:p>
    <w:p w:rsidR="00A34C9E" w:rsidRPr="007B5E40" w:rsidRDefault="00A34C9E" w:rsidP="00A34C9E">
      <w:pPr>
        <w:pStyle w:val="23"/>
        <w:spacing w:line="240" w:lineRule="auto"/>
        <w:rPr>
          <w:rFonts w:asciiTheme="majorHAnsi" w:hAnsiTheme="majorHAnsi" w:cs="Sylfaen"/>
          <w:szCs w:val="24"/>
        </w:rPr>
      </w:pPr>
      <w:r w:rsidRPr="007B5E40">
        <w:rPr>
          <w:rFonts w:asciiTheme="majorHAnsi" w:hAnsiTheme="majorHAnsi" w:cs="Sylfaen"/>
          <w:szCs w:val="24"/>
        </w:rPr>
        <w:t xml:space="preserve"> 2</w:t>
      </w:r>
      <w:r w:rsidRPr="007B5E40">
        <w:rPr>
          <w:rFonts w:asciiTheme="majorHAnsi" w:hAnsiTheme="majorHAnsi" w:cs="Sylfaen"/>
          <w:szCs w:val="24"/>
          <w:lang w:val="hy-AM"/>
        </w:rPr>
        <w:t>.6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Մասնակիցները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սույն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ընթացակարգին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մասնակցել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համատեղ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գործունեության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կարգով</w:t>
      </w:r>
      <w:r w:rsidRPr="007B5E40">
        <w:rPr>
          <w:rFonts w:asciiTheme="majorHAnsi" w:hAnsiTheme="majorHAnsi" w:cs="Sylfaen"/>
          <w:szCs w:val="24"/>
        </w:rPr>
        <w:t xml:space="preserve"> (</w:t>
      </w:r>
      <w:r w:rsidRPr="007B5E40">
        <w:rPr>
          <w:rFonts w:ascii="Sylfaen" w:hAnsi="Sylfaen" w:cs="Sylfaen"/>
          <w:szCs w:val="24"/>
          <w:lang w:val="ru-RU"/>
        </w:rPr>
        <w:t>կոնսորցիումով</w:t>
      </w:r>
      <w:r w:rsidRPr="007B5E40">
        <w:rPr>
          <w:rFonts w:asciiTheme="majorHAnsi" w:hAnsiTheme="majorHAnsi" w:cs="Sylfaen"/>
          <w:szCs w:val="24"/>
        </w:rPr>
        <w:t>)</w:t>
      </w:r>
      <w:r w:rsidRPr="007B5E40">
        <w:rPr>
          <w:rFonts w:ascii="Tahoma" w:hAnsi="Tahoma" w:cs="Tahoma"/>
          <w:szCs w:val="24"/>
          <w:lang w:val="ru-RU"/>
        </w:rPr>
        <w:t>։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դեպքում</w:t>
      </w:r>
      <w:r w:rsidRPr="007B5E40">
        <w:rPr>
          <w:rFonts w:asciiTheme="majorHAnsi" w:hAnsiTheme="majorHAnsi" w:cs="Sylfaen"/>
          <w:szCs w:val="24"/>
        </w:rPr>
        <w:t>`</w:t>
      </w:r>
    </w:p>
    <w:p w:rsidR="00A34C9E" w:rsidRPr="007B5E40" w:rsidRDefault="00A34C9E" w:rsidP="00A34C9E">
      <w:pPr>
        <w:pStyle w:val="23"/>
        <w:spacing w:line="240" w:lineRule="auto"/>
        <w:rPr>
          <w:rFonts w:asciiTheme="majorHAnsi" w:hAnsiTheme="majorHAnsi" w:cs="Sylfaen"/>
          <w:szCs w:val="24"/>
        </w:rPr>
      </w:pPr>
      <w:r w:rsidRPr="007B5E40">
        <w:rPr>
          <w:rFonts w:asciiTheme="majorHAnsi" w:hAnsiTheme="majorHAnsi" w:cs="Sylfaen"/>
          <w:szCs w:val="24"/>
          <w:lang w:val="hy-AM"/>
        </w:rPr>
        <w:t>1</w:t>
      </w:r>
      <w:r w:rsidRPr="007B5E40">
        <w:rPr>
          <w:rFonts w:asciiTheme="majorHAnsi" w:hAnsiTheme="majorHAnsi" w:cs="Sylfaen"/>
          <w:szCs w:val="24"/>
        </w:rPr>
        <w:t xml:space="preserve">) </w:t>
      </w:r>
      <w:r w:rsidRPr="007B5E40">
        <w:rPr>
          <w:rFonts w:ascii="Sylfaen" w:hAnsi="Sylfaen" w:cs="Sylfaen"/>
          <w:szCs w:val="24"/>
          <w:lang w:val="ru-RU"/>
        </w:rPr>
        <w:t>համատեղ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գործունեության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պայմանագրի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կողմերից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որևէ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մեկը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չի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նույն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ընթացակարգին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Theme="majorHAnsi" w:hAnsiTheme="majorHAnsi" w:cs="Sylfaen"/>
        </w:rPr>
        <w:t>(</w:t>
      </w:r>
      <w:r w:rsidRPr="007B5E40">
        <w:rPr>
          <w:rFonts w:ascii="Sylfaen" w:hAnsi="Sylfaen" w:cs="Sylfaen"/>
          <w:lang w:val="en-US"/>
        </w:rPr>
        <w:t>միևնույն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en-US"/>
        </w:rPr>
        <w:t>չափաբաժնին</w:t>
      </w:r>
      <w:r w:rsidRPr="007B5E40">
        <w:rPr>
          <w:rFonts w:asciiTheme="majorHAnsi" w:hAnsiTheme="majorHAnsi" w:cs="Sylfaen"/>
        </w:rPr>
        <w:t xml:space="preserve">) </w:t>
      </w:r>
      <w:r w:rsidRPr="007B5E40">
        <w:rPr>
          <w:rFonts w:ascii="Sylfaen" w:hAnsi="Sylfaen" w:cs="Sylfaen"/>
          <w:szCs w:val="24"/>
          <w:lang w:val="ru-RU"/>
        </w:rPr>
        <w:t>ներկայացնել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առանձին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հայտ</w:t>
      </w:r>
      <w:r w:rsidRPr="007B5E40">
        <w:rPr>
          <w:rFonts w:asciiTheme="majorHAnsi" w:hAnsiTheme="majorHAnsi" w:cs="Sylfaen"/>
          <w:szCs w:val="24"/>
        </w:rPr>
        <w:t xml:space="preserve">: </w:t>
      </w:r>
      <w:r w:rsidRPr="007B5E40">
        <w:rPr>
          <w:rFonts w:ascii="Sylfaen" w:hAnsi="Sylfaen" w:cs="Sylfaen"/>
          <w:szCs w:val="24"/>
          <w:lang w:val="ru-RU"/>
        </w:rPr>
        <w:t>Սույն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պարբերության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պահանջի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չպահպանման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դեպքում</w:t>
      </w:r>
      <w:r w:rsidRPr="007B5E40">
        <w:rPr>
          <w:rFonts w:asciiTheme="majorHAnsi" w:hAnsiTheme="majorHAnsi" w:cs="Sylfaen"/>
          <w:szCs w:val="24"/>
        </w:rPr>
        <w:t xml:space="preserve">` </w:t>
      </w:r>
      <w:r w:rsidRPr="007B5E40">
        <w:rPr>
          <w:rFonts w:ascii="Sylfaen" w:hAnsi="Sylfaen" w:cs="Sylfaen"/>
          <w:szCs w:val="24"/>
          <w:lang w:val="ru-RU"/>
        </w:rPr>
        <w:t>հայտերի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բացման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նիստում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մերժվում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ինչպես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համատեղ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գործունեության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կարգով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այնպես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առանձին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հայտերը</w:t>
      </w:r>
      <w:r w:rsidRPr="007B5E40">
        <w:rPr>
          <w:rFonts w:asciiTheme="majorHAnsi" w:hAnsiTheme="majorHAnsi" w:cs="Sylfaen"/>
          <w:szCs w:val="24"/>
        </w:rPr>
        <w:t>.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Theme="majorHAnsi" w:hAnsiTheme="majorHAnsi" w:cs="Sylfaen"/>
          <w:szCs w:val="24"/>
          <w:lang w:val="hy-AM"/>
        </w:rPr>
        <w:t>2</w:t>
      </w:r>
      <w:r w:rsidRPr="007B5E40">
        <w:rPr>
          <w:rFonts w:asciiTheme="majorHAnsi" w:hAnsiTheme="majorHAnsi" w:cs="Sylfaen"/>
          <w:szCs w:val="24"/>
        </w:rPr>
        <w:t xml:space="preserve">) </w:t>
      </w:r>
      <w:r w:rsidRPr="007B5E40">
        <w:rPr>
          <w:rFonts w:ascii="Sylfaen" w:hAnsi="Sylfaen" w:cs="Sylfaen"/>
          <w:szCs w:val="24"/>
        </w:rPr>
        <w:t>Մ</w:t>
      </w:r>
      <w:r w:rsidRPr="007B5E40">
        <w:rPr>
          <w:rFonts w:ascii="Sylfaen" w:hAnsi="Sylfaen" w:cs="Sylfaen"/>
          <w:szCs w:val="24"/>
          <w:lang w:val="ru-RU"/>
        </w:rPr>
        <w:t>ասնակիցները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կրում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համատեղ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համապարտ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պատասխանատվություն</w:t>
      </w:r>
      <w:r w:rsidRPr="007B5E40">
        <w:rPr>
          <w:rFonts w:asciiTheme="majorHAnsi" w:hAnsiTheme="majorHAnsi" w:cs="Sylfaen"/>
          <w:szCs w:val="24"/>
        </w:rPr>
        <w:t>: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</w:rPr>
        <w:t>Ընդ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որում</w:t>
      </w:r>
      <w:r w:rsidRPr="007B5E40">
        <w:rPr>
          <w:rFonts w:asciiTheme="majorHAnsi" w:hAnsiTheme="majorHAnsi" w:cs="Sylfaen"/>
          <w:szCs w:val="24"/>
        </w:rPr>
        <w:t>,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կոնսորցիումի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անդամի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կոնսորցիումից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դուրս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գալու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դեպքում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կոնսորցիումի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հետ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պ</w:t>
      </w:r>
      <w:r w:rsidRPr="007B5E40">
        <w:rPr>
          <w:rFonts w:ascii="Sylfaen" w:hAnsi="Sylfaen" w:cs="Sylfaen"/>
          <w:szCs w:val="24"/>
          <w:lang w:val="ru-RU"/>
        </w:rPr>
        <w:t>ատվիրատուի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կնքած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պայմանագիրը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միակողմանիորեն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լուծվում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կոնսորցիումի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անդամների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նկատմամբ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կիրառվում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պայմանագրով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նախատեսված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պատասխանատվության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միջոցները</w:t>
      </w:r>
      <w:r w:rsidRPr="007B5E40">
        <w:rPr>
          <w:rFonts w:asciiTheme="majorHAnsi" w:hAnsiTheme="majorHAnsi" w:cs="Sylfaen"/>
          <w:szCs w:val="24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jc w:val="both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Arial"/>
          <w:b/>
          <w:sz w:val="20"/>
          <w:lang w:val="af-ZA"/>
        </w:rPr>
      </w:pPr>
      <w:r w:rsidRPr="007B5E40">
        <w:rPr>
          <w:rFonts w:asciiTheme="majorHAnsi" w:hAnsiTheme="majorHAnsi"/>
          <w:b/>
          <w:sz w:val="20"/>
          <w:lang w:val="af-ZA"/>
        </w:rPr>
        <w:t xml:space="preserve">3.  </w:t>
      </w:r>
      <w:r w:rsidRPr="007B5E40">
        <w:rPr>
          <w:rFonts w:ascii="Sylfaen" w:hAnsi="Sylfaen" w:cs="Sylfaen"/>
          <w:b/>
          <w:sz w:val="20"/>
        </w:rPr>
        <w:t>ՀՐԱՎԵՐԻ</w:t>
      </w:r>
      <w:r w:rsidRPr="007B5E40">
        <w:rPr>
          <w:rFonts w:asciiTheme="majorHAnsi" w:hAnsiTheme="majorHAnsi" w:cs="Arial"/>
          <w:b/>
          <w:sz w:val="20"/>
          <w:lang w:val="af-ZA"/>
        </w:rPr>
        <w:t xml:space="preserve">  </w:t>
      </w:r>
      <w:r w:rsidRPr="007B5E40">
        <w:rPr>
          <w:rFonts w:ascii="Sylfaen" w:hAnsi="Sylfaen" w:cs="Sylfaen"/>
          <w:b/>
          <w:sz w:val="20"/>
        </w:rPr>
        <w:t>ՊԱՐԶԱԲԱՆՈՒՄԸ</w:t>
      </w:r>
      <w:r w:rsidRPr="007B5E40">
        <w:rPr>
          <w:rFonts w:asciiTheme="majorHAnsi" w:hAnsiTheme="majorHAnsi" w:cs="Arial"/>
          <w:b/>
          <w:sz w:val="20"/>
          <w:lang w:val="af-ZA"/>
        </w:rPr>
        <w:t xml:space="preserve">  </w:t>
      </w:r>
      <w:r w:rsidRPr="007B5E40">
        <w:rPr>
          <w:rFonts w:ascii="Sylfaen" w:hAnsi="Sylfaen" w:cs="Sylfaen"/>
          <w:b/>
          <w:sz w:val="20"/>
        </w:rPr>
        <w:t>ԵՎ</w:t>
      </w:r>
      <w:r w:rsidRPr="007B5E40">
        <w:rPr>
          <w:rFonts w:asciiTheme="majorHAnsi" w:hAnsiTheme="majorHAnsi" w:cs="Arial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</w:rPr>
        <w:t>ՀՐԱՎԵՐՈՒՄ</w:t>
      </w:r>
      <w:r w:rsidRPr="007B5E40">
        <w:rPr>
          <w:rFonts w:asciiTheme="majorHAnsi" w:hAnsiTheme="majorHAnsi" w:cs="Arial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</w:rPr>
        <w:t>ՓՈՓՈԽՈՒԹՅՈՒՆ</w:t>
      </w:r>
      <w:r w:rsidRPr="007B5E40">
        <w:rPr>
          <w:rFonts w:asciiTheme="majorHAnsi" w:hAnsiTheme="majorHAnsi" w:cs="Arial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</w:rPr>
        <w:t>ԿԱՏԱՐԵԼՈՒ</w:t>
      </w:r>
      <w:r w:rsidRPr="007B5E40">
        <w:rPr>
          <w:rFonts w:asciiTheme="majorHAnsi" w:hAnsiTheme="majorHAnsi" w:cs="Arial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</w:rPr>
        <w:t>ԿԱՐԳԸ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3.1 </w:t>
      </w:r>
      <w:r w:rsidRPr="007B5E40">
        <w:rPr>
          <w:rFonts w:ascii="Sylfaen" w:hAnsi="Sylfaen" w:cs="Sylfaen"/>
          <w:sz w:val="20"/>
        </w:rPr>
        <w:t>Օրենքի</w:t>
      </w:r>
      <w:r w:rsidRPr="007B5E40">
        <w:rPr>
          <w:rFonts w:asciiTheme="majorHAnsi" w:hAnsiTheme="majorHAnsi" w:cs="Arial"/>
          <w:sz w:val="20"/>
          <w:lang w:val="af-ZA"/>
        </w:rPr>
        <w:t xml:space="preserve"> 29-</w:t>
      </w:r>
      <w:r w:rsidRPr="007B5E40">
        <w:rPr>
          <w:rFonts w:ascii="Sylfaen" w:hAnsi="Sylfaen" w:cs="Sylfaen"/>
          <w:sz w:val="20"/>
        </w:rPr>
        <w:t>րդ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հոդվածի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համաձայն</w:t>
      </w:r>
      <w:r w:rsidRPr="007B5E40">
        <w:rPr>
          <w:rFonts w:asciiTheme="majorHAnsi" w:hAnsiTheme="majorHAnsi" w:cs="Arial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մասնակիցն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իրավունք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ունի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պատվիրատուից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պահանջել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հրավերի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պարզաբանում</w:t>
      </w:r>
      <w:r w:rsidRPr="007B5E40">
        <w:rPr>
          <w:rFonts w:ascii="Tahoma" w:hAnsi="Tahoma" w:cs="Tahoma"/>
          <w:sz w:val="20"/>
        </w:rPr>
        <w:t>։</w:t>
      </w:r>
    </w:p>
    <w:p w:rsidR="00A34C9E" w:rsidRPr="007B5E40" w:rsidRDefault="00A34C9E" w:rsidP="00A34C9E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sz w:val="20"/>
          <w:lang w:val="af-ZA"/>
        </w:rPr>
      </w:pPr>
      <w:r w:rsidRPr="007B5E40">
        <w:rPr>
          <w:rFonts w:ascii="Sylfaen" w:hAnsi="Sylfaen" w:cs="Sylfaen"/>
          <w:sz w:val="20"/>
        </w:rPr>
        <w:t>Մասնակիցն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իրավունք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ունի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հայտերի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ներկայացման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վերջնաժամկետը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լրանալուց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առնվազն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հինգ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օրացուցային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առաջ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համակարգի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միջոցով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հանձնաժողովից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պահանջելու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հրավերի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պարզաբանում</w:t>
      </w:r>
      <w:r w:rsidRPr="007B5E40">
        <w:rPr>
          <w:rFonts w:ascii="Tahoma" w:hAnsi="Tahoma" w:cs="Tahoma"/>
          <w:sz w:val="20"/>
        </w:rPr>
        <w:t>։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Հանձնաժողովը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հարցումը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կատարած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մասնակցին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պարզաբանումը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տրամադրում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համակարգի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միջոցով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հարցումը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ստանալու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օրվան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հաջորդող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երկու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օրացուցային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օրվա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ընթացքում</w:t>
      </w:r>
      <w:r w:rsidRPr="007B5E40">
        <w:rPr>
          <w:rFonts w:asciiTheme="majorHAnsi" w:hAnsiTheme="majorHAnsi" w:cs="Sylfaen"/>
          <w:sz w:val="20"/>
          <w:vertAlign w:val="superscript"/>
          <w:lang w:val="af-ZA"/>
        </w:rPr>
        <w:t>5</w:t>
      </w:r>
      <w:r w:rsidRPr="007B5E40">
        <w:rPr>
          <w:rFonts w:ascii="Tahoma" w:hAnsi="Tahoma" w:cs="Tahoma"/>
          <w:sz w:val="20"/>
        </w:rPr>
        <w:t>։</w:t>
      </w:r>
      <w:r w:rsidRPr="007B5E40">
        <w:rPr>
          <w:rFonts w:asciiTheme="majorHAnsi" w:hAnsiTheme="majorHAnsi" w:cs="Tahoma"/>
          <w:sz w:val="20"/>
          <w:lang w:val="af-ZA"/>
        </w:rPr>
        <w:t xml:space="preserve"> 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szCs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 xml:space="preserve">3.2 </w:t>
      </w:r>
      <w:r w:rsidRPr="007B5E40">
        <w:rPr>
          <w:rFonts w:ascii="Sylfaen" w:hAnsi="Sylfaen" w:cs="Sylfaen"/>
          <w:sz w:val="20"/>
        </w:rPr>
        <w:t>Հարցման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պարզաբանումների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բովանդակության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մասին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հայտարարությունը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պարզաբանումը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տրամադրելու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օրը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հրապարակվում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համակարգում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Theme="majorHAnsi" w:hAnsiTheme="majorHAnsi" w:cs="Sylfaen"/>
          <w:sz w:val="20"/>
          <w:lang w:val="af-ZA"/>
        </w:rPr>
        <w:t xml:space="preserve">www.procurement.am </w:t>
      </w:r>
      <w:r w:rsidRPr="007B5E40">
        <w:rPr>
          <w:rFonts w:ascii="Sylfaen" w:hAnsi="Sylfaen" w:cs="Sylfaen"/>
          <w:sz w:val="20"/>
          <w:lang w:val="ru-RU"/>
        </w:rPr>
        <w:t>հասցեով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գործող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տեղեկագր</w:t>
      </w:r>
      <w:r w:rsidRPr="007B5E40">
        <w:rPr>
          <w:rFonts w:ascii="Sylfaen" w:hAnsi="Sylfaen" w:cs="Sylfaen"/>
          <w:sz w:val="20"/>
        </w:rPr>
        <w:t>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Theme="majorHAnsi" w:hAnsiTheme="majorHAnsi" w:cs="Sylfaen"/>
          <w:sz w:val="20"/>
          <w:lang w:val="af-ZA"/>
        </w:rPr>
        <w:lastRenderedPageBreak/>
        <w:t>(</w:t>
      </w:r>
      <w:r w:rsidRPr="007B5E40">
        <w:rPr>
          <w:rFonts w:ascii="Sylfaen" w:hAnsi="Sylfaen" w:cs="Sylfaen"/>
          <w:sz w:val="20"/>
          <w:lang w:val="ru-RU"/>
        </w:rPr>
        <w:t>այսուհետ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տեղեկագիր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) </w:t>
      </w:r>
      <w:r w:rsidRPr="007B5E40">
        <w:rPr>
          <w:rFonts w:asciiTheme="majorHAnsi" w:hAnsiTheme="majorHAnsi"/>
          <w:lang w:val="af-ZA"/>
        </w:rPr>
        <w:t>«</w:t>
      </w:r>
      <w:r w:rsidRPr="007B5E40">
        <w:rPr>
          <w:rFonts w:ascii="Sylfaen" w:hAnsi="Sylfaen" w:cs="Sylfaen"/>
          <w:sz w:val="20"/>
        </w:rPr>
        <w:t>Գնումների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հայտարարություններ</w:t>
      </w:r>
      <w:r w:rsidRPr="007B5E40">
        <w:rPr>
          <w:rFonts w:asciiTheme="majorHAnsi" w:hAnsiTheme="majorHAnsi"/>
          <w:lang w:val="af-ZA"/>
        </w:rPr>
        <w:t>»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բաժնի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Theme="majorHAnsi" w:hAnsiTheme="majorHAnsi"/>
          <w:lang w:val="af-ZA"/>
        </w:rPr>
        <w:t>«</w:t>
      </w:r>
      <w:r w:rsidRPr="007B5E40">
        <w:rPr>
          <w:rFonts w:ascii="Sylfaen" w:hAnsi="Sylfaen" w:cs="Sylfaen"/>
          <w:sz w:val="20"/>
        </w:rPr>
        <w:t>Հրավերների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պարզաբանումների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վերաբերյալ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հայտարարություններ</w:t>
      </w:r>
      <w:r w:rsidRPr="007B5E40">
        <w:rPr>
          <w:rFonts w:asciiTheme="majorHAnsi" w:hAnsiTheme="majorHAnsi"/>
          <w:lang w:val="af-ZA"/>
        </w:rPr>
        <w:t>»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ենթաբաբաժնում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առանց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նշելու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հարցումը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կատարած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մասնակցի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տվյալները</w:t>
      </w:r>
      <w:r w:rsidRPr="007B5E40">
        <w:rPr>
          <w:rFonts w:ascii="Tahoma" w:hAnsi="Tahoma" w:cs="Tahoma"/>
          <w:sz w:val="20"/>
        </w:rPr>
        <w:t>։</w:t>
      </w:r>
      <w:r w:rsidRPr="007B5E40">
        <w:rPr>
          <w:rFonts w:asciiTheme="majorHAnsi" w:hAnsiTheme="majorHAnsi" w:cs="Tahoma"/>
          <w:sz w:val="20"/>
          <w:lang w:val="af-ZA"/>
        </w:rPr>
        <w:t xml:space="preserve"> </w:t>
      </w:r>
    </w:p>
    <w:p w:rsidR="00A34C9E" w:rsidRPr="007B5E40" w:rsidRDefault="00A34C9E" w:rsidP="00A34C9E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 Unicode"/>
          <w:sz w:val="20"/>
          <w:lang w:val="af-ZA"/>
        </w:rPr>
      </w:pPr>
      <w:r w:rsidRPr="007B5E40">
        <w:rPr>
          <w:rFonts w:asciiTheme="majorHAnsi" w:hAnsiTheme="majorHAnsi" w:cs="Arial Unicode"/>
          <w:sz w:val="20"/>
          <w:lang w:val="af-ZA"/>
        </w:rPr>
        <w:t xml:space="preserve">3.3 </w:t>
      </w:r>
      <w:r w:rsidRPr="007B5E40">
        <w:rPr>
          <w:rFonts w:ascii="Sylfaen" w:hAnsi="Sylfaen" w:cs="Sylfaen"/>
          <w:sz w:val="20"/>
          <w:lang w:val="ru-RU"/>
        </w:rPr>
        <w:t>Պարզաբանում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չի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տրամադրվում</w:t>
      </w:r>
      <w:r w:rsidRPr="007B5E40">
        <w:rPr>
          <w:rFonts w:asciiTheme="majorHAnsi" w:hAnsiTheme="majorHAnsi" w:cs="Arial Unicode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եթե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հարցումը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կատարվել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սույն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բաժն</w:t>
      </w:r>
      <w:r w:rsidRPr="007B5E40">
        <w:rPr>
          <w:rFonts w:ascii="Sylfaen" w:hAnsi="Sylfaen" w:cs="Sylfaen"/>
          <w:sz w:val="20"/>
          <w:lang w:val="ru-RU"/>
        </w:rPr>
        <w:t>ով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սահմանված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ժամկետի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խախտմամբ</w:t>
      </w:r>
      <w:r w:rsidRPr="007B5E40">
        <w:rPr>
          <w:rFonts w:asciiTheme="majorHAnsi" w:hAnsiTheme="majorHAnsi" w:cs="Arial Unicode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ինչպես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նաև</w:t>
      </w:r>
      <w:r w:rsidRPr="007B5E40">
        <w:rPr>
          <w:rFonts w:asciiTheme="majorHAnsi" w:hAnsiTheme="majorHAnsi" w:cs="Arial Unicode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եթե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հարցումը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դուրս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հրավերի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բովանդակության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շրջանակից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եթե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հարցումը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վերաբերում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վերջինիս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կողմից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առաջարկվելիք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սարքերի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սարքավորումների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տեխնիկական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բնութագրերի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հրավերով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նախատեսված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տեխնիկական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բնութագրերին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համարժեքության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</w:t>
      </w:r>
      <w:r w:rsidRPr="007B5E40">
        <w:rPr>
          <w:rFonts w:asciiTheme="majorHAnsi" w:hAnsiTheme="majorHAnsi" w:cs="Sylfaen"/>
          <w:sz w:val="20"/>
          <w:lang w:val="af-ZA"/>
        </w:rPr>
        <w:softHyphen/>
      </w:r>
      <w:r w:rsidRPr="007B5E40">
        <w:rPr>
          <w:rFonts w:ascii="Sylfaen" w:hAnsi="Sylfaen" w:cs="Sylfaen"/>
          <w:sz w:val="20"/>
          <w:lang w:val="ru-RU"/>
        </w:rPr>
        <w:t>պատասխանությանը</w:t>
      </w:r>
      <w:r w:rsidRPr="007B5E40">
        <w:rPr>
          <w:rFonts w:ascii="Tahoma" w:hAnsi="Tahoma" w:cs="Tahoma"/>
          <w:sz w:val="20"/>
        </w:rPr>
        <w:t>։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Ընդ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որում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մասնակիցը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գրավոր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ծանուցվում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պարզաբանում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չտրամադրելու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հիմքերի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մասին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</w:rPr>
        <w:t>հարցումը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ստանալու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օրվան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հաջորդող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երկու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օրացուցային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ընթացքում</w:t>
      </w:r>
      <w:r w:rsidRPr="007B5E40">
        <w:rPr>
          <w:rFonts w:asciiTheme="majorHAnsi" w:hAnsiTheme="majorHAnsi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 Unicode"/>
          <w:sz w:val="20"/>
          <w:lang w:val="hy-AM"/>
        </w:rPr>
      </w:pPr>
      <w:r w:rsidRPr="007B5E40">
        <w:rPr>
          <w:rFonts w:asciiTheme="majorHAnsi" w:hAnsiTheme="majorHAnsi" w:cs="Arial Unicode"/>
          <w:sz w:val="20"/>
          <w:lang w:val="af-ZA"/>
        </w:rPr>
        <w:t xml:space="preserve">3.4 </w:t>
      </w:r>
      <w:r w:rsidRPr="007B5E40">
        <w:rPr>
          <w:rFonts w:ascii="Sylfaen" w:hAnsi="Sylfaen" w:cs="Sylfaen"/>
          <w:sz w:val="20"/>
          <w:lang w:val="ru-RU"/>
        </w:rPr>
        <w:t>Հայտերի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ներկայացման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վերջնաժամկետը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լրանալուց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առնվազն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հինգ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օրացուցային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առաջ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հրավերում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կարող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կատարվել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փոփոխություններ</w:t>
      </w:r>
      <w:r w:rsidRPr="007B5E40">
        <w:rPr>
          <w:rFonts w:ascii="Tahoma" w:hAnsi="Tahoma" w:cs="Tahoma"/>
          <w:sz w:val="20"/>
        </w:rPr>
        <w:t>։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Փ</w:t>
      </w:r>
      <w:r w:rsidRPr="007B5E40">
        <w:rPr>
          <w:rFonts w:ascii="Sylfaen" w:hAnsi="Sylfaen" w:cs="Sylfaen"/>
          <w:sz w:val="20"/>
          <w:lang w:val="ru-RU"/>
        </w:rPr>
        <w:t>ոփոխություն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կատարելու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օրվան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հաջորդող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երեք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օրացուցային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օրվա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ընթացքում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փոփոխություն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կատարելու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և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դրանք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տրամադրելու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պայմանների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մասին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հայտարարություն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հրապարակվում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համակարգում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տեղեկագրում</w:t>
      </w:r>
      <w:r w:rsidRPr="007B5E40">
        <w:rPr>
          <w:rFonts w:ascii="Tahoma" w:hAnsi="Tahoma" w:cs="Tahoma"/>
          <w:sz w:val="20"/>
        </w:rPr>
        <w:t>։</w:t>
      </w:r>
      <w:r w:rsidRPr="007B5E40">
        <w:rPr>
          <w:rFonts w:asciiTheme="majorHAnsi" w:hAnsiTheme="majorHAnsi" w:cs="Tahoma"/>
          <w:sz w:val="20"/>
          <w:vertAlign w:val="superscript"/>
        </w:rPr>
        <w:t>5</w:t>
      </w:r>
      <w:r w:rsidRPr="007B5E40">
        <w:rPr>
          <w:rFonts w:asciiTheme="majorHAnsi" w:hAnsiTheme="majorHAnsi" w:cs="Arial Unicode"/>
          <w:sz w:val="20"/>
          <w:lang w:val="af-ZA"/>
        </w:rPr>
        <w:t xml:space="preserve"> </w:t>
      </w:r>
    </w:p>
    <w:p w:rsidR="00A34C9E" w:rsidRPr="007B5E40" w:rsidRDefault="00A34C9E" w:rsidP="00A34C9E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 Unicode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3.5 </w:t>
      </w:r>
      <w:r w:rsidRPr="007B5E40">
        <w:rPr>
          <w:rFonts w:ascii="Sylfaen" w:hAnsi="Sylfaen" w:cs="Sylfaen"/>
          <w:sz w:val="20"/>
          <w:lang w:val="hy-AM"/>
        </w:rPr>
        <w:t>Յուրաքաչյուր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ոք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իրավունք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հրավերում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փոփոխությունների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վերջնաժամկետը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լրանալը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էլեկտրոնային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փոստի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քարտուղարին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ներկայացնել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հիմնավորումներ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հրավերով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առարկայի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բնութագրերի՝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օրենքով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մրցակցության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խտրականության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բացառման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պահանջների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տեսակետից՝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առանց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նշելու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անունը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ազգանունը</w:t>
      </w:r>
      <w:r w:rsidRPr="007B5E40">
        <w:rPr>
          <w:rFonts w:asciiTheme="majorHAnsi" w:hAnsiTheme="majorHAnsi" w:cs="Sylfaen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Ներկայացված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հիմնավորումներն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ընդունելի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համարվելու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ժամկետում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դրանցով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պայմանավորված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փոփոխություններ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հրավերում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: </w:t>
      </w:r>
    </w:p>
    <w:p w:rsidR="00A34C9E" w:rsidRPr="00821FCB" w:rsidRDefault="00A34C9E" w:rsidP="00A34C9E">
      <w:pPr>
        <w:jc w:val="center"/>
        <w:rPr>
          <w:rFonts w:asciiTheme="majorHAnsi" w:hAnsiTheme="majorHAnsi" w:cs="Arial Unicode"/>
          <w:sz w:val="20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Arial"/>
          <w:b/>
          <w:sz w:val="20"/>
          <w:lang w:val="hy-AM"/>
        </w:rPr>
      </w:pPr>
      <w:r w:rsidRPr="007B5E40">
        <w:rPr>
          <w:rFonts w:asciiTheme="majorHAnsi" w:hAnsiTheme="majorHAnsi"/>
          <w:b/>
          <w:sz w:val="20"/>
          <w:lang w:val="hy-AM"/>
        </w:rPr>
        <w:t xml:space="preserve">4.  </w:t>
      </w:r>
      <w:r w:rsidRPr="007B5E40">
        <w:rPr>
          <w:rFonts w:ascii="Sylfaen" w:hAnsi="Sylfaen" w:cs="Sylfaen"/>
          <w:b/>
          <w:sz w:val="20"/>
          <w:lang w:val="hy-AM"/>
        </w:rPr>
        <w:t>ՀԱՅՏԸ</w:t>
      </w:r>
      <w:r w:rsidRPr="007B5E40">
        <w:rPr>
          <w:rFonts w:asciiTheme="majorHAnsi" w:hAnsiTheme="majorHAnsi" w:cs="Arial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ՆԵՐԿԱՅԱՑՆԵԼՈՒ</w:t>
      </w:r>
      <w:r w:rsidRPr="007B5E40">
        <w:rPr>
          <w:rFonts w:asciiTheme="majorHAnsi" w:hAnsiTheme="majorHAnsi" w:cs="Arial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ԿԱՐԳԸ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hy-AM"/>
        </w:rPr>
      </w:pPr>
      <w:r w:rsidRPr="007B5E40">
        <w:rPr>
          <w:rFonts w:asciiTheme="majorHAnsi" w:hAnsiTheme="majorHAnsi"/>
          <w:b/>
          <w:sz w:val="20"/>
          <w:lang w:val="hy-AM"/>
        </w:rPr>
        <w:t xml:space="preserve"> 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lang w:val="hy-AM"/>
        </w:rPr>
      </w:pPr>
      <w:r w:rsidRPr="007B5E40">
        <w:rPr>
          <w:rFonts w:asciiTheme="majorHAnsi" w:hAnsiTheme="majorHAnsi"/>
          <w:sz w:val="20"/>
          <w:lang w:val="hy-AM"/>
        </w:rPr>
        <w:t>4</w:t>
      </w:r>
      <w:r w:rsidRPr="007B5E40">
        <w:rPr>
          <w:rFonts w:asciiTheme="majorHAnsi" w:hAnsiTheme="majorHAnsi" w:cs="Sylfaen"/>
          <w:sz w:val="20"/>
          <w:lang w:val="hy-AM"/>
        </w:rPr>
        <w:t xml:space="preserve">.1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ընթացակարգին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համակարգի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ներկայացնում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</w:t>
      </w:r>
      <w:r w:rsidRPr="007B5E40">
        <w:rPr>
          <w:rFonts w:ascii="Tahoma" w:hAnsi="Tahoma" w:cs="Tahoma"/>
          <w:sz w:val="20"/>
          <w:lang w:val="hy-AM"/>
        </w:rPr>
        <w:t>։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հրավերի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վրա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="Sylfaen" w:hAnsi="Sylfaen" w:cs="Sylfaen"/>
          <w:szCs w:val="24"/>
          <w:lang w:val="hy-AM"/>
        </w:rPr>
        <w:t>Հայտը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ներկայացվում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մինչև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դրա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համար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սույն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հրավերով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սահմանված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ժամկետի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ավարտը։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="Sylfaen" w:hAnsi="Sylfaen" w:cs="Sylfaen"/>
          <w:szCs w:val="24"/>
          <w:lang w:val="hy-AM"/>
        </w:rPr>
        <w:t>Հայտի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պատրաստման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կարգը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նկարագրված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սույն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հրավերի</w:t>
      </w:r>
      <w:r w:rsidRPr="007B5E40">
        <w:rPr>
          <w:rFonts w:asciiTheme="majorHAnsi" w:hAnsiTheme="majorHAnsi" w:cs="Sylfaen"/>
          <w:szCs w:val="24"/>
          <w:lang w:val="hy-AM"/>
        </w:rPr>
        <w:t xml:space="preserve"> 2-</w:t>
      </w:r>
      <w:r w:rsidRPr="007B5E40">
        <w:rPr>
          <w:rFonts w:ascii="Sylfaen" w:hAnsi="Sylfaen" w:cs="Sylfaen"/>
          <w:szCs w:val="24"/>
          <w:lang w:val="hy-AM"/>
        </w:rPr>
        <w:t>րդ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մասում</w:t>
      </w:r>
      <w:r w:rsidRPr="007B5E40">
        <w:rPr>
          <w:rFonts w:asciiTheme="majorHAnsi" w:hAnsiTheme="majorHAnsi" w:cs="Sylfaen"/>
          <w:szCs w:val="24"/>
          <w:lang w:val="hy-AM"/>
        </w:rPr>
        <w:t xml:space="preserve">` </w:t>
      </w:r>
      <w:r w:rsidRPr="00D60AF1">
        <w:rPr>
          <w:rFonts w:ascii="Sylfaen" w:hAnsi="Sylfaen" w:cs="Sylfaen"/>
          <w:i/>
          <w:lang w:val="hy-AM"/>
        </w:rPr>
        <w:t>գնանշման</w:t>
      </w:r>
      <w:r w:rsidRPr="00D60AF1">
        <w:rPr>
          <w:rFonts w:asciiTheme="majorHAnsi" w:hAnsiTheme="majorHAnsi"/>
          <w:i/>
          <w:lang w:val="hy-AM"/>
        </w:rPr>
        <w:t xml:space="preserve"> </w:t>
      </w:r>
      <w:r w:rsidRPr="00D60AF1">
        <w:rPr>
          <w:rFonts w:ascii="Sylfaen" w:hAnsi="Sylfaen" w:cs="Sylfaen"/>
          <w:i/>
          <w:lang w:val="hy-AM"/>
        </w:rPr>
        <w:t>հար</w:t>
      </w:r>
      <w:r w:rsidRPr="00821FCB">
        <w:rPr>
          <w:rFonts w:ascii="Sylfaen" w:hAnsi="Sylfaen" w:cs="Sylfaen"/>
          <w:i/>
          <w:lang w:val="hy-AM"/>
        </w:rPr>
        <w:t>ցման</w:t>
      </w:r>
      <w:r w:rsidRPr="00821FCB">
        <w:rPr>
          <w:rFonts w:asciiTheme="majorHAnsi" w:hAnsiTheme="majorHAnsi" w:cs="Sylfaen"/>
          <w:i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հայտերը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պատրաստելու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հրահանգում։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Theme="majorHAnsi" w:hAnsiTheme="majorHAnsi" w:cs="Sylfaen"/>
          <w:szCs w:val="24"/>
          <w:lang w:val="hy-AM"/>
        </w:rPr>
        <w:t xml:space="preserve">4.2  </w:t>
      </w:r>
      <w:r w:rsidRPr="007B5E40">
        <w:rPr>
          <w:rFonts w:ascii="Sylfaen" w:hAnsi="Sylfaen" w:cs="Sylfaen"/>
          <w:szCs w:val="24"/>
          <w:lang w:val="hy-AM"/>
        </w:rPr>
        <w:t>Ընթացակարգի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հայտերն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անհրաժեշտ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ներկայացնել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համակարգի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միջոցով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ոչ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ուշ</w:t>
      </w:r>
      <w:r w:rsidRPr="007B5E40">
        <w:rPr>
          <w:rFonts w:asciiTheme="majorHAnsi" w:hAnsiTheme="majorHAnsi" w:cs="Sylfaen"/>
          <w:szCs w:val="24"/>
          <w:lang w:val="hy-AM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քան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սույն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ընթացակարգի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հայտարարությունը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և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հրավերը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համակարգում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հրապարակվելու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օրվանից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հաշված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363BB4">
        <w:rPr>
          <w:rFonts w:ascii="Cambria" w:hAnsi="Cambria" w:cs="Cambria"/>
          <w:b/>
          <w:szCs w:val="24"/>
          <w:lang w:val="hy-AM"/>
        </w:rPr>
        <w:t>«</w:t>
      </w:r>
      <w:r w:rsidRPr="00821FCB">
        <w:rPr>
          <w:rFonts w:ascii="Cambria" w:hAnsi="Cambria" w:cs="Cambria"/>
          <w:b/>
          <w:szCs w:val="24"/>
          <w:lang w:val="hy-AM"/>
        </w:rPr>
        <w:t>7</w:t>
      </w:r>
      <w:r w:rsidRPr="00363BB4">
        <w:rPr>
          <w:rFonts w:ascii="Cambria" w:hAnsi="Cambria" w:cs="Cambria"/>
          <w:b/>
          <w:szCs w:val="24"/>
          <w:lang w:val="hy-AM"/>
        </w:rPr>
        <w:t>»</w:t>
      </w:r>
      <w:r w:rsidRPr="00363BB4">
        <w:rPr>
          <w:rFonts w:ascii="Sylfaen" w:hAnsi="Sylfaen" w:cs="Sylfaen"/>
          <w:b/>
          <w:szCs w:val="24"/>
          <w:lang w:val="hy-AM"/>
        </w:rPr>
        <w:t>րդ</w:t>
      </w:r>
      <w:r w:rsidRPr="00363BB4">
        <w:rPr>
          <w:rFonts w:asciiTheme="majorHAnsi" w:hAnsiTheme="majorHAnsi" w:cs="Sylfaen"/>
          <w:b/>
          <w:szCs w:val="24"/>
          <w:lang w:val="hy-AM"/>
        </w:rPr>
        <w:t xml:space="preserve"> </w:t>
      </w:r>
      <w:r w:rsidRPr="00363BB4">
        <w:rPr>
          <w:rFonts w:ascii="Sylfaen" w:hAnsi="Sylfaen" w:cs="Sylfaen"/>
          <w:b/>
          <w:szCs w:val="24"/>
          <w:lang w:val="hy-AM"/>
        </w:rPr>
        <w:t>օրվա</w:t>
      </w:r>
      <w:r w:rsidRPr="00363BB4">
        <w:rPr>
          <w:rFonts w:asciiTheme="majorHAnsi" w:hAnsiTheme="majorHAnsi" w:cs="Sylfaen"/>
          <w:b/>
          <w:szCs w:val="24"/>
          <w:lang w:val="hy-AM"/>
        </w:rPr>
        <w:t xml:space="preserve"> </w:t>
      </w:r>
      <w:r w:rsidRPr="00363BB4">
        <w:rPr>
          <w:rFonts w:ascii="Sylfaen" w:hAnsi="Sylfaen" w:cs="Sylfaen"/>
          <w:b/>
          <w:szCs w:val="24"/>
          <w:lang w:val="hy-AM"/>
        </w:rPr>
        <w:t>ժամը</w:t>
      </w:r>
      <w:r w:rsidRPr="00363BB4">
        <w:rPr>
          <w:rFonts w:asciiTheme="majorHAnsi" w:hAnsiTheme="majorHAnsi" w:cs="Sylfaen"/>
          <w:b/>
          <w:szCs w:val="24"/>
          <w:lang w:val="hy-AM"/>
        </w:rPr>
        <w:t xml:space="preserve"> </w:t>
      </w:r>
      <w:r w:rsidRPr="00363BB4">
        <w:rPr>
          <w:rFonts w:ascii="Cambria" w:hAnsi="Cambria" w:cs="Cambria"/>
          <w:b/>
          <w:szCs w:val="24"/>
          <w:lang w:val="hy-AM"/>
        </w:rPr>
        <w:t>«</w:t>
      </w:r>
      <w:r w:rsidRPr="00821FCB">
        <w:rPr>
          <w:rFonts w:ascii="Sylfaen" w:hAnsi="Sylfaen" w:cs="Sylfaen"/>
          <w:b/>
          <w:sz w:val="24"/>
          <w:szCs w:val="24"/>
          <w:lang w:val="hy-AM"/>
        </w:rPr>
        <w:t>10;00</w:t>
      </w:r>
      <w:r w:rsidRPr="00363BB4">
        <w:rPr>
          <w:rFonts w:asciiTheme="majorHAnsi" w:hAnsiTheme="majorHAnsi" w:cs="Sylfaen"/>
          <w:b/>
          <w:szCs w:val="24"/>
          <w:lang w:val="hy-AM"/>
        </w:rPr>
        <w:t>»-</w:t>
      </w:r>
      <w:r w:rsidRPr="00363BB4">
        <w:rPr>
          <w:rFonts w:ascii="Sylfaen" w:hAnsi="Sylfaen" w:cs="Sylfaen"/>
          <w:b/>
          <w:szCs w:val="24"/>
          <w:lang w:val="hy-AM"/>
        </w:rPr>
        <w:t>ն։</w:t>
      </w:r>
      <w:r w:rsidRPr="007B5E40">
        <w:rPr>
          <w:rFonts w:asciiTheme="majorHAnsi" w:hAnsiTheme="majorHAnsi" w:cs="Sylfaen"/>
          <w:szCs w:val="24"/>
          <w:lang w:val="hy-AM"/>
        </w:rPr>
        <w:t xml:space="preserve">  </w:t>
      </w:r>
      <w:r w:rsidRPr="007B5E40">
        <w:rPr>
          <w:rFonts w:ascii="Sylfaen" w:hAnsi="Sylfaen" w:cs="Sylfaen"/>
          <w:szCs w:val="24"/>
          <w:lang w:val="hy-AM"/>
        </w:rPr>
        <w:t>Հայտերը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ներկայացնելու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վերջնաժամկետը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լրանալուց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հետո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ներկայացված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հայտերը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չեն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ընդունվում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համակարգի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կողմից։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Theme="majorHAnsi" w:hAnsiTheme="majorHAnsi" w:cs="Sylfaen"/>
          <w:szCs w:val="24"/>
          <w:lang w:val="hy-AM"/>
        </w:rPr>
        <w:t xml:space="preserve">4.3 </w:t>
      </w:r>
      <w:r w:rsidRPr="007B5E40">
        <w:rPr>
          <w:rFonts w:ascii="Sylfaen" w:hAnsi="Sylfaen" w:cs="Sylfaen"/>
          <w:szCs w:val="24"/>
          <w:lang w:val="hy-AM"/>
        </w:rPr>
        <w:t>Մասնակիցը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հայտով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ներկայացնում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</w:t>
      </w:r>
      <w:r w:rsidRPr="007B5E40">
        <w:rPr>
          <w:rFonts w:asciiTheme="majorHAnsi" w:hAnsiTheme="majorHAnsi" w:cs="Sylfaen"/>
          <w:szCs w:val="24"/>
          <w:lang w:val="hy-AM"/>
        </w:rPr>
        <w:t>`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bookmarkStart w:id="3" w:name="_Hlk9261647"/>
      <w:r w:rsidRPr="007B5E40">
        <w:rPr>
          <w:rFonts w:asciiTheme="majorHAnsi" w:hAnsiTheme="majorHAnsi" w:cs="Sylfaen"/>
          <w:szCs w:val="24"/>
          <w:lang w:val="hy-AM"/>
        </w:rPr>
        <w:t xml:space="preserve">1) </w:t>
      </w:r>
      <w:r w:rsidRPr="007B5E40">
        <w:rPr>
          <w:rFonts w:ascii="Sylfaen" w:hAnsi="Sylfaen" w:cs="Sylfaen"/>
          <w:szCs w:val="24"/>
          <w:lang w:val="hy-AM"/>
        </w:rPr>
        <w:t>իր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կողմից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հաստատված՝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սույն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հրավերի</w:t>
      </w:r>
      <w:r w:rsidRPr="007B5E40">
        <w:rPr>
          <w:rFonts w:asciiTheme="majorHAnsi" w:hAnsiTheme="majorHAnsi" w:cs="Sylfaen"/>
          <w:szCs w:val="24"/>
          <w:lang w:val="hy-AM"/>
        </w:rPr>
        <w:t xml:space="preserve"> 2-</w:t>
      </w:r>
      <w:r w:rsidRPr="007B5E40">
        <w:rPr>
          <w:rFonts w:ascii="Sylfaen" w:hAnsi="Sylfaen" w:cs="Sylfaen"/>
          <w:szCs w:val="24"/>
          <w:lang w:val="hy-AM"/>
        </w:rPr>
        <w:t>րդ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մասի</w:t>
      </w:r>
      <w:r w:rsidRPr="007B5E40">
        <w:rPr>
          <w:rFonts w:asciiTheme="majorHAnsi" w:hAnsiTheme="majorHAnsi" w:cs="Sylfaen"/>
          <w:szCs w:val="24"/>
          <w:lang w:val="hy-AM"/>
        </w:rPr>
        <w:t xml:space="preserve"> 2.1 </w:t>
      </w:r>
      <w:r w:rsidRPr="007B5E40">
        <w:rPr>
          <w:rFonts w:ascii="Sylfaen" w:hAnsi="Sylfaen" w:cs="Sylfaen"/>
          <w:szCs w:val="24"/>
          <w:lang w:val="hy-AM"/>
        </w:rPr>
        <w:t>կետով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նախատեսված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դիմում</w:t>
      </w:r>
      <w:r w:rsidRPr="007B5E40">
        <w:rPr>
          <w:rFonts w:asciiTheme="majorHAnsi" w:hAnsiTheme="majorHAnsi" w:cs="Sylfaen"/>
          <w:szCs w:val="24"/>
          <w:lang w:val="hy-AM"/>
        </w:rPr>
        <w:t>-</w:t>
      </w:r>
      <w:r w:rsidRPr="007B5E40">
        <w:rPr>
          <w:rFonts w:ascii="Sylfaen" w:hAnsi="Sylfaen" w:cs="Sylfaen"/>
          <w:szCs w:val="24"/>
          <w:lang w:val="hy-AM"/>
        </w:rPr>
        <w:t>հայտարարություն</w:t>
      </w:r>
      <w:r w:rsidRPr="007B5E40">
        <w:rPr>
          <w:rFonts w:asciiTheme="majorHAnsi" w:hAnsiTheme="majorHAnsi" w:cs="Sylfaen"/>
          <w:szCs w:val="24"/>
          <w:lang w:val="hy-AM"/>
        </w:rPr>
        <w:t>`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նշելով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էլեկտրոնային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փոստի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հասցեն</w:t>
      </w:r>
      <w:r w:rsidRPr="007B5E40">
        <w:rPr>
          <w:rFonts w:asciiTheme="majorHAnsi" w:hAnsiTheme="majorHAnsi" w:cs="Sylfaen"/>
          <w:lang w:val="hy-AM"/>
        </w:rPr>
        <w:t xml:space="preserve">, </w:t>
      </w:r>
      <w:r w:rsidRPr="007B5E40">
        <w:rPr>
          <w:rFonts w:ascii="Sylfaen" w:hAnsi="Sylfaen" w:cs="Sylfaen"/>
          <w:lang w:val="hy-AM"/>
        </w:rPr>
        <w:t>հարկ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վճարողի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հաշվառման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համարը</w:t>
      </w:r>
      <w:r w:rsidRPr="007B5E40">
        <w:rPr>
          <w:rFonts w:asciiTheme="majorHAnsi" w:hAnsiTheme="majorHAnsi" w:cs="Sylfaen"/>
          <w:lang w:val="hy-AM"/>
        </w:rPr>
        <w:t xml:space="preserve">, </w:t>
      </w:r>
      <w:r w:rsidRPr="007B5E40">
        <w:rPr>
          <w:rFonts w:ascii="Sylfaen" w:hAnsi="Sylfaen" w:cs="Sylfaen"/>
          <w:lang w:val="hy-AM"/>
        </w:rPr>
        <w:t>գործունեության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հասցեն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և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հեռախոսահամարը</w:t>
      </w:r>
      <w:r w:rsidRPr="007B5E40">
        <w:rPr>
          <w:rFonts w:asciiTheme="majorHAnsi" w:hAnsiTheme="majorHAnsi" w:cs="Sylfaen"/>
          <w:szCs w:val="24"/>
          <w:lang w:val="hy-AM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որը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ներառում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</w:t>
      </w:r>
      <w:r w:rsidRPr="007B5E40">
        <w:rPr>
          <w:rFonts w:asciiTheme="majorHAnsi" w:hAnsiTheme="majorHAnsi" w:cs="Sylfaen"/>
          <w:szCs w:val="24"/>
          <w:lang w:val="hy-AM"/>
        </w:rPr>
        <w:t>`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="Sylfaen" w:hAnsi="Sylfaen" w:cs="Sylfaen"/>
          <w:szCs w:val="24"/>
          <w:lang w:val="hy-AM"/>
        </w:rPr>
        <w:t>ա</w:t>
      </w:r>
      <w:r w:rsidRPr="007B5E40">
        <w:rPr>
          <w:rFonts w:asciiTheme="majorHAnsi" w:hAnsiTheme="majorHAnsi" w:cs="Sylfaen"/>
          <w:szCs w:val="24"/>
          <w:lang w:val="hy-AM"/>
        </w:rPr>
        <w:t xml:space="preserve">) </w:t>
      </w:r>
      <w:r w:rsidRPr="007B5E40">
        <w:rPr>
          <w:rFonts w:ascii="Sylfaen" w:hAnsi="Sylfaen" w:cs="Sylfaen"/>
          <w:szCs w:val="24"/>
          <w:lang w:val="hy-AM"/>
        </w:rPr>
        <w:t>հավաստում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սույն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հրավերով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սահմանված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մասնակ</w:t>
      </w:r>
      <w:r w:rsidRPr="007B5E40">
        <w:rPr>
          <w:rFonts w:asciiTheme="majorHAnsi" w:hAnsiTheme="majorHAnsi" w:cs="Sylfaen"/>
          <w:szCs w:val="24"/>
          <w:lang w:val="hy-AM"/>
        </w:rPr>
        <w:softHyphen/>
      </w:r>
      <w:r w:rsidRPr="007B5E40">
        <w:rPr>
          <w:rFonts w:ascii="Sylfaen" w:hAnsi="Sylfaen" w:cs="Sylfaen"/>
          <w:szCs w:val="24"/>
          <w:lang w:val="hy-AM"/>
        </w:rPr>
        <w:t>ցության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իրավունքի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պահանջներին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իր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տվյալների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համապատասխանության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մասին</w:t>
      </w:r>
      <w:r w:rsidRPr="007B5E40">
        <w:rPr>
          <w:rFonts w:asciiTheme="majorHAnsi" w:hAnsiTheme="majorHAnsi" w:cs="Sylfaen"/>
          <w:szCs w:val="24"/>
          <w:lang w:val="hy-AM"/>
        </w:rPr>
        <w:t>.</w:t>
      </w:r>
    </w:p>
    <w:p w:rsidR="00A34C9E" w:rsidRPr="007B5E40" w:rsidRDefault="00A34C9E" w:rsidP="00A34C9E">
      <w:pPr>
        <w:shd w:val="clear" w:color="auto" w:fill="FFFFFF"/>
        <w:ind w:firstLine="567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t>բ</w:t>
      </w:r>
      <w:r w:rsidRPr="007B5E40">
        <w:rPr>
          <w:rFonts w:asciiTheme="majorHAnsi" w:hAnsiTheme="majorHAnsi" w:cs="Sylfaen"/>
          <w:sz w:val="20"/>
          <w:lang w:val="hy-AM"/>
        </w:rPr>
        <w:t>)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հավաստում՝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ճանաչվելու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հրավերի</w:t>
      </w:r>
      <w:r w:rsidRPr="007B5E40">
        <w:rPr>
          <w:rFonts w:asciiTheme="majorHAnsi" w:hAnsiTheme="majorHAnsi" w:cs="Sylfaen"/>
          <w:sz w:val="20"/>
          <w:lang w:val="hy-AM"/>
        </w:rPr>
        <w:t xml:space="preserve"> 1-</w:t>
      </w:r>
      <w:r w:rsidRPr="007B5E40">
        <w:rPr>
          <w:rFonts w:ascii="Sylfaen" w:hAnsi="Sylfaen" w:cs="Sylfaen"/>
          <w:sz w:val="20"/>
          <w:lang w:val="hy-AM"/>
        </w:rPr>
        <w:t>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</w:t>
      </w:r>
      <w:r w:rsidRPr="007B5E40">
        <w:rPr>
          <w:rFonts w:asciiTheme="majorHAnsi" w:hAnsiTheme="majorHAnsi" w:cs="Sylfaen"/>
          <w:sz w:val="20"/>
          <w:lang w:val="hy-AM"/>
        </w:rPr>
        <w:t xml:space="preserve"> 2.4 </w:t>
      </w:r>
      <w:r w:rsidRPr="007B5E40">
        <w:rPr>
          <w:rFonts w:ascii="Sylfaen" w:hAnsi="Sylfaen" w:cs="Sylfaen"/>
          <w:sz w:val="20"/>
          <w:lang w:val="hy-AM"/>
        </w:rPr>
        <w:t>կետով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ժամկետում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ներկայացրած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ներկայացնելու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պարտավորության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lang w:val="hy-AM"/>
        </w:rPr>
        <w:t xml:space="preserve">. 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="Sylfaen" w:hAnsi="Sylfaen" w:cs="Sylfaen"/>
          <w:szCs w:val="24"/>
          <w:lang w:val="hy-AM"/>
        </w:rPr>
        <w:t>գ</w:t>
      </w:r>
      <w:r w:rsidRPr="007B5E40">
        <w:rPr>
          <w:rFonts w:asciiTheme="majorHAnsi" w:hAnsiTheme="majorHAnsi" w:cs="Sylfaen"/>
          <w:szCs w:val="24"/>
          <w:lang w:val="hy-AM"/>
        </w:rPr>
        <w:t xml:space="preserve">) </w:t>
      </w:r>
      <w:r w:rsidRPr="007B5E40">
        <w:rPr>
          <w:rFonts w:ascii="Sylfaen" w:hAnsi="Sylfaen" w:cs="Sylfaen"/>
          <w:szCs w:val="24"/>
          <w:lang w:val="hy-AM"/>
        </w:rPr>
        <w:t>հայտարարություն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սույն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ընթացակարգի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շրջանակում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գերիշխող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դիրքի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չարաշահման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և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հակամրցակցային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համաձայնության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բացակայության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մասին</w:t>
      </w:r>
      <w:r w:rsidRPr="007B5E40">
        <w:rPr>
          <w:rFonts w:asciiTheme="majorHAnsi" w:hAnsiTheme="majorHAnsi" w:cs="Sylfaen"/>
          <w:szCs w:val="24"/>
          <w:lang w:val="hy-AM"/>
        </w:rPr>
        <w:t xml:space="preserve">. 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bookmarkStart w:id="4" w:name="_Hlk9261892"/>
      <w:bookmarkEnd w:id="3"/>
      <w:r w:rsidRPr="007B5E40">
        <w:rPr>
          <w:rFonts w:ascii="Sylfaen" w:hAnsi="Sylfaen" w:cs="Sylfaen"/>
          <w:szCs w:val="24"/>
          <w:lang w:val="hy-AM"/>
        </w:rPr>
        <w:t>դ</w:t>
      </w:r>
      <w:r w:rsidRPr="007B5E40">
        <w:rPr>
          <w:rFonts w:asciiTheme="majorHAnsi" w:hAnsiTheme="majorHAnsi" w:cs="Sylfaen"/>
          <w:szCs w:val="24"/>
          <w:lang w:val="hy-AM"/>
        </w:rPr>
        <w:t xml:space="preserve">) </w:t>
      </w:r>
      <w:r w:rsidRPr="007B5E40">
        <w:rPr>
          <w:rFonts w:ascii="Sylfaen" w:hAnsi="Sylfaen" w:cs="Sylfaen"/>
          <w:szCs w:val="24"/>
          <w:lang w:val="hy-AM"/>
        </w:rPr>
        <w:t>հայտարարություն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սույն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ընթացակարգի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շրջանակում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իրեն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փոխկապակցված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անձանց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և</w:t>
      </w:r>
      <w:r w:rsidRPr="007B5E40">
        <w:rPr>
          <w:rFonts w:asciiTheme="majorHAnsi" w:hAnsiTheme="majorHAnsi" w:cs="Sylfaen"/>
          <w:szCs w:val="24"/>
          <w:lang w:val="hy-AM"/>
        </w:rPr>
        <w:t xml:space="preserve"> (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  <w:lang w:val="hy-AM"/>
        </w:rPr>
        <w:t xml:space="preserve">) </w:t>
      </w:r>
      <w:r w:rsidRPr="007B5E40">
        <w:rPr>
          <w:rFonts w:ascii="Sylfaen" w:hAnsi="Sylfaen" w:cs="Sylfaen"/>
          <w:szCs w:val="24"/>
          <w:lang w:val="hy-AM"/>
        </w:rPr>
        <w:t>իր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կողմից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հիմնադրված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ավելի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քան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հիսուն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տոկոս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իրեն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պատկանող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բաժնեմաս</w:t>
      </w:r>
      <w:r w:rsidRPr="007B5E40">
        <w:rPr>
          <w:rFonts w:asciiTheme="majorHAnsi" w:hAnsiTheme="majorHAnsi" w:cs="Sylfaen"/>
          <w:szCs w:val="24"/>
          <w:lang w:val="hy-AM"/>
        </w:rPr>
        <w:t xml:space="preserve"> (</w:t>
      </w:r>
      <w:r w:rsidRPr="007B5E40">
        <w:rPr>
          <w:rFonts w:ascii="Sylfaen" w:hAnsi="Sylfaen" w:cs="Sylfaen"/>
          <w:szCs w:val="24"/>
          <w:lang w:val="hy-AM"/>
        </w:rPr>
        <w:t>փայաբաժին</w:t>
      </w:r>
      <w:r w:rsidRPr="007B5E40">
        <w:rPr>
          <w:rFonts w:asciiTheme="majorHAnsi" w:hAnsiTheme="majorHAnsi" w:cs="Sylfaen"/>
          <w:szCs w:val="24"/>
          <w:lang w:val="hy-AM"/>
        </w:rPr>
        <w:t xml:space="preserve">) </w:t>
      </w:r>
      <w:r w:rsidRPr="007B5E40">
        <w:rPr>
          <w:rFonts w:ascii="Sylfaen" w:hAnsi="Sylfaen" w:cs="Sylfaen"/>
          <w:szCs w:val="24"/>
          <w:lang w:val="hy-AM"/>
        </w:rPr>
        <w:t>ունեցող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կազմակերպությունների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միաժամանակյա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մասնակցության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բացակայության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մասին</w:t>
      </w:r>
      <w:r w:rsidRPr="007B5E40">
        <w:rPr>
          <w:rFonts w:asciiTheme="majorHAnsi" w:hAnsiTheme="majorHAnsi" w:cs="Sylfaen"/>
          <w:szCs w:val="24"/>
          <w:lang w:val="hy-AM"/>
        </w:rPr>
        <w:t>.</w:t>
      </w:r>
    </w:p>
    <w:p w:rsidR="00A34C9E" w:rsidRPr="007B5E40" w:rsidRDefault="00A34C9E" w:rsidP="00A34C9E">
      <w:pPr>
        <w:pStyle w:val="norm"/>
        <w:spacing w:line="240" w:lineRule="auto"/>
        <w:ind w:firstLine="630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t>ե</w:t>
      </w:r>
      <w:r w:rsidRPr="007B5E40">
        <w:rPr>
          <w:rFonts w:asciiTheme="majorHAnsi" w:hAnsiTheme="majorHAnsi"/>
          <w:sz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lang w:val="hy-AM"/>
        </w:rPr>
        <w:t>այն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ֆիզիկական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անձի</w:t>
      </w:r>
      <w:r w:rsidRPr="007B5E40">
        <w:rPr>
          <w:rFonts w:asciiTheme="majorHAnsi" w:hAnsiTheme="majorHAnsi" w:cs="Sylfaen"/>
          <w:sz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lang w:val="hy-AM"/>
        </w:rPr>
        <w:t>անձանց</w:t>
      </w:r>
      <w:r w:rsidRPr="007B5E40">
        <w:rPr>
          <w:rFonts w:asciiTheme="majorHAnsi" w:hAnsiTheme="majorHAnsi" w:cs="Sylfaen"/>
          <w:sz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lang w:val="hy-AM"/>
        </w:rPr>
        <w:t>տվյալները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ուղղակի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անուղղակի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կանոնադրական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կապիտալում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քվեարկող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բաժնետոմսերի</w:t>
      </w:r>
      <w:r w:rsidRPr="007B5E40">
        <w:rPr>
          <w:rFonts w:asciiTheme="majorHAnsi" w:hAnsiTheme="majorHAnsi" w:cs="Sylfaen"/>
          <w:sz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lang w:val="hy-AM"/>
        </w:rPr>
        <w:t>բաժնեմասերի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փայերի</w:t>
      </w:r>
      <w:r w:rsidRPr="007B5E40">
        <w:rPr>
          <w:rFonts w:asciiTheme="majorHAnsi" w:hAnsiTheme="majorHAnsi" w:cs="Sylfaen"/>
          <w:sz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lang w:val="hy-AM"/>
        </w:rPr>
        <w:t>ավել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քան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տաս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տոկոսը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ներառյալ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ըստ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ներկայացնողի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բաժնետոմսերը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անձի</w:t>
      </w:r>
      <w:r w:rsidRPr="007B5E40">
        <w:rPr>
          <w:rFonts w:asciiTheme="majorHAnsi" w:hAnsiTheme="majorHAnsi" w:cs="Sylfaen"/>
          <w:sz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lang w:val="hy-AM"/>
        </w:rPr>
        <w:t>անձանց</w:t>
      </w:r>
      <w:r w:rsidRPr="007B5E40">
        <w:rPr>
          <w:rFonts w:asciiTheme="majorHAnsi" w:hAnsiTheme="majorHAnsi" w:cs="Sylfaen"/>
          <w:sz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lang w:val="hy-AM"/>
        </w:rPr>
        <w:t>տվյալները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իրավունք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նանակելու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ազատելու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գործադիր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մարմնի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անդամներին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ստանում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իրականացվող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ձեռնարկատիրական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այլ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գործունեության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արդյունքում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ստացված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շահույթի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տասնհինգ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տոկոսից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ավելին</w:t>
      </w:r>
      <w:r w:rsidRPr="007B5E40">
        <w:rPr>
          <w:rFonts w:asciiTheme="majorHAnsi" w:hAnsiTheme="majorHAnsi" w:cs="Sylfaen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ենթակետում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մեջ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նշված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անձանց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բացակայության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գործադիր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մարմնի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ղեկավարի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անդամների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տվյալները</w:t>
      </w:r>
      <w:r w:rsidRPr="007B5E40">
        <w:rPr>
          <w:rFonts w:asciiTheme="majorHAnsi" w:hAnsiTheme="majorHAnsi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Ընդ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որում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ըտրված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պարբերությամբ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տեղեկատվությունը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հայտերը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բացելուց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հետո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ավտոմատ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եղանակով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հրապարակվում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համակարգում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պայմանագիր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որոշման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միաժամանակ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հրապարակվում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տեղեկագրում</w:t>
      </w:r>
      <w:r w:rsidRPr="007B5E40">
        <w:rPr>
          <w:rFonts w:asciiTheme="majorHAnsi" w:hAnsiTheme="majorHAnsi" w:cs="Sylfaen"/>
          <w:sz w:val="20"/>
          <w:lang w:val="hy-AM"/>
        </w:rPr>
        <w:t>.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</w:p>
    <w:p w:rsidR="00A34C9E" w:rsidRPr="007B5E40" w:rsidRDefault="00A34C9E" w:rsidP="00A34C9E">
      <w:pPr>
        <w:pStyle w:val="norm"/>
        <w:spacing w:line="240" w:lineRule="auto"/>
        <w:ind w:firstLine="630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bookmarkEnd w:id="4"/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2)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.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4)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շինարարական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աշխատանքների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-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հաստատված՝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ծավալաթերթ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-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նախահաշիվ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հաշվի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առնելով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հրավերին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ծավալաթերթով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ըստ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աշխատանքների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նախահաշվային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բաժինների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առավելագույն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կշիռները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lastRenderedPageBreak/>
        <w:t>Ընդ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կշիռները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կիրառվում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նկատի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ունենալով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շեղումը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ավել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պակաս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լինել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հրավերին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ծավալաթերթով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բաժնի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կշռի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չափի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տաս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տոկոսից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Աշխատանքների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բաժինները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արհեստականորեն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միավորվել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առանձնացվել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. 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-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առաջարկվող՝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հրավերին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նախագշային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փաստաթղթերով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տեխնիկական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բնութագրերին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համապատասխանող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սարքերի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սարքավորումների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տեխնիկական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բնութագրերը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ապրանքային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նշանները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ֆիրմային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անվանումները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մակնիշները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արտադրողները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երաշխիքային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ժամկետները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.</w:t>
      </w:r>
      <w:r w:rsidRPr="007B5E40">
        <w:rPr>
          <w:rFonts w:asciiTheme="majorHAnsi" w:hAnsiTheme="majorHAnsi" w:cs="Sylfaen"/>
          <w:sz w:val="20"/>
          <w:szCs w:val="24"/>
          <w:vertAlign w:val="superscript"/>
          <w:lang w:val="hy-AM" w:eastAsia="en-US"/>
        </w:rPr>
        <w:t>9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 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5)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կողմ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անձի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միջոցով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: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6)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պատճենը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(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):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bookmarkStart w:id="5" w:name="_Hlk9262052"/>
      <w:r w:rsidRPr="007B5E40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(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)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:rsidR="00A34C9E" w:rsidRPr="007B5E40" w:rsidRDefault="00A34C9E" w:rsidP="00A34C9E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մեկը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կարող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(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միևնույն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չափաբաժնին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)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պահանջի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բացման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նիստում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ինչպես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կարգով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այնպես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.</w:t>
      </w:r>
    </w:p>
    <w:p w:rsidR="00A34C9E" w:rsidRPr="007B5E40" w:rsidRDefault="00A34C9E" w:rsidP="00A34C9E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վարում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առանձին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երբ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վարելիս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ունի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գործել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անունից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հիման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վրա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:</w:t>
      </w:r>
    </w:p>
    <w:bookmarkEnd w:id="5"/>
    <w:p w:rsidR="00A34C9E" w:rsidRPr="007B5E40" w:rsidRDefault="00A34C9E" w:rsidP="00A34C9E">
      <w:pPr>
        <w:jc w:val="center"/>
        <w:rPr>
          <w:rFonts w:asciiTheme="majorHAnsi" w:hAnsiTheme="majorHAnsi" w:cs="Arial"/>
          <w:b/>
          <w:sz w:val="20"/>
          <w:lang w:val="es-ES"/>
        </w:rPr>
      </w:pPr>
      <w:r w:rsidRPr="007B5E40">
        <w:rPr>
          <w:rFonts w:asciiTheme="majorHAnsi" w:hAnsiTheme="majorHAnsi"/>
          <w:b/>
          <w:sz w:val="20"/>
          <w:lang w:val="es-ES"/>
        </w:rPr>
        <w:t xml:space="preserve">5.   </w:t>
      </w:r>
      <w:r w:rsidRPr="007B5E40">
        <w:rPr>
          <w:rFonts w:ascii="Sylfaen" w:hAnsi="Sylfaen" w:cs="Sylfaen"/>
          <w:b/>
          <w:sz w:val="20"/>
          <w:lang w:val="es-ES"/>
        </w:rPr>
        <w:t>ՀԱՅՏԻ</w:t>
      </w:r>
      <w:r w:rsidRPr="007B5E40">
        <w:rPr>
          <w:rFonts w:asciiTheme="majorHAnsi" w:hAnsiTheme="majorHAnsi" w:cs="Arial"/>
          <w:b/>
          <w:sz w:val="20"/>
          <w:lang w:val="es-ES"/>
        </w:rPr>
        <w:t xml:space="preserve">   </w:t>
      </w:r>
      <w:r w:rsidRPr="007B5E40">
        <w:rPr>
          <w:rFonts w:ascii="Sylfaen" w:hAnsi="Sylfaen" w:cs="Sylfaen"/>
          <w:b/>
          <w:sz w:val="20"/>
          <w:lang w:val="es-ES"/>
        </w:rPr>
        <w:t>ԳՆԱՅԻՆ</w:t>
      </w:r>
      <w:r w:rsidRPr="007B5E40">
        <w:rPr>
          <w:rFonts w:asciiTheme="majorHAnsi" w:hAnsiTheme="majorHAnsi" w:cs="Arial"/>
          <w:b/>
          <w:sz w:val="20"/>
          <w:lang w:val="es-ES"/>
        </w:rPr>
        <w:t xml:space="preserve">  </w:t>
      </w:r>
      <w:r w:rsidRPr="007B5E40">
        <w:rPr>
          <w:rFonts w:ascii="Sylfaen" w:hAnsi="Sylfaen" w:cs="Sylfaen"/>
          <w:b/>
          <w:sz w:val="20"/>
          <w:lang w:val="es-ES"/>
        </w:rPr>
        <w:t>ԱՌԱՋԱՐԿԸ</w:t>
      </w:r>
      <w:r w:rsidRPr="007B5E40">
        <w:rPr>
          <w:rFonts w:asciiTheme="majorHAnsi" w:hAnsiTheme="majorHAnsi" w:cs="Arial"/>
          <w:b/>
          <w:sz w:val="20"/>
          <w:lang w:val="es-ES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lang w:val="es-ES"/>
        </w:rPr>
      </w:pPr>
      <w:r w:rsidRPr="007B5E40">
        <w:rPr>
          <w:rFonts w:asciiTheme="majorHAnsi" w:hAnsiTheme="majorHAnsi" w:cs="Sylfaen"/>
          <w:sz w:val="20"/>
          <w:lang w:val="es-ES"/>
        </w:rPr>
        <w:t xml:space="preserve">5.1 </w:t>
      </w:r>
      <w:r w:rsidRPr="007B5E40">
        <w:rPr>
          <w:rFonts w:ascii="Sylfaen" w:hAnsi="Sylfaen" w:cs="Sylfaen"/>
          <w:sz w:val="20"/>
          <w:lang w:val="hy-AM"/>
        </w:rPr>
        <w:t>Առաջարկվող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գինը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արժեքից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ներառում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փոխադրման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ապահովագրման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տուրքերի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հարկերի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այլ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վճարումների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գծով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ծախսերը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կարող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պակաս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լինել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դրանց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ինքնարժեքից</w:t>
      </w:r>
      <w:r w:rsidRPr="007B5E40">
        <w:rPr>
          <w:rFonts w:asciiTheme="majorHAnsi" w:hAnsiTheme="majorHAnsi" w:cs="Sylfaen"/>
          <w:sz w:val="20"/>
          <w:lang w:val="es-ES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Առաջարկվող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գնի</w:t>
      </w:r>
      <w:r w:rsidRPr="007B5E40">
        <w:rPr>
          <w:rFonts w:asciiTheme="majorHAnsi" w:hAnsiTheme="majorHAnsi" w:cs="Sylfaen"/>
          <w:sz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lang w:val="hy-AM"/>
        </w:rPr>
        <w:t>հաշվարկը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պետք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հայտով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համակարգի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միջոցով</w:t>
      </w:r>
      <w:r w:rsidRPr="007B5E40">
        <w:rPr>
          <w:rFonts w:asciiTheme="majorHAnsi" w:hAnsiTheme="majorHAnsi"/>
          <w:sz w:val="20"/>
          <w:lang w:val="es-ES"/>
        </w:rPr>
        <w:t>:</w:t>
      </w:r>
    </w:p>
    <w:p w:rsidR="00A34C9E" w:rsidRPr="007B5E40" w:rsidRDefault="00A34C9E" w:rsidP="00A34C9E">
      <w:pPr>
        <w:pStyle w:val="norm"/>
        <w:spacing w:line="240" w:lineRule="auto"/>
        <w:ind w:firstLine="567"/>
        <w:rPr>
          <w:rFonts w:asciiTheme="majorHAnsi" w:hAnsiTheme="majorHAnsi" w:cs="Sylfaen"/>
          <w:sz w:val="20"/>
          <w:szCs w:val="24"/>
          <w:lang w:val="es-ES" w:eastAsia="en-US"/>
        </w:rPr>
      </w:pPr>
      <w:r w:rsidRPr="007B5E40">
        <w:rPr>
          <w:rFonts w:asciiTheme="majorHAnsi" w:hAnsiTheme="majorHAnsi"/>
          <w:sz w:val="20"/>
          <w:lang w:val="es-ES"/>
        </w:rPr>
        <w:t>5.</w:t>
      </w:r>
      <w:r w:rsidRPr="007B5E40">
        <w:rPr>
          <w:rFonts w:asciiTheme="majorHAnsi" w:hAnsiTheme="majorHAnsi"/>
          <w:sz w:val="20"/>
          <w:lang w:val="hy-AM"/>
        </w:rPr>
        <w:t>2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ինքնարժեք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շահույթ</w:t>
      </w:r>
      <w:r w:rsidRPr="007B5E40">
        <w:rPr>
          <w:rFonts w:asciiTheme="majorHAnsi" w:hAnsiTheme="majorHAnsi" w:cs="Sylfaen"/>
          <w:szCs w:val="22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ձևով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Ինքնարժեքի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հաշվարկ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`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բացվածք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այլ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բյուջե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պետք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վճարի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7B5E40">
        <w:rPr>
          <w:rFonts w:asciiTheme="majorHAnsi" w:hAnsiTheme="majorHAnsi" w:cs="Sylfaen"/>
          <w:sz w:val="20"/>
          <w:szCs w:val="24"/>
          <w:lang w:val="es-ES" w:eastAsia="en-U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</w:t>
      </w:r>
      <w:r w:rsidRPr="007B5E40">
        <w:rPr>
          <w:rFonts w:ascii="Sylfaen" w:hAnsi="Sylfaen" w:cs="Sylfaen"/>
          <w:sz w:val="20"/>
        </w:rPr>
        <w:t>վող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գնային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առաջարկում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տողով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այդ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գծով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չափը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:</w:t>
      </w:r>
      <w:r w:rsidRPr="007B5E40">
        <w:rPr>
          <w:rFonts w:asciiTheme="majorHAnsi" w:hAnsiTheme="majorHAnsi" w:cs="Sylfaen"/>
          <w:sz w:val="20"/>
          <w:szCs w:val="24"/>
          <w:lang w:val="es-ES" w:eastAsia="en-US"/>
        </w:rPr>
        <w:t xml:space="preserve"> 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="Sylfaen" w:hAnsi="Sylfaen" w:cs="Sylfaen"/>
          <w:sz w:val="20"/>
          <w:szCs w:val="24"/>
          <w:lang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 w:rsidRPr="007B5E40">
        <w:rPr>
          <w:rFonts w:ascii="Sylfaen" w:hAnsi="Sylfaen" w:cs="Sylfaen"/>
          <w:sz w:val="20"/>
          <w:szCs w:val="24"/>
          <w:lang w:eastAsia="en-US"/>
        </w:rPr>
        <w:t>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ու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առանց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կետում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հարկի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Ընդ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որում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ենթակա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մերժման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`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="Sylfaen" w:hAnsi="Sylfaen" w:cs="Sylfaen"/>
          <w:sz w:val="20"/>
          <w:szCs w:val="24"/>
          <w:lang w:val="hy-AM" w:eastAsia="en-US"/>
        </w:rPr>
        <w:t>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.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ինքնարժեք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շահույթ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`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միայն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.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="Sylfaen" w:hAnsi="Sylfaen" w:cs="Sylfaen"/>
          <w:sz w:val="20"/>
          <w:szCs w:val="24"/>
          <w:lang w:val="hy-AM" w:eastAsia="en-US"/>
        </w:rPr>
        <w:t>բ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.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ինքնարժեք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շահույթ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արժեքի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հարկ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միջև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առկա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որևէ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մեկի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.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="Sylfaen" w:hAnsi="Sylfaen" w:cs="Sylfaen"/>
          <w:sz w:val="20"/>
          <w:szCs w:val="24"/>
          <w:lang w:val="hy-AM" w:eastAsia="en-US"/>
        </w:rPr>
        <w:t>գ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.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սխալ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սակայն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ճիշտ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.</w:t>
      </w:r>
    </w:p>
    <w:p w:rsidR="00A34C9E" w:rsidRPr="007B5E40" w:rsidRDefault="00A34C9E" w:rsidP="00A34C9E">
      <w:pPr>
        <w:shd w:val="clear" w:color="auto" w:fill="FFFFFF"/>
        <w:ind w:firstLine="375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      </w:t>
      </w:r>
      <w:r w:rsidRPr="007B5E40">
        <w:rPr>
          <w:rFonts w:ascii="Sylfaen" w:hAnsi="Sylfaen" w:cs="Sylfaen"/>
          <w:sz w:val="20"/>
          <w:lang w:val="hy-AM"/>
        </w:rPr>
        <w:t>դ</w:t>
      </w:r>
      <w:r w:rsidRPr="007B5E40">
        <w:rPr>
          <w:rFonts w:asciiTheme="majorHAnsi" w:hAnsiTheme="majorHAnsi" w:cs="Sylfaen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գնային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ինքնարժեք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շահույթ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ավելացված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արժեքի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հարկ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ընդհանուր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գումար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սյունակներում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տառերով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թվերով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նշված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գումարների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լումարները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կլորացված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հինգ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տասնորդականը՝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ներքև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ամբողջ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թիվը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իսկ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հինգ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տասնորդական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դրանից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ավելին՝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վերև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ամբողջ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թիվը</w:t>
      </w:r>
      <w:r w:rsidRPr="007B5E40">
        <w:rPr>
          <w:rFonts w:asciiTheme="majorHAnsi" w:hAnsiTheme="majorHAnsi" w:cs="Sylfaen"/>
          <w:sz w:val="20"/>
          <w:lang w:val="hy-AM"/>
        </w:rPr>
        <w:t xml:space="preserve">.  </w:t>
      </w:r>
    </w:p>
    <w:p w:rsidR="00A34C9E" w:rsidRPr="007B5E40" w:rsidRDefault="00A34C9E" w:rsidP="00A34C9E">
      <w:pPr>
        <w:tabs>
          <w:tab w:val="left" w:pos="0"/>
        </w:tabs>
        <w:ind w:firstLine="360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       </w:t>
      </w:r>
      <w:r w:rsidRPr="007B5E40">
        <w:rPr>
          <w:rFonts w:ascii="Sylfaen" w:hAnsi="Sylfaen" w:cs="Sylfaen"/>
          <w:sz w:val="20"/>
          <w:lang w:val="hy-AM"/>
        </w:rPr>
        <w:t>ե</w:t>
      </w:r>
      <w:r w:rsidRPr="007B5E40">
        <w:rPr>
          <w:rFonts w:asciiTheme="majorHAnsi" w:hAnsiTheme="majorHAnsi" w:cs="Sylfaen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գնային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ինքնարժեք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շահույթ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ավելացված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արժեքի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հարկ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սյունակներում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գումարները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լրացված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ինչպես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թվերով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այնպես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տառերով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դրանք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համապատասխանում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միմյանց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իսկ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ընդհանուր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սյունակում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տառերով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նշված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գումարի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մեջ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լրացված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ավելորդ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բառեր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արդյունքում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ստացվում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գոյություն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չունեցող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թիվ</w:t>
      </w:r>
      <w:r w:rsidRPr="007B5E40">
        <w:rPr>
          <w:rFonts w:asciiTheme="majorHAnsi" w:hAnsiTheme="majorHAnsi" w:cs="Sylfaen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Ընդ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պարբերության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մեջ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նշված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գնահատելիս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հիմք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ինքնարժեք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շահույթ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ավելացված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արժեքի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հարկ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սյունակներում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տառերով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լրացված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գումարների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հանրագումարը</w:t>
      </w:r>
      <w:r w:rsidRPr="007B5E40">
        <w:rPr>
          <w:rFonts w:asciiTheme="majorHAnsi" w:hAnsiTheme="majorHAnsi" w:cs="Sylfaen"/>
          <w:sz w:val="20"/>
          <w:lang w:val="hy-AM"/>
        </w:rPr>
        <w:t>.</w:t>
      </w:r>
    </w:p>
    <w:p w:rsidR="00A34C9E" w:rsidRPr="007B5E40" w:rsidRDefault="00A34C9E" w:rsidP="00A34C9E">
      <w:pPr>
        <w:pStyle w:val="norm"/>
        <w:spacing w:line="240" w:lineRule="auto"/>
        <w:ind w:firstLine="360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="Sylfaen" w:hAnsi="Sylfaen" w:cs="Sylfaen"/>
          <w:sz w:val="20"/>
          <w:szCs w:val="24"/>
          <w:lang w:val="hy-AM" w:eastAsia="en-US"/>
        </w:rPr>
        <w:t>զ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.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տառերով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լրացված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լումաները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թվերով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:</w:t>
      </w:r>
    </w:p>
    <w:p w:rsidR="00A34C9E" w:rsidRPr="007B5E40" w:rsidRDefault="00A34C9E" w:rsidP="00A34C9E">
      <w:pPr>
        <w:pStyle w:val="norm"/>
        <w:spacing w:line="240" w:lineRule="auto"/>
        <w:ind w:firstLine="567"/>
        <w:rPr>
          <w:rFonts w:asciiTheme="majorHAnsi" w:hAnsiTheme="majorHAnsi"/>
          <w:sz w:val="20"/>
          <w:lang w:val="es-ES"/>
        </w:rPr>
      </w:pPr>
      <w:r w:rsidRPr="007B5E40">
        <w:rPr>
          <w:rFonts w:asciiTheme="majorHAnsi" w:hAnsiTheme="majorHAnsi"/>
          <w:sz w:val="20"/>
          <w:lang w:val="es-ES"/>
        </w:rPr>
        <w:t>5.</w:t>
      </w:r>
      <w:r w:rsidRPr="007B5E40">
        <w:rPr>
          <w:rFonts w:asciiTheme="majorHAnsi" w:hAnsiTheme="majorHAnsi"/>
          <w:sz w:val="20"/>
          <w:lang w:val="hy-AM"/>
        </w:rPr>
        <w:t>3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Եթե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կնքվելիք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պայմանագրի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գինը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կայուն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է</w:t>
      </w:r>
      <w:r w:rsidRPr="007B5E40">
        <w:rPr>
          <w:rFonts w:asciiTheme="majorHAnsi" w:hAnsiTheme="majorHAnsi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es-ES"/>
        </w:rPr>
        <w:t>ապա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գնային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առաջարկը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ներկայացվում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է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մեկ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թվով՝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պայմանագրի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կատարման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համար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առաջարկվող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ընդհանուր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գնով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և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համակարգում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պարտադիր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լրացվում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է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առանց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Հայաստանի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Հանրա</w:t>
      </w:r>
      <w:r w:rsidRPr="007B5E40">
        <w:rPr>
          <w:rFonts w:asciiTheme="majorHAnsi" w:hAnsiTheme="majorHAnsi"/>
          <w:sz w:val="20"/>
          <w:lang w:val="hy-AM"/>
        </w:rPr>
        <w:softHyphen/>
      </w:r>
      <w:r w:rsidRPr="007B5E40">
        <w:rPr>
          <w:rFonts w:ascii="Sylfaen" w:hAnsi="Sylfaen" w:cs="Sylfaen"/>
          <w:sz w:val="20"/>
          <w:lang w:val="hy-AM"/>
        </w:rPr>
        <w:t>պետության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պետական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բյուջե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վճարվելիք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ավելացված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արժեքի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հարկի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գումարի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հաշվարկման</w:t>
      </w:r>
      <w:r w:rsidRPr="007B5E40">
        <w:rPr>
          <w:rFonts w:ascii="Tahoma" w:hAnsi="Tahoma" w:cs="Tahoma"/>
          <w:sz w:val="20"/>
          <w:lang w:val="es-ES"/>
        </w:rPr>
        <w:t>։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Ընդ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որում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մասնակցից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չի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կարող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պահանջվել</w:t>
      </w:r>
      <w:r w:rsidRPr="007B5E40">
        <w:rPr>
          <w:rFonts w:asciiTheme="majorHAnsi" w:hAnsiTheme="majorHAnsi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es-ES"/>
        </w:rPr>
        <w:t>որ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նա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ներկայացնի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գնային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առաջարկի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հիմնավորումներ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կամ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որևէ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այլ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տիպի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տեղեկություններ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կամ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փաստաթղթեր</w:t>
      </w:r>
      <w:r w:rsidRPr="007B5E40">
        <w:rPr>
          <w:rFonts w:asciiTheme="majorHAnsi" w:hAnsiTheme="majorHAnsi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es-ES"/>
        </w:rPr>
        <w:t>ինչպես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նաև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մասնակցի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շահույթի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չափը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չի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կարող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հրավերով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սահմանափակվել</w:t>
      </w:r>
      <w:r w:rsidRPr="007B5E40">
        <w:rPr>
          <w:rFonts w:asciiTheme="majorHAnsi" w:hAnsiTheme="majorHAnsi"/>
          <w:sz w:val="20"/>
          <w:lang w:val="es-ES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/>
          <w:lang w:val="es-ES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es-ES"/>
        </w:rPr>
      </w:pPr>
      <w:r w:rsidRPr="007B5E40">
        <w:rPr>
          <w:rFonts w:asciiTheme="majorHAnsi" w:hAnsiTheme="majorHAnsi"/>
          <w:b/>
          <w:sz w:val="20"/>
          <w:lang w:val="es-ES"/>
        </w:rPr>
        <w:br w:type="page"/>
      </w:r>
      <w:r w:rsidRPr="007B5E40">
        <w:rPr>
          <w:rFonts w:asciiTheme="majorHAnsi" w:hAnsiTheme="majorHAnsi"/>
          <w:b/>
          <w:sz w:val="20"/>
          <w:lang w:val="es-ES"/>
        </w:rPr>
        <w:lastRenderedPageBreak/>
        <w:t xml:space="preserve">6. </w:t>
      </w:r>
      <w:r w:rsidRPr="007B5E40">
        <w:rPr>
          <w:rFonts w:ascii="Sylfaen" w:hAnsi="Sylfaen" w:cs="Sylfaen"/>
          <w:b/>
          <w:sz w:val="20"/>
        </w:rPr>
        <w:t>ՀԱՅՏԻ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ԳՈՐԾՈՂՈՒԹՅԱՆ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ԺԱՄԿԵՏԸ</w:t>
      </w:r>
      <w:r w:rsidRPr="007B5E40">
        <w:rPr>
          <w:rFonts w:asciiTheme="majorHAnsi" w:hAnsiTheme="majorHAnsi"/>
          <w:b/>
          <w:sz w:val="20"/>
          <w:lang w:val="es-ES"/>
        </w:rPr>
        <w:t xml:space="preserve">, </w:t>
      </w:r>
      <w:r w:rsidRPr="007B5E40">
        <w:rPr>
          <w:rFonts w:ascii="Sylfaen" w:hAnsi="Sylfaen" w:cs="Sylfaen"/>
          <w:b/>
          <w:sz w:val="20"/>
        </w:rPr>
        <w:t>ՀԱՅՏԵՐՈՒՄ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ՓՈՓՈԽՈՒԹՅՈՒՆ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ԿԱՏԱՐԵԼՈՒ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es-ES"/>
        </w:rPr>
      </w:pPr>
      <w:r w:rsidRPr="007B5E40">
        <w:rPr>
          <w:rFonts w:ascii="Sylfaen" w:hAnsi="Sylfaen" w:cs="Sylfaen"/>
          <w:b/>
          <w:sz w:val="20"/>
        </w:rPr>
        <w:t>ԵՎ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ԴՐԱՆՔ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ՀԵՏ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ՎԵՐՑՆԵԼՈՒ</w:t>
      </w:r>
      <w:r w:rsidRPr="007B5E40">
        <w:rPr>
          <w:rFonts w:asciiTheme="majorHAnsi" w:hAnsiTheme="majorHAnsi"/>
          <w:b/>
          <w:sz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</w:rPr>
        <w:t>ԿԱՐԳԸ</w:t>
      </w:r>
    </w:p>
    <w:p w:rsidR="00A34C9E" w:rsidRPr="007B5E40" w:rsidRDefault="00A34C9E" w:rsidP="00A34C9E">
      <w:pPr>
        <w:pStyle w:val="a3"/>
        <w:spacing w:line="240" w:lineRule="auto"/>
        <w:ind w:firstLine="567"/>
        <w:rPr>
          <w:rFonts w:asciiTheme="majorHAnsi" w:hAnsiTheme="majorHAnsi"/>
          <w:b/>
          <w:lang w:val="af-ZA"/>
        </w:rPr>
      </w:pPr>
    </w:p>
    <w:p w:rsidR="00A34C9E" w:rsidRPr="007B5E40" w:rsidRDefault="00A34C9E" w:rsidP="00A34C9E">
      <w:pPr>
        <w:pStyle w:val="a3"/>
        <w:spacing w:line="240" w:lineRule="auto"/>
        <w:ind w:firstLine="567"/>
        <w:rPr>
          <w:rFonts w:asciiTheme="majorHAnsi" w:hAnsiTheme="majorHAnsi" w:cs="Sylfaen"/>
          <w:i w:val="0"/>
          <w:szCs w:val="24"/>
          <w:lang w:val="af-ZA"/>
        </w:rPr>
      </w:pPr>
      <w:r w:rsidRPr="007B5E40">
        <w:rPr>
          <w:rFonts w:asciiTheme="majorHAnsi" w:hAnsiTheme="majorHAnsi"/>
          <w:i w:val="0"/>
          <w:lang w:val="af-ZA"/>
        </w:rPr>
        <w:t>6.1</w:t>
      </w:r>
      <w:r w:rsidRPr="007B5E40">
        <w:rPr>
          <w:rFonts w:asciiTheme="majorHAnsi" w:hAnsiTheme="majorHAnsi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Օրենքի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31-</w:t>
      </w:r>
      <w:r w:rsidRPr="007B5E40">
        <w:rPr>
          <w:rFonts w:ascii="Sylfaen" w:hAnsi="Sylfaen" w:cs="Sylfaen"/>
          <w:i w:val="0"/>
          <w:szCs w:val="24"/>
          <w:lang w:val="ru-RU"/>
        </w:rPr>
        <w:t>րդ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հոդվածի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համաձայն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` </w:t>
      </w:r>
      <w:r w:rsidRPr="007B5E40">
        <w:rPr>
          <w:rFonts w:ascii="Sylfaen" w:hAnsi="Sylfaen" w:cs="Sylfaen"/>
          <w:i w:val="0"/>
          <w:szCs w:val="24"/>
          <w:lang w:val="ru-RU"/>
        </w:rPr>
        <w:t>հայտը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վավեր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է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մինչև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Օրենքին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պայմանագրի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կնքումը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en-US"/>
        </w:rPr>
        <w:t>մ</w:t>
      </w:r>
      <w:r w:rsidRPr="007B5E40">
        <w:rPr>
          <w:rFonts w:ascii="Sylfaen" w:hAnsi="Sylfaen" w:cs="Sylfaen"/>
          <w:i w:val="0"/>
          <w:szCs w:val="24"/>
          <w:lang w:val="ru-RU"/>
        </w:rPr>
        <w:t>ասնակցի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կողմից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հայտի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հետ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վերցնելը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հայտի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մերժումը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af-ZA"/>
        </w:rPr>
        <w:t>սույն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ընթացակարգը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չկայացած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հայտարարվելը։</w:t>
      </w:r>
    </w:p>
    <w:p w:rsidR="00A34C9E" w:rsidRPr="007B5E40" w:rsidRDefault="00A34C9E" w:rsidP="00A34C9E">
      <w:pPr>
        <w:pStyle w:val="a3"/>
        <w:spacing w:line="240" w:lineRule="auto"/>
        <w:ind w:firstLine="567"/>
        <w:rPr>
          <w:rFonts w:asciiTheme="majorHAnsi" w:hAnsiTheme="majorHAnsi" w:cs="Sylfaen"/>
          <w:i w:val="0"/>
          <w:szCs w:val="24"/>
          <w:lang w:val="af-ZA"/>
        </w:rPr>
      </w:pP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6.2  </w:t>
      </w:r>
      <w:r w:rsidRPr="007B5E40">
        <w:rPr>
          <w:rFonts w:ascii="Sylfaen" w:hAnsi="Sylfaen" w:cs="Sylfaen"/>
          <w:i w:val="0"/>
          <w:szCs w:val="24"/>
          <w:lang w:val="ru-RU"/>
        </w:rPr>
        <w:t>Օրենքի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31-</w:t>
      </w:r>
      <w:r w:rsidRPr="007B5E40">
        <w:rPr>
          <w:rFonts w:ascii="Sylfaen" w:hAnsi="Sylfaen" w:cs="Sylfaen"/>
          <w:i w:val="0"/>
          <w:szCs w:val="24"/>
          <w:lang w:val="ru-RU"/>
        </w:rPr>
        <w:t>րդ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հոդվածի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համաձայն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` </w:t>
      </w:r>
      <w:r w:rsidRPr="007B5E40">
        <w:rPr>
          <w:rFonts w:ascii="Sylfaen" w:hAnsi="Sylfaen" w:cs="Sylfaen"/>
          <w:i w:val="0"/>
          <w:szCs w:val="24"/>
          <w:lang w:val="en-US"/>
        </w:rPr>
        <w:t>մ</w:t>
      </w:r>
      <w:r w:rsidRPr="007B5E40">
        <w:rPr>
          <w:rFonts w:ascii="Sylfaen" w:hAnsi="Sylfaen" w:cs="Sylfaen"/>
          <w:i w:val="0"/>
          <w:szCs w:val="24"/>
          <w:lang w:val="ru-RU"/>
        </w:rPr>
        <w:t>ասնակիցը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մինչև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սույն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հրավերի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1-</w:t>
      </w:r>
      <w:r w:rsidRPr="007B5E40">
        <w:rPr>
          <w:rFonts w:ascii="Sylfaen" w:hAnsi="Sylfaen" w:cs="Sylfaen"/>
          <w:i w:val="0"/>
          <w:szCs w:val="24"/>
          <w:lang w:val="af-ZA"/>
        </w:rPr>
        <w:t>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af-ZA"/>
        </w:rPr>
        <w:t>մասի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4.2 </w:t>
      </w:r>
      <w:r w:rsidRPr="007B5E40">
        <w:rPr>
          <w:rFonts w:ascii="Sylfaen" w:hAnsi="Sylfaen" w:cs="Sylfaen"/>
          <w:i w:val="0"/>
          <w:szCs w:val="24"/>
          <w:lang w:val="ru-RU"/>
        </w:rPr>
        <w:t>կետում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նշված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` </w:t>
      </w:r>
      <w:r w:rsidRPr="007B5E40">
        <w:rPr>
          <w:rFonts w:ascii="Sylfaen" w:hAnsi="Sylfaen" w:cs="Sylfaen"/>
          <w:i w:val="0"/>
          <w:szCs w:val="24"/>
          <w:lang w:val="ru-RU"/>
        </w:rPr>
        <w:t>հայտերի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ներկայացման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վերջնաժամկետը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է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փոփոխել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հետ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վերցնել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իր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հայտը։</w:t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lang w:val="hy-AM"/>
        </w:rPr>
      </w:pPr>
      <w:r w:rsidRPr="007B5E40">
        <w:rPr>
          <w:rFonts w:asciiTheme="majorHAnsi" w:hAnsiTheme="majorHAnsi"/>
          <w:b/>
          <w:sz w:val="20"/>
          <w:lang w:val="af-ZA"/>
        </w:rPr>
        <w:t xml:space="preserve">8.  </w:t>
      </w:r>
      <w:r w:rsidRPr="007B5E40">
        <w:rPr>
          <w:rFonts w:ascii="Sylfaen" w:hAnsi="Sylfaen" w:cs="Sylfaen"/>
          <w:b/>
          <w:sz w:val="20"/>
          <w:lang w:val="af-ZA"/>
        </w:rPr>
        <w:t>ՀԱՅՏԵՐԻ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ԲԱՑՈՒՄԸ</w:t>
      </w:r>
      <w:r w:rsidRPr="007B5E40">
        <w:rPr>
          <w:rFonts w:asciiTheme="majorHAnsi" w:hAnsiTheme="majorHAnsi"/>
          <w:b/>
          <w:sz w:val="20"/>
          <w:lang w:val="hy-AM"/>
        </w:rPr>
        <w:t xml:space="preserve">, </w:t>
      </w:r>
      <w:r w:rsidRPr="007B5E40">
        <w:rPr>
          <w:rFonts w:ascii="Sylfaen" w:hAnsi="Sylfaen" w:cs="Sylfaen"/>
          <w:b/>
          <w:sz w:val="20"/>
          <w:lang w:val="af-ZA"/>
        </w:rPr>
        <w:t>ԳՆԱՀԱՏՈՒՄԸ</w:t>
      </w:r>
      <w:r w:rsidRPr="007B5E40">
        <w:rPr>
          <w:rFonts w:asciiTheme="majorHAnsi" w:hAnsiTheme="majorHAnsi"/>
          <w:b/>
          <w:sz w:val="20"/>
          <w:lang w:val="af-ZA"/>
        </w:rPr>
        <w:t xml:space="preserve">  </w:t>
      </w:r>
      <w:r w:rsidRPr="007B5E40">
        <w:rPr>
          <w:rFonts w:ascii="Sylfaen" w:hAnsi="Sylfaen" w:cs="Sylfaen"/>
          <w:b/>
          <w:sz w:val="20"/>
          <w:lang w:val="af-ZA"/>
        </w:rPr>
        <w:t>ԵՎ</w:t>
      </w:r>
      <w:r w:rsidRPr="007B5E40">
        <w:rPr>
          <w:rFonts w:asciiTheme="majorHAnsi" w:hAnsiTheme="majorHAnsi"/>
          <w:b/>
          <w:sz w:val="20"/>
          <w:lang w:val="af-ZA"/>
        </w:rPr>
        <w:t xml:space="preserve">  </w:t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lang w:val="af-ZA"/>
        </w:rPr>
      </w:pPr>
      <w:r w:rsidRPr="007B5E40">
        <w:rPr>
          <w:rFonts w:ascii="Sylfaen" w:hAnsi="Sylfaen" w:cs="Sylfaen"/>
          <w:b/>
          <w:sz w:val="20"/>
          <w:lang w:val="af-ZA"/>
        </w:rPr>
        <w:t>ԱՐԴՅՈՒՆՔՆԵՐԻ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ԱՄՓՈՓՈՒՄԸ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Tahoma"/>
        </w:rPr>
      </w:pPr>
      <w:r w:rsidRPr="007B5E40">
        <w:rPr>
          <w:rFonts w:asciiTheme="majorHAnsi" w:hAnsiTheme="majorHAnsi"/>
        </w:rPr>
        <w:t xml:space="preserve">8.1 </w:t>
      </w:r>
      <w:r w:rsidRPr="007B5E40">
        <w:rPr>
          <w:rFonts w:ascii="Sylfaen" w:hAnsi="Sylfaen" w:cs="Sylfaen"/>
          <w:lang w:val="ru-RU"/>
        </w:rPr>
        <w:t>Հայտերի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ru-RU"/>
        </w:rPr>
        <w:t>բացումը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ru-RU"/>
        </w:rPr>
        <w:t>կկատարվի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համակարգի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միջոցով</w:t>
      </w:r>
      <w:r w:rsidRPr="007B5E40">
        <w:rPr>
          <w:rFonts w:asciiTheme="majorHAnsi" w:hAnsiTheme="majorHAnsi" w:cs="Sylfaen"/>
          <w:szCs w:val="24"/>
        </w:rPr>
        <w:t xml:space="preserve">`  </w:t>
      </w:r>
      <w:r w:rsidRPr="007B5E40">
        <w:rPr>
          <w:rFonts w:ascii="Sylfaen" w:hAnsi="Sylfaen" w:cs="Sylfaen"/>
          <w:szCs w:val="24"/>
          <w:lang w:val="ru-RU"/>
        </w:rPr>
        <w:t>սույն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ընթացակարգի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հայտարարությունը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հրավերը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համակարգում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հ</w:t>
      </w:r>
      <w:r w:rsidRPr="007B5E40">
        <w:rPr>
          <w:rFonts w:ascii="Sylfaen" w:hAnsi="Sylfaen" w:cs="Sylfaen"/>
          <w:szCs w:val="24"/>
          <w:lang w:val="ru-RU"/>
        </w:rPr>
        <w:t>րապարակվելու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օրվանից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հաշված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6725B6">
        <w:rPr>
          <w:rFonts w:asciiTheme="majorHAnsi" w:hAnsiTheme="majorHAnsi" w:cs="Sylfaen"/>
          <w:b/>
          <w:szCs w:val="24"/>
        </w:rPr>
        <w:t>«</w:t>
      </w:r>
      <w:r w:rsidRPr="00821FCB">
        <w:rPr>
          <w:rFonts w:asciiTheme="majorHAnsi" w:hAnsiTheme="majorHAnsi" w:cs="Sylfaen"/>
          <w:b/>
          <w:szCs w:val="24"/>
        </w:rPr>
        <w:t>7</w:t>
      </w:r>
      <w:r w:rsidRPr="006725B6">
        <w:rPr>
          <w:rFonts w:asciiTheme="majorHAnsi" w:hAnsiTheme="majorHAnsi" w:cs="Sylfaen"/>
          <w:b/>
          <w:szCs w:val="24"/>
        </w:rPr>
        <w:t>»</w:t>
      </w:r>
      <w:r w:rsidRPr="006725B6">
        <w:rPr>
          <w:rFonts w:ascii="Sylfaen" w:hAnsi="Sylfaen" w:cs="Sylfaen"/>
          <w:b/>
          <w:szCs w:val="24"/>
          <w:lang w:val="ru-RU"/>
        </w:rPr>
        <w:t>րդ</w:t>
      </w:r>
      <w:r w:rsidRPr="006725B6">
        <w:rPr>
          <w:rFonts w:asciiTheme="majorHAnsi" w:hAnsiTheme="majorHAnsi" w:cs="Sylfaen"/>
          <w:b/>
          <w:szCs w:val="24"/>
        </w:rPr>
        <w:t xml:space="preserve"> </w:t>
      </w:r>
      <w:r w:rsidRPr="006725B6">
        <w:rPr>
          <w:rFonts w:ascii="Sylfaen" w:hAnsi="Sylfaen" w:cs="Sylfaen"/>
          <w:b/>
          <w:szCs w:val="24"/>
          <w:lang w:val="ru-RU"/>
        </w:rPr>
        <w:t>օրվա</w:t>
      </w:r>
      <w:r w:rsidRPr="006725B6">
        <w:rPr>
          <w:rFonts w:asciiTheme="majorHAnsi" w:hAnsiTheme="majorHAnsi" w:cs="Sylfaen"/>
          <w:b/>
          <w:szCs w:val="24"/>
        </w:rPr>
        <w:t xml:space="preserve"> </w:t>
      </w:r>
      <w:r w:rsidRPr="006725B6">
        <w:rPr>
          <w:rFonts w:ascii="Sylfaen" w:hAnsi="Sylfaen" w:cs="Sylfaen"/>
          <w:b/>
          <w:szCs w:val="24"/>
          <w:lang w:val="ru-RU"/>
        </w:rPr>
        <w:t>ժամը</w:t>
      </w:r>
      <w:r w:rsidRPr="006725B6">
        <w:rPr>
          <w:rFonts w:asciiTheme="majorHAnsi" w:hAnsiTheme="majorHAnsi" w:cs="Sylfaen"/>
          <w:b/>
          <w:szCs w:val="24"/>
        </w:rPr>
        <w:t xml:space="preserve"> «</w:t>
      </w:r>
      <w:r w:rsidRPr="00821FCB">
        <w:rPr>
          <w:rFonts w:ascii="Sylfaen" w:hAnsi="Sylfaen" w:cs="Sylfaen"/>
          <w:b/>
          <w:sz w:val="24"/>
          <w:szCs w:val="24"/>
        </w:rPr>
        <w:t>10:00</w:t>
      </w:r>
      <w:r w:rsidRPr="006725B6">
        <w:rPr>
          <w:rFonts w:asciiTheme="majorHAnsi" w:hAnsiTheme="majorHAnsi" w:cs="Sylfaen"/>
          <w:b/>
          <w:szCs w:val="24"/>
        </w:rPr>
        <w:t xml:space="preserve"> »-</w:t>
      </w:r>
      <w:r w:rsidRPr="006725B6">
        <w:rPr>
          <w:rFonts w:ascii="Sylfaen" w:hAnsi="Sylfaen" w:cs="Sylfaen"/>
          <w:b/>
          <w:szCs w:val="24"/>
          <w:lang w:val="en-US"/>
        </w:rPr>
        <w:t>ի</w:t>
      </w:r>
      <w:r w:rsidRPr="006725B6">
        <w:rPr>
          <w:rFonts w:ascii="Sylfaen" w:hAnsi="Sylfaen" w:cs="Sylfaen"/>
          <w:b/>
          <w:szCs w:val="24"/>
          <w:lang w:val="ru-RU"/>
        </w:rPr>
        <w:t>ն</w:t>
      </w:r>
      <w:r w:rsidRPr="007B5E40">
        <w:rPr>
          <w:rFonts w:ascii="Sylfaen" w:hAnsi="Sylfaen" w:cs="Sylfaen"/>
          <w:szCs w:val="24"/>
          <w:lang w:val="ru-RU"/>
        </w:rPr>
        <w:t>։</w:t>
      </w:r>
      <w:r w:rsidRPr="007B5E40">
        <w:rPr>
          <w:rFonts w:asciiTheme="majorHAnsi" w:hAnsiTheme="majorHAnsi" w:cs="Sylfaen"/>
          <w:szCs w:val="24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="Sylfaen" w:hAnsi="Sylfaen" w:cs="Sylfaen"/>
          <w:sz w:val="20"/>
          <w:lang w:val="ru-RU"/>
        </w:rPr>
        <w:t>Հայտերի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բացման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նիստում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հանձնաժողովի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նախագահը</w:t>
      </w:r>
      <w:r w:rsidRPr="007B5E40">
        <w:rPr>
          <w:rFonts w:asciiTheme="majorHAnsi" w:hAnsiTheme="majorHAnsi" w:cs="Sylfaen"/>
          <w:sz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lang w:val="hy-AM"/>
        </w:rPr>
        <w:t>նիստը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նախագահողը</w:t>
      </w:r>
      <w:r w:rsidRPr="007B5E40">
        <w:rPr>
          <w:rFonts w:asciiTheme="majorHAnsi" w:hAnsiTheme="majorHAnsi" w:cs="Sylfaen"/>
          <w:sz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lang w:val="hy-AM"/>
        </w:rPr>
        <w:t>նիստը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հրապա</w:t>
      </w:r>
      <w:r w:rsidRPr="007B5E40">
        <w:rPr>
          <w:rFonts w:asciiTheme="majorHAnsi" w:hAnsiTheme="majorHAnsi" w:cs="Sylfaen"/>
          <w:sz w:val="20"/>
          <w:lang w:val="hy-AM"/>
        </w:rPr>
        <w:softHyphen/>
      </w:r>
      <w:r w:rsidRPr="007B5E40">
        <w:rPr>
          <w:rFonts w:ascii="Sylfaen" w:hAnsi="Sylfaen" w:cs="Sylfaen"/>
          <w:sz w:val="20"/>
          <w:lang w:val="hy-AM"/>
        </w:rPr>
        <w:t>րակում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af-ZA"/>
        </w:rPr>
        <w:t>`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շրջանակում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գնվելիք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աշխատանքների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գինը՝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մեկ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թվով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արտահայտված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ինչպես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նաև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հայտեր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ներկայացրած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առաջարկները՝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մեկ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թվով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արտահայտված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հիմք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ընդունելով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տառերով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գրվածը</w:t>
      </w:r>
      <w:r w:rsidRPr="007B5E40">
        <w:rPr>
          <w:rFonts w:asciiTheme="majorHAnsi" w:hAnsiTheme="majorHAnsi" w:cs="Sylfaen"/>
          <w:sz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="Sylfaen" w:hAnsi="Sylfaen" w:cs="Sylfaen"/>
          <w:sz w:val="20"/>
          <w:lang w:val="hy-AM"/>
        </w:rPr>
        <w:t>Համակարգում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հանձնաժողովի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բացող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անդամների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գործառույթներն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աստիճա</w:t>
      </w:r>
      <w:r w:rsidRPr="007B5E40">
        <w:rPr>
          <w:rFonts w:asciiTheme="majorHAnsi" w:hAnsiTheme="majorHAnsi"/>
          <w:sz w:val="20"/>
          <w:lang w:val="hy-AM"/>
        </w:rPr>
        <w:softHyphen/>
      </w:r>
      <w:r w:rsidRPr="007B5E40">
        <w:rPr>
          <w:rFonts w:ascii="Sylfaen" w:hAnsi="Sylfaen" w:cs="Sylfaen"/>
          <w:sz w:val="20"/>
          <w:lang w:val="hy-AM"/>
        </w:rPr>
        <w:t>նա</w:t>
      </w:r>
      <w:r w:rsidRPr="007B5E40">
        <w:rPr>
          <w:rFonts w:asciiTheme="majorHAnsi" w:hAnsiTheme="majorHAnsi"/>
          <w:sz w:val="20"/>
          <w:lang w:val="hy-AM"/>
        </w:rPr>
        <w:softHyphen/>
      </w:r>
      <w:r w:rsidRPr="007B5E40">
        <w:rPr>
          <w:rFonts w:ascii="Sylfaen" w:hAnsi="Sylfaen" w:cs="Sylfaen"/>
          <w:sz w:val="20"/>
          <w:lang w:val="hy-AM"/>
        </w:rPr>
        <w:t>կարգված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Աստիճանակարգումը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որոշվում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հանձնաժողովի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</w:t>
      </w:r>
      <w:r w:rsidRPr="007B5E40">
        <w:rPr>
          <w:rFonts w:asciiTheme="majorHAnsi" w:hAnsiTheme="majorHAnsi"/>
          <w:sz w:val="20"/>
          <w:lang w:val="hy-AM"/>
        </w:rPr>
        <w:softHyphen/>
      </w:r>
      <w:r w:rsidRPr="007B5E40">
        <w:rPr>
          <w:rFonts w:ascii="Sylfaen" w:hAnsi="Sylfaen" w:cs="Sylfaen"/>
          <w:sz w:val="20"/>
          <w:lang w:val="hy-AM"/>
        </w:rPr>
        <w:t>գահի</w:t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կողմից</w:t>
      </w:r>
      <w:r w:rsidRPr="007B5E40">
        <w:rPr>
          <w:rFonts w:asciiTheme="majorHAnsi" w:hAnsiTheme="majorHAnsi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Հանձնաժողովի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առաջին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բացող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անդամն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կատարած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նշումներով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երկրորդ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բացող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անդամի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դիտարկմանն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ներկայացնում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բացման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ենթակա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այն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հայտերի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ցուցակը</w:t>
      </w:r>
      <w:r w:rsidRPr="007B5E40">
        <w:rPr>
          <w:rFonts w:asciiTheme="majorHAnsi" w:hAnsiTheme="majorHAnsi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որոնց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համակարգը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դիտել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որպես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ներկայացված</w:t>
      </w:r>
      <w:r w:rsidRPr="007B5E40">
        <w:rPr>
          <w:rFonts w:asciiTheme="majorHAnsi" w:hAnsiTheme="majorHAnsi"/>
          <w:sz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lang w:val="hy-AM"/>
        </w:rPr>
        <w:t>պիտանի</w:t>
      </w:r>
      <w:r w:rsidRPr="007B5E40">
        <w:rPr>
          <w:rFonts w:asciiTheme="majorHAnsi" w:hAnsiTheme="majorHAnsi"/>
          <w:sz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lang w:val="hy-AM"/>
        </w:rPr>
        <w:t>հայտեր</w:t>
      </w:r>
      <w:r w:rsidRPr="007B5E40">
        <w:rPr>
          <w:rFonts w:asciiTheme="majorHAnsi" w:hAnsiTheme="majorHAnsi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որից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հետո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երկրորդ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բացող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անդամը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հաստատում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իրեն</w:t>
      </w:r>
      <w:r w:rsidRPr="007B5E40">
        <w:rPr>
          <w:rFonts w:asciiTheme="majorHAnsi" w:hAnsiTheme="majorHAnsi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ցուցակը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Հաստատումից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հետո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բեռնվում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արձանագրությունը</w:t>
      </w:r>
      <w:r w:rsidRPr="007B5E40">
        <w:rPr>
          <w:rFonts w:asciiTheme="majorHAnsi" w:hAnsiTheme="majorHAnsi" w:cs="Sylfaen"/>
          <w:sz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lang w:val="hy-AM"/>
        </w:rPr>
        <w:t>համակարգում՝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հաշվետվություն</w:t>
      </w:r>
      <w:r w:rsidRPr="007B5E40">
        <w:rPr>
          <w:rFonts w:asciiTheme="majorHAnsi" w:hAnsiTheme="majorHAnsi" w:cs="Sylfaen"/>
          <w:sz w:val="20"/>
          <w:lang w:val="af-ZA"/>
        </w:rPr>
        <w:t xml:space="preserve">), </w:t>
      </w:r>
      <w:r w:rsidRPr="007B5E40">
        <w:rPr>
          <w:rFonts w:ascii="Sylfaen" w:hAnsi="Sylfaen" w:cs="Sylfaen"/>
          <w:sz w:val="20"/>
          <w:lang w:val="hy-AM"/>
        </w:rPr>
        <w:t>որը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քարտուղարը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համակարգի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ուղարկում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էլեկտրոնային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փոստերին</w:t>
      </w:r>
      <w:r w:rsidRPr="007B5E40">
        <w:rPr>
          <w:rFonts w:asciiTheme="majorHAnsi" w:hAnsiTheme="majorHAnsi" w:cs="Sylfaen"/>
          <w:sz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8.2 </w:t>
      </w:r>
      <w:r w:rsidRPr="007B5E40">
        <w:rPr>
          <w:rFonts w:ascii="Sylfaen" w:hAnsi="Sylfaen" w:cs="Sylfaen"/>
          <w:sz w:val="20"/>
        </w:rPr>
        <w:t>Հայտերը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գնահատվում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սահմանված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կարգով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="Sylfaen" w:hAnsi="Sylfaen" w:cs="Sylfaen"/>
          <w:sz w:val="20"/>
        </w:rPr>
        <w:t>Գնման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չափաբաժինների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քանակը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յոթանասունհինգը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չգերազանցելու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դեպքում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գնահատումն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իրականացվում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դրանց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ներկայացման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վերջնաժամկետը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լրանալու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օրվանից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հաշված</w:t>
      </w:r>
      <w:r w:rsidRPr="007B5E40">
        <w:rPr>
          <w:rFonts w:asciiTheme="majorHAnsi" w:hAnsiTheme="majorHAnsi" w:cs="Sylfaen"/>
          <w:sz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</w:rPr>
        <w:t>տաս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իսկ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գերազանցելու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դեպքում՝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տասնհինգ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աշխատանքային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օրվա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="Sylfaen" w:hAnsi="Sylfaen" w:cs="Sylfaen"/>
          <w:sz w:val="20"/>
        </w:rPr>
        <w:t>Բավարար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գնահատվում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նախատեսված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պայմաններին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համապատասխանող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հայտերը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հակառակ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դեպքում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գնահատվում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անբավարար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մերժվում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</w:rPr>
        <w:t>Ընդ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որում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հայտերի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բացման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գնահատման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նիստում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հանձնաժողովը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մերժում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այն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հայտերը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որոնցում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բացակայում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առաջարկները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դրանք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ներկայացված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պահանջներին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անհամապատասխան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բացառությամբ</w:t>
      </w:r>
      <w:r w:rsidRPr="007B5E40">
        <w:rPr>
          <w:rFonts w:asciiTheme="majorHAnsi" w:hAnsiTheme="majorHAnsi" w:cs="Sylfaen"/>
          <w:sz w:val="20"/>
          <w:lang w:val="hy-AM"/>
        </w:rPr>
        <w:t xml:space="preserve"> 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հրավերի</w:t>
      </w:r>
      <w:r w:rsidRPr="007B5E40">
        <w:rPr>
          <w:rFonts w:asciiTheme="majorHAnsi" w:hAnsiTheme="majorHAnsi" w:cs="Sylfaen"/>
          <w:sz w:val="20"/>
          <w:lang w:val="hy-AM"/>
        </w:rPr>
        <w:t xml:space="preserve"> 1-</w:t>
      </w:r>
      <w:r w:rsidRPr="007B5E40">
        <w:rPr>
          <w:rFonts w:ascii="Sylfaen" w:hAnsi="Sylfaen" w:cs="Sylfaen"/>
          <w:sz w:val="20"/>
          <w:lang w:val="hy-AM"/>
        </w:rPr>
        <w:t>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</w:t>
      </w:r>
      <w:r w:rsidRPr="007B5E40">
        <w:rPr>
          <w:rFonts w:asciiTheme="majorHAnsi" w:hAnsiTheme="majorHAnsi" w:cs="Sylfaen"/>
          <w:sz w:val="20"/>
          <w:lang w:val="hy-AM"/>
        </w:rPr>
        <w:t xml:space="preserve"> 8.9 </w:t>
      </w:r>
      <w:r w:rsidRPr="007B5E40">
        <w:rPr>
          <w:rFonts w:ascii="Sylfaen" w:hAnsi="Sylfaen" w:cs="Sylfaen"/>
          <w:sz w:val="20"/>
          <w:lang w:val="hy-AM"/>
        </w:rPr>
        <w:t>կետով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դեպքի</w:t>
      </w:r>
      <w:r w:rsidRPr="007B5E40">
        <w:rPr>
          <w:rFonts w:asciiTheme="majorHAnsi" w:hAnsiTheme="majorHAnsi" w:cs="Sylfaen"/>
          <w:sz w:val="20"/>
          <w:lang w:val="hy-AM"/>
        </w:rPr>
        <w:t xml:space="preserve">: </w:t>
      </w:r>
      <w:r w:rsidRPr="007B5E40">
        <w:rPr>
          <w:rFonts w:asciiTheme="majorHAnsi" w:hAnsiTheme="majorHAnsi" w:cs="Sylfaen"/>
          <w:sz w:val="20"/>
          <w:lang w:val="af-ZA"/>
        </w:rPr>
        <w:t>:</w:t>
      </w:r>
    </w:p>
    <w:p w:rsidR="00A34C9E" w:rsidRPr="007B5E40" w:rsidRDefault="00A34C9E" w:rsidP="00A34C9E">
      <w:pPr>
        <w:pStyle w:val="norm"/>
        <w:spacing w:line="240" w:lineRule="auto"/>
        <w:ind w:firstLine="567"/>
        <w:rPr>
          <w:rFonts w:asciiTheme="majorHAnsi" w:hAnsiTheme="majorHAnsi" w:cs="Sylfaen"/>
          <w:szCs w:val="24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8.3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Ընտրված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հաջորդաբար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տեղեր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զբաղեցրած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մասնակիցների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որոշման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նպատակով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հանձնաժողովի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նախագահն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ավտոմատ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եղանակով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ստեղծում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հայտերի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գնահատման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մասին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արձանագրություն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որը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համակարգում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հաստատվում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հանձնաժողովի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անդամների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կողմից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` </w:t>
      </w:r>
      <w:r w:rsidRPr="007B5E40">
        <w:rPr>
          <w:rFonts w:ascii="Sylfaen" w:hAnsi="Sylfaen" w:cs="Sylfaen"/>
          <w:sz w:val="20"/>
          <w:szCs w:val="24"/>
          <w:lang w:eastAsia="en-US"/>
        </w:rPr>
        <w:t>համակարգում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նշում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կատարելու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միջոցով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Theme="majorHAnsi" w:hAnsiTheme="majorHAnsi" w:cs="Sylfaen"/>
          <w:szCs w:val="24"/>
        </w:rPr>
        <w:t>8.</w:t>
      </w:r>
      <w:r w:rsidRPr="007B5E40">
        <w:rPr>
          <w:rFonts w:asciiTheme="majorHAnsi" w:hAnsiTheme="majorHAnsi" w:cs="Sylfaen"/>
          <w:szCs w:val="24"/>
          <w:lang w:val="hy-AM"/>
        </w:rPr>
        <w:t>4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Ընտրված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մասնակիցը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որոշվում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` </w:t>
      </w:r>
      <w:r w:rsidRPr="007B5E40">
        <w:rPr>
          <w:rFonts w:ascii="Sylfaen" w:hAnsi="Sylfaen" w:cs="Sylfaen"/>
          <w:szCs w:val="24"/>
          <w:lang w:val="ru-RU"/>
        </w:rPr>
        <w:t>բավարար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գնահատված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հայտեր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ներկայացրած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մասնակիցների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թվից</w:t>
      </w:r>
      <w:r w:rsidRPr="007B5E40">
        <w:rPr>
          <w:rFonts w:asciiTheme="majorHAnsi" w:hAnsiTheme="majorHAnsi" w:cs="Sylfaen"/>
          <w:szCs w:val="24"/>
        </w:rPr>
        <w:t xml:space="preserve">` </w:t>
      </w:r>
      <w:r w:rsidRPr="007B5E40">
        <w:rPr>
          <w:rFonts w:ascii="Sylfaen" w:hAnsi="Sylfaen" w:cs="Sylfaen"/>
          <w:szCs w:val="24"/>
          <w:lang w:val="ru-RU"/>
        </w:rPr>
        <w:t>նվազագույն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գնային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առաջարկ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ներկայացրած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մ</w:t>
      </w:r>
      <w:r w:rsidRPr="007B5E40">
        <w:rPr>
          <w:rFonts w:ascii="Sylfaen" w:hAnsi="Sylfaen" w:cs="Sylfaen"/>
          <w:szCs w:val="24"/>
          <w:lang w:val="ru-RU"/>
        </w:rPr>
        <w:t>ասնակցին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նախապատվություն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տալու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սկզբունքով։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Ընդ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որում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կողմից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ընտրված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հաջորդաբար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տեղեր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զբաղեցրած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մասնակիցներին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որոշելիս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գնային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առաջարկների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գնահատումը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համեմատումն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իրականացվում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առանց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սույն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հրավերի</w:t>
      </w:r>
      <w:r w:rsidRPr="007B5E40">
        <w:rPr>
          <w:rFonts w:asciiTheme="majorHAnsi" w:hAnsiTheme="majorHAnsi" w:cs="Sylfaen"/>
          <w:szCs w:val="24"/>
        </w:rPr>
        <w:t xml:space="preserve"> 1-</w:t>
      </w:r>
      <w:r w:rsidRPr="007B5E40">
        <w:rPr>
          <w:rFonts w:ascii="Sylfaen" w:hAnsi="Sylfaen" w:cs="Sylfaen"/>
          <w:szCs w:val="24"/>
        </w:rPr>
        <w:t>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մասի</w:t>
      </w:r>
      <w:r w:rsidRPr="007B5E40">
        <w:rPr>
          <w:rFonts w:asciiTheme="majorHAnsi" w:hAnsiTheme="majorHAnsi" w:cs="Sylfaen"/>
          <w:szCs w:val="24"/>
        </w:rPr>
        <w:t xml:space="preserve"> 5.2-</w:t>
      </w:r>
      <w:r w:rsidRPr="007B5E40">
        <w:rPr>
          <w:rFonts w:ascii="Sylfaen" w:hAnsi="Sylfaen" w:cs="Sylfaen"/>
          <w:szCs w:val="24"/>
        </w:rPr>
        <w:t>րդ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կետում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նշված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հարկի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գումարի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հաշվարկման</w:t>
      </w:r>
      <w:r w:rsidRPr="007B5E40">
        <w:rPr>
          <w:rFonts w:asciiTheme="majorHAnsi" w:hAnsiTheme="majorHAnsi" w:cs="Sylfaen"/>
          <w:szCs w:val="24"/>
          <w:lang w:val="hy-AM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իսկ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</w:rPr>
        <w:t>հայտերը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գնահատելիս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en-US"/>
        </w:rPr>
        <w:t>հիմք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en-US"/>
        </w:rPr>
        <w:t>է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en-US"/>
        </w:rPr>
        <w:t>ընդունում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հ</w:t>
      </w:r>
      <w:r w:rsidRPr="007B5E40">
        <w:rPr>
          <w:rFonts w:ascii="Sylfaen" w:hAnsi="Sylfaen" w:cs="Sylfaen"/>
          <w:lang w:val="en-US"/>
        </w:rPr>
        <w:t>ամակարգում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en-US"/>
        </w:rPr>
        <w:t>կցված</w:t>
      </w:r>
      <w:r w:rsidRPr="007B5E40">
        <w:rPr>
          <w:rFonts w:asciiTheme="majorHAnsi" w:hAnsiTheme="majorHAnsi" w:cs="Sylfaen"/>
        </w:rPr>
        <w:t xml:space="preserve">` </w:t>
      </w:r>
      <w:r w:rsidRPr="007B5E40">
        <w:rPr>
          <w:rFonts w:ascii="Sylfaen" w:hAnsi="Sylfaen" w:cs="Sylfaen"/>
          <w:lang w:val="en-US"/>
        </w:rPr>
        <w:t>մասնակցի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en-US"/>
        </w:rPr>
        <w:t>կողմից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en-US"/>
        </w:rPr>
        <w:t>հաստատված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en-US"/>
        </w:rPr>
        <w:t>գնային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en-US"/>
        </w:rPr>
        <w:t>առաջարկը</w:t>
      </w:r>
      <w:r w:rsidRPr="007B5E40">
        <w:rPr>
          <w:rFonts w:asciiTheme="majorHAnsi" w:hAnsiTheme="majorHAnsi" w:cs="Sylfaen"/>
          <w:lang w:val="hy-AM"/>
        </w:rPr>
        <w:t>:</w:t>
      </w:r>
    </w:p>
    <w:p w:rsidR="00A34C9E" w:rsidRPr="007B5E40" w:rsidRDefault="00A34C9E" w:rsidP="00A34C9E">
      <w:pPr>
        <w:pStyle w:val="a3"/>
        <w:spacing w:line="240" w:lineRule="auto"/>
        <w:ind w:firstLine="567"/>
        <w:rPr>
          <w:rFonts w:asciiTheme="majorHAnsi" w:hAnsiTheme="majorHAnsi" w:cs="Sylfaen"/>
          <w:i w:val="0"/>
          <w:szCs w:val="24"/>
          <w:lang w:val="af-ZA"/>
        </w:rPr>
      </w:pPr>
      <w:r w:rsidRPr="007B5E40">
        <w:rPr>
          <w:rFonts w:asciiTheme="majorHAnsi" w:hAnsiTheme="majorHAnsi" w:cs="Sylfaen"/>
          <w:i w:val="0"/>
          <w:szCs w:val="24"/>
          <w:lang w:val="af-ZA"/>
        </w:rPr>
        <w:t>8.</w:t>
      </w:r>
      <w:r w:rsidRPr="007B5E40">
        <w:rPr>
          <w:rFonts w:asciiTheme="majorHAnsi" w:hAnsiTheme="majorHAnsi" w:cs="Sylfaen"/>
          <w:i w:val="0"/>
          <w:szCs w:val="24"/>
          <w:lang w:val="hy-AM"/>
        </w:rPr>
        <w:t>5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Եթե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հայտում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անհամապատասխանություն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է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տեղ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գտել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տառերով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և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թվերով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գրված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գումարների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միջև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hy-AM"/>
        </w:rPr>
        <w:t>ապա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հիմք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է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ընդունվում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տառերով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գրված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hy-AM"/>
        </w:rPr>
        <w:t>գումարը։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Եթե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առաջարկվող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գները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ներկայացված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երկու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ավելի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արժույթներով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ապա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դրանք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համեմատվում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Հայաստանի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Հանրապետության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դրամով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` </w:t>
      </w:r>
      <w:r w:rsidRPr="00832E52">
        <w:rPr>
          <w:rFonts w:ascii="Sylfaen" w:hAnsi="Sylfaen" w:cs="Sylfaen"/>
          <w:b/>
          <w:i w:val="0"/>
          <w:sz w:val="22"/>
          <w:szCs w:val="22"/>
          <w:lang w:val="ru-RU"/>
        </w:rPr>
        <w:t>Հայաստանի</w:t>
      </w:r>
      <w:r w:rsidRPr="00832E52">
        <w:rPr>
          <w:rFonts w:asciiTheme="majorHAnsi" w:hAnsiTheme="majorHAnsi" w:cstheme="majorHAnsi"/>
          <w:b/>
          <w:i w:val="0"/>
          <w:sz w:val="22"/>
          <w:szCs w:val="22"/>
          <w:lang w:val="af-ZA"/>
        </w:rPr>
        <w:t xml:space="preserve"> </w:t>
      </w:r>
      <w:r w:rsidRPr="00832E52">
        <w:rPr>
          <w:rFonts w:ascii="Sylfaen" w:hAnsi="Sylfaen" w:cs="Sylfaen"/>
          <w:b/>
          <w:i w:val="0"/>
          <w:sz w:val="22"/>
          <w:szCs w:val="22"/>
          <w:lang w:val="ru-RU"/>
        </w:rPr>
        <w:t>Հանրապետության</w:t>
      </w:r>
      <w:r w:rsidRPr="00832E52">
        <w:rPr>
          <w:rFonts w:asciiTheme="majorHAnsi" w:hAnsiTheme="majorHAnsi" w:cstheme="majorHAnsi"/>
          <w:b/>
          <w:i w:val="0"/>
          <w:sz w:val="22"/>
          <w:szCs w:val="22"/>
          <w:lang w:val="af-ZA"/>
        </w:rPr>
        <w:t xml:space="preserve"> </w:t>
      </w:r>
      <w:r w:rsidRPr="00832E52">
        <w:rPr>
          <w:rFonts w:ascii="Sylfaen" w:hAnsi="Sylfaen" w:cs="Sylfaen"/>
          <w:b/>
          <w:i w:val="0"/>
          <w:sz w:val="22"/>
          <w:szCs w:val="22"/>
          <w:lang w:val="ru-RU"/>
        </w:rPr>
        <w:t>դրամով</w:t>
      </w:r>
      <w:r w:rsidRPr="00832E52">
        <w:rPr>
          <w:rFonts w:asciiTheme="majorHAnsi" w:hAnsiTheme="majorHAnsi" w:cstheme="majorHAnsi"/>
          <w:b/>
          <w:i w:val="0"/>
          <w:sz w:val="22"/>
          <w:szCs w:val="22"/>
          <w:lang w:val="af-ZA"/>
        </w:rPr>
        <w:t xml:space="preserve">` </w:t>
      </w:r>
      <w:r w:rsidRPr="00832E52">
        <w:rPr>
          <w:rFonts w:ascii="Sylfaen" w:hAnsi="Sylfaen" w:cs="Sylfaen"/>
          <w:b/>
          <w:i w:val="0"/>
          <w:sz w:val="22"/>
          <w:szCs w:val="22"/>
          <w:lang w:val="hy-AM"/>
        </w:rPr>
        <w:t>հայտերի</w:t>
      </w:r>
      <w:r w:rsidRPr="00832E52">
        <w:rPr>
          <w:rFonts w:asciiTheme="majorHAnsi" w:hAnsiTheme="majorHAnsi" w:cstheme="majorHAnsi"/>
          <w:b/>
          <w:i w:val="0"/>
          <w:sz w:val="22"/>
          <w:szCs w:val="22"/>
          <w:lang w:val="hy-AM"/>
        </w:rPr>
        <w:t xml:space="preserve"> </w:t>
      </w:r>
      <w:r w:rsidRPr="00832E52">
        <w:rPr>
          <w:rFonts w:ascii="Sylfaen" w:hAnsi="Sylfaen" w:cs="Sylfaen"/>
          <w:b/>
          <w:i w:val="0"/>
          <w:sz w:val="22"/>
          <w:szCs w:val="22"/>
          <w:lang w:val="hy-AM"/>
        </w:rPr>
        <w:t>բացման</w:t>
      </w:r>
      <w:r w:rsidRPr="00832E52">
        <w:rPr>
          <w:rFonts w:asciiTheme="majorHAnsi" w:hAnsiTheme="majorHAnsi" w:cstheme="majorHAnsi"/>
          <w:b/>
          <w:i w:val="0"/>
          <w:sz w:val="22"/>
          <w:szCs w:val="22"/>
          <w:lang w:val="hy-AM"/>
        </w:rPr>
        <w:t xml:space="preserve"> </w:t>
      </w:r>
      <w:r w:rsidRPr="00832E52">
        <w:rPr>
          <w:rFonts w:ascii="Sylfaen" w:hAnsi="Sylfaen" w:cs="Sylfaen"/>
          <w:b/>
          <w:i w:val="0"/>
          <w:sz w:val="22"/>
          <w:szCs w:val="22"/>
          <w:lang w:val="af-ZA"/>
        </w:rPr>
        <w:t>օրվա</w:t>
      </w:r>
      <w:r w:rsidRPr="00832E52">
        <w:rPr>
          <w:rFonts w:asciiTheme="majorHAnsi" w:hAnsiTheme="majorHAnsi" w:cstheme="majorHAnsi"/>
          <w:b/>
          <w:i w:val="0"/>
          <w:sz w:val="22"/>
          <w:szCs w:val="22"/>
          <w:lang w:val="af-ZA"/>
        </w:rPr>
        <w:t xml:space="preserve"> </w:t>
      </w:r>
      <w:r w:rsidRPr="00832E52">
        <w:rPr>
          <w:rFonts w:ascii="Sylfaen" w:hAnsi="Sylfaen" w:cs="Sylfaen"/>
          <w:b/>
          <w:i w:val="0"/>
          <w:sz w:val="22"/>
          <w:szCs w:val="22"/>
          <w:lang w:val="af-ZA"/>
        </w:rPr>
        <w:t>դրությամբ</w:t>
      </w:r>
      <w:r w:rsidRPr="00832E52">
        <w:rPr>
          <w:rFonts w:asciiTheme="majorHAnsi" w:hAnsiTheme="majorHAnsi" w:cstheme="majorHAnsi"/>
          <w:b/>
          <w:i w:val="0"/>
          <w:sz w:val="22"/>
          <w:szCs w:val="22"/>
          <w:lang w:val="af-ZA"/>
        </w:rPr>
        <w:t xml:space="preserve"> </w:t>
      </w:r>
      <w:r w:rsidRPr="00832E52">
        <w:rPr>
          <w:rFonts w:ascii="Sylfaen" w:hAnsi="Sylfaen" w:cs="Sylfaen"/>
          <w:b/>
          <w:i w:val="0"/>
          <w:sz w:val="22"/>
          <w:szCs w:val="22"/>
          <w:lang w:val="af-ZA"/>
        </w:rPr>
        <w:t>Կենտրոնական</w:t>
      </w:r>
      <w:r w:rsidRPr="00832E52">
        <w:rPr>
          <w:rFonts w:asciiTheme="majorHAnsi" w:hAnsiTheme="majorHAnsi" w:cstheme="majorHAnsi"/>
          <w:b/>
          <w:i w:val="0"/>
          <w:sz w:val="22"/>
          <w:szCs w:val="22"/>
          <w:lang w:val="af-ZA"/>
        </w:rPr>
        <w:t xml:space="preserve"> </w:t>
      </w:r>
      <w:r w:rsidRPr="00832E52">
        <w:rPr>
          <w:rFonts w:ascii="Sylfaen" w:hAnsi="Sylfaen" w:cs="Sylfaen"/>
          <w:b/>
          <w:i w:val="0"/>
          <w:sz w:val="22"/>
          <w:szCs w:val="22"/>
          <w:lang w:val="af-ZA"/>
        </w:rPr>
        <w:t>բանկի</w:t>
      </w:r>
      <w:r w:rsidRPr="00832E52">
        <w:rPr>
          <w:rFonts w:asciiTheme="majorHAnsi" w:hAnsiTheme="majorHAnsi" w:cstheme="majorHAnsi"/>
          <w:b/>
          <w:i w:val="0"/>
          <w:sz w:val="22"/>
          <w:szCs w:val="22"/>
          <w:lang w:val="af-ZA"/>
        </w:rPr>
        <w:t xml:space="preserve"> </w:t>
      </w:r>
      <w:r w:rsidRPr="00832E52">
        <w:rPr>
          <w:rFonts w:ascii="Sylfaen" w:hAnsi="Sylfaen" w:cs="Sylfaen"/>
          <w:b/>
          <w:i w:val="0"/>
          <w:sz w:val="22"/>
          <w:szCs w:val="22"/>
          <w:lang w:val="ru-RU"/>
        </w:rPr>
        <w:t>փոխարժեքով</w:t>
      </w:r>
      <w:r w:rsidRPr="00821FCB">
        <w:rPr>
          <w:rFonts w:ascii="Sylfaen" w:hAnsi="Sylfaen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։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</w:p>
    <w:p w:rsidR="00A34C9E" w:rsidRPr="007B5E40" w:rsidRDefault="00A34C9E" w:rsidP="00A34C9E">
      <w:pPr>
        <w:pStyle w:val="a3"/>
        <w:spacing w:line="240" w:lineRule="auto"/>
        <w:ind w:firstLine="567"/>
        <w:rPr>
          <w:rFonts w:asciiTheme="majorHAnsi" w:hAnsiTheme="majorHAnsi" w:cs="Sylfaen"/>
          <w:i w:val="0"/>
          <w:szCs w:val="24"/>
          <w:lang w:val="af-ZA"/>
        </w:rPr>
      </w:pPr>
      <w:r w:rsidRPr="007B5E40">
        <w:rPr>
          <w:rFonts w:asciiTheme="majorHAnsi" w:hAnsiTheme="majorHAnsi" w:cs="Sylfaen"/>
          <w:i w:val="0"/>
          <w:szCs w:val="24"/>
          <w:lang w:val="af-ZA"/>
        </w:rPr>
        <w:t>8.</w:t>
      </w:r>
      <w:r w:rsidRPr="007B5E40">
        <w:rPr>
          <w:rFonts w:asciiTheme="majorHAnsi" w:hAnsiTheme="majorHAnsi" w:cs="Sylfaen"/>
          <w:i w:val="0"/>
          <w:szCs w:val="24"/>
          <w:lang w:val="hy-AM"/>
        </w:rPr>
        <w:t>6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af-ZA"/>
        </w:rPr>
        <w:t>Հ</w:t>
      </w:r>
      <w:r w:rsidRPr="007B5E40">
        <w:rPr>
          <w:rFonts w:ascii="Sylfaen" w:hAnsi="Sylfaen" w:cs="Sylfaen"/>
          <w:i w:val="0"/>
          <w:szCs w:val="24"/>
          <w:lang w:val="ru-RU"/>
        </w:rPr>
        <w:t>անձնաժողովի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en-US"/>
        </w:rPr>
        <w:t>պ</w:t>
      </w:r>
      <w:r w:rsidRPr="007B5E40">
        <w:rPr>
          <w:rFonts w:ascii="Sylfaen" w:hAnsi="Sylfaen" w:cs="Sylfaen"/>
          <w:i w:val="0"/>
          <w:szCs w:val="24"/>
          <w:lang w:val="ru-RU"/>
        </w:rPr>
        <w:t>ատվիրատուի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և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en-US"/>
        </w:rPr>
        <w:t>մ</w:t>
      </w:r>
      <w:r w:rsidRPr="007B5E40">
        <w:rPr>
          <w:rFonts w:ascii="Sylfaen" w:hAnsi="Sylfaen" w:cs="Sylfaen"/>
          <w:i w:val="0"/>
          <w:szCs w:val="24"/>
          <w:lang w:val="ru-RU"/>
        </w:rPr>
        <w:t>ասնակիցների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միջև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բանակցություններն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արգելվում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բացառությամբ</w:t>
      </w:r>
      <w:r w:rsidRPr="007B5E40">
        <w:rPr>
          <w:rFonts w:asciiTheme="majorHAnsi" w:hAnsiTheme="majorHAnsi" w:cs="Sylfaen"/>
          <w:i w:val="0"/>
          <w:szCs w:val="24"/>
          <w:lang w:val="af-ZA"/>
        </w:rPr>
        <w:t>`</w:t>
      </w: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 w:cs="Sylfaen"/>
          <w:i w:val="0"/>
          <w:szCs w:val="24"/>
          <w:lang w:val="af-ZA"/>
        </w:rPr>
      </w:pP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1) </w:t>
      </w:r>
      <w:r w:rsidRPr="007B5E40">
        <w:rPr>
          <w:rFonts w:ascii="Sylfaen" w:hAnsi="Sylfaen" w:cs="Sylfaen"/>
          <w:i w:val="0"/>
          <w:szCs w:val="24"/>
          <w:lang w:val="ru-RU"/>
        </w:rPr>
        <w:t>երբ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ընթացակարգին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մասնակցել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է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մեկ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af-ZA"/>
        </w:rPr>
        <w:t>մ</w:t>
      </w:r>
      <w:r w:rsidRPr="007B5E40">
        <w:rPr>
          <w:rFonts w:ascii="Sylfaen" w:hAnsi="Sylfaen" w:cs="Sylfaen"/>
          <w:i w:val="0"/>
          <w:szCs w:val="24"/>
          <w:lang w:val="ru-RU"/>
        </w:rPr>
        <w:t>ասնակից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որի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հայտը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համապատասխանում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է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հրավերի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հայտերի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գնահատման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արդյունքում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հրավերի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պահանջներին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համապատասխան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է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գնահատվել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միայն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մեկ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af-ZA"/>
        </w:rPr>
        <w:t>մ</w:t>
      </w:r>
      <w:r w:rsidRPr="007B5E40">
        <w:rPr>
          <w:rFonts w:ascii="Sylfaen" w:hAnsi="Sylfaen" w:cs="Sylfaen"/>
          <w:i w:val="0"/>
          <w:szCs w:val="24"/>
          <w:lang w:val="ru-RU"/>
        </w:rPr>
        <w:t>ասնակցի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հայտ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առաջարկված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նվազագույն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հավասարության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դեպքում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կամ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եթե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ոչ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գնային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պայմանները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բավարարող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գնահատված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հայտեր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բոլոր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ներկայացրած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գնային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առաջարկները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գերազանցում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այդ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գնումը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կատարելու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համար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նախատեսված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` </w:t>
      </w:r>
      <w:r w:rsidRPr="007B5E40">
        <w:rPr>
          <w:rFonts w:ascii="Sylfaen" w:hAnsi="Sylfaen" w:cs="Sylfaen"/>
          <w:i w:val="0"/>
          <w:szCs w:val="24"/>
          <w:lang w:val="en-US"/>
        </w:rPr>
        <w:t>սույն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en-US"/>
        </w:rPr>
        <w:t>հրավերի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1-</w:t>
      </w:r>
      <w:r w:rsidRPr="007B5E40">
        <w:rPr>
          <w:rFonts w:ascii="Sylfaen" w:hAnsi="Sylfaen" w:cs="Sylfaen"/>
          <w:i w:val="0"/>
          <w:szCs w:val="24"/>
          <w:lang w:val="en-US"/>
        </w:rPr>
        <w:t>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en-US"/>
        </w:rPr>
        <w:t>մասի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8.1 </w:t>
      </w:r>
      <w:r w:rsidRPr="007B5E40">
        <w:rPr>
          <w:rFonts w:ascii="Sylfaen" w:hAnsi="Sylfaen" w:cs="Sylfaen"/>
          <w:i w:val="0"/>
          <w:szCs w:val="24"/>
          <w:lang w:val="en-US"/>
        </w:rPr>
        <w:t>կետի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2-</w:t>
      </w:r>
      <w:r w:rsidRPr="007B5E40">
        <w:rPr>
          <w:rFonts w:ascii="Sylfaen" w:hAnsi="Sylfaen" w:cs="Sylfaen"/>
          <w:i w:val="0"/>
          <w:szCs w:val="24"/>
          <w:lang w:val="en-US"/>
        </w:rPr>
        <w:t>րդ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en-US"/>
        </w:rPr>
        <w:t>պարբերությամբ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en-US"/>
        </w:rPr>
        <w:t>նախատեսված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ֆինանսական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միջոցները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գնումն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իրականացվում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է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Օրենքի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15-</w:t>
      </w:r>
      <w:r w:rsidRPr="007B5E40">
        <w:rPr>
          <w:rFonts w:ascii="Sylfaen" w:hAnsi="Sylfaen" w:cs="Sylfaen"/>
          <w:i w:val="0"/>
          <w:szCs w:val="24"/>
          <w:lang w:val="ru-RU"/>
        </w:rPr>
        <w:t>րդ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հոդվածի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6-</w:t>
      </w:r>
      <w:r w:rsidRPr="007B5E40">
        <w:rPr>
          <w:rFonts w:ascii="Sylfaen" w:hAnsi="Sylfaen" w:cs="Sylfaen"/>
          <w:i w:val="0"/>
          <w:szCs w:val="24"/>
          <w:lang w:val="ru-RU"/>
        </w:rPr>
        <w:t>րդ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մասի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հիման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վրա։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Սույն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կետի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համաձայն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վարվող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հանգեցնել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lastRenderedPageBreak/>
        <w:t>միայն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առաջարկված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նվազեցմանը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վճարման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պայմանների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փոփոխությանը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իսկ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բանակցությունները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վարվում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միաժամանակյա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` </w:t>
      </w:r>
      <w:r w:rsidRPr="007B5E40">
        <w:rPr>
          <w:rFonts w:ascii="Sylfaen" w:hAnsi="Sylfaen" w:cs="Sylfaen"/>
          <w:i w:val="0"/>
          <w:szCs w:val="24"/>
          <w:lang w:val="ru-RU"/>
        </w:rPr>
        <w:t>բոլոր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մասնակիցների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հետ</w:t>
      </w:r>
      <w:r w:rsidRPr="007B5E40">
        <w:rPr>
          <w:rFonts w:asciiTheme="majorHAnsi" w:hAnsiTheme="majorHAnsi" w:cs="Sylfaen"/>
          <w:i w:val="0"/>
          <w:szCs w:val="24"/>
          <w:lang w:val="af-ZA"/>
        </w:rPr>
        <w:t>.</w:t>
      </w:r>
    </w:p>
    <w:p w:rsidR="00A34C9E" w:rsidRPr="007B5E40" w:rsidDel="00992C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Theme="majorHAnsi" w:hAnsiTheme="majorHAnsi" w:cs="Sylfaen"/>
          <w:szCs w:val="24"/>
        </w:rPr>
        <w:t xml:space="preserve">2)  </w:t>
      </w:r>
      <w:r w:rsidRPr="007B5E40">
        <w:rPr>
          <w:rFonts w:ascii="Sylfaen" w:hAnsi="Sylfaen" w:cs="Sylfaen"/>
          <w:szCs w:val="24"/>
          <w:lang w:val="ru-RU"/>
        </w:rPr>
        <w:t>Օրենքով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նախատեսված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այլ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դեպքերի։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Theme="majorHAnsi" w:hAnsiTheme="majorHAnsi"/>
          <w:sz w:val="20"/>
          <w:lang w:val="af-ZA" w:eastAsia="x-none"/>
        </w:rPr>
        <w:t>8.</w:t>
      </w:r>
      <w:r w:rsidRPr="007B5E40">
        <w:rPr>
          <w:rFonts w:asciiTheme="majorHAnsi" w:hAnsiTheme="majorHAnsi"/>
          <w:sz w:val="20"/>
          <w:lang w:val="hy-AM" w:eastAsia="x-none"/>
        </w:rPr>
        <w:t>7</w:t>
      </w:r>
      <w:r w:rsidRPr="007B5E40">
        <w:rPr>
          <w:rFonts w:asciiTheme="majorHAnsi" w:hAnsiTheme="majorHAnsi"/>
          <w:sz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lang w:val="af-ZA" w:eastAsia="x-none"/>
        </w:rPr>
        <w:t>Հ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որոշում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Շինարարական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ծրագրերի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գնման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հանձնաժողովը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գնահատում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նաև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ներկայացված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սարքերի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սարքավորումների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տեխնիկական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բնութագրերի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համապատասխանությունը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պահանջներին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պայմաններին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առաջարկները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գնվելիք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7B5E40">
        <w:rPr>
          <w:rFonts w:ascii="Sylfaen" w:hAnsi="Sylfaen" w:cs="Sylfaen"/>
          <w:sz w:val="20"/>
          <w:szCs w:val="24"/>
          <w:lang w:eastAsia="en-US"/>
        </w:rPr>
        <w:t>շխատանքների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հայտով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գինը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գնումն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իրականացվում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Օրենքի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15-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րդ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հոդվածի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6-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րդ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հիման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վրա՝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="Sylfaen" w:hAnsi="Sylfaen" w:cs="Sylfaen"/>
          <w:sz w:val="20"/>
          <w:szCs w:val="24"/>
          <w:lang w:val="ru-RU" w:eastAsia="en-US"/>
        </w:rPr>
        <w:t>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.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տեղեր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նիստում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պայման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softHyphen/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հետ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նիստին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(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ունեցող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),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="Sylfaen" w:hAnsi="Sylfaen" w:cs="Sylfaen"/>
          <w:sz w:val="20"/>
          <w:szCs w:val="24"/>
          <w:lang w:val="ru-RU" w:eastAsia="en-US"/>
        </w:rPr>
        <w:t>բ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.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հակառակ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նիստը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մեկ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բավարար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հայտեր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բոլոր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համակարգի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շուրջ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վարման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օրվա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ժամի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վայրի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մասին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,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color w:val="FF0000"/>
          <w:sz w:val="20"/>
          <w:szCs w:val="24"/>
          <w:lang w:val="af-ZA" w:eastAsia="en-US"/>
        </w:rPr>
      </w:pPr>
      <w:r w:rsidRPr="007B5E40">
        <w:rPr>
          <w:rFonts w:ascii="Sylfaen" w:hAnsi="Sylfaen" w:cs="Sylfaen"/>
          <w:sz w:val="20"/>
          <w:szCs w:val="24"/>
          <w:lang w:val="ru-RU" w:eastAsia="en-US"/>
        </w:rPr>
        <w:t>գ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.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վարվում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ոչ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շուտ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քան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օրվան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օրվանից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երկրորդ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ոչ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ուշ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քան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հինգերորդ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="Sylfaen" w:hAnsi="Sylfaen" w:cs="Sylfaen"/>
          <w:sz w:val="20"/>
          <w:szCs w:val="24"/>
          <w:lang w:val="ru-RU" w:eastAsia="en-US"/>
        </w:rPr>
        <w:t>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.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մա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սնակցի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`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տվյալ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մյուս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մինչև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ավարտը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կարող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,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="Sylfaen" w:hAnsi="Sylfaen" w:cs="Sylfaen"/>
          <w:sz w:val="20"/>
          <w:szCs w:val="24"/>
          <w:lang w:val="ru-RU" w:eastAsia="en-US"/>
        </w:rPr>
        <w:t>ե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.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համար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պահին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ըստ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դրան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որոնք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գինը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որոշվում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տեղերը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,</w:t>
      </w:r>
    </w:p>
    <w:p w:rsidR="00A34C9E" w:rsidRPr="007B5E40" w:rsidRDefault="00A34C9E" w:rsidP="00A34C9E">
      <w:pPr>
        <w:shd w:val="clear" w:color="auto" w:fill="FFFFFF"/>
        <w:ind w:firstLine="375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="Sylfaen" w:hAnsi="Sylfaen" w:cs="Sylfaen"/>
          <w:sz w:val="20"/>
          <w:lang w:val="ru-RU"/>
        </w:rPr>
        <w:t>զ</w:t>
      </w:r>
      <w:r w:rsidRPr="007B5E40">
        <w:rPr>
          <w:rFonts w:asciiTheme="majorHAnsi" w:hAnsiTheme="majorHAnsi" w:cs="Sylfaen"/>
          <w:sz w:val="20"/>
          <w:lang w:val="af-ZA"/>
        </w:rPr>
        <w:t xml:space="preserve">. </w:t>
      </w:r>
      <w:r w:rsidRPr="007B5E40">
        <w:rPr>
          <w:rFonts w:ascii="Sylfaen" w:hAnsi="Sylfaen" w:cs="Sylfaen"/>
          <w:sz w:val="20"/>
          <w:lang w:val="ru-RU"/>
        </w:rPr>
        <w:t>բանակցությունների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սահմանված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վերջնաժամկետը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լրանալու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պահին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եթե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մ</w:t>
      </w:r>
      <w:r w:rsidRPr="007B5E40">
        <w:rPr>
          <w:rFonts w:ascii="Sylfaen" w:hAnsi="Sylfaen" w:cs="Sylfaen"/>
          <w:sz w:val="20"/>
          <w:lang w:val="ru-RU"/>
        </w:rPr>
        <w:t>ասնակիցների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ներկայացրած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գները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գերազանցում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սահմանված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գինը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կարող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բանակցությունների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արդյունքում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ցածր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ներկայացրած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հայտարարել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մասնակից՝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պայմանով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որ՝</w:t>
      </w:r>
    </w:p>
    <w:p w:rsidR="00A34C9E" w:rsidRPr="007B5E40" w:rsidRDefault="00A34C9E" w:rsidP="00A34C9E">
      <w:pPr>
        <w:shd w:val="clear" w:color="auto" w:fill="FFFFFF"/>
        <w:ind w:firstLine="375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- </w:t>
      </w:r>
      <w:r w:rsidRPr="007B5E40">
        <w:rPr>
          <w:rFonts w:ascii="Sylfaen" w:hAnsi="Sylfaen" w:cs="Sylfaen"/>
          <w:sz w:val="20"/>
          <w:lang w:val="hy-AM"/>
        </w:rPr>
        <w:t>միևնույն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առարկայի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բնութագրերով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տվյալ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օրացուցային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արդեն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իսկ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կազմակերպվել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առնվազն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մեկ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մրցակցային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ընթացակարգ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չկայացած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հայտարարվել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ներկայացրած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գները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գինը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գերազանցելու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հիմքով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պայմանավորված</w:t>
      </w:r>
      <w:r w:rsidRPr="007B5E40">
        <w:rPr>
          <w:rFonts w:asciiTheme="majorHAnsi" w:hAnsiTheme="majorHAnsi" w:cs="Sylfaen"/>
          <w:sz w:val="20"/>
          <w:lang w:val="hy-AM"/>
        </w:rPr>
        <w:t>.</w:t>
      </w:r>
    </w:p>
    <w:p w:rsidR="00A34C9E" w:rsidRPr="007B5E40" w:rsidRDefault="00A34C9E" w:rsidP="00A34C9E">
      <w:pPr>
        <w:shd w:val="clear" w:color="auto" w:fill="FFFFFF"/>
        <w:ind w:firstLine="375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-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կնքվող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իրավունքներն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պարտականությունները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ուժի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մեջ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մտնում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գինը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գերազանցող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լրացուցիչ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վրա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համաձայնագիր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Ընդ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համաձայնագիրը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լրացուցիչ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նախատեսվելուն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հաջորդող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երեք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օրվա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ընթացքում՝</w:t>
      </w:r>
      <w:r w:rsidRPr="007B5E40">
        <w:rPr>
          <w:rFonts w:asciiTheme="majorHAnsi" w:hAnsiTheme="majorHAnsi" w:cs="Sylfaen"/>
          <w:sz w:val="20"/>
          <w:lang w:val="hy-AM"/>
        </w:rPr>
        <w:t xml:space="preserve">  </w:t>
      </w:r>
      <w:r w:rsidRPr="007B5E40">
        <w:rPr>
          <w:rFonts w:ascii="Sylfaen" w:hAnsi="Sylfaen" w:cs="Sylfaen"/>
          <w:sz w:val="20"/>
          <w:lang w:val="hy-AM"/>
        </w:rPr>
        <w:t>աշխատանքի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ժամկետները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երկարաձգելով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օրվանից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համաձայնագրի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ընկած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ժամանակահատվածով</w:t>
      </w:r>
      <w:r w:rsidRPr="007B5E40">
        <w:rPr>
          <w:rFonts w:asciiTheme="majorHAnsi" w:hAnsiTheme="majorHAnsi" w:cs="Sylfaen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պարբերության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համաձայն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լուծվում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կնքելուն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հաջորդող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երեսուն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օրացուցային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օրվա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լրացուցիչ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չեն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նախատեսվում</w:t>
      </w:r>
      <w:r w:rsidRPr="007B5E40">
        <w:rPr>
          <w:rFonts w:asciiTheme="majorHAnsi" w:hAnsiTheme="majorHAnsi" w:cs="Sylfaen"/>
          <w:sz w:val="20"/>
          <w:lang w:val="hy-AM"/>
        </w:rPr>
        <w:t>.</w:t>
      </w:r>
    </w:p>
    <w:p w:rsidR="00A34C9E" w:rsidRPr="007B5E40" w:rsidRDefault="00A34C9E" w:rsidP="00A34C9E">
      <w:pPr>
        <w:ind w:firstLine="708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բանակցությունների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վերջնաժամկետը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լրանալու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պահին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ներկայացրած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գները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գերազանցում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գինը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նվազագույն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հավասար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ընթացակարգը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Օրենքի</w:t>
      </w:r>
      <w:r w:rsidRPr="007B5E40">
        <w:rPr>
          <w:rFonts w:asciiTheme="majorHAnsi" w:hAnsiTheme="majorHAnsi" w:cs="Sylfaen"/>
          <w:sz w:val="20"/>
          <w:lang w:val="af-ZA"/>
        </w:rPr>
        <w:t xml:space="preserve"> 37-</w:t>
      </w:r>
      <w:r w:rsidRPr="007B5E40">
        <w:rPr>
          <w:rFonts w:ascii="Sylfaen" w:hAnsi="Sylfaen" w:cs="Sylfaen"/>
          <w:sz w:val="20"/>
          <w:lang w:val="hy-AM"/>
        </w:rPr>
        <w:t>րդ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հոդվածի</w:t>
      </w:r>
      <w:r w:rsidRPr="007B5E40">
        <w:rPr>
          <w:rFonts w:asciiTheme="majorHAnsi" w:hAnsiTheme="majorHAnsi" w:cs="Sylfaen"/>
          <w:sz w:val="20"/>
          <w:lang w:val="af-ZA"/>
        </w:rPr>
        <w:t xml:space="preserve"> 1-</w:t>
      </w:r>
      <w:r w:rsidRPr="007B5E40">
        <w:rPr>
          <w:rFonts w:ascii="Sylfaen" w:hAnsi="Sylfaen" w:cs="Sylfaen"/>
          <w:sz w:val="20"/>
          <w:lang w:val="hy-AM"/>
        </w:rPr>
        <w:t>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</w:t>
      </w:r>
      <w:r w:rsidRPr="007B5E40">
        <w:rPr>
          <w:rFonts w:asciiTheme="majorHAnsi" w:hAnsiTheme="majorHAnsi" w:cs="Sylfaen"/>
          <w:sz w:val="20"/>
          <w:lang w:val="af-ZA"/>
        </w:rPr>
        <w:t xml:space="preserve"> 1-</w:t>
      </w:r>
      <w:r w:rsidRPr="007B5E40">
        <w:rPr>
          <w:rFonts w:ascii="Sylfaen" w:hAnsi="Sylfaen" w:cs="Sylfaen"/>
          <w:sz w:val="20"/>
          <w:lang w:val="hy-AM"/>
        </w:rPr>
        <w:t>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կետի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վրա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չկայացած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բացառությամբ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ենթակետի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Cambria" w:hAnsi="Cambria" w:cs="Cambria"/>
          <w:sz w:val="20"/>
          <w:lang w:val="hy-AM"/>
        </w:rPr>
        <w:t>«</w:t>
      </w:r>
      <w:r w:rsidRPr="007B5E40">
        <w:rPr>
          <w:rFonts w:ascii="Sylfaen" w:hAnsi="Sylfaen" w:cs="Sylfaen"/>
          <w:sz w:val="20"/>
          <w:lang w:val="hy-AM"/>
        </w:rPr>
        <w:t>զ</w:t>
      </w:r>
      <w:r w:rsidRPr="007B5E40">
        <w:rPr>
          <w:rFonts w:ascii="Cambria" w:hAnsi="Cambria" w:cs="Cambria"/>
          <w:sz w:val="20"/>
          <w:lang w:val="hy-AM"/>
        </w:rPr>
        <w:t>»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պարբերությամբ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դեպքի</w:t>
      </w:r>
      <w:r w:rsidRPr="007B5E40">
        <w:rPr>
          <w:rFonts w:asciiTheme="majorHAnsi" w:hAnsiTheme="majorHAnsi" w:cs="Sylfaen"/>
          <w:sz w:val="20"/>
          <w:lang w:val="hy-AM"/>
        </w:rPr>
        <w:t>:</w:t>
      </w:r>
    </w:p>
    <w:p w:rsidR="00A34C9E" w:rsidRPr="007B5E40" w:rsidRDefault="00A34C9E" w:rsidP="00A34C9E">
      <w:pPr>
        <w:ind w:firstLine="708"/>
        <w:jc w:val="both"/>
        <w:rPr>
          <w:rFonts w:asciiTheme="majorHAnsi" w:hAnsiTheme="majorHAnsi"/>
          <w:sz w:val="20"/>
          <w:szCs w:val="20"/>
          <w:lang w:val="hy-AM" w:eastAsia="x-none"/>
        </w:rPr>
      </w:pPr>
      <w:r w:rsidRPr="007B5E40">
        <w:rPr>
          <w:rFonts w:asciiTheme="majorHAnsi" w:hAnsiTheme="majorHAnsi"/>
          <w:sz w:val="20"/>
          <w:szCs w:val="20"/>
          <w:lang w:val="af-ZA" w:eastAsia="x-none"/>
        </w:rPr>
        <w:t>8.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>8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որևէ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հայտիպատճենները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նման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այլ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մասնակցին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>: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անձին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հայտում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ներառված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որոնց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վերջինս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տեղում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ունի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դրանք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և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առանց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>: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Theme="majorHAnsi" w:hAnsiTheme="majorHAnsi"/>
          <w:sz w:val="20"/>
          <w:lang w:val="af-ZA" w:eastAsia="x-none"/>
        </w:rPr>
        <w:t>8.</w:t>
      </w:r>
      <w:r w:rsidRPr="007B5E40">
        <w:rPr>
          <w:rFonts w:asciiTheme="majorHAnsi" w:hAnsiTheme="majorHAnsi"/>
          <w:sz w:val="20"/>
          <w:lang w:val="hy-AM" w:eastAsia="x-none"/>
        </w:rPr>
        <w:t>9</w:t>
      </w:r>
      <w:r w:rsidRPr="007B5E40">
        <w:rPr>
          <w:rFonts w:asciiTheme="majorHAnsi" w:hAnsiTheme="majorHAnsi"/>
          <w:sz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lang w:val="af-ZA" w:eastAsia="x-none"/>
        </w:rPr>
        <w:t>Եթե</w:t>
      </w:r>
      <w:r w:rsidRPr="007B5E40">
        <w:rPr>
          <w:rFonts w:asciiTheme="majorHAnsi" w:hAnsiTheme="majorHAnsi"/>
          <w:sz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lang w:val="af-ZA" w:eastAsia="x-none"/>
        </w:rPr>
        <w:t>հայտերի</w:t>
      </w:r>
      <w:r w:rsidRPr="007B5E40">
        <w:rPr>
          <w:rFonts w:asciiTheme="majorHAnsi" w:hAnsiTheme="majorHAnsi"/>
          <w:sz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lang w:val="af-ZA" w:eastAsia="x-none"/>
        </w:rPr>
        <w:t>բացման</w:t>
      </w:r>
      <w:r w:rsidRPr="007B5E40">
        <w:rPr>
          <w:rFonts w:asciiTheme="majorHAnsi" w:hAnsiTheme="majorHAnsi"/>
          <w:sz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lang w:val="hy-AM" w:eastAsia="x-none"/>
        </w:rPr>
        <w:t>և</w:t>
      </w:r>
      <w:r w:rsidRPr="007B5E40">
        <w:rPr>
          <w:rFonts w:asciiTheme="majorHAnsi" w:hAnsiTheme="majorHAnsi"/>
          <w:sz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lang w:val="hy-AM" w:eastAsia="x-none"/>
        </w:rPr>
        <w:t>գնահատման</w:t>
      </w:r>
      <w:r w:rsidRPr="007B5E40">
        <w:rPr>
          <w:rFonts w:asciiTheme="majorHAnsi" w:hAnsiTheme="majorHAnsi"/>
          <w:sz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lang w:val="af-ZA" w:eastAsia="x-none"/>
        </w:rPr>
        <w:t>նիստի</w:t>
      </w:r>
      <w:r w:rsidRPr="007B5E40">
        <w:rPr>
          <w:rFonts w:asciiTheme="majorHAnsi" w:hAnsiTheme="majorHAnsi"/>
          <w:sz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lang w:val="af-ZA" w:eastAsia="x-none"/>
        </w:rPr>
        <w:t>ընթացքում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արդյուն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softHyphen/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քում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,</w:t>
      </w:r>
      <w:bookmarkStart w:id="6" w:name="_Hlk9262487"/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ներառյալ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երբ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ներառված՝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ռեզիդենտ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կողմից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փաստաթղթերը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դրանց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թվային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ստորագրությամբ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,</w:t>
      </w:r>
      <w:bookmarkEnd w:id="6"/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մեկ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օրով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նիստը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օրը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դրա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համակարգի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միջոցով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մինչև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ժամկետի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ավարտը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շտկել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: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="Sylfaen" w:hAnsi="Sylfaen" w:cs="Sylfaen"/>
          <w:sz w:val="20"/>
          <w:szCs w:val="24"/>
          <w:lang w:val="af-ZA" w:eastAsia="en-US"/>
        </w:rPr>
        <w:lastRenderedPageBreak/>
        <w:t>Գնահատող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հանձնաժողովը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կարող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պատճառաբանված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որոշման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Կարգի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67-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րդ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կետի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հիման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վրա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ՀՀ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պետական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եկամուտների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կոմիտեի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միջոցով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ստուգել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(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մասնակիցների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)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՝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Օրենքի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6-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րդ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հոդվածի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1-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մասի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2-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րդ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կետին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բավարարելու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մասին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հայտով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ներկայացված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հավաստման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իսկությունը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պարբերության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կիրառման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կոմիտե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ներկայացվող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տեղեկատվությունը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պետք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առնվազն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պարունակի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տվյալներ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(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մասնակիցների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)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անվանման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հարկ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վճարողի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հաշվառման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համարի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հայտը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ներկայացվելու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ամիս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ամսաթվի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տարեթվի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մասին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: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անհամապատասխանությունն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արձանագրվել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ՀՀ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եկամուտների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կոմիտեից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ստացված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տեղեկատվության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հիման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վրա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ուղարկվող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ծանուցմանը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կցվում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նաև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կոմիտեից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ստացված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տեղեկատվության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բնօրինակից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սկանավորված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տարբերակը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ուղարկվող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ծանուցման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մանրամասն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նկարագրվում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</w:t>
      </w:r>
      <w:r w:rsidRPr="007B5E40">
        <w:rPr>
          <w:rFonts w:ascii="Sylfaen" w:hAnsi="Sylfaen" w:cs="Sylfaen"/>
          <w:sz w:val="20"/>
          <w:szCs w:val="24"/>
          <w:lang w:eastAsia="en-US"/>
        </w:rPr>
        <w:t>ա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հատման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ընթացքում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հայտնաբերված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բոլոր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  </w:t>
      </w:r>
    </w:p>
    <w:p w:rsidR="00A34C9E" w:rsidRPr="007B5E40" w:rsidRDefault="00A34C9E" w:rsidP="00A34C9E">
      <w:pPr>
        <w:pStyle w:val="norm"/>
        <w:spacing w:line="240" w:lineRule="auto"/>
        <w:ind w:firstLine="567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8.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10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հրավերի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8.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9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-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րդ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կետով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շտկում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արձանագրված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վերջինիս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բավարար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Հակառակ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դեպքում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գնահատվում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անբավարար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ներառյալ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ժամկետում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չի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ապահովման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բնօրինակը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իսկ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ընտրված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ճանաչվում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հաջորդող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տեղ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զբաղեցրած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>:</w:t>
      </w:r>
    </w:p>
    <w:p w:rsidR="00A34C9E" w:rsidRPr="007B5E40" w:rsidRDefault="00A34C9E" w:rsidP="00A34C9E">
      <w:pPr>
        <w:pStyle w:val="norm"/>
        <w:spacing w:line="240" w:lineRule="auto"/>
        <w:ind w:firstLine="567"/>
        <w:rPr>
          <w:rFonts w:asciiTheme="majorHAnsi" w:hAnsiTheme="majorHAnsi" w:cs="Sylfaen"/>
          <w:sz w:val="20"/>
          <w:szCs w:val="24"/>
          <w:lang w:val="hy-AM" w:eastAsia="en-US"/>
        </w:rPr>
      </w:pP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հայտի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արդյունքում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անհամապատասխանությունն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արձանագրվել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ՀՀ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պետական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եկամուտների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կոմիտեից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ստացված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տեղեկատվության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արդյունքում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ապա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համարվում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շտկված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տրամադրած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տեղեկատվության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մեջ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նշված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գումարի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վճարումը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հիմնավորող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փաստաթղթի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բնօրինակից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արտատպված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(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սկանավորված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) </w:t>
      </w:r>
      <w:r w:rsidRPr="007B5E40">
        <w:rPr>
          <w:rFonts w:ascii="Sylfaen" w:hAnsi="Sylfaen" w:cs="Sylfaen"/>
          <w:sz w:val="20"/>
          <w:szCs w:val="24"/>
          <w:lang w:val="hy-AM" w:eastAsia="en-US"/>
        </w:rPr>
        <w:t>օրինակը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:  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Theme="majorHAnsi" w:hAnsiTheme="majorHAnsi" w:cs="Sylfaen"/>
          <w:szCs w:val="24"/>
        </w:rPr>
        <w:t>8.</w:t>
      </w:r>
      <w:r w:rsidRPr="007B5E40">
        <w:rPr>
          <w:rFonts w:asciiTheme="majorHAnsi" w:hAnsiTheme="majorHAnsi" w:cs="Sylfaen"/>
          <w:szCs w:val="24"/>
          <w:lang w:val="hy-AM"/>
        </w:rPr>
        <w:t>11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անդամը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քարտուղարը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չի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կարող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մասնակցել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աշխատանքներին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եթե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բացման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նիստում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պարզվում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որ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վերջիններիս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կողմից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հիմնադրված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բաժնեմաս</w:t>
      </w:r>
      <w:r w:rsidRPr="007B5E40">
        <w:rPr>
          <w:rFonts w:asciiTheme="majorHAnsi" w:hAnsiTheme="majorHAnsi" w:cs="Sylfaen"/>
          <w:szCs w:val="24"/>
        </w:rPr>
        <w:t xml:space="preserve"> (</w:t>
      </w:r>
      <w:r w:rsidRPr="007B5E40">
        <w:rPr>
          <w:rFonts w:ascii="Sylfaen" w:hAnsi="Sylfaen" w:cs="Sylfaen"/>
          <w:szCs w:val="24"/>
          <w:lang w:val="hy-AM"/>
        </w:rPr>
        <w:t>փայաբաժին</w:t>
      </w:r>
      <w:r w:rsidRPr="007B5E40">
        <w:rPr>
          <w:rFonts w:asciiTheme="majorHAnsi" w:hAnsiTheme="majorHAnsi" w:cs="Sylfaen"/>
          <w:szCs w:val="24"/>
        </w:rPr>
        <w:t xml:space="preserve">) </w:t>
      </w:r>
      <w:r w:rsidRPr="007B5E40">
        <w:rPr>
          <w:rFonts w:ascii="Sylfaen" w:hAnsi="Sylfaen" w:cs="Sylfaen"/>
          <w:szCs w:val="24"/>
          <w:lang w:val="hy-AM"/>
        </w:rPr>
        <w:t>ունեցող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կազմակերպությունը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իրենց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մերձավոր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ազգակցությամբ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խնամիությամբ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կապված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անձը</w:t>
      </w:r>
      <w:r w:rsidRPr="007B5E40">
        <w:rPr>
          <w:rFonts w:asciiTheme="majorHAnsi" w:hAnsiTheme="majorHAnsi" w:cs="Sylfaen"/>
          <w:szCs w:val="24"/>
        </w:rPr>
        <w:t xml:space="preserve"> (</w:t>
      </w:r>
      <w:r w:rsidRPr="007B5E40">
        <w:rPr>
          <w:rFonts w:ascii="Sylfaen" w:hAnsi="Sylfaen" w:cs="Sylfaen"/>
          <w:szCs w:val="24"/>
          <w:lang w:val="hy-AM"/>
        </w:rPr>
        <w:t>ծնող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ամուսին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երեխա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եղբայր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քույր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ինչպես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նաև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ամուսնու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ծնող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երեխա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եղբայր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քույր</w:t>
      </w:r>
      <w:r w:rsidRPr="007B5E40">
        <w:rPr>
          <w:rFonts w:asciiTheme="majorHAnsi" w:hAnsiTheme="majorHAnsi" w:cs="Sylfaen"/>
          <w:szCs w:val="24"/>
        </w:rPr>
        <w:t xml:space="preserve">) 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այդ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անձի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կողմից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հիմնադրված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բաժնեմաս</w:t>
      </w:r>
      <w:r w:rsidRPr="007B5E40">
        <w:rPr>
          <w:rFonts w:asciiTheme="majorHAnsi" w:hAnsiTheme="majorHAnsi" w:cs="Sylfaen"/>
          <w:szCs w:val="24"/>
        </w:rPr>
        <w:t xml:space="preserve"> (</w:t>
      </w:r>
      <w:r w:rsidRPr="007B5E40">
        <w:rPr>
          <w:rFonts w:ascii="Sylfaen" w:hAnsi="Sylfaen" w:cs="Sylfaen"/>
          <w:szCs w:val="24"/>
          <w:lang w:val="hy-AM"/>
        </w:rPr>
        <w:t>փայաբաժին</w:t>
      </w:r>
      <w:r w:rsidRPr="007B5E40">
        <w:rPr>
          <w:rFonts w:asciiTheme="majorHAnsi" w:hAnsiTheme="majorHAnsi" w:cs="Sylfaen"/>
          <w:szCs w:val="24"/>
        </w:rPr>
        <w:t xml:space="preserve">) </w:t>
      </w:r>
      <w:r w:rsidRPr="007B5E40">
        <w:rPr>
          <w:rFonts w:ascii="Sylfaen" w:hAnsi="Sylfaen" w:cs="Sylfaen"/>
          <w:szCs w:val="24"/>
          <w:lang w:val="hy-AM"/>
        </w:rPr>
        <w:t>ունեցող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կազմակերպությունը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տվյալ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ընթացակարգին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մասնակցելու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համար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ներկայացրել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</w:t>
      </w:r>
      <w:r w:rsidRPr="007B5E40">
        <w:rPr>
          <w:rFonts w:asciiTheme="majorHAnsi" w:hAnsiTheme="majorHAnsi" w:cs="Sylfaen"/>
          <w:szCs w:val="24"/>
        </w:rPr>
        <w:t>: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Եթե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առկա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սույն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կետով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նախատեսված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պայմանը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hy-AM"/>
        </w:rPr>
        <w:t>ապա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բացման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նիստից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անմիջապես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հետո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տվյալ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ընթացակարգի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առնչությամբ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շահերի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բախում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ունեցող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անդամը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քարտուղարը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ինքնաբացարկ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հայտնում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տվյալ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ընթացակարգից</w:t>
      </w:r>
      <w:r w:rsidRPr="007B5E40">
        <w:rPr>
          <w:rFonts w:asciiTheme="majorHAnsi" w:hAnsiTheme="majorHAnsi" w:cs="Sylfaen"/>
          <w:szCs w:val="24"/>
        </w:rPr>
        <w:t xml:space="preserve">: 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hy-AM"/>
        </w:rPr>
      </w:pPr>
      <w:r w:rsidRPr="007B5E40">
        <w:rPr>
          <w:rFonts w:asciiTheme="majorHAnsi" w:hAnsiTheme="majorHAnsi" w:cs="Sylfaen"/>
          <w:szCs w:val="24"/>
          <w:lang w:val="hy-AM"/>
        </w:rPr>
        <w:t xml:space="preserve">8.12 </w:t>
      </w:r>
      <w:r w:rsidRPr="007B5E40">
        <w:rPr>
          <w:rFonts w:ascii="Sylfaen" w:hAnsi="Sylfaen" w:cs="Sylfaen"/>
          <w:szCs w:val="24"/>
          <w:lang w:val="es-ES"/>
        </w:rPr>
        <w:t>Հայտերը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es-ES"/>
        </w:rPr>
        <w:t>բացվելուց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es-ES"/>
        </w:rPr>
        <w:t>և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es-ES"/>
        </w:rPr>
        <w:t>գնահատվելուց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es-ES"/>
        </w:rPr>
        <w:t>հետո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es-ES"/>
        </w:rPr>
        <w:t>հետո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es-ES"/>
        </w:rPr>
        <w:t>կազմվում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es-ES"/>
        </w:rPr>
        <w:t>է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es-ES"/>
        </w:rPr>
        <w:t>արձանագրություն</w:t>
      </w:r>
      <w:r w:rsidRPr="007B5E40">
        <w:rPr>
          <w:rFonts w:asciiTheme="majorHAnsi" w:hAnsiTheme="majorHAnsi" w:cs="Sylfaen"/>
          <w:szCs w:val="24"/>
          <w:lang w:val="es-ES"/>
        </w:rPr>
        <w:t>`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գնումների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մասին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ՀՀ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օրենսդրությամբ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սահմանված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կարգով</w:t>
      </w:r>
      <w:r w:rsidRPr="007B5E40">
        <w:rPr>
          <w:rFonts w:asciiTheme="majorHAnsi" w:hAnsiTheme="majorHAnsi" w:cs="Sylfaen"/>
          <w:lang w:val="hy-AM"/>
        </w:rPr>
        <w:t xml:space="preserve">: </w:t>
      </w:r>
      <w:r w:rsidRPr="007B5E40">
        <w:rPr>
          <w:rFonts w:ascii="Sylfaen" w:hAnsi="Sylfaen" w:cs="Sylfaen"/>
          <w:lang w:val="hy-AM"/>
        </w:rPr>
        <w:t>Ընդ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որում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հանձնաժողովի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նիստի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արձանագրության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մեջ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մանրամասն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նկարագրվում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են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հայտերի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գնահատման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արդյունքում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արձանագրված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անհամապատասխանությունները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և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դրանցով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պայմանավորված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հայտերի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մերժման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հիմքերը</w:t>
      </w:r>
      <w:r w:rsidRPr="007B5E40">
        <w:rPr>
          <w:rFonts w:asciiTheme="majorHAnsi" w:hAnsiTheme="majorHAnsi" w:cs="Sylfaen"/>
          <w:lang w:val="hy-AM"/>
        </w:rPr>
        <w:t xml:space="preserve">: </w:t>
      </w:r>
      <w:r w:rsidRPr="007B5E40">
        <w:rPr>
          <w:rFonts w:ascii="Sylfaen" w:hAnsi="Sylfaen" w:cs="Sylfaen"/>
          <w:szCs w:val="24"/>
          <w:lang w:val="hy-AM"/>
        </w:rPr>
        <w:t>Արձանագրությունն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ստորագրում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նիստին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ներկա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անդամները։</w:t>
      </w:r>
      <w:r w:rsidRPr="007B5E40">
        <w:rPr>
          <w:rFonts w:asciiTheme="majorHAnsi" w:hAnsiTheme="majorHAnsi" w:cs="Sylfaen"/>
          <w:szCs w:val="24"/>
          <w:lang w:val="hy-AM"/>
        </w:rPr>
        <w:t xml:space="preserve">8.13 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քարտուղարը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հայտերի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բացման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և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գնահատման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նիստի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ավարտից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հետո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ոչ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ուշ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քան</w:t>
      </w:r>
      <w:r w:rsidRPr="007B5E40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հաջորդող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աշխատանքային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օրը</w:t>
      </w:r>
      <w:r w:rsidRPr="007B5E40">
        <w:rPr>
          <w:rFonts w:asciiTheme="majorHAnsi" w:hAnsiTheme="majorHAnsi" w:cs="Sylfaen"/>
          <w:szCs w:val="24"/>
        </w:rPr>
        <w:t xml:space="preserve">` 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lang w:val="hy-AM"/>
        </w:rPr>
      </w:pPr>
      <w:r w:rsidRPr="007B5E40">
        <w:rPr>
          <w:rFonts w:asciiTheme="majorHAnsi" w:hAnsiTheme="majorHAnsi" w:cs="Sylfaen"/>
          <w:lang w:val="hy-AM"/>
        </w:rPr>
        <w:t xml:space="preserve">1) </w:t>
      </w:r>
      <w:r w:rsidRPr="007B5E40">
        <w:rPr>
          <w:rFonts w:ascii="Sylfaen" w:hAnsi="Sylfaen" w:cs="Sylfaen"/>
          <w:lang w:val="hy-AM"/>
        </w:rPr>
        <w:t>հայտերի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բացման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</w:rPr>
        <w:t>և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գնահատման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  <w:lang w:val="hy-AM"/>
        </w:rPr>
        <w:t>նիստի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արձանագրության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բնօրինակից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արտատպված</w:t>
      </w:r>
      <w:r w:rsidRPr="007B5E40">
        <w:rPr>
          <w:rFonts w:asciiTheme="majorHAnsi" w:hAnsiTheme="majorHAnsi" w:cs="Sylfaen"/>
          <w:lang w:val="hy-AM"/>
        </w:rPr>
        <w:t xml:space="preserve"> (</w:t>
      </w:r>
      <w:r w:rsidRPr="007B5E40">
        <w:rPr>
          <w:rFonts w:ascii="Sylfaen" w:hAnsi="Sylfaen" w:cs="Sylfaen"/>
          <w:lang w:val="hy-AM"/>
        </w:rPr>
        <w:t>սկանավորված</w:t>
      </w:r>
      <w:r w:rsidRPr="007B5E40">
        <w:rPr>
          <w:rFonts w:asciiTheme="majorHAnsi" w:hAnsiTheme="majorHAnsi" w:cs="Sylfaen"/>
          <w:lang w:val="hy-AM"/>
        </w:rPr>
        <w:t xml:space="preserve">) </w:t>
      </w:r>
      <w:r w:rsidRPr="007B5E40">
        <w:rPr>
          <w:rFonts w:ascii="Sylfaen" w:hAnsi="Sylfaen" w:cs="Sylfaen"/>
          <w:lang w:val="hy-AM"/>
        </w:rPr>
        <w:t>տարբերակը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և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սույն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հրավերի</w:t>
      </w:r>
      <w:r w:rsidRPr="007B5E40">
        <w:rPr>
          <w:rFonts w:asciiTheme="majorHAnsi" w:hAnsiTheme="majorHAnsi" w:cs="Sylfaen"/>
          <w:lang w:val="hy-AM"/>
        </w:rPr>
        <w:t xml:space="preserve"> 1-</w:t>
      </w:r>
      <w:r w:rsidRPr="007B5E40">
        <w:rPr>
          <w:rFonts w:ascii="Sylfaen" w:hAnsi="Sylfaen" w:cs="Sylfaen"/>
          <w:lang w:val="hy-AM"/>
        </w:rPr>
        <w:t>ին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մասի</w:t>
      </w:r>
      <w:r w:rsidRPr="007B5E40">
        <w:rPr>
          <w:rFonts w:asciiTheme="majorHAnsi" w:hAnsiTheme="majorHAnsi" w:cs="Sylfaen"/>
          <w:lang w:val="hy-AM"/>
        </w:rPr>
        <w:t xml:space="preserve"> 3.5 </w:t>
      </w:r>
      <w:r w:rsidRPr="007B5E40">
        <w:rPr>
          <w:rFonts w:ascii="Sylfaen" w:hAnsi="Sylfaen" w:cs="Sylfaen"/>
          <w:lang w:val="hy-AM"/>
        </w:rPr>
        <w:t>կետում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նշված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հիմնավորումների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քննարկման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ամփոփաթերթը</w:t>
      </w:r>
      <w:r w:rsidRPr="007B5E40">
        <w:rPr>
          <w:rFonts w:asciiTheme="majorHAnsi" w:hAnsiTheme="majorHAnsi" w:cs="Sylfaen"/>
          <w:lang w:val="hy-AM"/>
        </w:rPr>
        <w:t xml:space="preserve">, </w:t>
      </w:r>
      <w:r w:rsidRPr="007B5E40">
        <w:rPr>
          <w:rFonts w:ascii="Sylfaen" w:hAnsi="Sylfaen" w:cs="Sylfaen"/>
          <w:lang w:val="hy-AM"/>
        </w:rPr>
        <w:t>որը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պարունակում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է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տեղեկություններ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նաև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հիմնավորումները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ստանալու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ամսաթվի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և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էլեկտրոնային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փոստի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հասցեների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վերաբերյալ</w:t>
      </w:r>
      <w:r w:rsidRPr="007B5E40">
        <w:rPr>
          <w:rFonts w:asciiTheme="majorHAnsi" w:hAnsiTheme="majorHAnsi" w:cs="Sylfaen"/>
          <w:lang w:val="hy-AM"/>
        </w:rPr>
        <w:t xml:space="preserve">,  </w:t>
      </w:r>
      <w:r w:rsidRPr="007B5E40">
        <w:rPr>
          <w:rFonts w:ascii="Sylfaen" w:hAnsi="Sylfaen" w:cs="Sylfaen"/>
          <w:lang w:val="hy-AM"/>
        </w:rPr>
        <w:t>հրապարակում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է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տեղեկագրում</w:t>
      </w:r>
      <w:r w:rsidRPr="007B5E40">
        <w:rPr>
          <w:rFonts w:asciiTheme="majorHAnsi" w:hAnsiTheme="majorHAnsi" w:cs="Sylfaen"/>
          <w:lang w:val="hy-AM"/>
        </w:rPr>
        <w:t xml:space="preserve">: </w:t>
      </w:r>
      <w:r w:rsidRPr="007B5E40">
        <w:rPr>
          <w:rFonts w:ascii="Sylfaen" w:hAnsi="Sylfaen" w:cs="Sylfaen"/>
          <w:lang w:val="hy-AM"/>
        </w:rPr>
        <w:t>Եթե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հիմնավորումներ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չեն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ներկայացվել</w:t>
      </w:r>
      <w:r w:rsidRPr="007B5E40">
        <w:rPr>
          <w:rFonts w:asciiTheme="majorHAnsi" w:hAnsiTheme="majorHAnsi" w:cs="Sylfaen"/>
          <w:lang w:val="hy-AM"/>
        </w:rPr>
        <w:t xml:space="preserve">, </w:t>
      </w:r>
      <w:r w:rsidRPr="007B5E40">
        <w:rPr>
          <w:rFonts w:ascii="Sylfaen" w:hAnsi="Sylfaen" w:cs="Sylfaen"/>
          <w:lang w:val="hy-AM"/>
        </w:rPr>
        <w:t>ապա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հանձնաժողովի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նիստի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արձանագրության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մեջ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դրա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մասին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կատարվում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են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համապատասխան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նշումներ</w:t>
      </w:r>
      <w:r w:rsidRPr="007B5E40">
        <w:rPr>
          <w:rFonts w:asciiTheme="majorHAnsi" w:hAnsiTheme="majorHAnsi" w:cs="Sylfaen"/>
          <w:lang w:val="hy-AM"/>
        </w:rPr>
        <w:t>.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Theme="majorHAnsi" w:hAnsiTheme="majorHAnsi" w:cs="Sylfaen"/>
          <w:szCs w:val="24"/>
        </w:rPr>
        <w:t xml:space="preserve">2) </w:t>
      </w:r>
      <w:r w:rsidRPr="007B5E40">
        <w:rPr>
          <w:rFonts w:ascii="Sylfaen" w:hAnsi="Sylfaen" w:cs="Sylfaen"/>
          <w:szCs w:val="24"/>
        </w:rPr>
        <w:t>իր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գնահատող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` </w:t>
      </w:r>
      <w:r w:rsidRPr="007B5E40">
        <w:rPr>
          <w:rFonts w:ascii="Sylfaen" w:hAnsi="Sylfaen" w:cs="Sylfaen"/>
          <w:szCs w:val="24"/>
        </w:rPr>
        <w:t>հայտերի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բացման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նիստին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ներկա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անդամների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կողմից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ստորագրված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շահերի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բախման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բացակայության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մասին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հայտարարությունների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բնօրինակներից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արտատպված</w:t>
      </w:r>
      <w:r w:rsidRPr="007B5E40">
        <w:rPr>
          <w:rFonts w:asciiTheme="majorHAnsi" w:hAnsiTheme="majorHAnsi" w:cs="Sylfaen"/>
          <w:szCs w:val="24"/>
        </w:rPr>
        <w:t xml:space="preserve"> (</w:t>
      </w:r>
      <w:r w:rsidRPr="007B5E40">
        <w:rPr>
          <w:rFonts w:ascii="Sylfaen" w:hAnsi="Sylfaen" w:cs="Sylfaen"/>
          <w:szCs w:val="24"/>
        </w:rPr>
        <w:t>սկանավորված</w:t>
      </w:r>
      <w:r w:rsidRPr="007B5E40">
        <w:rPr>
          <w:rFonts w:asciiTheme="majorHAnsi" w:hAnsiTheme="majorHAnsi" w:cs="Sylfaen"/>
          <w:szCs w:val="24"/>
        </w:rPr>
        <w:t xml:space="preserve">) </w:t>
      </w:r>
      <w:r w:rsidRPr="007B5E40">
        <w:rPr>
          <w:rFonts w:ascii="Sylfaen" w:hAnsi="Sylfaen" w:cs="Sylfaen"/>
          <w:szCs w:val="24"/>
        </w:rPr>
        <w:t>տարբերակները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հրապարակում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տեղեկագրում</w:t>
      </w:r>
      <w:r w:rsidRPr="007B5E40">
        <w:rPr>
          <w:rFonts w:asciiTheme="majorHAnsi" w:hAnsiTheme="majorHAnsi" w:cs="Sylfaen"/>
          <w:szCs w:val="24"/>
        </w:rPr>
        <w:t xml:space="preserve">: </w:t>
      </w:r>
      <w:r w:rsidRPr="007B5E40">
        <w:rPr>
          <w:rFonts w:ascii="Sylfaen" w:hAnsi="Sylfaen" w:cs="Sylfaen"/>
          <w:szCs w:val="24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այն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անդամները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</w:rPr>
        <w:t>որոնք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աշխատանքների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մասնակցում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հայտերի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բացման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գնահատման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նիստից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հետո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հրավիրվող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նիստերին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</w:rPr>
        <w:t>ստորագրում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սույն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ենթակետում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նախատեսված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հայտարարությունները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</w:rPr>
        <w:t>որոնք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տեղեկագրում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քարտուղարը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հրապարակում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ստորագրմանը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հաջորդող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աշխատանքային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օրը</w:t>
      </w:r>
      <w:r w:rsidRPr="007B5E40">
        <w:rPr>
          <w:rFonts w:asciiTheme="majorHAnsi" w:hAnsiTheme="majorHAnsi" w:cs="Sylfaen"/>
          <w:szCs w:val="24"/>
        </w:rPr>
        <w:t>.</w:t>
      </w:r>
    </w:p>
    <w:p w:rsidR="00A34C9E" w:rsidRPr="007B5E40" w:rsidRDefault="00A34C9E" w:rsidP="00A34C9E">
      <w:pPr>
        <w:ind w:firstLine="375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/>
          <w:lang w:val="af-ZA"/>
        </w:rPr>
        <w:tab/>
      </w:r>
      <w:r w:rsidRPr="007B5E40">
        <w:rPr>
          <w:rFonts w:asciiTheme="majorHAnsi" w:hAnsiTheme="majorHAnsi" w:cs="Sylfaen"/>
          <w:sz w:val="20"/>
          <w:lang w:val="af-ZA"/>
        </w:rPr>
        <w:t xml:space="preserve">8.14 </w:t>
      </w:r>
      <w:r w:rsidRPr="007B5E40">
        <w:rPr>
          <w:rFonts w:ascii="Sylfaen" w:hAnsi="Sylfaen" w:cs="Sylfaen"/>
          <w:sz w:val="20"/>
        </w:rPr>
        <w:t>Օրենքի</w:t>
      </w:r>
      <w:r w:rsidRPr="007B5E40">
        <w:rPr>
          <w:rFonts w:asciiTheme="majorHAnsi" w:hAnsiTheme="majorHAnsi" w:cs="Sylfaen"/>
          <w:sz w:val="20"/>
          <w:lang w:val="af-ZA"/>
        </w:rPr>
        <w:t xml:space="preserve"> 6-</w:t>
      </w:r>
      <w:r w:rsidRPr="007B5E40">
        <w:rPr>
          <w:rFonts w:ascii="Sylfaen" w:hAnsi="Sylfaen" w:cs="Sylfaen"/>
          <w:sz w:val="20"/>
        </w:rPr>
        <w:t>րդ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հոդվածի</w:t>
      </w:r>
      <w:r w:rsidRPr="007B5E40">
        <w:rPr>
          <w:rFonts w:asciiTheme="majorHAnsi" w:hAnsiTheme="majorHAnsi" w:cs="Sylfaen"/>
          <w:sz w:val="20"/>
          <w:lang w:val="af-ZA"/>
        </w:rPr>
        <w:t xml:space="preserve"> 1-</w:t>
      </w:r>
      <w:r w:rsidRPr="007B5E40">
        <w:rPr>
          <w:rFonts w:ascii="Sylfaen" w:hAnsi="Sylfaen" w:cs="Sylfaen"/>
          <w:sz w:val="20"/>
        </w:rPr>
        <w:t>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մասի</w:t>
      </w:r>
      <w:r w:rsidRPr="007B5E40">
        <w:rPr>
          <w:rFonts w:asciiTheme="majorHAnsi" w:hAnsiTheme="majorHAnsi" w:cs="Sylfaen"/>
          <w:sz w:val="20"/>
          <w:lang w:val="af-ZA"/>
        </w:rPr>
        <w:t xml:space="preserve"> 6-</w:t>
      </w:r>
      <w:r w:rsidRPr="007B5E40">
        <w:rPr>
          <w:rFonts w:ascii="Sylfaen" w:hAnsi="Sylfaen" w:cs="Sylfaen"/>
          <w:sz w:val="20"/>
        </w:rPr>
        <w:t>րդ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կետով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նախատեսված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հիմքերն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գալու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օրվան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հաջորդող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հինգ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աշխատանքային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օրվա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պատվիրատուն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տվյալ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տվյալները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համապատասխան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հիմքերով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գրավոր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ուղարկում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լիազորված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մարմին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</w:rPr>
        <w:t>որը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դրանք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ստանալուն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հաջորդող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հինգ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աշխատանքային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օրվա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bookmarkStart w:id="7" w:name="_Hlk9262748"/>
      <w:r w:rsidRPr="007B5E40">
        <w:rPr>
          <w:rFonts w:ascii="Sylfaen" w:hAnsi="Sylfaen" w:cs="Sylfaen"/>
          <w:sz w:val="20"/>
        </w:rPr>
        <w:t>նախաձեռնում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տվյալ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գնումների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գործընթացին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իրավունք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չունեցող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մասնակիցների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ցուցակում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ներառելու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</w:t>
      </w:r>
      <w:bookmarkEnd w:id="7"/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</w:rPr>
        <w:t>Ընդ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եթե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գնումներին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իրավունք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ունենալու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հավաստումը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որակվում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որպես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իրականությանը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չհամապատասխանող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մասնակիցը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սահմանված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կարգով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ժամկետներում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ներկայացնում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հրավերով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նախատեսված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փաստաթղթերը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մասնակիցը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ներկայացնում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որակավորման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ապահովումը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ապա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այդ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հանգամանքը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համարվում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որպես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գործընթացի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շրջանակում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ստանձնված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պարտավորության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խախտում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</w:p>
    <w:p w:rsidR="00A34C9E" w:rsidRPr="007B5E40" w:rsidRDefault="00A34C9E" w:rsidP="00A34C9E">
      <w:pPr>
        <w:ind w:firstLine="375"/>
        <w:jc w:val="both"/>
        <w:rPr>
          <w:rFonts w:asciiTheme="majorHAnsi" w:hAnsiTheme="majorHAnsi"/>
          <w:sz w:val="20"/>
          <w:szCs w:val="20"/>
          <w:lang w:val="af-ZA"/>
        </w:rPr>
      </w:pPr>
      <w:r w:rsidRPr="007B5E40">
        <w:rPr>
          <w:rFonts w:asciiTheme="majorHAnsi" w:hAnsiTheme="majorHAnsi"/>
          <w:color w:val="000000"/>
          <w:sz w:val="20"/>
          <w:szCs w:val="20"/>
          <w:lang w:val="af-ZA"/>
        </w:rPr>
        <w:t xml:space="preserve">      8.15 </w:t>
      </w:r>
      <w:r w:rsidRPr="007B5E40">
        <w:rPr>
          <w:rFonts w:ascii="Sylfaen" w:hAnsi="Sylfaen" w:cs="Sylfaen"/>
          <w:color w:val="000000"/>
          <w:sz w:val="20"/>
          <w:szCs w:val="20"/>
        </w:rPr>
        <w:t>Ե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7B5E40">
        <w:rPr>
          <w:rFonts w:ascii="Sylfaen" w:hAnsi="Sylfaen" w:cs="Sylfaen"/>
          <w:color w:val="000000"/>
          <w:sz w:val="20"/>
          <w:szCs w:val="20"/>
        </w:rPr>
        <w:t>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</w:rPr>
        <w:t>Օ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6-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1-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5-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6-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Pr="007B5E40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pStyle w:val="norm"/>
        <w:spacing w:line="240" w:lineRule="auto"/>
        <w:ind w:firstLine="706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8.16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հրավերի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1-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մասի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8.9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8.10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կետ</w:t>
      </w:r>
      <w:r w:rsidRPr="007B5E40">
        <w:rPr>
          <w:rFonts w:ascii="Sylfaen" w:hAnsi="Sylfaen" w:cs="Sylfaen"/>
          <w:sz w:val="20"/>
          <w:szCs w:val="24"/>
          <w:lang w:eastAsia="en-US"/>
        </w:rPr>
        <w:t>եր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փաստաթղթերը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մասնակիցը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ժամկետում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հանձնա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softHyphen/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ժողովի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քարտուղարին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ներկայաց</w:t>
      </w:r>
      <w:r w:rsidRPr="007B5E40">
        <w:rPr>
          <w:rFonts w:ascii="Sylfaen" w:hAnsi="Sylfaen" w:cs="Sylfaen"/>
          <w:sz w:val="20"/>
          <w:szCs w:val="24"/>
          <w:lang w:eastAsia="en-US"/>
        </w:rPr>
        <w:t>ն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af-ZA" w:eastAsia="en-US"/>
        </w:rPr>
        <w:t>վերջինիս՝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հրավերով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ուղարկելու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միջոցով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: 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պարտավոր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փաստաթղթերն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օրը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lastRenderedPageBreak/>
        <w:t>հաստատել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դրանց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ստանալու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հանգամանքը՝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հրավերում</w:t>
      </w:r>
      <w:r w:rsidRPr="007B5E40">
        <w:rPr>
          <w:rFonts w:asciiTheme="majorHAnsi" w:hAnsiTheme="majorHAnsi" w:cs="Sylfaen"/>
          <w:sz w:val="20"/>
          <w:szCs w:val="24"/>
          <w:lang w:val="hy-AM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նշված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իր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փոստից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մասնակցի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էլեկտրոնային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փոստին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հավաստում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ուղարկելու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val="ru-RU" w:eastAsia="en-US"/>
        </w:rPr>
        <w:t>միջոցով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Theme="majorHAnsi" w:hAnsiTheme="majorHAnsi" w:cs="Sylfaen"/>
          <w:szCs w:val="24"/>
        </w:rPr>
        <w:t xml:space="preserve">8.17 </w:t>
      </w:r>
      <w:r w:rsidRPr="007B5E40">
        <w:rPr>
          <w:rFonts w:ascii="Sylfaen" w:hAnsi="Sylfaen" w:cs="Sylfaen"/>
          <w:szCs w:val="24"/>
          <w:lang w:val="ru-RU"/>
        </w:rPr>
        <w:t>Մասնակիցները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նրանց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ներկայացուցիչները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լինել</w:t>
      </w:r>
      <w:r w:rsidRPr="007B5E40">
        <w:rPr>
          <w:rFonts w:asciiTheme="majorHAnsi" w:hAnsiTheme="majorHAnsi" w:cs="Sylfaen"/>
          <w:szCs w:val="24"/>
        </w:rPr>
        <w:t xml:space="preserve">  </w:t>
      </w:r>
      <w:r w:rsidRPr="007B5E40">
        <w:rPr>
          <w:rFonts w:ascii="Sylfaen" w:hAnsi="Sylfaen" w:cs="Sylfaen"/>
          <w:szCs w:val="24"/>
          <w:lang w:val="ru-RU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նիստերին։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Մասնակիցները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նրանց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ներկայացուցիչները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պահանջել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նիստերի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արձանագրությունների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պատճենները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որոնք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տրամադրվում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մեկ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օրացուցային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օրվա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ընթացքում։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8.18 </w:t>
      </w:r>
      <w:r w:rsidRPr="007B5E40">
        <w:rPr>
          <w:rFonts w:ascii="Sylfaen" w:hAnsi="Sylfaen" w:cs="Sylfaen"/>
          <w:sz w:val="20"/>
          <w:lang w:val="ru-RU"/>
        </w:rPr>
        <w:t>Հանձնաժողովի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lang w:val="ru-RU"/>
        </w:rPr>
        <w:t>պատվիրատուի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կողմից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էլեկտրոնային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ծանուցումներն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ուղարկվում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համակարգի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միջոցով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իսկ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մասնակցի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կողմից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նշված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էլեկտրոնային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փոստից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հրավերում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նշված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հանձնաժողովի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քարտուղարի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էլեկտրոնային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փոստին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միջոցով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>: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szCs w:val="20"/>
          <w:lang w:val="af-ZA" w:eastAsia="x-none"/>
        </w:rPr>
      </w:pPr>
      <w:r w:rsidRPr="007B5E40"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հաստատում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թվային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ստորագրությամբ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, 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որի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հավաստագիրըը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պետք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զետեղված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լինի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Cambria" w:hAnsi="Cambria" w:cs="Cambria"/>
          <w:sz w:val="20"/>
          <w:szCs w:val="20"/>
          <w:lang w:val="af-ZA" w:eastAsia="x-none"/>
        </w:rPr>
        <w:t>«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քարտերի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մասին</w:t>
      </w:r>
      <w:r w:rsidRPr="007B5E40">
        <w:rPr>
          <w:rFonts w:ascii="Cambria" w:hAnsi="Cambria" w:cs="Cambria"/>
          <w:sz w:val="20"/>
          <w:szCs w:val="20"/>
          <w:lang w:val="af-ZA" w:eastAsia="x-none"/>
        </w:rPr>
        <w:t>»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Հայաստանի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Հանրապետության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օրենքով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սահմանված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կարգով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տրամադրված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քարտում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="Sylfaen" w:hAnsi="Sylfaen" w:cs="Sylfaen"/>
          <w:szCs w:val="24"/>
          <w:lang w:val="ru-RU"/>
        </w:rPr>
        <w:t>Հայաստանի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Հանրապետության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ռեզիդենտ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հանդիսացող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մասնա</w:t>
      </w:r>
      <w:r w:rsidRPr="007B5E40">
        <w:rPr>
          <w:rFonts w:asciiTheme="majorHAnsi" w:hAnsiTheme="majorHAnsi" w:cs="Sylfaen"/>
          <w:szCs w:val="24"/>
        </w:rPr>
        <w:softHyphen/>
      </w:r>
      <w:r w:rsidRPr="007B5E40">
        <w:rPr>
          <w:rFonts w:ascii="Sylfaen" w:hAnsi="Sylfaen" w:cs="Sylfaen"/>
          <w:szCs w:val="24"/>
          <w:lang w:val="ru-RU"/>
        </w:rPr>
        <w:t>կիցներ</w:t>
      </w:r>
      <w:r w:rsidRPr="007B5E40">
        <w:rPr>
          <w:rFonts w:ascii="Sylfaen" w:hAnsi="Sylfaen" w:cs="Sylfaen"/>
          <w:szCs w:val="24"/>
          <w:lang w:val="en-US"/>
        </w:rPr>
        <w:t>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հայտում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ներառվող</w:t>
      </w:r>
      <w:r w:rsidRPr="007B5E40">
        <w:rPr>
          <w:rFonts w:asciiTheme="majorHAnsi" w:hAnsiTheme="majorHAnsi" w:cs="Sylfaen"/>
          <w:szCs w:val="24"/>
        </w:rPr>
        <w:t xml:space="preserve">` </w:t>
      </w:r>
      <w:r w:rsidRPr="007B5E40">
        <w:rPr>
          <w:rFonts w:ascii="Sylfaen" w:hAnsi="Sylfaen" w:cs="Sylfaen"/>
          <w:szCs w:val="24"/>
          <w:lang w:val="en-US"/>
        </w:rPr>
        <w:t>իրենց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կողմից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հաստատվող</w:t>
      </w:r>
      <w:r w:rsidRPr="007B5E40">
        <w:rPr>
          <w:rFonts w:asciiTheme="majorHAnsi" w:hAnsiTheme="majorHAnsi" w:cs="Sylfaen"/>
          <w:szCs w:val="24"/>
        </w:rPr>
        <w:t xml:space="preserve">  </w:t>
      </w:r>
      <w:r w:rsidRPr="007B5E40">
        <w:rPr>
          <w:rFonts w:ascii="Sylfaen" w:hAnsi="Sylfaen" w:cs="Sylfaen"/>
          <w:szCs w:val="24"/>
          <w:lang w:val="ru-RU"/>
        </w:rPr>
        <w:t>փաստա</w:t>
      </w:r>
      <w:r w:rsidRPr="007B5E40">
        <w:rPr>
          <w:rFonts w:asciiTheme="majorHAnsi" w:hAnsiTheme="majorHAnsi" w:cs="Sylfaen"/>
          <w:szCs w:val="24"/>
        </w:rPr>
        <w:softHyphen/>
      </w:r>
      <w:r w:rsidRPr="007B5E40">
        <w:rPr>
          <w:rFonts w:ascii="Sylfaen" w:hAnsi="Sylfaen" w:cs="Sylfaen"/>
          <w:szCs w:val="24"/>
          <w:lang w:val="ru-RU"/>
        </w:rPr>
        <w:t>թղթերը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հաստատում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էլեկտրոնային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թվային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ստորագրությամբ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իսկ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Հայաստանի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Հանրա</w:t>
      </w:r>
      <w:r w:rsidRPr="007B5E40">
        <w:rPr>
          <w:rFonts w:asciiTheme="majorHAnsi" w:hAnsiTheme="majorHAnsi" w:cs="Sylfaen"/>
          <w:szCs w:val="24"/>
        </w:rPr>
        <w:softHyphen/>
      </w:r>
      <w:r w:rsidRPr="007B5E40">
        <w:rPr>
          <w:rFonts w:ascii="Sylfaen" w:hAnsi="Sylfaen" w:cs="Sylfaen"/>
          <w:szCs w:val="24"/>
          <w:lang w:val="ru-RU"/>
        </w:rPr>
        <w:t>պետության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ռեզիդենտ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չհանդիսացող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մասնակիցներ</w:t>
      </w:r>
      <w:r w:rsidRPr="007B5E40">
        <w:rPr>
          <w:rFonts w:ascii="Sylfaen" w:hAnsi="Sylfaen" w:cs="Sylfaen"/>
          <w:szCs w:val="24"/>
          <w:lang w:val="en-US"/>
        </w:rPr>
        <w:t>ը</w:t>
      </w:r>
      <w:r w:rsidRPr="007B5E40">
        <w:rPr>
          <w:rFonts w:asciiTheme="majorHAnsi" w:hAnsiTheme="majorHAnsi" w:cs="Sylfaen"/>
          <w:szCs w:val="24"/>
        </w:rPr>
        <w:t xml:space="preserve">` </w:t>
      </w:r>
      <w:r w:rsidRPr="007B5E40">
        <w:rPr>
          <w:rFonts w:ascii="Sylfaen" w:hAnsi="Sylfaen" w:cs="Sylfaen"/>
          <w:szCs w:val="24"/>
        </w:rPr>
        <w:t>այդ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փաստաթղթերը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ներկայացնում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հաստատված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բնօրինակ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փաստաթղթից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արտատպված</w:t>
      </w:r>
      <w:r w:rsidRPr="007B5E40">
        <w:rPr>
          <w:rFonts w:asciiTheme="majorHAnsi" w:hAnsiTheme="majorHAnsi" w:cs="Sylfaen"/>
          <w:szCs w:val="24"/>
        </w:rPr>
        <w:t xml:space="preserve"> (</w:t>
      </w:r>
      <w:r w:rsidRPr="007B5E40">
        <w:rPr>
          <w:rFonts w:ascii="Sylfaen" w:hAnsi="Sylfaen" w:cs="Sylfaen"/>
          <w:szCs w:val="24"/>
          <w:lang w:val="ru-RU"/>
        </w:rPr>
        <w:t>սկանավորված</w:t>
      </w:r>
      <w:r w:rsidRPr="007B5E40">
        <w:rPr>
          <w:rFonts w:asciiTheme="majorHAnsi" w:hAnsiTheme="majorHAnsi" w:cs="Sylfaen"/>
          <w:szCs w:val="24"/>
        </w:rPr>
        <w:t xml:space="preserve">) </w:t>
      </w:r>
      <w:r w:rsidRPr="007B5E40">
        <w:rPr>
          <w:rFonts w:ascii="Sylfaen" w:hAnsi="Sylfaen" w:cs="Sylfaen"/>
          <w:szCs w:val="24"/>
          <w:lang w:val="ru-RU"/>
        </w:rPr>
        <w:t>տարբերակով</w:t>
      </w:r>
      <w:r w:rsidRPr="007B5E40">
        <w:rPr>
          <w:rFonts w:asciiTheme="majorHAnsi" w:hAnsiTheme="majorHAnsi" w:cs="Sylfaen"/>
          <w:szCs w:val="24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="Sylfaen" w:hAnsi="Sylfaen" w:cs="Sylfaen"/>
          <w:szCs w:val="24"/>
        </w:rPr>
        <w:t>Հայտում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ներառվող՝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էլեկտրոնային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թվային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ստորագրությամբ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հաստատվող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փաստաթղթերը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չեն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կնքվում</w:t>
      </w:r>
      <w:r w:rsidRPr="007B5E40">
        <w:rPr>
          <w:rFonts w:asciiTheme="majorHAnsi" w:hAnsiTheme="majorHAnsi" w:cs="Sylfaen"/>
          <w:szCs w:val="24"/>
        </w:rPr>
        <w:t xml:space="preserve">: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szCs w:val="20"/>
          <w:lang w:val="af-ZA" w:eastAsia="x-none"/>
        </w:rPr>
      </w:pPr>
      <w:r w:rsidRPr="007B5E40">
        <w:rPr>
          <w:rFonts w:asciiTheme="majorHAnsi" w:hAnsiTheme="majorHAnsi"/>
          <w:sz w:val="20"/>
          <w:szCs w:val="20"/>
          <w:lang w:val="af-ZA" w:eastAsia="x-none"/>
        </w:rPr>
        <w:t>8.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>20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կողմից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կնքելու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որոշմամբ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մասնակից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ճանաչվում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հաջորդող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տեղ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զբաղեցրած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մասնակիցը՝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 w:eastAsia="x-none"/>
        </w:rPr>
        <w:t>սույն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հրավերի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1-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ին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մասի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8.13-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ից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8.19-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րդ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ընթացակարգի</w:t>
      </w:r>
      <w:r w:rsidRPr="007B5E40">
        <w:rPr>
          <w:rFonts w:asciiTheme="majorHAnsi" w:hAnsiTheme="majorHAnsi"/>
          <w:sz w:val="20"/>
          <w:szCs w:val="20"/>
          <w:lang w:val="hy-AM" w:eastAsia="x-none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x-none"/>
        </w:rPr>
        <w:t>կիրառմամբ</w:t>
      </w:r>
      <w:r w:rsidRPr="007B5E40">
        <w:rPr>
          <w:rFonts w:asciiTheme="majorHAnsi" w:hAnsiTheme="majorHAnsi"/>
          <w:sz w:val="20"/>
          <w:szCs w:val="20"/>
          <w:lang w:val="af-ZA" w:eastAsia="x-none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Theme="majorHAnsi" w:hAnsiTheme="majorHAnsi" w:cs="Sylfaen"/>
          <w:szCs w:val="24"/>
        </w:rPr>
        <w:t>8</w:t>
      </w:r>
      <w:r w:rsidRPr="007B5E40">
        <w:rPr>
          <w:rFonts w:asciiTheme="majorHAnsi" w:hAnsiTheme="majorHAnsi" w:cs="Sylfaen"/>
          <w:szCs w:val="24"/>
          <w:lang w:val="hy-AM"/>
        </w:rPr>
        <w:t>.</w:t>
      </w:r>
      <w:r w:rsidRPr="007B5E40">
        <w:rPr>
          <w:rFonts w:asciiTheme="majorHAnsi" w:hAnsiTheme="majorHAnsi" w:cs="Sylfaen"/>
          <w:szCs w:val="24"/>
        </w:rPr>
        <w:t xml:space="preserve">21 </w:t>
      </w:r>
      <w:r w:rsidRPr="007B5E40">
        <w:rPr>
          <w:rFonts w:ascii="Sylfaen" w:hAnsi="Sylfaen" w:cs="Sylfaen"/>
          <w:szCs w:val="24"/>
          <w:lang w:val="ru-RU"/>
        </w:rPr>
        <w:t>Մասնակից</w:t>
      </w:r>
      <w:r w:rsidRPr="007B5E40">
        <w:rPr>
          <w:rFonts w:ascii="Sylfaen" w:hAnsi="Sylfaen" w:cs="Sylfaen"/>
          <w:szCs w:val="24"/>
          <w:lang w:val="en-US"/>
        </w:rPr>
        <w:t>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իրեն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պահանջների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համապատասխանության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հիմնավորման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նպատակով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ներկայացնել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լրացուցիչ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այլ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փաստաթղթեր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տեղեկություններ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նյութեր։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="Sylfaen" w:hAnsi="Sylfaen" w:cs="Sylfaen"/>
          <w:szCs w:val="24"/>
          <w:lang w:val="en-US"/>
        </w:rPr>
        <w:t>Հ</w:t>
      </w:r>
      <w:r w:rsidRPr="007B5E40">
        <w:rPr>
          <w:rFonts w:ascii="Sylfaen" w:hAnsi="Sylfaen" w:cs="Sylfaen"/>
          <w:szCs w:val="24"/>
          <w:lang w:val="ru-RU"/>
        </w:rPr>
        <w:t>անձնաժողովը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ստուգել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մ</w:t>
      </w:r>
      <w:r w:rsidRPr="007B5E40">
        <w:rPr>
          <w:rFonts w:ascii="Sylfaen" w:hAnsi="Sylfaen" w:cs="Sylfaen"/>
          <w:szCs w:val="24"/>
          <w:lang w:val="ru-RU"/>
        </w:rPr>
        <w:t>ասնակցի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ներկայացրած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տվյալների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իսկությունը</w:t>
      </w:r>
      <w:r w:rsidRPr="007B5E40">
        <w:rPr>
          <w:rFonts w:asciiTheme="majorHAnsi" w:hAnsiTheme="majorHAnsi" w:cs="Sylfaen"/>
          <w:szCs w:val="24"/>
        </w:rPr>
        <w:t xml:space="preserve">` </w:t>
      </w:r>
      <w:r w:rsidRPr="007B5E40">
        <w:rPr>
          <w:rFonts w:ascii="Sylfaen" w:hAnsi="Sylfaen" w:cs="Sylfaen"/>
          <w:szCs w:val="24"/>
          <w:lang w:val="ru-RU"/>
        </w:rPr>
        <w:t>օգտագործելով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պաշտոնական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աղբյուրներից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ստացված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տվյալներ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դրա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ստանալով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իրավասու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մարմինների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գրավոր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եզրակացությունը</w:t>
      </w:r>
      <w:r w:rsidRPr="007B5E40">
        <w:rPr>
          <w:rFonts w:asciiTheme="majorHAnsi" w:hAnsiTheme="majorHAnsi" w:cs="Sylfaen"/>
          <w:szCs w:val="24"/>
        </w:rPr>
        <w:t xml:space="preserve">: </w:t>
      </w:r>
      <w:r w:rsidRPr="007B5E40">
        <w:rPr>
          <w:rFonts w:ascii="Sylfaen" w:hAnsi="Sylfaen" w:cs="Sylfaen"/>
          <w:szCs w:val="24"/>
          <w:lang w:val="ru-RU"/>
        </w:rPr>
        <w:t>Նման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հարցում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ուղարկվելու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դեպքում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համապատասխան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պետական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տեղական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ինքնակառավարման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մարմինները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հարցումն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ստանալու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օրվան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հաջորդող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երկու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աշխատանքային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օրվա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ընթացքում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տրամադրում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գրավոր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եզրակացություն</w:t>
      </w:r>
      <w:r w:rsidRPr="007B5E40">
        <w:rPr>
          <w:rFonts w:asciiTheme="majorHAnsi" w:hAnsiTheme="majorHAnsi" w:cs="Sylfaen"/>
          <w:szCs w:val="24"/>
        </w:rPr>
        <w:t xml:space="preserve">: </w:t>
      </w:r>
      <w:r w:rsidRPr="007B5E40">
        <w:rPr>
          <w:rFonts w:ascii="Sylfaen" w:hAnsi="Sylfaen" w:cs="Sylfaen"/>
          <w:szCs w:val="24"/>
          <w:lang w:val="ru-RU"/>
        </w:rPr>
        <w:t>Եթե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en-US"/>
        </w:rPr>
        <w:t>մ</w:t>
      </w:r>
      <w:r w:rsidRPr="007B5E40">
        <w:rPr>
          <w:rFonts w:ascii="Sylfaen" w:hAnsi="Sylfaen" w:cs="Sylfaen"/>
          <w:szCs w:val="24"/>
          <w:lang w:val="ru-RU"/>
        </w:rPr>
        <w:t>ասնակցի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ներկայացրած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տվյալների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իսկության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ստուգման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արդյունքում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տվյալները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որակվում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են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իրականությանը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չհամապա</w:t>
      </w:r>
      <w:r w:rsidRPr="007B5E40">
        <w:rPr>
          <w:rFonts w:asciiTheme="majorHAnsi" w:hAnsiTheme="majorHAnsi" w:cs="Sylfaen"/>
          <w:szCs w:val="24"/>
        </w:rPr>
        <w:softHyphen/>
      </w:r>
      <w:r w:rsidRPr="007B5E40">
        <w:rPr>
          <w:rFonts w:ascii="Sylfaen" w:hAnsi="Sylfaen" w:cs="Sylfaen"/>
          <w:szCs w:val="24"/>
          <w:lang w:val="ru-RU"/>
        </w:rPr>
        <w:t>տասխանող</w:t>
      </w:r>
      <w:r w:rsidRPr="007B5E40">
        <w:rPr>
          <w:rFonts w:asciiTheme="majorHAnsi" w:hAnsiTheme="majorHAnsi" w:cs="Sylfaen"/>
          <w:szCs w:val="24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ապա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տվյալ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մասնակցի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հայտը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մերժվում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է</w:t>
      </w:r>
      <w:r w:rsidRPr="007B5E40">
        <w:rPr>
          <w:rFonts w:asciiTheme="majorHAnsi" w:hAnsiTheme="majorHAnsi" w:cs="Sylfaen"/>
          <w:szCs w:val="24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Theme="majorHAnsi" w:hAnsiTheme="majorHAnsi" w:cs="Sylfaen"/>
          <w:szCs w:val="24"/>
        </w:rPr>
        <w:t>8</w:t>
      </w:r>
      <w:r w:rsidRPr="007B5E40">
        <w:rPr>
          <w:rFonts w:asciiTheme="majorHAnsi" w:hAnsiTheme="majorHAnsi" w:cs="Sylfaen"/>
          <w:szCs w:val="24"/>
          <w:lang w:val="hy-AM"/>
        </w:rPr>
        <w:t>.2</w:t>
      </w:r>
      <w:r w:rsidRPr="007B5E40">
        <w:rPr>
          <w:rFonts w:asciiTheme="majorHAnsi" w:hAnsiTheme="majorHAnsi" w:cs="Sylfaen"/>
          <w:szCs w:val="24"/>
        </w:rPr>
        <w:t xml:space="preserve">2 </w:t>
      </w:r>
      <w:r w:rsidRPr="007B5E40">
        <w:rPr>
          <w:rFonts w:ascii="Sylfaen" w:hAnsi="Sylfaen" w:cs="Sylfaen"/>
          <w:szCs w:val="24"/>
          <w:lang w:val="hy-AM"/>
        </w:rPr>
        <w:t>Սույն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հրավերի</w:t>
      </w:r>
      <w:r w:rsidRPr="007B5E40">
        <w:rPr>
          <w:rFonts w:asciiTheme="majorHAnsi" w:hAnsiTheme="majorHAnsi" w:cs="Sylfaen"/>
          <w:szCs w:val="24"/>
        </w:rPr>
        <w:t xml:space="preserve"> 1-</w:t>
      </w:r>
      <w:r w:rsidRPr="007B5E40">
        <w:rPr>
          <w:rFonts w:ascii="Sylfaen" w:hAnsi="Sylfaen" w:cs="Sylfaen"/>
          <w:szCs w:val="24"/>
          <w:lang w:val="hy-AM"/>
        </w:rPr>
        <w:t>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մասի</w:t>
      </w:r>
      <w:r w:rsidRPr="007B5E40">
        <w:rPr>
          <w:rFonts w:asciiTheme="majorHAnsi" w:hAnsiTheme="majorHAnsi" w:cs="Sylfaen"/>
          <w:szCs w:val="24"/>
        </w:rPr>
        <w:t xml:space="preserve"> 8.</w:t>
      </w:r>
      <w:r w:rsidRPr="007B5E40">
        <w:rPr>
          <w:rFonts w:asciiTheme="majorHAnsi" w:hAnsiTheme="majorHAnsi" w:cs="Sylfaen"/>
          <w:szCs w:val="24"/>
          <w:lang w:val="hy-AM"/>
        </w:rPr>
        <w:t>2</w:t>
      </w:r>
      <w:r w:rsidRPr="007B5E40">
        <w:rPr>
          <w:rFonts w:asciiTheme="majorHAnsi" w:hAnsiTheme="majorHAnsi" w:cs="Sylfaen"/>
          <w:szCs w:val="24"/>
        </w:rPr>
        <w:t xml:space="preserve">1 </w:t>
      </w:r>
      <w:r w:rsidRPr="007B5E40">
        <w:rPr>
          <w:rFonts w:ascii="Sylfaen" w:hAnsi="Sylfaen" w:cs="Sylfaen"/>
          <w:szCs w:val="24"/>
          <w:lang w:val="hy-AM"/>
        </w:rPr>
        <w:t>կետի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կիրառման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նպատակով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կարող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է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հրավիրվել</w:t>
      </w:r>
      <w:r w:rsidRPr="007B5E40">
        <w:rPr>
          <w:rFonts w:asciiTheme="majorHAnsi" w:hAnsiTheme="majorHAnsi" w:cs="Sylfaen"/>
          <w:szCs w:val="24"/>
          <w:lang w:val="hy-AM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հանձնաժողովի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արտահերթ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նիստ։</w:t>
      </w:r>
    </w:p>
    <w:p w:rsidR="00A34C9E" w:rsidRPr="007B5E40" w:rsidRDefault="00A34C9E" w:rsidP="00A34C9E">
      <w:pPr>
        <w:pStyle w:val="norm"/>
        <w:spacing w:line="240" w:lineRule="auto"/>
        <w:ind w:firstLine="567"/>
        <w:rPr>
          <w:rFonts w:asciiTheme="majorHAnsi" w:hAnsiTheme="majorHAnsi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af-ZA"/>
        </w:rPr>
        <w:t>8</w:t>
      </w:r>
      <w:r w:rsidRPr="007B5E40">
        <w:rPr>
          <w:rFonts w:asciiTheme="majorHAnsi" w:hAnsiTheme="majorHAnsi" w:cs="Sylfaen"/>
          <w:sz w:val="20"/>
          <w:lang w:val="hy-AM"/>
        </w:rPr>
        <w:t>.</w:t>
      </w:r>
      <w:r w:rsidRPr="007B5E40">
        <w:rPr>
          <w:rFonts w:asciiTheme="majorHAnsi" w:hAnsiTheme="majorHAnsi" w:cs="Sylfaen"/>
          <w:sz w:val="20"/>
          <w:lang w:val="af-ZA"/>
        </w:rPr>
        <w:t xml:space="preserve">23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մասնակցին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որոշելու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նիստի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ավարտին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հաջորդող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աշխատանքային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օրը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 </w:t>
      </w:r>
      <w:r w:rsidRPr="007B5E40">
        <w:rPr>
          <w:rFonts w:ascii="Sylfaen" w:hAnsi="Sylfaen" w:cs="Sylfaen"/>
          <w:sz w:val="20"/>
          <w:lang w:val="hy-AM"/>
        </w:rPr>
        <w:t>հանձնաժողովի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քարտուղարը՝</w:t>
      </w:r>
    </w:p>
    <w:p w:rsidR="00A34C9E" w:rsidRPr="007B5E40" w:rsidRDefault="00A34C9E" w:rsidP="00A34C9E">
      <w:pPr>
        <w:pStyle w:val="norm"/>
        <w:spacing w:line="240" w:lineRule="auto"/>
        <w:ind w:firstLine="706"/>
        <w:rPr>
          <w:rFonts w:asciiTheme="majorHAnsi" w:hAnsiTheme="majorHAnsi" w:cs="Tahoma"/>
          <w:sz w:val="20"/>
          <w:lang w:val="hy-AM"/>
        </w:rPr>
      </w:pPr>
      <w:r w:rsidRPr="007B5E40">
        <w:rPr>
          <w:rFonts w:asciiTheme="majorHAnsi" w:hAnsiTheme="majorHAnsi"/>
          <w:sz w:val="20"/>
          <w:lang w:val="hy-AM"/>
        </w:rPr>
        <w:tab/>
        <w:t xml:space="preserve">1) </w:t>
      </w:r>
      <w:r w:rsidRPr="007B5E40">
        <w:rPr>
          <w:rFonts w:ascii="Sylfaen" w:hAnsi="Sylfaen" w:cs="Sylfaen"/>
          <w:sz w:val="20"/>
          <w:lang w:val="hy-AM"/>
        </w:rPr>
        <w:t>Համակարգում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նշում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ընթացակարգի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բավարար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գնահատված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</w:t>
      </w:r>
      <w:r w:rsidRPr="007B5E40">
        <w:rPr>
          <w:rFonts w:asciiTheme="majorHAnsi" w:hAnsiTheme="majorHAnsi" w:cs="Tahoma"/>
          <w:sz w:val="20"/>
          <w:lang w:val="hy-AM"/>
        </w:rPr>
        <w:softHyphen/>
      </w:r>
      <w:r w:rsidRPr="007B5E40">
        <w:rPr>
          <w:rFonts w:ascii="Sylfaen" w:hAnsi="Sylfaen" w:cs="Sylfaen"/>
          <w:sz w:val="20"/>
          <w:lang w:val="hy-AM"/>
        </w:rPr>
        <w:t>նե</w:t>
      </w:r>
      <w:r w:rsidRPr="007B5E40">
        <w:rPr>
          <w:rFonts w:asciiTheme="majorHAnsi" w:hAnsiTheme="majorHAnsi" w:cs="Tahoma"/>
          <w:sz w:val="20"/>
          <w:lang w:val="hy-AM"/>
        </w:rPr>
        <w:softHyphen/>
      </w:r>
      <w:r w:rsidRPr="007B5E40">
        <w:rPr>
          <w:rFonts w:ascii="Sylfaen" w:hAnsi="Sylfaen" w:cs="Sylfaen"/>
          <w:sz w:val="20"/>
          <w:lang w:val="hy-AM"/>
        </w:rPr>
        <w:t>րին՝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նրանց</w:t>
      </w:r>
      <w:r w:rsidRPr="007B5E40">
        <w:rPr>
          <w:rFonts w:asciiTheme="majorHAnsi" w:hAnsiTheme="majorHAnsi" w:cs="Arial Armenia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դասակարգելով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ըստ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գնահատման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արդյունքների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գնային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առաջարկների</w:t>
      </w:r>
      <w:r w:rsidRPr="007B5E40">
        <w:rPr>
          <w:rFonts w:asciiTheme="majorHAnsi" w:hAnsiTheme="majorHAnsi" w:cs="Tahoma"/>
          <w:sz w:val="20"/>
          <w:lang w:val="hy-AM"/>
        </w:rPr>
        <w:t>.</w:t>
      </w:r>
    </w:p>
    <w:p w:rsidR="00A34C9E" w:rsidRPr="007B5E40" w:rsidRDefault="00A34C9E" w:rsidP="00A34C9E">
      <w:pPr>
        <w:pStyle w:val="norm"/>
        <w:spacing w:line="240" w:lineRule="auto"/>
        <w:ind w:firstLine="706"/>
        <w:rPr>
          <w:rFonts w:asciiTheme="majorHAnsi" w:hAnsiTheme="majorHAnsi" w:cs="Tahoma"/>
          <w:sz w:val="20"/>
          <w:lang w:val="hy-AM"/>
        </w:rPr>
      </w:pPr>
      <w:r w:rsidRPr="007B5E40">
        <w:rPr>
          <w:rFonts w:asciiTheme="majorHAnsi" w:hAnsiTheme="majorHAnsi" w:cs="Tahoma"/>
          <w:sz w:val="20"/>
          <w:lang w:val="hy-AM"/>
        </w:rPr>
        <w:tab/>
        <w:t xml:space="preserve">2) </w:t>
      </w:r>
      <w:r w:rsidRPr="007B5E40">
        <w:rPr>
          <w:rFonts w:ascii="Sylfaen" w:hAnsi="Sylfaen" w:cs="Sylfaen"/>
          <w:sz w:val="20"/>
          <w:lang w:val="hy-AM"/>
        </w:rPr>
        <w:t>Համակարգի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միջոցով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ընթացակարգի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մասնակիցների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էլեկտրոնային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փոստին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ուղարկում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գնահատման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արդյունքների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նիստի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արձանագրու</w:t>
      </w:r>
      <w:r w:rsidRPr="007B5E40">
        <w:rPr>
          <w:rFonts w:asciiTheme="majorHAnsi" w:hAnsiTheme="majorHAnsi" w:cs="Tahoma"/>
          <w:sz w:val="20"/>
          <w:lang w:val="hy-AM"/>
        </w:rPr>
        <w:softHyphen/>
      </w:r>
      <w:r w:rsidRPr="007B5E40">
        <w:rPr>
          <w:rFonts w:ascii="Sylfaen" w:hAnsi="Sylfaen" w:cs="Sylfaen"/>
          <w:sz w:val="20"/>
          <w:lang w:val="hy-AM"/>
        </w:rPr>
        <w:t>թյունը</w:t>
      </w:r>
      <w:r w:rsidRPr="007B5E40">
        <w:rPr>
          <w:rFonts w:asciiTheme="majorHAnsi" w:hAnsiTheme="majorHAnsi" w:cs="Tahoma"/>
          <w:sz w:val="20"/>
          <w:lang w:val="hy-AM"/>
        </w:rPr>
        <w:t>:</w:t>
      </w:r>
    </w:p>
    <w:p w:rsidR="00A34C9E" w:rsidRPr="007B5E40" w:rsidRDefault="00A34C9E" w:rsidP="00A34C9E">
      <w:pPr>
        <w:pStyle w:val="norm"/>
        <w:spacing w:line="240" w:lineRule="auto"/>
        <w:ind w:firstLine="567"/>
        <w:rPr>
          <w:rFonts w:asciiTheme="majorHAnsi" w:hAnsiTheme="majorHAnsi" w:cs="Tahoma"/>
          <w:sz w:val="20"/>
          <w:lang w:val="hy-AM"/>
        </w:rPr>
      </w:pPr>
      <w:r w:rsidRPr="007B5E40">
        <w:rPr>
          <w:rFonts w:asciiTheme="majorHAnsi" w:hAnsiTheme="majorHAnsi"/>
          <w:spacing w:val="-6"/>
          <w:sz w:val="20"/>
          <w:lang w:val="hy-AM"/>
        </w:rPr>
        <w:t xml:space="preserve">8.24 </w:t>
      </w:r>
      <w:r w:rsidRPr="007B5E40">
        <w:rPr>
          <w:rFonts w:ascii="Sylfaen" w:hAnsi="Sylfaen" w:cs="Sylfaen"/>
          <w:sz w:val="20"/>
          <w:lang w:val="hy-AM"/>
        </w:rPr>
        <w:t>Մինչև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պայմանագիր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կնքելը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պատվիրատուն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տեղեկագրում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հրապարակում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հայտարարություն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պայմանագիր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կնքելու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որոշման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ոչ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ուշ</w:t>
      </w:r>
      <w:r w:rsidRPr="007B5E40">
        <w:rPr>
          <w:rFonts w:asciiTheme="majorHAnsi" w:hAnsiTheme="majorHAnsi" w:cs="Tahoma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քան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որոշման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ընդունմանը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հաջորդող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աշխատանքային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օրը</w:t>
      </w:r>
      <w:r w:rsidRPr="007B5E40">
        <w:rPr>
          <w:rFonts w:asciiTheme="majorHAnsi" w:hAnsiTheme="majorHAnsi" w:cs="Tahoma"/>
          <w:sz w:val="20"/>
          <w:lang w:val="hy-AM"/>
        </w:rPr>
        <w:t>: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Պայմանագիր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կնքելու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որոշումը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պարունակում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ամփոփ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տեղեկատվություն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հայտերի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գնահատման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ընտրությունը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հիմնավորող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պատճառների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հայտարարություն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անգործության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ժամկետի</w:t>
      </w:r>
      <w:r w:rsidRPr="007B5E40">
        <w:rPr>
          <w:rFonts w:asciiTheme="majorHAnsi" w:hAnsiTheme="majorHAnsi" w:cs="Tahoma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վերաբերյալ</w:t>
      </w:r>
      <w:r w:rsidRPr="007B5E40">
        <w:rPr>
          <w:rFonts w:asciiTheme="majorHAnsi" w:hAnsiTheme="majorHAnsi" w:cs="Tahoma"/>
          <w:sz w:val="20"/>
          <w:lang w:val="hy-AM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</w:rPr>
      </w:pPr>
      <w:r w:rsidRPr="007B5E40">
        <w:rPr>
          <w:rFonts w:asciiTheme="majorHAnsi" w:hAnsiTheme="majorHAnsi" w:cs="Sylfaen"/>
          <w:szCs w:val="24"/>
          <w:lang w:val="hy-AM"/>
        </w:rPr>
        <w:t>8.25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Անգործության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ժամկետը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պայմանագիր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կնքելու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մասին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որոշման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հայտարարության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հրապարակման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օրվան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հաջորդող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օրվա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</w:rPr>
        <w:t>պ</w:t>
      </w:r>
      <w:r w:rsidRPr="007B5E40">
        <w:rPr>
          <w:rFonts w:ascii="Sylfaen" w:hAnsi="Sylfaen" w:cs="Sylfaen"/>
          <w:szCs w:val="24"/>
          <w:lang w:val="hy-AM"/>
        </w:rPr>
        <w:t>ատվիրատուի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կողմից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պայմանագիրը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կնքելու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իրավասության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առաջացման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օրվա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միջև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ընկած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ժամանակահատվածն</w:t>
      </w:r>
      <w:r w:rsidRPr="007B5E40">
        <w:rPr>
          <w:rFonts w:asciiTheme="majorHAnsi" w:hAnsiTheme="majorHAnsi" w:cs="Sylfaen"/>
          <w:szCs w:val="24"/>
        </w:rPr>
        <w:t xml:space="preserve"> </w:t>
      </w:r>
      <w:r w:rsidRPr="007B5E40">
        <w:rPr>
          <w:rFonts w:ascii="Sylfaen" w:hAnsi="Sylfaen" w:cs="Sylfaen"/>
          <w:szCs w:val="24"/>
          <w:lang w:val="hy-AM"/>
        </w:rPr>
        <w:t>է։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/>
          <w:i/>
          <w:lang w:val="es-ES"/>
        </w:rPr>
      </w:pPr>
      <w:r w:rsidRPr="007B5E40">
        <w:rPr>
          <w:rFonts w:ascii="Sylfaen" w:hAnsi="Sylfaen" w:cs="Sylfaen"/>
          <w:lang w:val="es-ES"/>
        </w:rPr>
        <w:t>Անգործության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ժամկետը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սույն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ընթացակարգի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դեպքում</w:t>
      </w:r>
      <w:r w:rsidRPr="007B5E40">
        <w:rPr>
          <w:rFonts w:asciiTheme="majorHAnsi" w:hAnsiTheme="majorHAnsi" w:cs="Sylfaen"/>
          <w:lang w:val="es-ES"/>
        </w:rPr>
        <w:t xml:space="preserve"> </w:t>
      </w:r>
      <w:r w:rsidRPr="000315E3">
        <w:rPr>
          <w:rFonts w:ascii="Cambria" w:hAnsi="Cambria" w:cs="Cambria"/>
          <w:b/>
          <w:lang w:val="es-ES"/>
        </w:rPr>
        <w:t>«</w:t>
      </w:r>
      <w:r w:rsidRPr="000315E3">
        <w:rPr>
          <w:rFonts w:asciiTheme="majorHAnsi" w:hAnsiTheme="majorHAnsi" w:cs="Sylfaen"/>
          <w:b/>
          <w:lang w:val="es-ES"/>
        </w:rPr>
        <w:t xml:space="preserve"> </w:t>
      </w:r>
      <w:r w:rsidRPr="000315E3">
        <w:rPr>
          <w:rFonts w:ascii="Sylfaen" w:hAnsi="Sylfaen" w:cs="Sylfaen"/>
          <w:b/>
          <w:lang w:val="ru-RU"/>
        </w:rPr>
        <w:t>հինգ</w:t>
      </w:r>
      <w:r w:rsidRPr="000315E3">
        <w:rPr>
          <w:rFonts w:asciiTheme="majorHAnsi" w:hAnsiTheme="majorHAnsi" w:cs="Sylfaen"/>
          <w:b/>
          <w:lang w:val="es-ES"/>
        </w:rPr>
        <w:t xml:space="preserve"> </w:t>
      </w:r>
      <w:r w:rsidRPr="000315E3">
        <w:rPr>
          <w:rFonts w:ascii="Cambria" w:hAnsi="Cambria" w:cs="Cambria"/>
          <w:b/>
          <w:lang w:val="es-ES"/>
        </w:rPr>
        <w:t>»</w:t>
      </w:r>
      <w:r w:rsidRPr="007B5E40">
        <w:rPr>
          <w:rFonts w:asciiTheme="majorHAnsi" w:hAnsiTheme="majorHAnsi" w:cs="Sylfaen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օրացուցային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օր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է</w:t>
      </w:r>
      <w:r w:rsidRPr="007B5E40">
        <w:rPr>
          <w:rFonts w:ascii="Tahoma" w:hAnsi="Tahoma" w:cs="Tahoma"/>
          <w:lang w:val="es-ES"/>
        </w:rPr>
        <w:t>։</w:t>
      </w:r>
      <w:r w:rsidRPr="007B5E40">
        <w:rPr>
          <w:rFonts w:asciiTheme="majorHAnsi" w:hAnsiTheme="majorHAnsi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Անգործության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ժամկետը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կիրառելի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չէ</w:t>
      </w:r>
      <w:r w:rsidRPr="007B5E40">
        <w:rPr>
          <w:rFonts w:asciiTheme="majorHAnsi" w:hAnsiTheme="majorHAnsi" w:cs="Arial"/>
          <w:lang w:val="es-ES"/>
        </w:rPr>
        <w:t xml:space="preserve">, </w:t>
      </w:r>
      <w:r w:rsidRPr="007B5E40">
        <w:rPr>
          <w:rFonts w:ascii="Sylfaen" w:hAnsi="Sylfaen" w:cs="Sylfaen"/>
          <w:lang w:val="es-ES"/>
        </w:rPr>
        <w:t>եթե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միայն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մեկ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մասնակից</w:t>
      </w:r>
      <w:r w:rsidRPr="007B5E40">
        <w:rPr>
          <w:rFonts w:asciiTheme="majorHAnsi" w:hAnsiTheme="majorHAnsi" w:cs="Sylfaen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է</w:t>
      </w:r>
      <w:r w:rsidRPr="007B5E40">
        <w:rPr>
          <w:rFonts w:asciiTheme="majorHAnsi" w:hAnsiTheme="majorHAnsi" w:cs="Sylfaen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հայտ</w:t>
      </w:r>
      <w:r w:rsidRPr="007B5E40">
        <w:rPr>
          <w:rFonts w:asciiTheme="majorHAnsi" w:hAnsiTheme="majorHAnsi" w:cs="Sylfaen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ներկայացրել</w:t>
      </w:r>
      <w:r w:rsidRPr="007B5E40">
        <w:rPr>
          <w:rFonts w:asciiTheme="majorHAnsi" w:hAnsiTheme="majorHAnsi"/>
          <w:i/>
          <w:lang w:val="es-ES"/>
        </w:rPr>
        <w:t>,</w:t>
      </w:r>
      <w:r w:rsidRPr="007B5E40">
        <w:rPr>
          <w:rFonts w:asciiTheme="majorHAnsi" w:hAnsiTheme="majorHAnsi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որի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հետ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կնքվում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է</w:t>
      </w:r>
      <w:r w:rsidRPr="007B5E40">
        <w:rPr>
          <w:rFonts w:asciiTheme="majorHAnsi" w:hAnsiTheme="majorHAnsi" w:cs="Arial"/>
          <w:lang w:val="es-ES"/>
        </w:rPr>
        <w:t xml:space="preserve"> </w:t>
      </w:r>
      <w:r w:rsidRPr="007B5E40">
        <w:rPr>
          <w:rFonts w:ascii="Sylfaen" w:hAnsi="Sylfaen" w:cs="Sylfaen"/>
          <w:lang w:val="es-ES"/>
        </w:rPr>
        <w:t>պայմանագիր</w:t>
      </w:r>
      <w:r w:rsidRPr="007B5E40">
        <w:rPr>
          <w:rFonts w:asciiTheme="majorHAnsi" w:hAnsiTheme="majorHAnsi" w:cs="Arial"/>
          <w:lang w:val="es-ES"/>
        </w:rPr>
        <w:t>:</w:t>
      </w:r>
    </w:p>
    <w:p w:rsidR="00A34C9E" w:rsidRPr="007B5E40" w:rsidRDefault="00A34C9E" w:rsidP="00A34C9E">
      <w:pPr>
        <w:pStyle w:val="23"/>
        <w:spacing w:line="240" w:lineRule="auto"/>
        <w:ind w:firstLine="567"/>
        <w:rPr>
          <w:rFonts w:asciiTheme="majorHAnsi" w:hAnsiTheme="majorHAnsi" w:cs="Sylfaen"/>
          <w:szCs w:val="24"/>
          <w:lang w:val="es-ES"/>
        </w:rPr>
      </w:pPr>
      <w:r w:rsidRPr="007B5E40">
        <w:rPr>
          <w:rFonts w:ascii="Sylfaen" w:hAnsi="Sylfaen" w:cs="Sylfaen"/>
          <w:szCs w:val="24"/>
          <w:lang w:val="ru-RU"/>
        </w:rPr>
        <w:t>Պատվիրատուն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պայմանագիրը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կնքում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</w:t>
      </w:r>
      <w:r w:rsidRPr="007B5E40">
        <w:rPr>
          <w:rFonts w:asciiTheme="majorHAnsi" w:hAnsiTheme="majorHAnsi" w:cs="Sylfaen"/>
          <w:szCs w:val="24"/>
          <w:lang w:val="es-ES"/>
        </w:rPr>
        <w:t xml:space="preserve">, </w:t>
      </w:r>
      <w:r w:rsidRPr="007B5E40">
        <w:rPr>
          <w:rFonts w:ascii="Sylfaen" w:hAnsi="Sylfaen" w:cs="Sylfaen"/>
          <w:szCs w:val="24"/>
          <w:lang w:val="ru-RU"/>
        </w:rPr>
        <w:t>եթե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սույն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կետով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նախատեսված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անգործության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ժամկետում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որևէ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es-ES"/>
        </w:rPr>
        <w:t>մ</w:t>
      </w:r>
      <w:r w:rsidRPr="007B5E40">
        <w:rPr>
          <w:rFonts w:ascii="Sylfaen" w:hAnsi="Sylfaen" w:cs="Sylfaen"/>
          <w:szCs w:val="24"/>
          <w:lang w:val="ru-RU"/>
        </w:rPr>
        <w:t>ասնակից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</w:rPr>
        <w:t>գնումների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հետ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կապված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բողոքներ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քննող</w:t>
      </w:r>
      <w:r w:rsidRPr="007B5E40">
        <w:rPr>
          <w:rFonts w:asciiTheme="majorHAnsi" w:hAnsiTheme="majorHAnsi" w:cs="Sylfaen"/>
        </w:rPr>
        <w:t xml:space="preserve"> </w:t>
      </w:r>
      <w:r w:rsidRPr="007B5E40">
        <w:rPr>
          <w:rFonts w:ascii="Sylfaen" w:hAnsi="Sylfaen" w:cs="Sylfaen"/>
        </w:rPr>
        <w:t>անձին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չի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բողոքարկում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պայմանագիր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կնքելու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մասին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որոշումը։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Մինչև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անգործության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ժամկետը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լրանալը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կամ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առանց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պայմանագիր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կնքելու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մասին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հայտարարության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հրապարակման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կնք</w:t>
      </w:r>
      <w:r w:rsidRPr="007B5E40">
        <w:rPr>
          <w:rFonts w:ascii="Sylfaen" w:hAnsi="Sylfaen" w:cs="Sylfaen"/>
          <w:szCs w:val="24"/>
          <w:lang w:val="en-US"/>
        </w:rPr>
        <w:t>վ</w:t>
      </w:r>
      <w:r w:rsidRPr="007B5E40">
        <w:rPr>
          <w:rFonts w:ascii="Sylfaen" w:hAnsi="Sylfaen" w:cs="Sylfaen"/>
          <w:szCs w:val="24"/>
          <w:lang w:val="ru-RU"/>
        </w:rPr>
        <w:t>ած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պայմանագիրն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առ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ոչինչ</w:t>
      </w:r>
      <w:r w:rsidRPr="007B5E40">
        <w:rPr>
          <w:rFonts w:asciiTheme="majorHAnsi" w:hAnsiTheme="majorHAnsi" w:cs="Sylfaen"/>
          <w:szCs w:val="24"/>
          <w:lang w:val="es-ES"/>
        </w:rPr>
        <w:t xml:space="preserve"> </w:t>
      </w:r>
      <w:r w:rsidRPr="007B5E40">
        <w:rPr>
          <w:rFonts w:ascii="Sylfaen" w:hAnsi="Sylfaen" w:cs="Sylfaen"/>
          <w:szCs w:val="24"/>
          <w:lang w:val="ru-RU"/>
        </w:rPr>
        <w:t>է։</w:t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lang w:val="es-ES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lang w:val="es-ES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Arial"/>
          <w:b/>
          <w:iCs/>
          <w:sz w:val="20"/>
          <w:lang w:val="af-ZA"/>
        </w:rPr>
      </w:pPr>
      <w:r w:rsidRPr="007B5E40">
        <w:rPr>
          <w:rFonts w:asciiTheme="majorHAnsi" w:hAnsiTheme="majorHAnsi"/>
          <w:b/>
          <w:iCs/>
          <w:sz w:val="20"/>
          <w:lang w:val="es-ES"/>
        </w:rPr>
        <w:t>9</w:t>
      </w:r>
      <w:r w:rsidRPr="007B5E40">
        <w:rPr>
          <w:rFonts w:asciiTheme="majorHAnsi" w:hAnsiTheme="majorHAnsi"/>
          <w:b/>
          <w:iCs/>
          <w:sz w:val="20"/>
          <w:lang w:val="af-ZA"/>
        </w:rPr>
        <w:t xml:space="preserve">. </w:t>
      </w:r>
      <w:r w:rsidRPr="007B5E40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7B5E40">
        <w:rPr>
          <w:rFonts w:asciiTheme="majorHAnsi" w:hAnsiTheme="majorHAnsi" w:cs="Arial"/>
          <w:b/>
          <w:iCs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iCs/>
          <w:sz w:val="20"/>
          <w:lang w:val="af-ZA"/>
        </w:rPr>
        <w:t>ԿՆՔՈՒՄԸ</w:t>
      </w:r>
      <w:r w:rsidRPr="007B5E40">
        <w:rPr>
          <w:rFonts w:asciiTheme="majorHAnsi" w:hAnsiTheme="majorHAnsi" w:cs="Arial"/>
          <w:b/>
          <w:iCs/>
          <w:sz w:val="20"/>
          <w:lang w:val="af-ZA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/>
          <w:iCs/>
          <w:sz w:val="20"/>
          <w:lang w:val="es-ES"/>
        </w:rPr>
        <w:t>9</w:t>
      </w:r>
      <w:r w:rsidRPr="007B5E40">
        <w:rPr>
          <w:rFonts w:asciiTheme="majorHAnsi" w:hAnsiTheme="majorHAnsi"/>
          <w:iCs/>
          <w:sz w:val="20"/>
          <w:lang w:val="af-ZA"/>
        </w:rPr>
        <w:t xml:space="preserve">.1 </w:t>
      </w:r>
      <w:r w:rsidRPr="007B5E40">
        <w:rPr>
          <w:rFonts w:ascii="Sylfaen" w:hAnsi="Sylfaen" w:cs="Sylfaen"/>
          <w:sz w:val="20"/>
          <w:lang w:val="ru-RU"/>
        </w:rPr>
        <w:t>Պայմանագիր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հանձնաժողովի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որոշման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հիման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վրա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</w:rPr>
        <w:t>պ</w:t>
      </w:r>
      <w:r w:rsidRPr="007B5E40">
        <w:rPr>
          <w:rFonts w:ascii="Sylfaen" w:hAnsi="Sylfaen" w:cs="Sylfaen"/>
          <w:sz w:val="20"/>
          <w:lang w:val="ru-RU"/>
        </w:rPr>
        <w:t>ատվիրատուի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կողմից։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Պայմանագիրը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գրավոր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մեկ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փաստաթուղթ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կազմելու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միջոցով։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lastRenderedPageBreak/>
        <w:t xml:space="preserve">9.2 </w:t>
      </w:r>
      <w:r w:rsidRPr="007B5E40">
        <w:rPr>
          <w:rFonts w:ascii="Sylfaen" w:hAnsi="Sylfaen" w:cs="Sylfaen"/>
          <w:sz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հրավերի</w:t>
      </w:r>
      <w:r w:rsidRPr="007B5E40">
        <w:rPr>
          <w:rFonts w:asciiTheme="majorHAnsi" w:hAnsiTheme="majorHAnsi" w:cs="Sylfaen"/>
          <w:sz w:val="20"/>
          <w:lang w:val="af-ZA"/>
        </w:rPr>
        <w:t xml:space="preserve"> 1-</w:t>
      </w:r>
      <w:r w:rsidRPr="007B5E40">
        <w:rPr>
          <w:rFonts w:ascii="Sylfaen" w:hAnsi="Sylfaen" w:cs="Sylfaen"/>
          <w:sz w:val="20"/>
        </w:rPr>
        <w:t>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մասի</w:t>
      </w:r>
      <w:r w:rsidRPr="007B5E40">
        <w:rPr>
          <w:rFonts w:asciiTheme="majorHAnsi" w:hAnsiTheme="majorHAnsi" w:cs="Sylfaen"/>
          <w:sz w:val="20"/>
          <w:lang w:val="af-ZA"/>
        </w:rPr>
        <w:t xml:space="preserve"> 8</w:t>
      </w:r>
      <w:r w:rsidRPr="007B5E40">
        <w:rPr>
          <w:rFonts w:asciiTheme="majorHAnsi" w:hAnsiTheme="majorHAnsi" w:cs="Sylfaen"/>
          <w:sz w:val="20"/>
          <w:lang w:val="hy-AM"/>
        </w:rPr>
        <w:t>.</w:t>
      </w:r>
      <w:r w:rsidRPr="007B5E40">
        <w:rPr>
          <w:rFonts w:asciiTheme="majorHAnsi" w:hAnsiTheme="majorHAnsi" w:cs="Sylfaen"/>
          <w:sz w:val="20"/>
          <w:lang w:val="af-ZA"/>
        </w:rPr>
        <w:t xml:space="preserve">25 </w:t>
      </w:r>
      <w:r w:rsidRPr="007B5E40">
        <w:rPr>
          <w:rFonts w:ascii="Sylfaen" w:hAnsi="Sylfaen" w:cs="Sylfaen"/>
          <w:sz w:val="20"/>
          <w:lang w:val="ru-RU"/>
        </w:rPr>
        <w:t>կետով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սահմանված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անգործության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ժամկետը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լրանալուն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հաջորդող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չորս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աշխատանքային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օրվա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ընթացքում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</w:t>
      </w:r>
      <w:r w:rsidRPr="007B5E40">
        <w:rPr>
          <w:rFonts w:ascii="Sylfaen" w:hAnsi="Sylfaen" w:cs="Sylfaen"/>
          <w:sz w:val="20"/>
          <w:lang w:val="ru-RU"/>
        </w:rPr>
        <w:t>ատվիրատուն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ծանուցում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</w:t>
      </w:r>
      <w:r w:rsidRPr="007B5E40">
        <w:rPr>
          <w:rFonts w:ascii="Sylfaen" w:hAnsi="Sylfaen" w:cs="Sylfaen"/>
          <w:sz w:val="20"/>
          <w:lang w:val="ru-RU"/>
        </w:rPr>
        <w:t>ասնակցին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ներկայացնելով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առաջարկը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նախագիծը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lang w:val="ru-RU"/>
        </w:rPr>
        <w:t>Ընդ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պայմանագիրը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կարող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կնքվել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ոչ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շուտ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քան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հրավերի</w:t>
      </w:r>
      <w:r w:rsidRPr="007B5E40">
        <w:rPr>
          <w:rFonts w:asciiTheme="majorHAnsi" w:hAnsiTheme="majorHAnsi" w:cs="Sylfaen"/>
          <w:sz w:val="20"/>
          <w:lang w:val="af-ZA"/>
        </w:rPr>
        <w:t xml:space="preserve"> 1-</w:t>
      </w:r>
      <w:r w:rsidRPr="007B5E40">
        <w:rPr>
          <w:rFonts w:ascii="Sylfaen" w:hAnsi="Sylfaen" w:cs="Sylfaen"/>
          <w:sz w:val="20"/>
        </w:rPr>
        <w:t>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մասի</w:t>
      </w:r>
      <w:r w:rsidRPr="007B5E40">
        <w:rPr>
          <w:rFonts w:asciiTheme="majorHAnsi" w:hAnsiTheme="majorHAnsi" w:cs="Sylfaen"/>
          <w:sz w:val="20"/>
          <w:lang w:val="af-ZA"/>
        </w:rPr>
        <w:t xml:space="preserve"> 8</w:t>
      </w:r>
      <w:r w:rsidRPr="007B5E40">
        <w:rPr>
          <w:rFonts w:asciiTheme="majorHAnsi" w:hAnsiTheme="majorHAnsi" w:cs="Sylfaen"/>
          <w:sz w:val="20"/>
          <w:lang w:val="hy-AM"/>
        </w:rPr>
        <w:t>.</w:t>
      </w:r>
      <w:r w:rsidRPr="007B5E40">
        <w:rPr>
          <w:rFonts w:asciiTheme="majorHAnsi" w:hAnsiTheme="majorHAnsi" w:cs="Sylfaen"/>
          <w:sz w:val="20"/>
          <w:lang w:val="af-ZA"/>
        </w:rPr>
        <w:t xml:space="preserve">25 </w:t>
      </w:r>
      <w:r w:rsidRPr="007B5E40">
        <w:rPr>
          <w:rFonts w:ascii="Sylfaen" w:hAnsi="Sylfaen" w:cs="Sylfaen"/>
          <w:sz w:val="20"/>
          <w:lang w:val="ru-RU"/>
        </w:rPr>
        <w:t>կետով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սահմանված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անգործության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ժամկետը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լրանալու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օրվան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հաջորդող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երկրորդ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աշխատանքային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օրը</w:t>
      </w:r>
      <w:r w:rsidRPr="007B5E40">
        <w:rPr>
          <w:rFonts w:asciiTheme="majorHAnsi" w:hAnsiTheme="majorHAnsi" w:cs="Sylfaen"/>
          <w:sz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>9</w:t>
      </w:r>
      <w:r w:rsidRPr="007B5E40">
        <w:rPr>
          <w:rFonts w:asciiTheme="majorHAnsi" w:hAnsiTheme="majorHAnsi" w:cs="Sylfaen"/>
          <w:sz w:val="20"/>
          <w:lang w:val="hy-AM"/>
        </w:rPr>
        <w:t>.3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</w:t>
      </w:r>
      <w:r w:rsidRPr="007B5E40">
        <w:rPr>
          <w:rFonts w:ascii="Sylfaen" w:hAnsi="Sylfaen" w:cs="Sylfaen"/>
          <w:sz w:val="20"/>
          <w:lang w:val="ru-RU"/>
        </w:rPr>
        <w:t>ասնակցին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առաջարկը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կնքվելիք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նախագիծը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հանձնաժողովի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քարտուղարը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տրամադրում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էլեկտրոնային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եղանակով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lang w:val="ru-RU"/>
        </w:rPr>
        <w:t>Ընդ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շինարարական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աշխատանքների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գնման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դեպքում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  <w:lang w:val="ru-RU"/>
        </w:rPr>
        <w:t>պայմանագրում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ներառվում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մասնակցի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կողմից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սարքերը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սարքավորումները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9.4 </w:t>
      </w:r>
      <w:r w:rsidRPr="007B5E40">
        <w:rPr>
          <w:rFonts w:ascii="Sylfaen" w:hAnsi="Sylfaen" w:cs="Sylfaen"/>
          <w:sz w:val="20"/>
          <w:lang w:val="ru-RU"/>
        </w:rPr>
        <w:t>Պայմանագիր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պատվիրատուի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ծանուցումն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մասնակցին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ուղարկելու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հանձնաժողովի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քարտուղարը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</w:t>
      </w:r>
      <w:r w:rsidRPr="007B5E40">
        <w:rPr>
          <w:rFonts w:ascii="Sylfaen" w:hAnsi="Sylfaen" w:cs="Sylfaen"/>
          <w:sz w:val="20"/>
          <w:lang w:val="ru-RU"/>
        </w:rPr>
        <w:t>ամակարգի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միջոցով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մասնակցի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էլեկտրոնային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փոստին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ուղարկում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ծանուցում</w:t>
      </w:r>
      <w:r w:rsidRPr="007B5E40">
        <w:rPr>
          <w:rFonts w:asciiTheme="majorHAnsi" w:hAnsiTheme="majorHAnsi" w:cs="Sylfaen"/>
          <w:sz w:val="20"/>
          <w:lang w:val="af-ZA"/>
        </w:rPr>
        <w:t xml:space="preserve">`  </w:t>
      </w:r>
      <w:r w:rsidRPr="007B5E40">
        <w:rPr>
          <w:rFonts w:ascii="Sylfaen" w:hAnsi="Sylfaen" w:cs="Sylfaen"/>
          <w:sz w:val="20"/>
          <w:lang w:val="ru-RU"/>
        </w:rPr>
        <w:t>պայմանագիր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առաջարկը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տրամադրված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լինելու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մասին</w:t>
      </w:r>
      <w:r w:rsidRPr="007B5E40">
        <w:rPr>
          <w:rFonts w:asciiTheme="majorHAnsi" w:hAnsiTheme="majorHAnsi" w:cs="Sylfaen"/>
          <w:sz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>9</w:t>
      </w:r>
      <w:r w:rsidRPr="007B5E40">
        <w:rPr>
          <w:rFonts w:asciiTheme="majorHAnsi" w:hAnsiTheme="majorHAnsi" w:cs="Sylfaen"/>
          <w:sz w:val="20"/>
          <w:lang w:val="hy-AM"/>
        </w:rPr>
        <w:t>.5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ծանուցումը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նախագիծ</w:t>
      </w:r>
      <w:r w:rsidRPr="007B5E40">
        <w:rPr>
          <w:rFonts w:ascii="Sylfaen" w:hAnsi="Sylfaen" w:cs="Sylfaen"/>
          <w:sz w:val="20"/>
        </w:rPr>
        <w:t>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ստանալուց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հետո</w:t>
      </w:r>
      <w:r w:rsidRPr="007B5E40">
        <w:rPr>
          <w:rFonts w:asciiTheme="majorHAnsi" w:hAnsiTheme="majorHAnsi" w:cs="Sylfaen"/>
          <w:sz w:val="20"/>
          <w:lang w:val="af-ZA"/>
        </w:rPr>
        <w:t xml:space="preserve">` 10 </w:t>
      </w:r>
      <w:r w:rsidRPr="007B5E40">
        <w:rPr>
          <w:rFonts w:ascii="Sylfaen" w:hAnsi="Sylfaen" w:cs="Sylfaen"/>
          <w:sz w:val="20"/>
        </w:rPr>
        <w:t>աշխատանքային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օրվա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ստորագրում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պ</w:t>
      </w:r>
      <w:r w:rsidRPr="007B5E40">
        <w:rPr>
          <w:rFonts w:ascii="Sylfaen" w:hAnsi="Sylfaen" w:cs="Sylfaen"/>
          <w:sz w:val="20"/>
          <w:lang w:val="ru-RU"/>
        </w:rPr>
        <w:t>ատվիրատուին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ներկայացնում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որակավորման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ապահովումը</w:t>
      </w:r>
      <w:r w:rsidRPr="007B5E40">
        <w:rPr>
          <w:rFonts w:asciiTheme="majorHAnsi" w:hAnsiTheme="majorHAnsi" w:cs="Sylfaen"/>
          <w:sz w:val="20"/>
          <w:lang w:val="af-ZA"/>
        </w:rPr>
        <w:t>,</w:t>
      </w:r>
      <w:r w:rsidRPr="007B5E40">
        <w:rPr>
          <w:rFonts w:asciiTheme="majorHAnsi" w:hAnsiTheme="majorHAnsi" w:cs="Sylfaen"/>
          <w:i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զրկվում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ստորագրելու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իրավունքից։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կանխավճար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կետով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ժամկետը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15 </w:t>
      </w:r>
      <w:r w:rsidRPr="007B5E40">
        <w:rPr>
          <w:rFonts w:ascii="Sylfaen" w:hAnsi="Sylfaen" w:cs="Sylfaen"/>
          <w:sz w:val="20"/>
          <w:lang w:val="hy-AM"/>
        </w:rPr>
        <w:t>աշխատանքային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</w:t>
      </w:r>
      <w:r w:rsidRPr="007B5E40">
        <w:rPr>
          <w:rFonts w:asciiTheme="majorHAnsi" w:hAnsiTheme="majorHAnsi" w:cs="Sylfaen"/>
          <w:sz w:val="20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="Sylfaen" w:hAnsi="Sylfaen" w:cs="Sylfaen"/>
          <w:sz w:val="20"/>
          <w:lang w:val="hy-AM"/>
        </w:rPr>
        <w:t>Ընդ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մասնակցի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հաստատված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նախագիծը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</w:rPr>
        <w:t>պ</w:t>
      </w:r>
      <w:r w:rsidRPr="007B5E40">
        <w:rPr>
          <w:rFonts w:ascii="Sylfaen" w:hAnsi="Sylfaen" w:cs="Sylfaen"/>
          <w:sz w:val="20"/>
          <w:lang w:val="hy-AM"/>
        </w:rPr>
        <w:t>ատվիրատուին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գրավոր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գրությունը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հաշվառվում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</w:rPr>
        <w:t>պ</w:t>
      </w:r>
      <w:r w:rsidRPr="007B5E40">
        <w:rPr>
          <w:rFonts w:ascii="Sylfaen" w:hAnsi="Sylfaen" w:cs="Sylfaen"/>
          <w:sz w:val="20"/>
          <w:lang w:val="hy-AM"/>
        </w:rPr>
        <w:t>ատվիրատուի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փաստաթղթաշրջանառության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համակարգում</w:t>
      </w:r>
      <w:r w:rsidRPr="007B5E40">
        <w:rPr>
          <w:rFonts w:asciiTheme="majorHAnsi" w:hAnsiTheme="majorHAnsi" w:cs="Sylfaen"/>
          <w:sz w:val="20"/>
          <w:lang w:val="hy-AM"/>
        </w:rPr>
        <w:t xml:space="preserve">:  </w:t>
      </w:r>
      <w:r w:rsidRPr="007B5E40">
        <w:rPr>
          <w:rFonts w:ascii="Sylfaen" w:hAnsi="Sylfaen" w:cs="Sylfaen"/>
          <w:sz w:val="20"/>
          <w:lang w:val="hy-AM"/>
        </w:rPr>
        <w:t>Պատվիրատուի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ղեկավարի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նախագիծը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հաստատվում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այդ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իրավասության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առաջացմանը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հաջորդող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երկու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օրվա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հաստատմանը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հաջորդող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աշխատանքային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ուղեկցող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գրությամբ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տրամադրվում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մասնակցին</w:t>
      </w:r>
      <w:r w:rsidRPr="007B5E40">
        <w:rPr>
          <w:rFonts w:asciiTheme="majorHAnsi" w:hAnsiTheme="majorHAnsi" w:cs="Sylfaen"/>
          <w:sz w:val="20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>9</w:t>
      </w:r>
      <w:r w:rsidRPr="007B5E40">
        <w:rPr>
          <w:rFonts w:asciiTheme="majorHAnsi" w:hAnsiTheme="majorHAnsi" w:cs="Sylfaen"/>
          <w:sz w:val="20"/>
          <w:lang w:val="hy-AM"/>
        </w:rPr>
        <w:t>.6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վերաբերյալ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</w:t>
      </w:r>
      <w:r w:rsidRPr="007B5E40">
        <w:rPr>
          <w:rFonts w:ascii="Sylfaen" w:hAnsi="Sylfaen" w:cs="Sylfaen"/>
          <w:sz w:val="20"/>
          <w:lang w:val="ru-RU"/>
        </w:rPr>
        <w:t>ատվիրատուի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առաջարկ</w:t>
      </w:r>
      <w:r w:rsidRPr="007B5E40">
        <w:rPr>
          <w:rFonts w:ascii="Sylfaen" w:hAnsi="Sylfaen" w:cs="Sylfaen"/>
          <w:sz w:val="20"/>
        </w:rPr>
        <w:t>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ստացած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</w:t>
      </w:r>
      <w:r w:rsidRPr="007B5E40">
        <w:rPr>
          <w:rFonts w:ascii="Sylfaen" w:hAnsi="Sylfaen" w:cs="Sylfaen"/>
          <w:sz w:val="20"/>
          <w:lang w:val="ru-RU"/>
        </w:rPr>
        <w:t>ասնակիցը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</w:t>
      </w:r>
      <w:r w:rsidRPr="007B5E40">
        <w:rPr>
          <w:rFonts w:ascii="Sylfaen" w:hAnsi="Sylfaen" w:cs="Sylfaen"/>
          <w:sz w:val="20"/>
          <w:lang w:val="ru-RU"/>
        </w:rPr>
        <w:t>ամակարգի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միջոցով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ընդունում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մերժում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իրեն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առաջարկը</w:t>
      </w:r>
      <w:r w:rsidRPr="007B5E40">
        <w:rPr>
          <w:rFonts w:asciiTheme="majorHAnsi" w:hAnsiTheme="majorHAnsi" w:cs="Sylfaen"/>
          <w:sz w:val="20"/>
          <w:lang w:val="af-ZA"/>
        </w:rPr>
        <w:t>:</w:t>
      </w:r>
    </w:p>
    <w:p w:rsidR="00A34C9E" w:rsidRPr="007B5E40" w:rsidRDefault="00A34C9E" w:rsidP="00A34C9E">
      <w:pPr>
        <w:pStyle w:val="a3"/>
        <w:spacing w:line="240" w:lineRule="auto"/>
        <w:ind w:firstLine="567"/>
        <w:rPr>
          <w:rFonts w:asciiTheme="majorHAnsi" w:hAnsiTheme="majorHAnsi" w:cs="Sylfaen"/>
          <w:i w:val="0"/>
          <w:szCs w:val="24"/>
          <w:lang w:val="af-ZA"/>
        </w:rPr>
      </w:pPr>
      <w:r w:rsidRPr="007B5E40">
        <w:rPr>
          <w:rFonts w:asciiTheme="majorHAnsi" w:hAnsiTheme="majorHAnsi" w:cs="Sylfaen"/>
          <w:i w:val="0"/>
          <w:szCs w:val="24"/>
          <w:lang w:val="af-ZA"/>
        </w:rPr>
        <w:t>9.</w:t>
      </w:r>
      <w:r w:rsidRPr="007B5E40">
        <w:rPr>
          <w:rFonts w:asciiTheme="majorHAnsi" w:hAnsiTheme="majorHAnsi" w:cs="Sylfaen"/>
          <w:i w:val="0"/>
          <w:szCs w:val="24"/>
          <w:lang w:val="hy-AM"/>
        </w:rPr>
        <w:t>7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Մինչև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սույն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հրավերի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1-</w:t>
      </w:r>
      <w:r w:rsidRPr="007B5E40">
        <w:rPr>
          <w:rFonts w:ascii="Sylfaen" w:hAnsi="Sylfaen" w:cs="Sylfaen"/>
          <w:i w:val="0"/>
          <w:szCs w:val="24"/>
          <w:lang w:val="af-ZA"/>
        </w:rPr>
        <w:t>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af-ZA"/>
        </w:rPr>
        <w:t>մասի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9</w:t>
      </w:r>
      <w:r w:rsidRPr="007B5E40">
        <w:rPr>
          <w:rFonts w:asciiTheme="majorHAnsi" w:hAnsiTheme="majorHAnsi" w:cs="Sylfaen"/>
          <w:i w:val="0"/>
          <w:szCs w:val="24"/>
          <w:lang w:val="hy-AM"/>
        </w:rPr>
        <w:t>.5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կետով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նախատեսված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ժամկետի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ավարտը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կողմերի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համաձայնությամբ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են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պայմանագրի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նախագծում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կատարվել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փոփոխություններ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սակայն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դրանք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չեն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կարող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հանգեցնել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գնման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առարկայի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բնութագրերի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փոփոխմանը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, </w:t>
      </w:r>
      <w:r w:rsidRPr="007B5E40">
        <w:rPr>
          <w:rFonts w:ascii="Sylfaen" w:hAnsi="Sylfaen" w:cs="Sylfaen"/>
          <w:i w:val="0"/>
          <w:szCs w:val="24"/>
          <w:lang w:val="ru-RU"/>
        </w:rPr>
        <w:t>ներառյալ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ընտրված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մասնակցի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առաջարկած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գնի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ավելացմանը։</w:t>
      </w:r>
      <w:r w:rsidRPr="007B5E40">
        <w:rPr>
          <w:rFonts w:asciiTheme="majorHAnsi" w:hAnsiTheme="majorHAnsi"/>
          <w:spacing w:val="-8"/>
          <w:lang w:val="af-ZA"/>
        </w:rPr>
        <w:t xml:space="preserve"> </w:t>
      </w:r>
    </w:p>
    <w:p w:rsidR="00A34C9E" w:rsidRPr="007B5E40" w:rsidRDefault="00A34C9E" w:rsidP="00A34C9E">
      <w:pPr>
        <w:pStyle w:val="a3"/>
        <w:spacing w:line="240" w:lineRule="auto"/>
        <w:ind w:firstLine="567"/>
        <w:rPr>
          <w:rFonts w:asciiTheme="majorHAnsi" w:hAnsiTheme="majorHAnsi" w:cs="Sylfaen"/>
          <w:i w:val="0"/>
          <w:szCs w:val="24"/>
          <w:lang w:val="af-ZA"/>
        </w:rPr>
      </w:pPr>
      <w:r w:rsidRPr="007B5E40">
        <w:rPr>
          <w:rFonts w:asciiTheme="majorHAnsi" w:hAnsiTheme="majorHAnsi" w:cs="Sylfaen"/>
          <w:i w:val="0"/>
          <w:szCs w:val="24"/>
          <w:lang w:val="af-ZA"/>
        </w:rPr>
        <w:t>9</w:t>
      </w:r>
      <w:r w:rsidRPr="007B5E40">
        <w:rPr>
          <w:rFonts w:asciiTheme="majorHAnsi" w:hAnsiTheme="majorHAnsi" w:cs="Sylfaen"/>
          <w:i w:val="0"/>
          <w:szCs w:val="24"/>
          <w:lang w:val="hy-AM"/>
        </w:rPr>
        <w:t>.8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Պայմանագիրը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կնքվելուն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հաջորդող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աշխատանքային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օրը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հանձնաժողովի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քարտուղարը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en-US"/>
        </w:rPr>
        <w:t>հ</w:t>
      </w:r>
      <w:r w:rsidRPr="007B5E40">
        <w:rPr>
          <w:rFonts w:ascii="Sylfaen" w:hAnsi="Sylfaen" w:cs="Sylfaen"/>
          <w:i w:val="0"/>
          <w:szCs w:val="24"/>
          <w:lang w:val="ru-RU"/>
        </w:rPr>
        <w:t>ամակարգում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ավարտում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է</w:t>
      </w:r>
      <w:r w:rsidRPr="007B5E40">
        <w:rPr>
          <w:rFonts w:asciiTheme="majorHAnsi" w:hAnsiTheme="majorHAnsi" w:cs="Sylfaen"/>
          <w:i w:val="0"/>
          <w:szCs w:val="24"/>
          <w:lang w:val="af-ZA"/>
        </w:rPr>
        <w:t xml:space="preserve"> </w:t>
      </w:r>
      <w:r w:rsidRPr="007B5E40">
        <w:rPr>
          <w:rFonts w:ascii="Sylfaen" w:hAnsi="Sylfaen" w:cs="Sylfaen"/>
          <w:i w:val="0"/>
          <w:szCs w:val="24"/>
          <w:lang w:val="ru-RU"/>
        </w:rPr>
        <w:t>ընթացակարգը</w:t>
      </w:r>
      <w:r w:rsidRPr="007B5E40">
        <w:rPr>
          <w:rFonts w:asciiTheme="majorHAnsi" w:hAnsiTheme="majorHAnsi" w:cs="Sylfaen"/>
          <w:i w:val="0"/>
          <w:szCs w:val="24"/>
          <w:lang w:val="af-ZA"/>
        </w:rPr>
        <w:t>: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iCs/>
          <w:sz w:val="20"/>
          <w:lang w:val="af-ZA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Arial"/>
          <w:b/>
          <w:iCs/>
          <w:sz w:val="20"/>
          <w:lang w:val="af-ZA"/>
        </w:rPr>
      </w:pPr>
      <w:r w:rsidRPr="007B5E40">
        <w:rPr>
          <w:rFonts w:asciiTheme="majorHAnsi" w:hAnsiTheme="majorHAnsi"/>
          <w:b/>
          <w:iCs/>
          <w:sz w:val="20"/>
          <w:lang w:val="af-ZA"/>
        </w:rPr>
        <w:t xml:space="preserve">10. </w:t>
      </w:r>
      <w:r w:rsidRPr="007B5E40">
        <w:rPr>
          <w:rFonts w:ascii="Sylfaen" w:hAnsi="Sylfaen" w:cs="Sylfaen"/>
          <w:b/>
          <w:iCs/>
          <w:sz w:val="20"/>
          <w:lang w:val="hy-AM"/>
        </w:rPr>
        <w:t>ՈՐԱԿԱՎՈՐՄԱՆ</w:t>
      </w:r>
      <w:r w:rsidRPr="007B5E40">
        <w:rPr>
          <w:rFonts w:asciiTheme="majorHAnsi" w:hAnsiTheme="majorHAnsi" w:cs="Arial"/>
          <w:b/>
          <w:iCs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iCs/>
          <w:sz w:val="20"/>
          <w:lang w:val="hy-AM"/>
        </w:rPr>
        <w:t>ԵՎ</w:t>
      </w:r>
      <w:r w:rsidRPr="007B5E40">
        <w:rPr>
          <w:rFonts w:asciiTheme="majorHAnsi" w:hAnsiTheme="majorHAnsi" w:cs="Sylfaen"/>
          <w:b/>
          <w:iCs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7B5E40">
        <w:rPr>
          <w:rFonts w:asciiTheme="majorHAnsi" w:hAnsiTheme="majorHAnsi" w:cs="Sylfaen"/>
          <w:b/>
          <w:iCs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iCs/>
          <w:sz w:val="20"/>
          <w:lang w:val="af-ZA"/>
        </w:rPr>
        <w:t>ԱՊԱՀՈՎՈՒՄ</w:t>
      </w:r>
      <w:r w:rsidRPr="007B5E40">
        <w:rPr>
          <w:rFonts w:ascii="Sylfaen" w:hAnsi="Sylfaen" w:cs="Sylfaen"/>
          <w:b/>
          <w:iCs/>
          <w:sz w:val="20"/>
          <w:lang w:val="hy-AM"/>
        </w:rPr>
        <w:t>ՆԵՐ</w:t>
      </w:r>
      <w:r w:rsidRPr="007B5E40">
        <w:rPr>
          <w:rFonts w:ascii="Sylfaen" w:hAnsi="Sylfaen" w:cs="Sylfaen"/>
          <w:b/>
          <w:iCs/>
          <w:sz w:val="20"/>
          <w:lang w:val="af-ZA"/>
        </w:rPr>
        <w:t>Ը</w:t>
      </w:r>
      <w:r w:rsidRPr="007B5E40">
        <w:rPr>
          <w:rFonts w:asciiTheme="majorHAnsi" w:hAnsiTheme="majorHAnsi" w:cs="Arial"/>
          <w:b/>
          <w:iCs/>
          <w:sz w:val="20"/>
          <w:lang w:val="af-ZA"/>
        </w:rPr>
        <w:t xml:space="preserve"> 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iCs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/>
          <w:iCs/>
          <w:sz w:val="20"/>
          <w:lang w:val="af-ZA"/>
        </w:rPr>
        <w:t>10.</w:t>
      </w:r>
      <w:r w:rsidRPr="007B5E40">
        <w:rPr>
          <w:rFonts w:asciiTheme="majorHAnsi" w:hAnsiTheme="majorHAnsi" w:cs="Sylfaen"/>
          <w:sz w:val="20"/>
          <w:lang w:val="af-ZA"/>
        </w:rPr>
        <w:t xml:space="preserve">1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</w:t>
      </w:r>
      <w:r w:rsidRPr="007B5E40">
        <w:rPr>
          <w:rFonts w:ascii="Sylfaen" w:hAnsi="Sylfaen" w:cs="Sylfaen"/>
          <w:sz w:val="20"/>
          <w:lang w:val="ru-RU"/>
        </w:rPr>
        <w:t>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ապահովում</w:t>
      </w:r>
      <w:r w:rsidRPr="007B5E40">
        <w:rPr>
          <w:rFonts w:ascii="Sylfaen" w:hAnsi="Sylfaen" w:cs="Sylfaen"/>
          <w:sz w:val="20"/>
          <w:lang w:val="hy-AM"/>
        </w:rPr>
        <w:t>ները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ներկայացնելու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պահանջի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հիման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վրա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այն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ստանալու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օրվանից</w:t>
      </w:r>
      <w:r w:rsidRPr="007B5E40">
        <w:rPr>
          <w:rFonts w:asciiTheme="majorHAnsi" w:hAnsiTheme="majorHAnsi" w:cs="Sylfaen"/>
          <w:sz w:val="20"/>
          <w:lang w:val="af-ZA"/>
        </w:rPr>
        <w:t xml:space="preserve"> 10, </w:t>
      </w:r>
      <w:r w:rsidRPr="007B5E40">
        <w:rPr>
          <w:rFonts w:ascii="Sylfaen" w:hAnsi="Sylfaen" w:cs="Sylfaen"/>
          <w:sz w:val="20"/>
          <w:lang w:val="af-ZA"/>
        </w:rPr>
        <w:t>իսկ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կնքվելիք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պայմանագրով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կանխավճար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նախատեսված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լինելու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դեպքում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 15  </w:t>
      </w:r>
      <w:r w:rsidRPr="007B5E40">
        <w:rPr>
          <w:rFonts w:ascii="Sylfaen" w:hAnsi="Sylfaen" w:cs="Sylfaen"/>
          <w:sz w:val="20"/>
          <w:lang w:val="af-ZA"/>
        </w:rPr>
        <w:t>աշխատանքային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օրվա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ընթացքում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մասնակիցը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պարտավոր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ներկայացնել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ապահովում</w:t>
      </w:r>
      <w:r w:rsidRPr="007B5E40">
        <w:rPr>
          <w:rFonts w:ascii="Sylfaen" w:hAnsi="Sylfaen" w:cs="Sylfaen"/>
          <w:sz w:val="20"/>
          <w:lang w:val="hy-AM"/>
        </w:rPr>
        <w:t>ներ</w:t>
      </w:r>
      <w:r w:rsidRPr="007B5E40">
        <w:rPr>
          <w:rFonts w:ascii="Tahoma" w:hAnsi="Tahoma" w:cs="Tahoma"/>
          <w:sz w:val="20"/>
          <w:lang w:val="ru-RU"/>
        </w:rPr>
        <w:t>։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մասնակցի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եթե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վերջինս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ներկայացնում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ապահովում</w:t>
      </w:r>
      <w:r w:rsidRPr="007B5E40">
        <w:rPr>
          <w:rFonts w:ascii="Sylfaen" w:hAnsi="Sylfaen" w:cs="Sylfaen"/>
          <w:sz w:val="20"/>
          <w:lang w:val="hy-AM"/>
        </w:rPr>
        <w:t>ներ</w:t>
      </w:r>
      <w:r w:rsidRPr="007B5E40">
        <w:rPr>
          <w:rFonts w:ascii="Sylfaen" w:hAnsi="Sylfaen" w:cs="Sylfaen"/>
          <w:sz w:val="20"/>
        </w:rPr>
        <w:t>ը</w:t>
      </w:r>
      <w:r w:rsidRPr="007B5E40">
        <w:rPr>
          <w:rFonts w:ascii="Tahoma" w:hAnsi="Tahoma" w:cs="Tahoma"/>
          <w:sz w:val="20"/>
          <w:lang w:val="ru-RU"/>
        </w:rPr>
        <w:t>։</w:t>
      </w:r>
    </w:p>
    <w:p w:rsidR="00A34C9E" w:rsidRPr="007B5E40" w:rsidRDefault="00A34C9E" w:rsidP="00A34C9E">
      <w:pPr>
        <w:pStyle w:val="af2"/>
        <w:rPr>
          <w:rFonts w:asciiTheme="majorHAnsi" w:hAnsiTheme="majorHAnsi" w:cs="Arial"/>
          <w:color w:val="FFFFFF"/>
          <w:lang w:val="af-ZA"/>
        </w:rPr>
      </w:pPr>
      <w:r w:rsidRPr="007B5E40">
        <w:rPr>
          <w:rFonts w:asciiTheme="majorHAnsi" w:hAnsiTheme="majorHAnsi" w:cs="Sylfaen"/>
          <w:lang w:val="hy-AM"/>
        </w:rPr>
        <w:t>10.2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Որակավորման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ապահովման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չափը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հավասար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է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ընտրված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մասնակցի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գնային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առաջարկի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չափին</w:t>
      </w:r>
      <w:r w:rsidRPr="007B5E40">
        <w:rPr>
          <w:rFonts w:asciiTheme="majorHAnsi" w:hAnsiTheme="majorHAnsi" w:cs="Sylfaen"/>
          <w:lang w:val="af-ZA"/>
        </w:rPr>
        <w:t xml:space="preserve">: </w:t>
      </w:r>
      <w:r w:rsidRPr="007B5E40">
        <w:rPr>
          <w:rFonts w:ascii="Sylfaen" w:hAnsi="Sylfaen" w:cs="Sylfaen"/>
        </w:rPr>
        <w:t>Որակավորման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ապահովումը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ներկայացվում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է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միակողմանի</w:t>
      </w:r>
      <w:r w:rsidRPr="00821FC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հաստատված</w:t>
      </w:r>
      <w:r w:rsidRPr="00821FC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հայտարարության՝</w:t>
      </w:r>
      <w:r w:rsidRPr="00821FC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տուժանքի</w:t>
      </w:r>
      <w:r w:rsidRPr="00821FCB">
        <w:rPr>
          <w:rFonts w:ascii="GHEA Grapalat" w:hAnsi="GHEA Grapalat" w:cs="Sylfaen"/>
          <w:b/>
          <w:sz w:val="16"/>
          <w:szCs w:val="16"/>
          <w:lang w:val="af-ZA"/>
        </w:rPr>
        <w:t xml:space="preserve"> (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հավելված</w:t>
      </w:r>
      <w:r w:rsidRPr="00821FCB">
        <w:rPr>
          <w:rFonts w:ascii="GHEA Grapalat" w:hAnsi="GHEA Grapalat" w:cs="Sylfaen"/>
          <w:b/>
          <w:sz w:val="16"/>
          <w:szCs w:val="16"/>
          <w:lang w:val="af-ZA"/>
        </w:rPr>
        <w:t xml:space="preserve"> 4.1) 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կամ</w:t>
      </w:r>
      <w:r w:rsidRPr="00821FC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կանխիկ</w:t>
      </w:r>
      <w:r w:rsidRPr="00821FC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փողի</w:t>
      </w:r>
      <w:r w:rsidRPr="00821FC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ձևով</w:t>
      </w:r>
      <w:r w:rsidRPr="00821FCB">
        <w:rPr>
          <w:rFonts w:ascii="Arial" w:hAnsi="Arial" w:cs="Arial"/>
          <w:b/>
          <w:sz w:val="16"/>
          <w:szCs w:val="16"/>
          <w:lang w:val="af-ZA"/>
        </w:rPr>
        <w:t>”</w:t>
      </w:r>
      <w:r w:rsidRPr="00821FCB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F04731">
        <w:rPr>
          <w:rFonts w:ascii="Sylfaen" w:hAnsi="Sylfaen" w:cs="Sylfaen"/>
          <w:b/>
          <w:sz w:val="16"/>
          <w:szCs w:val="16"/>
          <w:lang w:val="en-US"/>
        </w:rPr>
        <w:t>բառերով</w:t>
      </w:r>
      <w:r w:rsidRPr="00821FCB">
        <w:rPr>
          <w:rFonts w:ascii="Sylfaen" w:hAnsi="Sylfaen" w:cs="Sylfaen"/>
          <w:b/>
          <w:sz w:val="16"/>
          <w:szCs w:val="16"/>
          <w:lang w:val="af-ZA"/>
        </w:rPr>
        <w:t xml:space="preserve"> </w:t>
      </w:r>
      <w:r w:rsidRPr="007B5E40">
        <w:rPr>
          <w:rFonts w:ascii="Sylfaen" w:hAnsi="Sylfaen" w:cs="Sylfaen"/>
        </w:rPr>
        <w:t>որը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պետք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է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վավեր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լինի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առնվազն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մինչև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պայմանագրի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կատարման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արդյունքը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պատվիրատուից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կողմից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ամբողջական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ընդունվելու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օրվան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հաջորդող</w:t>
      </w:r>
      <w:r w:rsidRPr="007B5E40">
        <w:rPr>
          <w:rFonts w:asciiTheme="majorHAnsi" w:hAnsiTheme="majorHAnsi" w:cs="Sylfaen"/>
          <w:lang w:val="af-ZA"/>
        </w:rPr>
        <w:t xml:space="preserve"> 20-</w:t>
      </w:r>
      <w:r w:rsidRPr="007B5E40">
        <w:rPr>
          <w:rFonts w:ascii="Sylfaen" w:hAnsi="Sylfaen" w:cs="Sylfaen"/>
        </w:rPr>
        <w:t>րդ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աշխատանքային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օրը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</w:rPr>
        <w:t>ներառյալ</w:t>
      </w:r>
      <w:r w:rsidRPr="007B5E40">
        <w:rPr>
          <w:rFonts w:asciiTheme="majorHAnsi" w:hAnsiTheme="majorHAnsi" w:cs="Arial"/>
          <w:lang w:val="af-ZA"/>
        </w:rPr>
        <w:t>:</w:t>
      </w:r>
      <w:r w:rsidRPr="007B5E40">
        <w:rPr>
          <w:rFonts w:asciiTheme="majorHAnsi" w:hAnsiTheme="majorHAnsi" w:cs="Arial"/>
          <w:vertAlign w:val="superscript"/>
          <w:lang w:val="af-ZA"/>
        </w:rPr>
        <w:t xml:space="preserve">13 </w:t>
      </w:r>
      <w:r w:rsidRPr="007B5E40">
        <w:rPr>
          <w:rStyle w:val="af6"/>
          <w:rFonts w:asciiTheme="majorHAnsi" w:hAnsiTheme="majorHAnsi" w:cs="Arial"/>
          <w:color w:val="FFFFFF"/>
        </w:rPr>
        <w:footnoteReference w:id="1"/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sz w:val="20"/>
          <w:lang w:val="hy-AM"/>
        </w:rPr>
      </w:pPr>
      <w:r w:rsidRPr="007B5E40">
        <w:rPr>
          <w:rFonts w:ascii="Sylfaen" w:hAnsi="Sylfaen" w:cs="Sylfaen"/>
          <w:sz w:val="20"/>
        </w:rPr>
        <w:t>Եթե</w:t>
      </w:r>
      <w:r w:rsidRPr="007B5E40">
        <w:rPr>
          <w:rFonts w:asciiTheme="majorHAnsi" w:hAnsiTheme="majorHAnsi" w:cs="Arial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ընթացակարգը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կազմակերպված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չափաբաժիններով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ճանաչվում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մեկից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ավելի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չափաբաժինների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մասով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վերջինիս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կնքվող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ընդհանուր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գինը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գերազանցում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10 </w:t>
      </w:r>
      <w:r w:rsidRPr="007B5E40">
        <w:rPr>
          <w:rFonts w:ascii="Sylfaen" w:hAnsi="Sylfaen" w:cs="Sylfaen"/>
          <w:sz w:val="20"/>
          <w:lang w:val="hy-AM"/>
        </w:rPr>
        <w:t>մլն</w:t>
      </w:r>
      <w:r w:rsidRPr="007B5E40">
        <w:rPr>
          <w:rFonts w:asciiTheme="majorHAnsi" w:hAnsiTheme="majorHAnsi" w:cs="Arial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ՀՀ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դրամը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բանկային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երաշխիքի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ձևով՝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ընդհանուր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չափով</w:t>
      </w:r>
      <w:r w:rsidRPr="007B5E40">
        <w:rPr>
          <w:rFonts w:asciiTheme="majorHAnsi" w:hAnsiTheme="majorHAnsi" w:cs="Arial"/>
          <w:sz w:val="20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sz w:val="20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վերադարձվում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եթե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այն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ներկայացրած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անձը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խախտում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պայմանագրով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պարտավորություն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որը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հանգեցնում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պատվիրատուի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կողմից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միակողմանի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լուծմանը</w:t>
      </w:r>
      <w:r w:rsidRPr="007B5E40">
        <w:rPr>
          <w:rFonts w:asciiTheme="majorHAnsi" w:hAnsiTheme="majorHAnsi" w:cs="Arial"/>
          <w:sz w:val="20"/>
          <w:lang w:val="hy-AM"/>
        </w:rPr>
        <w:t>:</w:t>
      </w:r>
    </w:p>
    <w:p w:rsidR="00A34C9E" w:rsidRPr="00356035" w:rsidRDefault="00A34C9E" w:rsidP="00A34C9E">
      <w:pPr>
        <w:pStyle w:val="af2"/>
        <w:rPr>
          <w:rFonts w:asciiTheme="majorHAnsi" w:hAnsiTheme="majorHAnsi" w:cs="Sylfaen"/>
          <w:b/>
          <w:vertAlign w:val="superscript"/>
          <w:lang w:val="hy-AM"/>
        </w:rPr>
      </w:pPr>
      <w:r w:rsidRPr="007B5E40">
        <w:rPr>
          <w:rFonts w:asciiTheme="majorHAnsi" w:hAnsiTheme="majorHAnsi" w:cs="Sylfaen"/>
          <w:lang w:val="hy-AM"/>
        </w:rPr>
        <w:lastRenderedPageBreak/>
        <w:t xml:space="preserve">10.3. </w:t>
      </w:r>
      <w:r w:rsidRPr="007B5E40">
        <w:rPr>
          <w:rFonts w:ascii="Sylfaen" w:hAnsi="Sylfaen" w:cs="Sylfaen"/>
          <w:lang w:val="hy-AM"/>
        </w:rPr>
        <w:t>Պայմանագրի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  <w:lang w:val="hy-AM"/>
        </w:rPr>
        <w:t>ապահովման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  <w:lang w:val="hy-AM"/>
        </w:rPr>
        <w:t>չափը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  <w:lang w:val="hy-AM"/>
        </w:rPr>
        <w:t>կազմում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  <w:lang w:val="hy-AM"/>
        </w:rPr>
        <w:t>է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  <w:lang w:val="af-ZA"/>
        </w:rPr>
        <w:t>կնքվելիք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  <w:lang w:val="hy-AM"/>
        </w:rPr>
        <w:t>պայմանագրի</w:t>
      </w:r>
      <w:r w:rsidRPr="007B5E40">
        <w:rPr>
          <w:rFonts w:asciiTheme="majorHAnsi" w:hAnsiTheme="majorHAnsi" w:cs="Sylfaen"/>
          <w:lang w:val="af-ZA"/>
        </w:rPr>
        <w:t xml:space="preserve"> </w:t>
      </w:r>
      <w:r w:rsidRPr="007B5E40">
        <w:rPr>
          <w:rFonts w:ascii="Sylfaen" w:hAnsi="Sylfaen" w:cs="Sylfaen"/>
          <w:lang w:val="hy-AM"/>
        </w:rPr>
        <w:t>գնի</w:t>
      </w:r>
      <w:r w:rsidRPr="007B5E40">
        <w:rPr>
          <w:rFonts w:asciiTheme="majorHAnsi" w:hAnsiTheme="majorHAnsi" w:cs="Sylfaen"/>
          <w:lang w:val="af-ZA"/>
        </w:rPr>
        <w:t xml:space="preserve"> 10  </w:t>
      </w:r>
      <w:r w:rsidRPr="007B5E40">
        <w:rPr>
          <w:rFonts w:ascii="Sylfaen" w:hAnsi="Sylfaen" w:cs="Sylfaen"/>
          <w:lang w:val="hy-AM"/>
        </w:rPr>
        <w:t>տոկոսը</w:t>
      </w:r>
      <w:r w:rsidRPr="007B5E40">
        <w:rPr>
          <w:rFonts w:asciiTheme="majorHAnsi" w:hAnsiTheme="majorHAnsi" w:cs="Sylfaen"/>
          <w:lang w:val="hy-AM"/>
        </w:rPr>
        <w:t xml:space="preserve">: </w:t>
      </w:r>
      <w:r w:rsidRPr="007B5E40">
        <w:rPr>
          <w:rFonts w:ascii="Sylfaen" w:hAnsi="Sylfaen" w:cs="Sylfaen"/>
          <w:lang w:val="hy-AM"/>
        </w:rPr>
        <w:t>Պայմանագրի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ապահովումը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ներկայացվում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="Sylfaen" w:hAnsi="Sylfaen" w:cs="Sylfaen"/>
          <w:lang w:val="hy-AM"/>
        </w:rPr>
        <w:t>է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միակողմանի</w:t>
      </w:r>
      <w:r w:rsidRPr="00821FCB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հաստատված</w:t>
      </w:r>
      <w:r w:rsidRPr="00821FCB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հայտարարության՝</w:t>
      </w:r>
      <w:r w:rsidRPr="00821FCB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տուժանքի</w:t>
      </w:r>
      <w:r w:rsidRPr="00821FCB">
        <w:rPr>
          <w:rFonts w:ascii="GHEA Grapalat" w:hAnsi="GHEA Grapalat" w:cs="Sylfaen"/>
          <w:b/>
          <w:sz w:val="16"/>
          <w:szCs w:val="16"/>
          <w:lang w:val="hy-AM"/>
        </w:rPr>
        <w:t xml:space="preserve"> (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հավելված</w:t>
      </w:r>
      <w:r w:rsidRPr="00821FCB">
        <w:rPr>
          <w:rFonts w:ascii="GHEA Grapalat" w:hAnsi="GHEA Grapalat" w:cs="Sylfaen"/>
          <w:b/>
          <w:sz w:val="16"/>
          <w:szCs w:val="16"/>
          <w:lang w:val="hy-AM"/>
        </w:rPr>
        <w:t xml:space="preserve"> 5.1) 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կամ</w:t>
      </w:r>
      <w:r w:rsidRPr="00821FCB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կանխիկ</w:t>
      </w:r>
      <w:r w:rsidRPr="00821FCB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փողի</w:t>
      </w:r>
      <w:r w:rsidRPr="00821FCB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ձևով</w:t>
      </w:r>
      <w:r w:rsidRPr="00821FCB">
        <w:rPr>
          <w:rFonts w:ascii="Arial" w:hAnsi="Arial" w:cs="Arial"/>
          <w:b/>
          <w:sz w:val="16"/>
          <w:szCs w:val="16"/>
          <w:lang w:val="hy-AM"/>
        </w:rPr>
        <w:t>”</w:t>
      </w:r>
      <w:r w:rsidRPr="00821FCB"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821FCB">
        <w:rPr>
          <w:rFonts w:ascii="Sylfaen" w:hAnsi="Sylfaen" w:cs="Sylfaen"/>
          <w:b/>
          <w:sz w:val="16"/>
          <w:szCs w:val="16"/>
          <w:lang w:val="hy-AM"/>
        </w:rPr>
        <w:t>բառերով</w:t>
      </w:r>
      <w:r w:rsidRPr="00356035">
        <w:rPr>
          <w:rFonts w:asciiTheme="majorHAnsi" w:hAnsiTheme="majorHAnsi" w:cs="Sylfaen"/>
          <w:b/>
          <w:lang w:val="hy-AM"/>
        </w:rPr>
        <w:t>:</w:t>
      </w:r>
      <w:r w:rsidRPr="00356035">
        <w:rPr>
          <w:rFonts w:asciiTheme="majorHAnsi" w:hAnsiTheme="majorHAnsi" w:cs="Sylfaen"/>
          <w:b/>
          <w:vertAlign w:val="superscript"/>
          <w:lang w:val="hy-AM"/>
        </w:rPr>
        <w:t>14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sz w:val="20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t>Եթե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ընթացակարգը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կազմակերպված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չափաբաժիններով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ճանաչվում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մեկից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ավելի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չափաբաժինների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մասով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ու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վերջինիս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կնքվող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ընդհանուր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գինը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գերազանցում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10 </w:t>
      </w:r>
      <w:r w:rsidRPr="007B5E40">
        <w:rPr>
          <w:rFonts w:ascii="Sylfaen" w:hAnsi="Sylfaen" w:cs="Sylfaen"/>
          <w:sz w:val="20"/>
          <w:lang w:val="hy-AM"/>
        </w:rPr>
        <w:t>մլն</w:t>
      </w:r>
      <w:r w:rsidRPr="007B5E40">
        <w:rPr>
          <w:rFonts w:asciiTheme="majorHAnsi" w:hAnsiTheme="majorHAnsi" w:cs="Arial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ՀՀ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դրամը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բանկային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երաշխիքի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ձևով՝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ընդհանուր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չափով</w:t>
      </w:r>
      <w:r w:rsidRPr="007B5E40">
        <w:rPr>
          <w:rFonts w:asciiTheme="majorHAnsi" w:hAnsiTheme="majorHAnsi" w:cs="Arial"/>
          <w:sz w:val="20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պետք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վավեր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լինի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առնվազն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կնքվելիք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պարտավորությունների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ամբողջական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վերջին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օրվան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հաջորդող</w:t>
      </w:r>
      <w:r w:rsidRPr="007B5E40">
        <w:rPr>
          <w:rFonts w:asciiTheme="majorHAnsi" w:hAnsiTheme="majorHAnsi" w:cs="Sylfaen"/>
          <w:sz w:val="20"/>
          <w:lang w:val="hy-AM"/>
        </w:rPr>
        <w:t xml:space="preserve"> 20-</w:t>
      </w:r>
      <w:r w:rsidRPr="007B5E40">
        <w:rPr>
          <w:rFonts w:ascii="Sylfaen" w:hAnsi="Sylfaen" w:cs="Sylfaen"/>
          <w:sz w:val="20"/>
          <w:lang w:val="hy-AM"/>
        </w:rPr>
        <w:t>րդ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ներառյալ</w:t>
      </w:r>
      <w:r w:rsidRPr="007B5E40">
        <w:rPr>
          <w:rFonts w:asciiTheme="majorHAnsi" w:hAnsiTheme="majorHAnsi" w:cs="Sylfaen"/>
          <w:sz w:val="20"/>
          <w:lang w:val="hy-AM"/>
        </w:rPr>
        <w:t>: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ապահովումը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անձին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վերադարձվում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կնքված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ստանձնված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դեպքում՝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ամբողջական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ժամկետը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լրանալուն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հաջորդող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5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օրվա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ընթացքում</w:t>
      </w:r>
      <w:r w:rsidRPr="007B5E40">
        <w:rPr>
          <w:rFonts w:asciiTheme="majorHAnsi" w:hAnsiTheme="majorHAnsi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sz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Կանխիկ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փողի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ձևով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պետք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փոխանցվի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Կենտրոնական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գանձապետարանում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լիազորված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մարմնի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անվամբ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Cambria" w:hAnsi="Cambria" w:cs="Cambria"/>
          <w:sz w:val="20"/>
          <w:lang w:val="hy-AM"/>
        </w:rPr>
        <w:t>«</w:t>
      </w:r>
      <w:r w:rsidRPr="007B5E40">
        <w:rPr>
          <w:rFonts w:asciiTheme="majorHAnsi" w:hAnsiTheme="majorHAnsi" w:cs="Arial"/>
          <w:sz w:val="20"/>
          <w:lang w:val="hy-AM"/>
        </w:rPr>
        <w:t>900008000664</w:t>
      </w:r>
      <w:r w:rsidRPr="007B5E40">
        <w:rPr>
          <w:rFonts w:ascii="Cambria" w:hAnsi="Cambria" w:cs="Cambria"/>
          <w:sz w:val="20"/>
          <w:lang w:val="hy-AM"/>
        </w:rPr>
        <w:t>»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գանձապետական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հաշվին</w:t>
      </w:r>
      <w:r w:rsidRPr="007B5E40">
        <w:rPr>
          <w:rFonts w:asciiTheme="majorHAnsi" w:hAnsiTheme="majorHAnsi" w:cs="Arial"/>
          <w:sz w:val="20"/>
          <w:lang w:val="hy-AM"/>
        </w:rPr>
        <w:t xml:space="preserve">. 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10.4 </w:t>
      </w:r>
      <w:r w:rsidRPr="007B5E40">
        <w:rPr>
          <w:rFonts w:ascii="Sylfaen" w:hAnsi="Sylfaen" w:cs="Sylfaen"/>
          <w:sz w:val="20"/>
          <w:lang w:val="hy-AM"/>
        </w:rPr>
        <w:t>Եթե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ընթացակարգը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կազմակերպված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Օրենքի</w:t>
      </w:r>
      <w:r w:rsidRPr="007B5E40">
        <w:rPr>
          <w:rFonts w:asciiTheme="majorHAnsi" w:hAnsiTheme="majorHAnsi" w:cs="Arial"/>
          <w:sz w:val="20"/>
          <w:lang w:val="hy-AM"/>
        </w:rPr>
        <w:t xml:space="preserve"> 15-</w:t>
      </w:r>
      <w:r w:rsidRPr="007B5E40">
        <w:rPr>
          <w:rFonts w:ascii="Sylfaen" w:hAnsi="Sylfaen" w:cs="Sylfaen"/>
          <w:sz w:val="20"/>
          <w:lang w:val="hy-AM"/>
        </w:rPr>
        <w:t>րդ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հոդվածի</w:t>
      </w:r>
      <w:r w:rsidRPr="007B5E40">
        <w:rPr>
          <w:rFonts w:asciiTheme="majorHAnsi" w:hAnsiTheme="majorHAnsi" w:cs="Arial"/>
          <w:sz w:val="20"/>
          <w:lang w:val="hy-AM"/>
        </w:rPr>
        <w:t xml:space="preserve"> 6-</w:t>
      </w:r>
      <w:r w:rsidRPr="007B5E40">
        <w:rPr>
          <w:rFonts w:ascii="Sylfaen" w:hAnsi="Sylfaen" w:cs="Sylfaen"/>
          <w:sz w:val="20"/>
          <w:lang w:val="hy-AM"/>
        </w:rPr>
        <w:t>րդ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վրա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պայմանագիրը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կնքելու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իրավասության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առաջացման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պահին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չեն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ապահովումները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միակողմանի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հաստատված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հայտարարության</w:t>
      </w:r>
      <w:r w:rsidRPr="007B5E40">
        <w:rPr>
          <w:rFonts w:asciiTheme="majorHAnsi" w:hAnsiTheme="majorHAnsi" w:cs="Arial"/>
          <w:sz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lang w:val="hy-AM"/>
        </w:rPr>
        <w:t>տուժանքի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կանխիկ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փողի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ձևով</w:t>
      </w:r>
      <w:r w:rsidRPr="007B5E40">
        <w:rPr>
          <w:rFonts w:asciiTheme="majorHAnsi" w:hAnsiTheme="majorHAnsi" w:cs="Arial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Եթե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պայմանագիրը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կնքելու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իրավասության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առաջացման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պահին՝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sz w:val="20"/>
          <w:lang w:val="hy-AM"/>
        </w:rPr>
      </w:pPr>
      <w:r w:rsidRPr="007B5E40">
        <w:rPr>
          <w:rFonts w:asciiTheme="majorHAnsi" w:hAnsiTheme="majorHAnsi" w:cs="Arial"/>
          <w:sz w:val="20"/>
          <w:lang w:val="hy-AM"/>
        </w:rPr>
        <w:t xml:space="preserve">-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հատկացված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մասով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բանկային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երաշխիքի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ձևով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իսկ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հետագայում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պահանջվող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մասով՝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միակողմանի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հաստատված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հայտարարության</w:t>
      </w:r>
      <w:r w:rsidRPr="007B5E40">
        <w:rPr>
          <w:rFonts w:asciiTheme="majorHAnsi" w:hAnsiTheme="majorHAnsi" w:cs="Arial"/>
          <w:sz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lang w:val="hy-AM"/>
        </w:rPr>
        <w:t>տուժանքի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կանխիկ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փողի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ձևով</w:t>
      </w:r>
      <w:r w:rsidRPr="007B5E40">
        <w:rPr>
          <w:rFonts w:asciiTheme="majorHAnsi" w:hAnsiTheme="majorHAnsi" w:cs="Arial"/>
          <w:sz w:val="20"/>
          <w:lang w:val="hy-AM"/>
        </w:rPr>
        <w:t xml:space="preserve">: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sz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Կանխիկ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փողի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ձևով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պետք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փոխանցվի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Կենտրոնական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գանձապետարանում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լիազորված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մարմնի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անվամբ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բացված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Cambria" w:hAnsi="Cambria" w:cs="Cambria"/>
          <w:sz w:val="20"/>
          <w:lang w:val="hy-AM"/>
        </w:rPr>
        <w:t>«</w:t>
      </w:r>
      <w:r w:rsidRPr="007B5E40">
        <w:rPr>
          <w:rFonts w:asciiTheme="majorHAnsi" w:hAnsiTheme="majorHAnsi" w:cs="Arial"/>
          <w:sz w:val="20"/>
          <w:lang w:val="hy-AM"/>
        </w:rPr>
        <w:t>900008000664</w:t>
      </w:r>
      <w:r w:rsidRPr="007B5E40">
        <w:rPr>
          <w:rFonts w:ascii="Cambria" w:hAnsi="Cambria" w:cs="Cambria"/>
          <w:sz w:val="20"/>
          <w:lang w:val="hy-AM"/>
        </w:rPr>
        <w:t>»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գանձապետական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հաշվին</w:t>
      </w:r>
      <w:r w:rsidRPr="007B5E40">
        <w:rPr>
          <w:rFonts w:asciiTheme="majorHAnsi" w:hAnsiTheme="majorHAnsi" w:cs="Arial"/>
          <w:sz w:val="20"/>
          <w:lang w:val="hy-AM"/>
        </w:rPr>
        <w:t xml:space="preserve">. 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sz w:val="20"/>
          <w:lang w:val="hy-AM"/>
        </w:rPr>
      </w:pPr>
      <w:r w:rsidRPr="007B5E40">
        <w:rPr>
          <w:rFonts w:asciiTheme="majorHAnsi" w:hAnsiTheme="majorHAnsi" w:cs="Arial"/>
          <w:sz w:val="20"/>
          <w:lang w:val="hy-AM"/>
        </w:rPr>
        <w:t xml:space="preserve">-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միջոցները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գերազանցում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Arial"/>
          <w:sz w:val="20"/>
          <w:lang w:val="hy-AM"/>
        </w:rPr>
        <w:t xml:space="preserve"> 10 </w:t>
      </w:r>
      <w:r w:rsidRPr="007B5E40">
        <w:rPr>
          <w:rFonts w:ascii="Sylfaen" w:hAnsi="Sylfaen" w:cs="Sylfaen"/>
          <w:sz w:val="20"/>
          <w:lang w:val="hy-AM"/>
        </w:rPr>
        <w:t>մլն</w:t>
      </w:r>
      <w:r w:rsidRPr="007B5E40">
        <w:rPr>
          <w:rFonts w:asciiTheme="majorHAnsi" w:hAnsiTheme="majorHAnsi" w:cs="Arial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ՀՀ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դրամը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սակայն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ամբողջական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կատարման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համար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հետագայում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ևս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պահանւջվում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ապահովումը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հատկացված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մասով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ներկայացվում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բանկային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երաշխիքի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կանխիկ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փողի</w:t>
      </w:r>
      <w:r w:rsidRPr="007B5E40">
        <w:rPr>
          <w:rFonts w:asciiTheme="majorHAnsi" w:hAnsiTheme="majorHAnsi" w:cs="Arial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իսկ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պահանջվող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ֆինանսական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մասով՝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միակողմանի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հաստատված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հայտարարության՝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տուժանքի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կամ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կանխիկ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փողի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ձևով</w:t>
      </w:r>
      <w:r w:rsidRPr="007B5E40">
        <w:rPr>
          <w:rFonts w:asciiTheme="majorHAnsi" w:hAnsiTheme="majorHAnsi" w:cs="Arial"/>
          <w:sz w:val="20"/>
          <w:lang w:val="hy-AM"/>
        </w:rPr>
        <w:t xml:space="preserve">: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i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hy-AM"/>
        </w:rPr>
        <w:t>10</w:t>
      </w:r>
      <w:r w:rsidRPr="007B5E40">
        <w:rPr>
          <w:rFonts w:asciiTheme="majorHAnsi" w:hAnsiTheme="majorHAnsi" w:cs="Sylfaen"/>
          <w:sz w:val="20"/>
          <w:lang w:val="af-ZA"/>
        </w:rPr>
        <w:t xml:space="preserve">.5 </w:t>
      </w:r>
      <w:r w:rsidRPr="007B5E40">
        <w:rPr>
          <w:rFonts w:ascii="Sylfaen" w:hAnsi="Sylfaen" w:cs="Sylfaen"/>
          <w:sz w:val="20"/>
          <w:lang w:val="hy-AM"/>
        </w:rPr>
        <w:t>Պայմանագրով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պ</w:t>
      </w:r>
      <w:r w:rsidRPr="007B5E40">
        <w:rPr>
          <w:rFonts w:ascii="Sylfaen" w:hAnsi="Sylfaen" w:cs="Sylfaen"/>
          <w:sz w:val="20"/>
          <w:lang w:val="hy-AM"/>
        </w:rPr>
        <w:t>ատվիրատուի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կանխավճար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հատկացվելու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պ</w:t>
      </w:r>
      <w:r w:rsidRPr="007B5E40">
        <w:rPr>
          <w:rFonts w:ascii="Sylfaen" w:hAnsi="Sylfaen" w:cs="Sylfaen"/>
          <w:sz w:val="20"/>
          <w:lang w:val="hy-AM"/>
        </w:rPr>
        <w:t>ատվիրատուին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ներկայացնում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նաև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կանխավճարի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hy-AM"/>
        </w:rPr>
        <w:t>կանխավճարի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չափով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af-ZA"/>
        </w:rPr>
        <w:t>բանկային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երաշխիքի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ձևով</w:t>
      </w:r>
      <w:r w:rsidRPr="007B5E40">
        <w:rPr>
          <w:rFonts w:asciiTheme="majorHAnsi" w:hAnsiTheme="majorHAnsi" w:cs="Sylfaen"/>
          <w:sz w:val="20"/>
          <w:lang w:val="hy-AM"/>
        </w:rPr>
        <w:t>:</w:t>
      </w:r>
      <w:r w:rsidRPr="007B5E40">
        <w:rPr>
          <w:rFonts w:asciiTheme="majorHAnsi" w:hAnsiTheme="majorHAnsi" w:cs="Sylfaen"/>
          <w:i/>
          <w:sz w:val="20"/>
          <w:lang w:val="af-ZA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10.6 </w:t>
      </w:r>
      <w:r w:rsidRPr="007B5E40">
        <w:rPr>
          <w:rFonts w:ascii="Sylfaen" w:hAnsi="Sylfaen" w:cs="Sylfaen"/>
          <w:sz w:val="20"/>
          <w:lang w:val="af-ZA"/>
        </w:rPr>
        <w:t>Եթե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չափաբաժիններով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կազմակերպված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գնման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ընթացակարգի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շրջանակում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կնքված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պայմանագիրը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չկատարելու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ոչ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պատշաճ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կատարելու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հետևանքով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որևէ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չափաբաժնի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մասով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լուծվում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af-ZA"/>
        </w:rPr>
        <w:t>ապա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որակավորման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պայմանագրի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ապահովումները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վճարվում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միայն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այդ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չափաբաժնի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նկատմամբ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հաշվարկված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գումարի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չափով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Cs w:val="22"/>
          <w:lang w:val="af-ZA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Arial"/>
          <w:b/>
          <w:sz w:val="20"/>
          <w:lang w:val="af-ZA"/>
        </w:rPr>
      </w:pPr>
      <w:r w:rsidRPr="007B5E40">
        <w:rPr>
          <w:rFonts w:asciiTheme="majorHAnsi" w:hAnsiTheme="majorHAnsi"/>
          <w:b/>
          <w:sz w:val="20"/>
          <w:lang w:val="af-ZA"/>
        </w:rPr>
        <w:t xml:space="preserve">11. </w:t>
      </w:r>
      <w:r w:rsidRPr="007B5E40">
        <w:rPr>
          <w:rFonts w:ascii="Sylfaen" w:hAnsi="Sylfaen" w:cs="Sylfaen"/>
          <w:b/>
          <w:sz w:val="20"/>
          <w:lang w:val="af-ZA"/>
        </w:rPr>
        <w:t>ԸՆԹԱՑԱԿԱՐԳԸ</w:t>
      </w:r>
      <w:r w:rsidRPr="007B5E40">
        <w:rPr>
          <w:rFonts w:asciiTheme="majorHAnsi" w:hAnsiTheme="majorHAnsi" w:cs="Arial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ՉԿԱՅԱՑԱԾ</w:t>
      </w:r>
      <w:r w:rsidRPr="007B5E40">
        <w:rPr>
          <w:rFonts w:asciiTheme="majorHAnsi" w:hAnsiTheme="majorHAnsi" w:cs="Arial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ՀԱՅՏԱՐԱՐԵԼԸ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/>
          <w:sz w:val="20"/>
          <w:lang w:val="af-ZA"/>
        </w:rPr>
        <w:t>11.</w:t>
      </w:r>
      <w:r w:rsidRPr="007B5E40">
        <w:rPr>
          <w:rFonts w:asciiTheme="majorHAnsi" w:hAnsiTheme="majorHAnsi" w:cs="Sylfaen"/>
          <w:sz w:val="20"/>
          <w:lang w:val="af-ZA"/>
        </w:rPr>
        <w:t xml:space="preserve">1 </w:t>
      </w:r>
      <w:r w:rsidRPr="007B5E40">
        <w:rPr>
          <w:rFonts w:ascii="Sylfaen" w:hAnsi="Sylfaen" w:cs="Sylfaen"/>
          <w:sz w:val="20"/>
          <w:lang w:val="ru-RU"/>
        </w:rPr>
        <w:t>Օրենքի</w:t>
      </w:r>
      <w:r w:rsidRPr="007B5E40">
        <w:rPr>
          <w:rFonts w:asciiTheme="majorHAnsi" w:hAnsiTheme="majorHAnsi" w:cs="Sylfaen"/>
          <w:sz w:val="20"/>
          <w:lang w:val="af-ZA"/>
        </w:rPr>
        <w:t xml:space="preserve"> 37-</w:t>
      </w:r>
      <w:r w:rsidRPr="007B5E40">
        <w:rPr>
          <w:rFonts w:ascii="Sylfaen" w:hAnsi="Sylfaen" w:cs="Sylfaen"/>
          <w:sz w:val="20"/>
          <w:lang w:val="ru-RU"/>
        </w:rPr>
        <w:t>րդ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հոդվածի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համաձայն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հանձնաժողովը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ընթացակարգը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չկայացած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հայտարարում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եթե</w:t>
      </w:r>
      <w:r w:rsidRPr="007B5E40">
        <w:rPr>
          <w:rFonts w:asciiTheme="majorHAnsi" w:hAnsiTheme="majorHAnsi" w:cs="Sylfaen"/>
          <w:sz w:val="20"/>
          <w:lang w:val="af-ZA"/>
        </w:rPr>
        <w:t>`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1) </w:t>
      </w:r>
      <w:r w:rsidRPr="007B5E40">
        <w:rPr>
          <w:rFonts w:ascii="Sylfaen" w:hAnsi="Sylfaen" w:cs="Sylfaen"/>
          <w:sz w:val="20"/>
          <w:lang w:val="ru-RU"/>
        </w:rPr>
        <w:t>հայտերից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ոչ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մեկը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համապատասխանում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հրավերի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պայմաններին</w:t>
      </w:r>
      <w:r w:rsidRPr="007B5E40">
        <w:rPr>
          <w:rFonts w:asciiTheme="majorHAnsi" w:hAnsiTheme="majorHAnsi" w:cs="Sylfaen"/>
          <w:sz w:val="20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2) </w:t>
      </w:r>
      <w:r w:rsidRPr="007B5E40">
        <w:rPr>
          <w:rFonts w:ascii="Sylfaen" w:hAnsi="Sylfaen" w:cs="Sylfaen"/>
          <w:sz w:val="20"/>
          <w:lang w:val="ru-RU"/>
        </w:rPr>
        <w:t>դադարում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գոյություն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ունենալ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պահանջը</w:t>
      </w:r>
      <w:r w:rsidRPr="007B5E40">
        <w:rPr>
          <w:rFonts w:asciiTheme="majorHAnsi" w:hAnsiTheme="majorHAnsi" w:cs="Sylfaen"/>
          <w:sz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lang w:val="hy-AM"/>
        </w:rPr>
        <w:t>Ընդ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</w:t>
      </w:r>
      <w:r w:rsidRPr="007B5E40">
        <w:rPr>
          <w:rFonts w:ascii="Sylfaen" w:hAnsi="Sylfaen" w:cs="Sylfaen"/>
          <w:sz w:val="20"/>
          <w:lang w:val="ru-RU"/>
        </w:rPr>
        <w:t>ետության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համայնքների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կարիքների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կազմակերպված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ընթացակարգը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կարող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ամբողջությամբ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մասնակի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չկայացած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հայտարարվել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համապատասխանաբար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Հայաստանի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Հանրապետության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կառավարության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համայնքի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ավագանու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այլ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պատվիրատուների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դեպքում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ընդհանուր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կառավարումն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իրականացնող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լիազորված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մարմնի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ղեկավարի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իսկ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հիմնադրամների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դեպքում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հոգաբարձուների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խորհրդի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որոշման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հիման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վրա</w:t>
      </w:r>
      <w:r w:rsidRPr="007B5E40">
        <w:rPr>
          <w:rStyle w:val="af6"/>
          <w:rFonts w:asciiTheme="majorHAnsi" w:hAnsiTheme="majorHAnsi" w:cs="Sylfaen"/>
          <w:color w:val="FFFFFF"/>
          <w:sz w:val="20"/>
        </w:rPr>
        <w:footnoteReference w:id="2"/>
      </w:r>
      <w:r w:rsidRPr="007B5E40">
        <w:rPr>
          <w:rFonts w:asciiTheme="majorHAnsi" w:hAnsiTheme="majorHAnsi" w:cs="Sylfaen"/>
          <w:sz w:val="20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3) </w:t>
      </w:r>
      <w:r w:rsidRPr="007B5E40">
        <w:rPr>
          <w:rFonts w:ascii="Sylfaen" w:hAnsi="Sylfaen" w:cs="Sylfaen"/>
          <w:sz w:val="20"/>
          <w:lang w:val="hy-AM"/>
        </w:rPr>
        <w:t>ոչ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հայտ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ներկայացվել</w:t>
      </w:r>
      <w:r w:rsidRPr="007B5E40">
        <w:rPr>
          <w:rFonts w:asciiTheme="majorHAnsi" w:hAnsiTheme="majorHAnsi" w:cs="Sylfaen"/>
          <w:sz w:val="20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4) </w:t>
      </w:r>
      <w:r w:rsidRPr="007B5E40">
        <w:rPr>
          <w:rFonts w:ascii="Sylfaen" w:hAnsi="Sylfaen" w:cs="Sylfaen"/>
          <w:sz w:val="20"/>
          <w:lang w:val="ru-RU"/>
        </w:rPr>
        <w:t>պայմանագիր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կնքվում։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Օրենքի</w:t>
      </w:r>
      <w:r w:rsidRPr="007B5E40">
        <w:rPr>
          <w:rFonts w:asciiTheme="majorHAnsi" w:hAnsiTheme="majorHAnsi" w:cs="Sylfaen"/>
          <w:sz w:val="20"/>
          <w:lang w:val="af-ZA"/>
        </w:rPr>
        <w:t xml:space="preserve"> 34-</w:t>
      </w:r>
      <w:r w:rsidRPr="007B5E40">
        <w:rPr>
          <w:rFonts w:ascii="Sylfaen" w:hAnsi="Sylfaen" w:cs="Sylfaen"/>
          <w:sz w:val="20"/>
        </w:rPr>
        <w:t>րդ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հոդվածի</w:t>
      </w:r>
      <w:r w:rsidRPr="007B5E40">
        <w:rPr>
          <w:rFonts w:asciiTheme="majorHAnsi" w:hAnsiTheme="majorHAnsi" w:cs="Sylfaen"/>
          <w:sz w:val="20"/>
          <w:lang w:val="af-ZA"/>
        </w:rPr>
        <w:t xml:space="preserve"> 1-</w:t>
      </w:r>
      <w:r w:rsidRPr="007B5E40">
        <w:rPr>
          <w:rFonts w:ascii="Sylfaen" w:hAnsi="Sylfaen" w:cs="Sylfaen"/>
          <w:sz w:val="20"/>
        </w:rPr>
        <w:t>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մասի</w:t>
      </w:r>
      <w:r w:rsidRPr="007B5E40">
        <w:rPr>
          <w:rFonts w:asciiTheme="majorHAnsi" w:hAnsiTheme="majorHAnsi" w:cs="Sylfaen"/>
          <w:sz w:val="20"/>
          <w:lang w:val="af-ZA"/>
        </w:rPr>
        <w:t xml:space="preserve"> 4-</w:t>
      </w:r>
      <w:r w:rsidRPr="007B5E40">
        <w:rPr>
          <w:rFonts w:ascii="Sylfaen" w:hAnsi="Sylfaen" w:cs="Sylfaen"/>
          <w:sz w:val="20"/>
        </w:rPr>
        <w:t>րդ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կետի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հիման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վրա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հայտարարվում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չկայացած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</w:rPr>
        <w:t>եթե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ընթացակարգի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շրջանակում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սահմանված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հայտերի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ներկայացման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վերջնաժամկետը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լրանալու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պահի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դրությամբ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էլեկտրոնային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գնումների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համակարգը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խափանված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: 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11.2 </w:t>
      </w:r>
      <w:r w:rsidRPr="007B5E40">
        <w:rPr>
          <w:rFonts w:ascii="Sylfaen" w:hAnsi="Sylfaen" w:cs="Sylfaen"/>
          <w:sz w:val="20"/>
          <w:lang w:val="af-ZA"/>
        </w:rPr>
        <w:t>Գ</w:t>
      </w:r>
      <w:r w:rsidRPr="007B5E40">
        <w:rPr>
          <w:rFonts w:ascii="Sylfaen" w:hAnsi="Sylfaen" w:cs="Sylfaen"/>
          <w:sz w:val="20"/>
          <w:lang w:val="ru-RU"/>
        </w:rPr>
        <w:t>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ընթացակարգը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չկայացած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հայտարարվելու</w:t>
      </w:r>
      <w:r w:rsidRPr="007B5E40">
        <w:rPr>
          <w:rFonts w:ascii="Sylfaen" w:hAnsi="Sylfaen" w:cs="Sylfaen"/>
          <w:sz w:val="20"/>
        </w:rPr>
        <w:t>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հաջորդող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</w:rPr>
        <w:t>աշխատանքային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օրվա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ընթացքում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af-ZA"/>
        </w:rPr>
        <w:t>պ</w:t>
      </w:r>
      <w:r w:rsidRPr="007B5E40">
        <w:rPr>
          <w:rFonts w:ascii="Sylfaen" w:hAnsi="Sylfaen" w:cs="Sylfaen"/>
          <w:sz w:val="20"/>
          <w:lang w:val="ru-RU"/>
        </w:rPr>
        <w:t>ատվիրատուն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տեղեկագրում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հրապարակում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հայտարարություն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որում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նշվում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ընթացակարգը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չկայացած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հայտարարվելու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հիմնավորումը։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</w:p>
    <w:p w:rsidR="00A34C9E" w:rsidRPr="007B5E40" w:rsidRDefault="00A34C9E" w:rsidP="00A34C9E">
      <w:pPr>
        <w:pStyle w:val="a3"/>
        <w:spacing w:line="240" w:lineRule="auto"/>
        <w:rPr>
          <w:rFonts w:asciiTheme="majorHAnsi" w:hAnsiTheme="majorHAnsi"/>
          <w:i w:val="0"/>
          <w:sz w:val="18"/>
          <w:szCs w:val="18"/>
          <w:u w:val="single"/>
          <w:lang w:val="af-ZA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af-ZA"/>
        </w:rPr>
      </w:pPr>
      <w:r w:rsidRPr="007B5E40">
        <w:rPr>
          <w:rFonts w:asciiTheme="majorHAnsi" w:hAnsiTheme="majorHAnsi"/>
          <w:b/>
          <w:sz w:val="20"/>
          <w:lang w:val="af-ZA"/>
        </w:rPr>
        <w:t xml:space="preserve">12. </w:t>
      </w:r>
      <w:r w:rsidRPr="007B5E40">
        <w:rPr>
          <w:rFonts w:ascii="Sylfaen" w:hAnsi="Sylfaen" w:cs="Sylfaen"/>
          <w:b/>
          <w:sz w:val="20"/>
          <w:lang w:val="af-ZA"/>
        </w:rPr>
        <w:t>ԳՆՄԱՆ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ԳՈՐԾԸՆԹԱՑԻ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ՀԵՏ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ԿԱՊՎԱԾ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ԵՎ</w:t>
      </w:r>
      <w:r w:rsidRPr="007B5E40">
        <w:rPr>
          <w:rFonts w:asciiTheme="majorHAnsi" w:hAnsiTheme="majorHAnsi"/>
          <w:b/>
          <w:sz w:val="20"/>
          <w:lang w:val="af-ZA"/>
        </w:rPr>
        <w:t xml:space="preserve"> (</w:t>
      </w:r>
      <w:r w:rsidRPr="007B5E40">
        <w:rPr>
          <w:rFonts w:ascii="Sylfaen" w:hAnsi="Sylfaen" w:cs="Sylfaen"/>
          <w:b/>
          <w:sz w:val="20"/>
          <w:lang w:val="af-ZA"/>
        </w:rPr>
        <w:t>ԿԱՄ</w:t>
      </w:r>
      <w:r w:rsidRPr="007B5E40">
        <w:rPr>
          <w:rFonts w:asciiTheme="majorHAnsi" w:hAnsiTheme="majorHAnsi"/>
          <w:b/>
          <w:sz w:val="20"/>
          <w:lang w:val="af-ZA"/>
        </w:rPr>
        <w:t xml:space="preserve">) 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af-ZA"/>
        </w:rPr>
      </w:pPr>
      <w:r w:rsidRPr="007B5E40">
        <w:rPr>
          <w:rFonts w:ascii="Sylfaen" w:hAnsi="Sylfaen" w:cs="Sylfaen"/>
          <w:b/>
          <w:sz w:val="20"/>
          <w:lang w:val="af-ZA"/>
        </w:rPr>
        <w:t>ԸՆԴՈՒՆՎԱԾ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ՈՐՈՇՈՒՄՆԵՐԸ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ԲՈՂՈՔԱՐԿԵԼՈՒ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ՄԱՍՆԱԿՑԻ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af-ZA"/>
        </w:rPr>
      </w:pPr>
      <w:r w:rsidRPr="007B5E40">
        <w:rPr>
          <w:rFonts w:ascii="Sylfaen" w:hAnsi="Sylfaen" w:cs="Sylfaen"/>
          <w:b/>
          <w:sz w:val="20"/>
          <w:lang w:val="af-ZA"/>
        </w:rPr>
        <w:lastRenderedPageBreak/>
        <w:t>ԻՐԱՎՈՒՆՔԸ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ԵՎ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af-ZA"/>
        </w:rPr>
        <w:t>ԿԱՐԳԸ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>12.1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ru-RU"/>
        </w:rPr>
        <w:t>Յուրաքանչյուր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իրավունք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ունի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պ</w:t>
      </w:r>
      <w:r w:rsidRPr="007B5E40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հանձնաժողովի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ru-RU"/>
        </w:rPr>
        <w:t>գործողությունները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ru-RU"/>
        </w:rPr>
        <w:t>անգործությունը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որոշումները։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12.2 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թվում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քննման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վարչական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հարաբերություններ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չեն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դրանք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կարգավորվում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Հանարապետության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քաղաքացիաիրավական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կարգավորող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օրենսդրությամբ։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12.3  </w:t>
      </w:r>
      <w:r w:rsidRPr="007B5E40">
        <w:rPr>
          <w:rFonts w:ascii="Sylfaen" w:hAnsi="Sylfaen" w:cs="Sylfaen"/>
          <w:sz w:val="20"/>
          <w:szCs w:val="20"/>
          <w:lang w:val="ru-RU"/>
        </w:rPr>
        <w:t>Յուրաքանչյուր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իրավունք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ունի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Օրենքի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համաձայն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`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1) </w:t>
      </w:r>
      <w:r w:rsidRPr="007B5E40">
        <w:rPr>
          <w:rFonts w:ascii="Sylfaen" w:hAnsi="Sylfaen" w:cs="Sylfaen"/>
          <w:sz w:val="20"/>
          <w:szCs w:val="20"/>
          <w:lang w:val="ru-RU"/>
        </w:rPr>
        <w:t>նախքան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կնքումը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պ</w:t>
      </w:r>
      <w:r w:rsidRPr="007B5E40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հանձնաժողովի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գործողությունները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ru-RU"/>
        </w:rPr>
        <w:t>անգործությունը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af-ZA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bookmarkStart w:id="8" w:name="_Hlk9264573"/>
      <w:r w:rsidRPr="007B5E40">
        <w:rPr>
          <w:rFonts w:ascii="Sylfaen" w:hAnsi="Sylfaen" w:cs="Sylfaen"/>
          <w:sz w:val="20"/>
          <w:szCs w:val="20"/>
          <w:lang w:val="af-ZA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գործունեության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կարգը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հաստատված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ՀՀ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ֆինանսների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նախարարի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2018 </w:t>
      </w:r>
      <w:r w:rsidRPr="007B5E40">
        <w:rPr>
          <w:rFonts w:ascii="Sylfaen" w:hAnsi="Sylfaen" w:cs="Sylfaen"/>
          <w:sz w:val="20"/>
          <w:szCs w:val="20"/>
          <w:lang w:val="af-ZA"/>
        </w:rPr>
        <w:t>թվականի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դեկտեմբերի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6-</w:t>
      </w:r>
      <w:r w:rsidRPr="007B5E40">
        <w:rPr>
          <w:rFonts w:ascii="Sylfaen" w:hAnsi="Sylfaen" w:cs="Sylfaen"/>
          <w:sz w:val="20"/>
          <w:szCs w:val="20"/>
          <w:lang w:val="af-ZA"/>
        </w:rPr>
        <w:t>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N 600-</w:t>
      </w:r>
      <w:r w:rsidRPr="007B5E40">
        <w:rPr>
          <w:rFonts w:ascii="Sylfaen" w:hAnsi="Sylfaen" w:cs="Sylfaen"/>
          <w:sz w:val="20"/>
          <w:szCs w:val="20"/>
          <w:lang w:val="af-ZA"/>
        </w:rPr>
        <w:t>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հրամանով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bookmarkEnd w:id="8"/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2) </w:t>
      </w:r>
      <w:r w:rsidRPr="007B5E40">
        <w:rPr>
          <w:rFonts w:ascii="Sylfaen" w:hAnsi="Sylfaen" w:cs="Sylfaen"/>
          <w:sz w:val="20"/>
          <w:szCs w:val="20"/>
          <w:lang w:val="ru-RU"/>
        </w:rPr>
        <w:t>դատական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կարգով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af-ZA"/>
        </w:rPr>
        <w:t>պ</w:t>
      </w:r>
      <w:r w:rsidRPr="007B5E40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հանձնաժողովի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գործողությունները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ru-RU"/>
        </w:rPr>
        <w:t>անգործությունը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af-ZA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որոշումները։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12.4  </w:t>
      </w:r>
      <w:r w:rsidRPr="007B5E40">
        <w:rPr>
          <w:rFonts w:ascii="Sylfaen" w:hAnsi="Sylfaen" w:cs="Sylfaen"/>
          <w:sz w:val="20"/>
          <w:szCs w:val="20"/>
          <w:lang w:val="ru-RU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`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1) </w:t>
      </w:r>
      <w:r w:rsidRPr="007B5E40">
        <w:rPr>
          <w:rFonts w:ascii="Sylfaen" w:hAnsi="Sylfaen" w:cs="Sylfaen"/>
          <w:sz w:val="20"/>
          <w:szCs w:val="20"/>
          <w:lang w:val="ru-RU"/>
        </w:rPr>
        <w:t>պայմանագիր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կնքելու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</w:t>
      </w:r>
      <w:r w:rsidRPr="007B5E40">
        <w:rPr>
          <w:rFonts w:ascii="Sylfaen" w:hAnsi="Sylfaen" w:cs="Sylfaen"/>
          <w:sz w:val="20"/>
          <w:szCs w:val="20"/>
        </w:rPr>
        <w:t>ն</w:t>
      </w:r>
      <w:r w:rsidRPr="007B5E40">
        <w:rPr>
          <w:rFonts w:ascii="Sylfaen" w:hAnsi="Sylfaen" w:cs="Sylfaen"/>
          <w:sz w:val="20"/>
          <w:szCs w:val="20"/>
          <w:lang w:val="ru-RU"/>
        </w:rPr>
        <w:t>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հրավերի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1-</w:t>
      </w:r>
      <w:r w:rsidRPr="007B5E40">
        <w:rPr>
          <w:rFonts w:ascii="Sylfaen" w:hAnsi="Sylfaen" w:cs="Sylfaen"/>
          <w:sz w:val="20"/>
          <w:szCs w:val="20"/>
        </w:rPr>
        <w:t>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8.28-</w:t>
      </w:r>
      <w:r w:rsidRPr="007B5E40">
        <w:rPr>
          <w:rFonts w:ascii="Sylfaen" w:hAnsi="Sylfaen" w:cs="Sylfaen"/>
          <w:sz w:val="20"/>
          <w:szCs w:val="20"/>
          <w:lang w:val="ru-RU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կետով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անգործության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ժամանակահատվածում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2) </w:t>
      </w:r>
      <w:r w:rsidRPr="007B5E40">
        <w:rPr>
          <w:rFonts w:ascii="Sylfaen" w:hAnsi="Sylfaen" w:cs="Sylfaen"/>
          <w:sz w:val="20"/>
          <w:szCs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առարկայի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բնութագրերը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հրավերի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պահանջները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</w:t>
      </w:r>
      <w:r w:rsidRPr="007B5E40">
        <w:rPr>
          <w:rFonts w:ascii="Sylfaen" w:hAnsi="Sylfaen" w:cs="Sylfaen"/>
          <w:sz w:val="20"/>
          <w:szCs w:val="20"/>
        </w:rPr>
        <w:t>ն</w:t>
      </w:r>
      <w:r w:rsidRPr="007B5E40">
        <w:rPr>
          <w:rFonts w:ascii="Sylfaen" w:hAnsi="Sylfaen" w:cs="Sylfaen"/>
          <w:sz w:val="20"/>
          <w:szCs w:val="20"/>
          <w:lang w:val="ru-RU"/>
        </w:rPr>
        <w:t>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հայտերի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վերջնաժամկետը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լրանալը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12.5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գրավոր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ստորագրված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դրանում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ներառելով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`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1)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անվանումը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ru-RU"/>
        </w:rPr>
        <w:t>անունը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ազգանունը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հաստատող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փաստաթղթի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պատճենը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հասցեն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2) </w:t>
      </w:r>
      <w:r w:rsidRPr="007B5E40">
        <w:rPr>
          <w:rFonts w:ascii="Sylfaen" w:hAnsi="Sylfaen" w:cs="Sylfaen"/>
          <w:sz w:val="20"/>
          <w:szCs w:val="20"/>
          <w:lang w:val="af-ZA"/>
        </w:rPr>
        <w:t>պ</w:t>
      </w:r>
      <w:r w:rsidRPr="007B5E40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անվանումը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հասցեն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3)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բողոքարկվող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ընթացակարգի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ծածկագիրը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առարկան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4) </w:t>
      </w:r>
      <w:r w:rsidRPr="007B5E40">
        <w:rPr>
          <w:rFonts w:ascii="Sylfaen" w:hAnsi="Sylfaen" w:cs="Sylfaen"/>
          <w:sz w:val="20"/>
          <w:szCs w:val="20"/>
          <w:lang w:val="ru-RU"/>
        </w:rPr>
        <w:t>վեճի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առարկան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պահանջը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5)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փաստացի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իրավական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հիմքերը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ապացույցները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 w:eastAsia="ru-RU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6)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վճարը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կատարած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լինելը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հիմնավորող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փաստաթղթի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պատճենը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</w:rPr>
        <w:t>Ը</w:t>
      </w:r>
      <w:r w:rsidRPr="007B5E40">
        <w:rPr>
          <w:rFonts w:ascii="Sylfaen" w:hAnsi="Sylfaen" w:cs="Sylfaen"/>
          <w:sz w:val="20"/>
          <w:szCs w:val="20"/>
          <w:lang w:val="ru-RU"/>
        </w:rPr>
        <w:t>նդ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վճարի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չափը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կազմում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30 </w:t>
      </w:r>
      <w:r w:rsidRPr="007B5E40">
        <w:rPr>
          <w:rFonts w:ascii="Sylfaen" w:hAnsi="Sylfaen" w:cs="Sylfaen"/>
          <w:sz w:val="20"/>
          <w:szCs w:val="20"/>
          <w:lang w:val="ru-RU"/>
        </w:rPr>
        <w:t>հազար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ՀՀ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դրամ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որը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վճարվում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ՀՀ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պետական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բյուջե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ru-RU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նպատակով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լիազորված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մարմնի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անվամբ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բացված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Theme="majorHAnsi" w:hAnsiTheme="majorHAnsi"/>
          <w:sz w:val="20"/>
          <w:szCs w:val="20"/>
          <w:lang w:val="af-ZA"/>
        </w:rPr>
        <w:t>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900008000482</w:t>
      </w:r>
      <w:r w:rsidRPr="007B5E40">
        <w:rPr>
          <w:rFonts w:asciiTheme="majorHAnsi" w:hAnsiTheme="majorHAnsi"/>
          <w:sz w:val="20"/>
          <w:szCs w:val="20"/>
          <w:lang w:val="af-ZA"/>
        </w:rPr>
        <w:t>»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գանձապետական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հաշվին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  <w:r w:rsidRPr="007B5E40">
        <w:rPr>
          <w:rFonts w:asciiTheme="majorHAnsi" w:hAnsiTheme="majorHAnsi" w:cs="Sylfaen"/>
          <w:sz w:val="20"/>
          <w:szCs w:val="20"/>
          <w:lang w:val="af-ZA" w:eastAsia="ru-RU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7) </w:t>
      </w:r>
      <w:r w:rsidRPr="007B5E40">
        <w:rPr>
          <w:rFonts w:ascii="Sylfaen" w:hAnsi="Sylfaen" w:cs="Sylfaen"/>
          <w:sz w:val="20"/>
          <w:szCs w:val="20"/>
          <w:lang w:val="ru-RU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բանկի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անվանումը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հաշվեհամարը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որի</w:t>
      </w:r>
      <w:r w:rsidRPr="007B5E40">
        <w:rPr>
          <w:rFonts w:ascii="Sylfaen" w:hAnsi="Sylfaen" w:cs="Sylfaen"/>
          <w:sz w:val="20"/>
          <w:szCs w:val="20"/>
        </w:rPr>
        <w:t>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բավարարվելու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պետք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փոխանցվի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վճարը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8) </w:t>
      </w:r>
      <w:r w:rsidRPr="007B5E40">
        <w:rPr>
          <w:rFonts w:ascii="Sylfaen" w:hAnsi="Sylfaen" w:cs="Sylfaen"/>
          <w:sz w:val="20"/>
          <w:szCs w:val="20"/>
          <w:lang w:val="ru-RU"/>
        </w:rPr>
        <w:t>այլ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անհրաժեշտ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տեղեկություններ։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12.6 </w:t>
      </w:r>
      <w:r w:rsidRPr="007B5E40">
        <w:rPr>
          <w:rFonts w:ascii="Sylfaen" w:hAnsi="Sylfaen" w:cs="Sylfaen"/>
          <w:sz w:val="20"/>
          <w:szCs w:val="20"/>
          <w:lang w:val="af-ZA"/>
        </w:rPr>
        <w:t>Բողոքը՝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af-ZA"/>
        </w:rPr>
        <w:t>ներկայացվում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Հանրապետություն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0010, </w:t>
      </w:r>
      <w:r w:rsidRPr="007B5E40">
        <w:rPr>
          <w:rFonts w:ascii="Sylfaen" w:hAnsi="Sylfaen" w:cs="Sylfaen"/>
          <w:sz w:val="20"/>
          <w:szCs w:val="20"/>
          <w:lang w:val="af-ZA"/>
        </w:rPr>
        <w:t>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. </w:t>
      </w:r>
      <w:r w:rsidRPr="007B5E40">
        <w:rPr>
          <w:rFonts w:ascii="Sylfaen" w:hAnsi="Sylfaen" w:cs="Sylfaen"/>
          <w:sz w:val="20"/>
          <w:szCs w:val="20"/>
          <w:lang w:val="af-ZA"/>
        </w:rPr>
        <w:t>Երևան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af-ZA"/>
        </w:rPr>
        <w:t>Մելիք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-</w:t>
      </w:r>
      <w:r w:rsidRPr="007B5E40">
        <w:rPr>
          <w:rFonts w:ascii="Sylfaen" w:hAnsi="Sylfaen" w:cs="Sylfaen"/>
          <w:sz w:val="20"/>
          <w:szCs w:val="20"/>
          <w:lang w:val="af-ZA"/>
        </w:rPr>
        <w:t>Ադամյան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1 </w:t>
      </w:r>
      <w:r w:rsidRPr="007B5E40">
        <w:rPr>
          <w:rFonts w:ascii="Sylfaen" w:hAnsi="Sylfaen" w:cs="Sylfaen"/>
          <w:sz w:val="20"/>
          <w:szCs w:val="20"/>
          <w:lang w:val="af-ZA"/>
        </w:rPr>
        <w:t>հասցեով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դրա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բնօրինակից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արտատպված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af-ZA"/>
        </w:rPr>
        <w:t>տաբերակը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secretariat@minfin.am </w:t>
      </w:r>
      <w:r w:rsidRPr="007B5E40">
        <w:rPr>
          <w:rFonts w:ascii="Sylfaen" w:hAnsi="Sylfaen" w:cs="Sylfaen"/>
          <w:sz w:val="20"/>
          <w:szCs w:val="20"/>
          <w:lang w:val="af-ZA"/>
        </w:rPr>
        <w:t>հասցեով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փոստին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ուղարկելու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  <w:r w:rsidRPr="007B5E40">
        <w:rPr>
          <w:rFonts w:asciiTheme="majorHAnsi" w:hAnsiTheme="majorHAnsi" w:cs="Calibri"/>
          <w:sz w:val="20"/>
          <w:szCs w:val="20"/>
          <w:lang w:val="af-ZA"/>
        </w:rPr>
        <w:t> 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 12.7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թվում</w:t>
      </w:r>
      <w:r w:rsidRPr="007B5E40">
        <w:rPr>
          <w:rFonts w:ascii="Sylfaen" w:hAnsi="Sylfaen" w:cs="Sylfaen"/>
          <w:sz w:val="20"/>
          <w:szCs w:val="20"/>
        </w:rPr>
        <w:t>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մասնակի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բավարարվելու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կայացված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հրապարակվելուն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տվյալ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կայացրած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գրավոր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լիազորված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մարմնին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տրամադրում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վճարը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կատարած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լինելը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հավաստող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փաստաթղթի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պատճենը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բանկի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անվանումը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հաշվեհամարը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որին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պետք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փոխանցվի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վերադարձվող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գումարը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</w:rPr>
        <w:t>Լ</w:t>
      </w:r>
      <w:r w:rsidRPr="007B5E40">
        <w:rPr>
          <w:rFonts w:ascii="Sylfaen" w:hAnsi="Sylfaen" w:cs="Sylfaen"/>
          <w:sz w:val="20"/>
          <w:szCs w:val="20"/>
          <w:lang w:val="ru-RU"/>
        </w:rPr>
        <w:t>իազորված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մարմինը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կետում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նշված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փաստաթղթի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պատճենը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ստանալու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հինգ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վճարը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փոխանցում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վճարած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բանկային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հաշվին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փոխանցելու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12.8 </w:t>
      </w:r>
      <w:bookmarkStart w:id="9" w:name="_Hlk9264773"/>
      <w:r w:rsidRPr="007B5E40">
        <w:rPr>
          <w:rFonts w:ascii="Sylfaen" w:hAnsi="Sylfaen" w:cs="Sylfaen"/>
          <w:sz w:val="20"/>
          <w:szCs w:val="20"/>
          <w:lang w:val="af-ZA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բավարարում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Օրենքի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50-</w:t>
      </w:r>
      <w:r w:rsidRPr="007B5E40">
        <w:rPr>
          <w:rFonts w:ascii="Sylfaen" w:hAnsi="Sylfaen" w:cs="Sylfaen"/>
          <w:sz w:val="20"/>
          <w:szCs w:val="20"/>
          <w:lang w:val="af-ZA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հոդվածով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պահանջներին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af-ZA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ստանալուն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երկու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անձն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գրությամբ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տեղեկացնում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ներկայացրած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անձին՝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նրան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տալով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երկու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օր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ժամկետ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արձանագրված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թերությունները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վերացնելու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af-ZA"/>
        </w:rPr>
        <w:t>Գրությունը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ելքագրվելու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օրը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դրա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բնօրինակից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արտատպված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af-ZA"/>
        </w:rPr>
        <w:t>սկանավորված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af-ZA"/>
        </w:rPr>
        <w:t>տարբերակը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ուղարկում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նաև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բողոքում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նշված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էլեկտրոնային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փոստի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հասցեին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bookmarkEnd w:id="9"/>
      <w:r w:rsidRPr="007B5E40">
        <w:rPr>
          <w:rFonts w:ascii="Sylfaen" w:hAnsi="Sylfaen" w:cs="Sylfaen"/>
          <w:sz w:val="20"/>
          <w:szCs w:val="20"/>
          <w:lang w:val="ru-RU"/>
        </w:rPr>
        <w:t>Ընդ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հրավերի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1-</w:t>
      </w:r>
      <w:r w:rsidRPr="007B5E40">
        <w:rPr>
          <w:rFonts w:ascii="Sylfaen" w:hAnsi="Sylfaen" w:cs="Sylfaen"/>
          <w:sz w:val="20"/>
          <w:szCs w:val="20"/>
        </w:rPr>
        <w:t>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12.4 </w:t>
      </w:r>
      <w:r w:rsidRPr="007B5E40">
        <w:rPr>
          <w:rFonts w:ascii="Sylfaen" w:hAnsi="Sylfaen" w:cs="Sylfaen"/>
          <w:sz w:val="20"/>
          <w:szCs w:val="20"/>
          <w:lang w:val="ru-RU"/>
        </w:rPr>
        <w:t>կետի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2-</w:t>
      </w:r>
      <w:r w:rsidRPr="007B5E40">
        <w:rPr>
          <w:rFonts w:ascii="Sylfaen" w:hAnsi="Sylfaen" w:cs="Sylfaen"/>
          <w:sz w:val="20"/>
          <w:szCs w:val="20"/>
          <w:lang w:val="ru-RU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ենթակետով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ժամկետում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բավարարել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Օրենքի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50-</w:t>
      </w:r>
      <w:r w:rsidRPr="007B5E40">
        <w:rPr>
          <w:rFonts w:ascii="Sylfaen" w:hAnsi="Sylfaen" w:cs="Sylfaen"/>
          <w:sz w:val="20"/>
          <w:szCs w:val="20"/>
          <w:lang w:val="ru-RU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հոդվածի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պահանջները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կետով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ժամկետում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շտկված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համարվում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ժամկետում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>12.9</w:t>
      </w:r>
      <w:bookmarkStart w:id="10" w:name="_Hlk9264833"/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վարույթ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ընդունելու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օրվանից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մեկ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դրա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հայտարարությունը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հրապարակում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Ընդ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մեջ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նշվում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նպատակով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հրավիրվող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նիստերին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առցանց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հետևելու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համացանցային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հղումը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համարվում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վարույթ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ընդունված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արձանագրված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թերությունների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վերացման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հրավերի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12.8 </w:t>
      </w:r>
      <w:r w:rsidRPr="007B5E40">
        <w:rPr>
          <w:rFonts w:ascii="Sylfaen" w:hAnsi="Sylfaen" w:cs="Sylfaen"/>
          <w:sz w:val="20"/>
          <w:szCs w:val="20"/>
          <w:lang w:val="ru-RU"/>
        </w:rPr>
        <w:t>կետով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ժամկետը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լրանալու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իսկ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թերությունները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վերացված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տրամադրվելու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օրվանից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lastRenderedPageBreak/>
        <w:t xml:space="preserve">12.10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վարույթ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օրվանից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երկու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գրությամբ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դիմում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պատվիրատուին՝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գրավոր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դիրքորոշում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ինչպես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նաև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կայացնելու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անհրաժեշտ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ru-RU"/>
        </w:rPr>
        <w:t>գրությամբ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նշված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պահանջով՝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կցելով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պատճենը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ru-RU"/>
        </w:rPr>
        <w:t>առկայության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պատվիրատուի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դիրքորոշումը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պահանջված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փաստաթղթեր</w:t>
      </w:r>
      <w:r w:rsidRPr="007B5E40">
        <w:rPr>
          <w:rFonts w:ascii="Sylfaen" w:hAnsi="Sylfaen" w:cs="Sylfaen"/>
          <w:sz w:val="20"/>
          <w:szCs w:val="20"/>
        </w:rPr>
        <w:t>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</w:t>
      </w:r>
      <w:r w:rsidRPr="007B5E40">
        <w:rPr>
          <w:rFonts w:ascii="Sylfaen" w:hAnsi="Sylfaen" w:cs="Sylfaen"/>
          <w:sz w:val="20"/>
          <w:szCs w:val="20"/>
          <w:lang w:val="ru-RU"/>
        </w:rPr>
        <w:t>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գրավոր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դրանց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բնօրինակից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արտատպված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ru-RU"/>
        </w:rPr>
        <w:t>սկանավորված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ru-RU"/>
        </w:rPr>
        <w:t>ձևով</w:t>
      </w:r>
      <w:r w:rsidRPr="007B5E40">
        <w:rPr>
          <w:rFonts w:ascii="Sylfaen" w:hAnsi="Sylfaen" w:cs="Sylfaen"/>
          <w:sz w:val="20"/>
          <w:szCs w:val="20"/>
        </w:rPr>
        <w:t>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հրավերի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12.5 </w:t>
      </w:r>
      <w:r w:rsidRPr="007B5E40">
        <w:rPr>
          <w:rFonts w:ascii="Sylfaen" w:hAnsi="Sylfaen" w:cs="Sylfaen"/>
          <w:sz w:val="20"/>
          <w:szCs w:val="20"/>
        </w:rPr>
        <w:t>կետում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նշված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էլեկտրոնային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փոստին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ուղարկվելու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կետում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նշված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</w:t>
      </w:r>
      <w:r w:rsidRPr="007B5E40">
        <w:rPr>
          <w:rFonts w:ascii="Sylfaen" w:hAnsi="Sylfaen" w:cs="Sylfaen"/>
          <w:sz w:val="20"/>
          <w:szCs w:val="20"/>
          <w:lang w:val="ru-RU"/>
        </w:rPr>
        <w:t>ատվիրատուն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ներկայացնում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պահանջ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ստանալու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օրվանից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հաշված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երկու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bookmarkEnd w:id="10"/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12.11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կայացվում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այնպիսի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ընթացակարգով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որի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համաձայն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af-ZA"/>
        </w:rPr>
        <w:t>պ</w:t>
      </w:r>
      <w:r w:rsidRPr="007B5E40">
        <w:rPr>
          <w:rFonts w:ascii="Sylfaen" w:hAnsi="Sylfaen" w:cs="Sylfaen"/>
          <w:sz w:val="20"/>
          <w:szCs w:val="20"/>
          <w:lang w:val="ru-RU"/>
        </w:rPr>
        <w:t>ատվիրատուն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ներգրավված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բոլոր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կողմերն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իրավունք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ունենան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լինելու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նպատակով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հրավիրված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նիստերին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իրենց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տեսակետները։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12.12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կայացվում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վարույթն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օրվանից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ոչ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ուշ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քսան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օրացուցային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Նշված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ժամկետը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կարող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երկարաձգվել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մեկ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անգամ՝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տասն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</w:t>
      </w:r>
      <w:r w:rsidRPr="007B5E40">
        <w:rPr>
          <w:rFonts w:ascii="Sylfaen" w:hAnsi="Sylfaen" w:cs="Sylfaen"/>
          <w:sz w:val="20"/>
          <w:szCs w:val="20"/>
        </w:rPr>
        <w:t>ա</w:t>
      </w:r>
      <w:r w:rsidRPr="007B5E40">
        <w:rPr>
          <w:rFonts w:ascii="Sylfaen" w:hAnsi="Sylfaen" w:cs="Sylfaen"/>
          <w:sz w:val="20"/>
          <w:szCs w:val="20"/>
          <w:lang w:val="ru-RU"/>
        </w:rPr>
        <w:t>ցուցային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օրով՝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</w:t>
      </w:r>
      <w:r w:rsidRPr="007B5E40">
        <w:rPr>
          <w:rFonts w:ascii="Sylfaen" w:hAnsi="Sylfaen" w:cs="Sylfaen"/>
          <w:sz w:val="20"/>
          <w:szCs w:val="20"/>
          <w:lang w:val="ru-RU"/>
        </w:rPr>
        <w:t>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պատճառաբանված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միջանկյալ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որոշմամբ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Ընդ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միջանկյալ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կայացնելու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</w:t>
      </w:r>
      <w:r w:rsidRPr="007B5E40">
        <w:rPr>
          <w:rFonts w:ascii="Sylfaen" w:hAnsi="Sylfaen" w:cs="Sylfaen"/>
          <w:sz w:val="20"/>
          <w:szCs w:val="20"/>
          <w:lang w:val="ru-RU"/>
        </w:rPr>
        <w:t>նձն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ապահովում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դրա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համապատասխան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հրապարակումը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իրավապարտադիր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որը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կարող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փոփոխվել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վերացվել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թվում՝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մասնակի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միայն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դատարանի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12.13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`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1) </w:t>
      </w:r>
      <w:r w:rsidRPr="007B5E40">
        <w:rPr>
          <w:rFonts w:ascii="Sylfaen" w:hAnsi="Sylfaen" w:cs="Sylfaen"/>
          <w:sz w:val="20"/>
          <w:szCs w:val="20"/>
        </w:rPr>
        <w:t>իրավունք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ունի</w:t>
      </w:r>
      <w:r w:rsidRPr="007B5E40" w:rsidDel="00B90C4B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պատվիրատուի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հանձնաժողովի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գործողությունների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անգործության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վերաբերյալ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ընդունելու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հետևյալ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որոշումները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="Sylfaen" w:hAnsi="Sylfaen" w:cs="Sylfaen"/>
          <w:sz w:val="20"/>
          <w:szCs w:val="20"/>
        </w:rPr>
        <w:t>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. </w:t>
      </w:r>
      <w:r w:rsidRPr="007B5E40">
        <w:rPr>
          <w:rFonts w:ascii="Sylfaen" w:hAnsi="Sylfaen" w:cs="Sylfaen"/>
          <w:sz w:val="20"/>
          <w:szCs w:val="20"/>
        </w:rPr>
        <w:t>արգելելու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կատարել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որոշակի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գործողություններ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ընդունել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որոշումներ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,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="Sylfaen" w:hAnsi="Sylfaen" w:cs="Sylfaen"/>
          <w:sz w:val="20"/>
          <w:szCs w:val="20"/>
        </w:rPr>
        <w:t>բ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. </w:t>
      </w:r>
      <w:r w:rsidRPr="007B5E40">
        <w:rPr>
          <w:rFonts w:ascii="Sylfaen" w:hAnsi="Sylfaen" w:cs="Sylfaen"/>
          <w:sz w:val="20"/>
          <w:szCs w:val="20"/>
        </w:rPr>
        <w:t>պարտավորեցնելու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ընդունել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համապատասխան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որոշումներ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ներառյալ՝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չկայացած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հայտարարելու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ընթացակարգը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բացառությամբ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պայմանագիրը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անվավեր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ճանաչելու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որոշման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2) </w:t>
      </w:r>
      <w:r w:rsidRPr="007B5E40">
        <w:rPr>
          <w:rFonts w:ascii="Sylfaen" w:hAnsi="Sylfaen" w:cs="Sylfaen"/>
          <w:sz w:val="20"/>
          <w:szCs w:val="20"/>
        </w:rPr>
        <w:t>որոշում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կայացնում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մասնակցին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գործընթացին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մասնակցելու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իրավունք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չունեցող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մասնակիցների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ցուցակում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ներառելու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.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3) </w:t>
      </w:r>
      <w:r w:rsidRPr="007B5E40">
        <w:rPr>
          <w:rFonts w:ascii="Sylfaen" w:hAnsi="Sylfaen" w:cs="Sylfaen"/>
          <w:sz w:val="20"/>
          <w:szCs w:val="20"/>
        </w:rPr>
        <w:t>հաշվառում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ընդունված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որոշումները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դրանց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նկատմամբ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իրականացնում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հսկողություն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12.14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բավարարվելու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պ</w:t>
      </w:r>
      <w:r w:rsidRPr="007B5E40">
        <w:rPr>
          <w:rFonts w:ascii="Sylfaen" w:hAnsi="Sylfaen" w:cs="Sylfaen"/>
          <w:sz w:val="20"/>
          <w:szCs w:val="20"/>
          <w:lang w:val="ru-RU"/>
        </w:rPr>
        <w:t>ատվիրատուն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պատասխանատվություն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պատճառված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կարգով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հիմնավորված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վնասի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հատուցման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համար։</w:t>
      </w:r>
    </w:p>
    <w:p w:rsidR="00A34C9E" w:rsidRPr="007B5E40" w:rsidRDefault="00A34C9E" w:rsidP="00A34C9E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z w:val="21"/>
          <w:szCs w:val="21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12.15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քննությունը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բաց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հանրության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bookmarkStart w:id="11" w:name="_Hlk9265079"/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նիստերի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Նիստերը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ձայնագրվում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կայացված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մեկտեղ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հրապարակվում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Ձայնագրման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անհնարինության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նիստերը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սղագրվում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Նիստերը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առցանց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հեռարձակվում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նաև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համացանցում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bookmarkEnd w:id="11"/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 w:rsidDel="00714C96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12.16 </w:t>
      </w:r>
      <w:r w:rsidRPr="007B5E40">
        <w:rPr>
          <w:rFonts w:ascii="Sylfaen" w:hAnsi="Sylfaen" w:cs="Sylfaen"/>
          <w:sz w:val="20"/>
          <w:szCs w:val="20"/>
          <w:lang w:val="ru-RU"/>
        </w:rPr>
        <w:t>Յուրաքանչյուր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որի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շահերը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խախտվել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կարող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խախտվել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հիմք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ծառայած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գործողությունների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արդյունքում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իրավունք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ունի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մասնակցելու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ընթացակարգին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ru-RU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վերաբերյալ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ընդունելու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ժամկետը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ներկայացնելով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բողոք։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Օրենքի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50-</w:t>
      </w:r>
      <w:r w:rsidRPr="007B5E40">
        <w:rPr>
          <w:rFonts w:ascii="Sylfaen" w:hAnsi="Sylfaen" w:cs="Sylfaen"/>
          <w:sz w:val="20"/>
          <w:szCs w:val="20"/>
          <w:lang w:val="ru-RU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հոդվածի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համաձայն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ru-RU"/>
        </w:rPr>
        <w:t>բողոքարկման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ընթացակարգին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չմասնակցած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զրկվում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ru-RU"/>
        </w:rPr>
        <w:t>համանման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իրավունքից։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12.17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ru-RU"/>
        </w:rPr>
        <w:t>կայացնելու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երկու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որոշումը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հրապարակում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տեղեկագրում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af-ZA"/>
        </w:rPr>
        <w:t>նշելով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հրապարակման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af-ZA"/>
        </w:rPr>
        <w:t>ամսաթիվը</w:t>
      </w:r>
      <w:r w:rsidRPr="007B5E40">
        <w:rPr>
          <w:rFonts w:ascii="Tahoma" w:hAnsi="Tahoma" w:cs="Tahoma"/>
          <w:sz w:val="20"/>
          <w:szCs w:val="20"/>
          <w:lang w:val="ru-RU"/>
        </w:rPr>
        <w:t>։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ուժի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մեջ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մտնում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տեղե</w:t>
      </w:r>
      <w:r w:rsidRPr="007B5E40">
        <w:rPr>
          <w:rFonts w:ascii="Sylfaen" w:hAnsi="Sylfaen" w:cs="Sylfaen"/>
          <w:sz w:val="20"/>
          <w:szCs w:val="20"/>
        </w:rPr>
        <w:t>կ</w:t>
      </w:r>
      <w:r w:rsidRPr="007B5E40">
        <w:rPr>
          <w:rFonts w:ascii="Sylfaen" w:hAnsi="Sylfaen" w:cs="Sylfaen"/>
          <w:sz w:val="20"/>
          <w:szCs w:val="20"/>
          <w:lang w:val="ru-RU"/>
        </w:rPr>
        <w:t>ագրում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հրապարակելուն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12.18 </w:t>
      </w:r>
      <w:r w:rsidRPr="007B5E40">
        <w:rPr>
          <w:rFonts w:ascii="Sylfaen" w:hAnsi="Sylfaen" w:cs="Sylfaen"/>
          <w:sz w:val="20"/>
          <w:szCs w:val="20"/>
          <w:lang w:val="ru-RU"/>
        </w:rPr>
        <w:t>Յուրաքանչյուր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որը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շահագրգռված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կոնկրետ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գործարքի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կնքման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հարցում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վնասներ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կրել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</w:t>
      </w:r>
      <w:r w:rsidRPr="007B5E40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հանձնաժողովի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ru-RU"/>
        </w:rPr>
        <w:t>կատարած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գործողության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անգործության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հետևանքով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իրավունք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ունի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դատական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կարգով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պահանջելու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վնասների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փոխհատուցում։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12.19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ինքնաբերաբար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կասեցնում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գործընթացը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</w:rPr>
        <w:t>Օ</w:t>
      </w:r>
      <w:r w:rsidRPr="007B5E40">
        <w:rPr>
          <w:rFonts w:ascii="Sylfaen" w:hAnsi="Sylfaen" w:cs="Sylfaen"/>
          <w:sz w:val="20"/>
          <w:szCs w:val="20"/>
          <w:lang w:val="ru-RU"/>
        </w:rPr>
        <w:t>րենքի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50-</w:t>
      </w:r>
      <w:r w:rsidRPr="007B5E40">
        <w:rPr>
          <w:rFonts w:ascii="Sylfaen" w:hAnsi="Sylfaen" w:cs="Sylfaen"/>
          <w:sz w:val="20"/>
          <w:szCs w:val="20"/>
          <w:lang w:val="ru-RU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հոդվածի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9-</w:t>
      </w:r>
      <w:r w:rsidRPr="007B5E40">
        <w:rPr>
          <w:rFonts w:ascii="Sylfaen" w:hAnsi="Sylfaen" w:cs="Sylfaen"/>
          <w:sz w:val="20"/>
          <w:szCs w:val="20"/>
          <w:lang w:val="ru-RU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մասով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հայտարարությունը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հրապարակվելու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օրվանից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քննության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արդյունքներով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ru-RU"/>
        </w:rPr>
        <w:t>ընդունված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որոշման՝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ուժի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մեջ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մտնելու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szCs w:val="20"/>
          <w:lang w:val="af-ZA"/>
        </w:rPr>
      </w:pPr>
      <w:r w:rsidRPr="007B5E40">
        <w:rPr>
          <w:rFonts w:ascii="Sylfaen" w:hAnsi="Sylfaen" w:cs="Sylfaen"/>
          <w:sz w:val="20"/>
          <w:szCs w:val="20"/>
          <w:lang w:val="ru-RU"/>
        </w:rPr>
        <w:t>Օրենքի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51-</w:t>
      </w:r>
      <w:r w:rsidRPr="007B5E40">
        <w:rPr>
          <w:rFonts w:ascii="Sylfaen" w:hAnsi="Sylfaen" w:cs="Sylfaen"/>
          <w:sz w:val="20"/>
          <w:szCs w:val="20"/>
          <w:lang w:val="ru-RU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հոդվածի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համաձայն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</w:t>
      </w:r>
      <w:r w:rsidRPr="007B5E40">
        <w:rPr>
          <w:rFonts w:ascii="Sylfaen" w:hAnsi="Sylfaen" w:cs="Sylfaen"/>
          <w:sz w:val="20"/>
          <w:szCs w:val="20"/>
          <w:lang w:val="ru-RU"/>
        </w:rPr>
        <w:t>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կայացնում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գործընթացի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կասեցումը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օրենքի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2-</w:t>
      </w:r>
      <w:r w:rsidRPr="007B5E40">
        <w:rPr>
          <w:rFonts w:ascii="Sylfaen" w:hAnsi="Sylfaen" w:cs="Sylfaen"/>
          <w:sz w:val="20"/>
          <w:szCs w:val="20"/>
          <w:lang w:val="ru-RU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հոդվածի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1-</w:t>
      </w:r>
      <w:r w:rsidRPr="007B5E40">
        <w:rPr>
          <w:rFonts w:ascii="Sylfaen" w:hAnsi="Sylfaen" w:cs="Sylfaen"/>
          <w:sz w:val="20"/>
          <w:szCs w:val="20"/>
          <w:lang w:val="ru-RU"/>
        </w:rPr>
        <w:t>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մասով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մարմինների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ղեկավարները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իսկ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իրավաբանական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անձանց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ru-RU"/>
        </w:rPr>
        <w:t>գործադիր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մարմնի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ղեկավարը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գրավոր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հայտնում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որ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հանրային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պաշտպանության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ազգային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անվտանգության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շահերից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ելնելով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անհրաժեշտ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շարունակել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գործընթացը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b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որոշմամբ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կասեցումը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կարող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հանվել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</w:t>
      </w:r>
      <w:r w:rsidRPr="007B5E40">
        <w:rPr>
          <w:rFonts w:ascii="Sylfaen" w:hAnsi="Sylfaen" w:cs="Sylfaen"/>
          <w:sz w:val="20"/>
          <w:szCs w:val="20"/>
          <w:lang w:val="ru-RU"/>
        </w:rPr>
        <w:t>ատվիրատուի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ներկայացրած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հիմնավորումների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համաձայն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հանրային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պաշտպանության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ազգային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անվտանգության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շահերից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ելնելով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ru-RU"/>
        </w:rPr>
        <w:t>անհրաժեշտ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շարունակել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գնման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գործընթացը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կետ</w:t>
      </w:r>
      <w:r w:rsidRPr="007B5E40">
        <w:rPr>
          <w:rFonts w:ascii="Sylfaen" w:hAnsi="Sylfaen" w:cs="Sylfaen"/>
          <w:sz w:val="20"/>
          <w:szCs w:val="20"/>
          <w:lang w:val="ru-RU"/>
        </w:rPr>
        <w:t>ով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որոշումը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lastRenderedPageBreak/>
        <w:t>հետ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բողոքներ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քննող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հրապարակում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ru-RU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կայացնելու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օրվան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ru-RU"/>
        </w:rPr>
        <w:t>օրը</w:t>
      </w:r>
      <w:r w:rsidRPr="007B5E40">
        <w:rPr>
          <w:rFonts w:asciiTheme="majorHAnsi" w:hAnsiTheme="majorHAnsi" w:cs="Sylfaen"/>
          <w:sz w:val="20"/>
          <w:szCs w:val="20"/>
          <w:lang w:val="af-ZA"/>
        </w:rPr>
        <w:t>:</w:t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 w:cs="Sylfaen"/>
          <w:b/>
          <w:szCs w:val="22"/>
          <w:lang w:val="es-ES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Cs w:val="22"/>
          <w:lang w:val="af-ZA"/>
        </w:rPr>
      </w:pPr>
      <w:r w:rsidRPr="007B5E40">
        <w:rPr>
          <w:rFonts w:asciiTheme="majorHAnsi" w:hAnsiTheme="majorHAnsi" w:cs="Sylfaen"/>
          <w:b/>
          <w:szCs w:val="22"/>
          <w:lang w:val="es-ES"/>
        </w:rPr>
        <w:br w:type="page"/>
      </w:r>
      <w:r w:rsidRPr="007B5E40">
        <w:rPr>
          <w:rFonts w:ascii="Sylfaen" w:hAnsi="Sylfaen" w:cs="Sylfaen"/>
          <w:b/>
          <w:szCs w:val="22"/>
          <w:lang w:val="es-ES"/>
        </w:rPr>
        <w:lastRenderedPageBreak/>
        <w:t>ՄԱՍ</w:t>
      </w:r>
      <w:r w:rsidRPr="007B5E40">
        <w:rPr>
          <w:rFonts w:asciiTheme="majorHAnsi" w:hAnsiTheme="majorHAnsi"/>
          <w:b/>
          <w:szCs w:val="22"/>
          <w:lang w:val="af-ZA"/>
        </w:rPr>
        <w:t xml:space="preserve">  II</w:t>
      </w:r>
    </w:p>
    <w:p w:rsidR="00A34C9E" w:rsidRPr="007B5E40" w:rsidRDefault="00A34C9E" w:rsidP="00A34C9E">
      <w:pPr>
        <w:pStyle w:val="aa"/>
        <w:ind w:right="-7"/>
        <w:jc w:val="center"/>
        <w:rPr>
          <w:rFonts w:asciiTheme="majorHAnsi" w:hAnsiTheme="majorHAnsi"/>
          <w:b/>
          <w:szCs w:val="22"/>
          <w:lang w:val="af-ZA"/>
        </w:rPr>
      </w:pPr>
      <w:r w:rsidRPr="007B5E40">
        <w:rPr>
          <w:rFonts w:ascii="Sylfaen" w:hAnsi="Sylfaen" w:cs="Sylfaen"/>
          <w:b/>
          <w:szCs w:val="22"/>
          <w:lang w:val="es-ES"/>
        </w:rPr>
        <w:t>Հ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Ր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Ա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Հ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Ա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Ն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Գ</w:t>
      </w:r>
    </w:p>
    <w:p w:rsidR="00A34C9E" w:rsidRPr="007B5E40" w:rsidRDefault="00A34C9E" w:rsidP="00A34C9E">
      <w:pPr>
        <w:pStyle w:val="aa"/>
        <w:ind w:right="-7"/>
        <w:jc w:val="center"/>
        <w:rPr>
          <w:rFonts w:asciiTheme="majorHAnsi" w:hAnsiTheme="majorHAnsi"/>
          <w:b/>
          <w:szCs w:val="22"/>
          <w:lang w:val="af-ZA"/>
        </w:rPr>
      </w:pPr>
      <w:r w:rsidRPr="007B5E40">
        <w:rPr>
          <w:rFonts w:ascii="Sylfaen" w:hAnsi="Sylfaen" w:cs="Sylfaen"/>
          <w:b/>
          <w:szCs w:val="22"/>
          <w:lang w:val="es-ES"/>
        </w:rPr>
        <w:t>Բ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Ա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Ց</w:t>
      </w:r>
      <w:r w:rsidRPr="007B5E40">
        <w:rPr>
          <w:rFonts w:asciiTheme="majorHAnsi" w:hAnsiTheme="majorHAnsi"/>
          <w:b/>
          <w:szCs w:val="22"/>
          <w:lang w:val="af-ZA"/>
        </w:rPr>
        <w:t xml:space="preserve">   </w:t>
      </w:r>
      <w:r w:rsidRPr="007B5E40">
        <w:rPr>
          <w:rFonts w:ascii="Sylfaen" w:hAnsi="Sylfaen" w:cs="Sylfaen"/>
          <w:b/>
          <w:szCs w:val="22"/>
          <w:lang w:val="es-ES"/>
        </w:rPr>
        <w:t>Մ</w:t>
      </w:r>
      <w:r w:rsidRPr="007B5E40">
        <w:rPr>
          <w:rFonts w:asciiTheme="majorHAnsi" w:hAnsiTheme="majorHAnsi" w:cs="Sylfaen"/>
          <w:b/>
          <w:szCs w:val="22"/>
          <w:lang w:val="es-ES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Ր</w:t>
      </w:r>
      <w:r w:rsidRPr="007B5E40">
        <w:rPr>
          <w:rFonts w:asciiTheme="majorHAnsi" w:hAnsiTheme="majorHAnsi" w:cs="Sylfaen"/>
          <w:b/>
          <w:szCs w:val="22"/>
          <w:lang w:val="es-ES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Ց</w:t>
      </w:r>
      <w:r w:rsidRPr="007B5E40">
        <w:rPr>
          <w:rFonts w:asciiTheme="majorHAnsi" w:hAnsiTheme="majorHAnsi" w:cs="Sylfaen"/>
          <w:b/>
          <w:szCs w:val="22"/>
          <w:lang w:val="es-ES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ՈՒ</w:t>
      </w:r>
      <w:r w:rsidRPr="007B5E40">
        <w:rPr>
          <w:rFonts w:asciiTheme="majorHAnsi" w:hAnsiTheme="majorHAnsi" w:cs="Sylfaen"/>
          <w:b/>
          <w:szCs w:val="22"/>
          <w:lang w:val="es-ES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Յ</w:t>
      </w:r>
      <w:r w:rsidRPr="007B5E40">
        <w:rPr>
          <w:rFonts w:asciiTheme="majorHAnsi" w:hAnsiTheme="majorHAnsi" w:cs="Sylfaen"/>
          <w:b/>
          <w:szCs w:val="22"/>
          <w:lang w:val="es-ES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Թ</w:t>
      </w:r>
      <w:r w:rsidRPr="007B5E40">
        <w:rPr>
          <w:rFonts w:asciiTheme="majorHAnsi" w:hAnsiTheme="majorHAnsi" w:cs="Sylfaen"/>
          <w:b/>
          <w:szCs w:val="22"/>
          <w:lang w:val="es-ES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Ի</w:t>
      </w:r>
      <w:r w:rsidRPr="007B5E40">
        <w:rPr>
          <w:rFonts w:asciiTheme="majorHAnsi" w:hAnsiTheme="majorHAnsi"/>
          <w:b/>
          <w:szCs w:val="22"/>
          <w:lang w:val="af-ZA"/>
        </w:rPr>
        <w:t xml:space="preserve">   </w:t>
      </w:r>
      <w:r w:rsidRPr="007B5E40">
        <w:rPr>
          <w:rFonts w:ascii="Sylfaen" w:hAnsi="Sylfaen" w:cs="Sylfaen"/>
          <w:b/>
          <w:szCs w:val="22"/>
          <w:lang w:val="es-ES"/>
        </w:rPr>
        <w:t>Հ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Ա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Յ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Տ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Ը</w:t>
      </w:r>
      <w:r w:rsidRPr="007B5E40">
        <w:rPr>
          <w:rFonts w:asciiTheme="majorHAnsi" w:hAnsiTheme="majorHAnsi"/>
          <w:b/>
          <w:szCs w:val="22"/>
          <w:lang w:val="af-ZA"/>
        </w:rPr>
        <w:t xml:space="preserve">   </w:t>
      </w:r>
      <w:r w:rsidRPr="007B5E40">
        <w:rPr>
          <w:rFonts w:ascii="Sylfaen" w:hAnsi="Sylfaen" w:cs="Sylfaen"/>
          <w:b/>
          <w:szCs w:val="22"/>
          <w:lang w:val="es-ES"/>
        </w:rPr>
        <w:t>Պ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Ա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Տ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Ր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Ա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Ս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Տ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Ե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Լ</w:t>
      </w:r>
      <w:r w:rsidRPr="007B5E40">
        <w:rPr>
          <w:rFonts w:asciiTheme="majorHAnsi" w:hAnsiTheme="majorHAnsi"/>
          <w:b/>
          <w:szCs w:val="22"/>
          <w:lang w:val="af-ZA"/>
        </w:rPr>
        <w:t xml:space="preserve"> </w:t>
      </w:r>
      <w:r w:rsidRPr="007B5E40">
        <w:rPr>
          <w:rFonts w:ascii="Sylfaen" w:hAnsi="Sylfaen" w:cs="Sylfaen"/>
          <w:b/>
          <w:szCs w:val="22"/>
          <w:lang w:val="es-ES"/>
        </w:rPr>
        <w:t>ՈՒ</w:t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szCs w:val="22"/>
          <w:lang w:val="af-ZA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af-ZA"/>
        </w:rPr>
      </w:pPr>
      <w:r w:rsidRPr="007B5E40">
        <w:rPr>
          <w:rFonts w:asciiTheme="majorHAnsi" w:hAnsiTheme="majorHAnsi"/>
          <w:b/>
          <w:sz w:val="20"/>
          <w:lang w:val="af-ZA"/>
        </w:rPr>
        <w:t xml:space="preserve">1. </w:t>
      </w:r>
      <w:r w:rsidRPr="007B5E40">
        <w:rPr>
          <w:rFonts w:ascii="Sylfaen" w:hAnsi="Sylfaen" w:cs="Sylfaen"/>
          <w:b/>
          <w:sz w:val="20"/>
          <w:lang w:val="es-ES"/>
        </w:rPr>
        <w:t>ԸՆԴՀԱՆՈՒՐ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es-ES"/>
        </w:rPr>
        <w:t>ԴՐՈՒՅԹՆԵՐ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Cs w:val="22"/>
          <w:lang w:val="af-ZA"/>
        </w:rPr>
      </w:pPr>
      <w:r w:rsidRPr="007B5E40">
        <w:rPr>
          <w:rFonts w:asciiTheme="majorHAnsi" w:hAnsiTheme="majorHAnsi"/>
          <w:szCs w:val="22"/>
          <w:lang w:val="af-ZA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1.1 </w:t>
      </w:r>
      <w:r w:rsidRPr="007B5E40">
        <w:rPr>
          <w:rFonts w:ascii="Sylfaen" w:hAnsi="Sylfaen" w:cs="Sylfaen"/>
          <w:sz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հրահանգը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նպատակ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ունի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օժանդակել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մ</w:t>
      </w:r>
      <w:r w:rsidRPr="007B5E40">
        <w:rPr>
          <w:rFonts w:ascii="Sylfaen" w:hAnsi="Sylfaen" w:cs="Sylfaen"/>
          <w:sz w:val="20"/>
          <w:lang w:val="ru-RU"/>
        </w:rPr>
        <w:t>ասնակիցներին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պատրաստելիս։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1.2 </w:t>
      </w:r>
      <w:r w:rsidRPr="007B5E40">
        <w:rPr>
          <w:rFonts w:ascii="Sylfaen" w:hAnsi="Sylfaen" w:cs="Sylfaen"/>
          <w:sz w:val="20"/>
          <w:lang w:val="ru-RU"/>
        </w:rPr>
        <w:t>Նպատակահարմարության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դեպքում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մ</w:t>
      </w:r>
      <w:r w:rsidRPr="007B5E40">
        <w:rPr>
          <w:rFonts w:ascii="Sylfaen" w:hAnsi="Sylfaen" w:cs="Sylfaen"/>
          <w:sz w:val="20"/>
          <w:lang w:val="ru-RU"/>
        </w:rPr>
        <w:t>ասնակիցը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պահանջվող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տեղեկությունները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կարող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ներկայացնել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հրահանգով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առաջարկվող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ձևերից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տարբերվող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այլ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ձևերով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պահպանելով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պահանջվող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վավերապայմանները։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1.3 </w:t>
      </w:r>
      <w:r w:rsidRPr="007B5E40">
        <w:rPr>
          <w:rFonts w:ascii="Sylfaen" w:hAnsi="Sylfaen" w:cs="Sylfaen"/>
          <w:sz w:val="20"/>
          <w:lang w:val="ru-RU"/>
        </w:rPr>
        <w:t>Հայտերը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հայերենից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բացի</w:t>
      </w:r>
      <w:r w:rsidRPr="007B5E40">
        <w:rPr>
          <w:rFonts w:asciiTheme="majorHAnsi" w:hAnsiTheme="majorHAnsi" w:cs="Sylfaen"/>
          <w:sz w:val="20"/>
          <w:lang w:val="af-ZA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կարող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ներկայացվել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նաև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անգլերեն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ռուսերեն։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Cs w:val="22"/>
          <w:lang w:val="af-ZA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af-ZA"/>
        </w:rPr>
      </w:pPr>
      <w:r w:rsidRPr="007B5E40">
        <w:rPr>
          <w:rFonts w:asciiTheme="majorHAnsi" w:hAnsiTheme="majorHAnsi"/>
          <w:b/>
          <w:sz w:val="20"/>
          <w:lang w:val="af-ZA"/>
        </w:rPr>
        <w:t xml:space="preserve">2. </w:t>
      </w:r>
      <w:r w:rsidRPr="007B5E40">
        <w:rPr>
          <w:rFonts w:ascii="Sylfaen" w:hAnsi="Sylfaen" w:cs="Sylfaen"/>
          <w:b/>
          <w:sz w:val="20"/>
          <w:lang w:val="es-ES"/>
        </w:rPr>
        <w:t>ԸՆԹԱՑԱԿԱՐԳԻ</w:t>
      </w:r>
      <w:r w:rsidRPr="007B5E40">
        <w:rPr>
          <w:rFonts w:asciiTheme="majorHAnsi" w:hAnsiTheme="majorHAnsi"/>
          <w:b/>
          <w:sz w:val="20"/>
          <w:lang w:val="af-ZA"/>
        </w:rPr>
        <w:t xml:space="preserve"> </w:t>
      </w:r>
      <w:r w:rsidRPr="007B5E40">
        <w:rPr>
          <w:rFonts w:ascii="Sylfaen" w:hAnsi="Sylfaen" w:cs="Sylfaen"/>
          <w:b/>
          <w:sz w:val="20"/>
          <w:lang w:val="es-ES"/>
        </w:rPr>
        <w:t>ՀԱՅՏԸ</w:t>
      </w:r>
    </w:p>
    <w:p w:rsidR="00A34C9E" w:rsidRPr="007B5E40" w:rsidRDefault="00A34C9E" w:rsidP="00A34C9E">
      <w:pPr>
        <w:ind w:firstLine="720"/>
        <w:jc w:val="center"/>
        <w:rPr>
          <w:rFonts w:asciiTheme="majorHAnsi" w:hAnsiTheme="majorHAnsi"/>
          <w:szCs w:val="22"/>
          <w:lang w:val="af-ZA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</w:t>
      </w:r>
      <w:r w:rsidRPr="007B5E40">
        <w:rPr>
          <w:rFonts w:ascii="Sylfaen" w:hAnsi="Sylfaen" w:cs="Sylfaen"/>
          <w:sz w:val="20"/>
          <w:szCs w:val="20"/>
          <w:lang w:val="hy-AM"/>
        </w:rPr>
        <w:t>ասնակիցը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համակարգի</w:t>
      </w:r>
      <w:r w:rsidRPr="007B5E40">
        <w:rPr>
          <w:rFonts w:asciiTheme="majorHAnsi" w:hAnsiTheme="majorHAnsi"/>
          <w:sz w:val="20"/>
          <w:szCs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միջոցով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հայտ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hy-AM"/>
        </w:rPr>
        <w:t>Հայտին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կցվում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հրավերով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7B5E40">
        <w:rPr>
          <w:rFonts w:ascii="Sylfaen" w:hAnsi="Sylfaen" w:cs="Sylfaen"/>
          <w:sz w:val="20"/>
          <w:szCs w:val="20"/>
          <w:lang w:val="es-ES"/>
        </w:rPr>
        <w:t>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es-ES"/>
        </w:rPr>
        <w:t>տեղեկությունները</w:t>
      </w:r>
      <w:r w:rsidRPr="007B5E40">
        <w:rPr>
          <w:rFonts w:asciiTheme="majorHAnsi" w:hAnsiTheme="majorHAnsi"/>
          <w:sz w:val="20"/>
          <w:szCs w:val="20"/>
          <w:lang w:val="es-ES"/>
        </w:rPr>
        <w:t>):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es-ES"/>
        </w:rPr>
      </w:pPr>
      <w:r w:rsidRPr="007B5E40">
        <w:rPr>
          <w:rFonts w:ascii="Sylfaen" w:hAnsi="Sylfaen" w:cs="Sylfaen"/>
          <w:sz w:val="20"/>
        </w:rPr>
        <w:t>Մասնակիցը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հայտով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ներկայացնում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իր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կողմից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հաստատված</w:t>
      </w:r>
      <w:r w:rsidRPr="007B5E40">
        <w:rPr>
          <w:rFonts w:asciiTheme="majorHAnsi" w:hAnsiTheme="majorHAnsi" w:cs="Sylfaen"/>
          <w:sz w:val="20"/>
          <w:lang w:val="es-ES"/>
        </w:rPr>
        <w:t>`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>1) «</w:t>
      </w:r>
      <w:r w:rsidRPr="007B5E40">
        <w:rPr>
          <w:rFonts w:ascii="Sylfaen" w:hAnsi="Sylfaen" w:cs="Sylfaen"/>
          <w:b/>
          <w:sz w:val="20"/>
          <w:szCs w:val="20"/>
          <w:lang w:val="es-ES"/>
        </w:rPr>
        <w:t>Պիտանելիության</w:t>
      </w: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es-ES"/>
        </w:rPr>
        <w:t>չափորոշիչ</w:t>
      </w:r>
      <w:r w:rsidRPr="007B5E40">
        <w:rPr>
          <w:rFonts w:ascii="Cambria" w:hAnsi="Cambria" w:cs="Cambria"/>
          <w:b/>
          <w:sz w:val="20"/>
          <w:szCs w:val="20"/>
          <w:lang w:val="es-ES"/>
        </w:rPr>
        <w:t>»</w:t>
      </w:r>
      <w:r w:rsidRPr="007B5E40">
        <w:rPr>
          <w:rFonts w:asciiTheme="majorHAnsi" w:hAnsiTheme="majorHAnsi"/>
          <w:b/>
          <w:sz w:val="20"/>
          <w:szCs w:val="20"/>
          <w:lang w:val="es-ES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es-ES"/>
        </w:rPr>
      </w:pPr>
      <w:r w:rsidRPr="007B5E40">
        <w:rPr>
          <w:rFonts w:asciiTheme="majorHAnsi" w:hAnsiTheme="majorHAnsi" w:cs="Sylfaen"/>
          <w:sz w:val="20"/>
          <w:lang w:val="es-ES"/>
        </w:rPr>
        <w:t xml:space="preserve">2.1 </w:t>
      </w:r>
      <w:r w:rsidRPr="007B5E40">
        <w:rPr>
          <w:rFonts w:ascii="Sylfaen" w:hAnsi="Sylfaen" w:cs="Sylfaen"/>
          <w:sz w:val="20"/>
          <w:lang w:val="ru-RU"/>
        </w:rPr>
        <w:t>ընթացակարգին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մասնակցելու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դիմում</w:t>
      </w:r>
      <w:r w:rsidRPr="007B5E40">
        <w:rPr>
          <w:rFonts w:asciiTheme="majorHAnsi" w:hAnsiTheme="majorHAnsi" w:cs="Sylfaen"/>
          <w:sz w:val="20"/>
          <w:lang w:val="es-ES"/>
        </w:rPr>
        <w:t>-</w:t>
      </w:r>
      <w:r w:rsidRPr="007B5E40">
        <w:rPr>
          <w:rFonts w:ascii="Sylfaen" w:hAnsi="Sylfaen" w:cs="Sylfaen"/>
          <w:sz w:val="20"/>
        </w:rPr>
        <w:t>հայտարարություն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af-ZA"/>
        </w:rPr>
        <w:t>համաձայն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հ</w:t>
      </w:r>
      <w:r w:rsidRPr="007B5E40">
        <w:rPr>
          <w:rFonts w:ascii="Sylfaen" w:hAnsi="Sylfaen" w:cs="Sylfaen"/>
          <w:sz w:val="20"/>
          <w:lang w:val="ru-RU"/>
        </w:rPr>
        <w:t>ավելված</w:t>
      </w:r>
      <w:r w:rsidRPr="007B5E40">
        <w:rPr>
          <w:rFonts w:asciiTheme="majorHAnsi" w:hAnsiTheme="majorHAnsi" w:cs="Sylfaen"/>
          <w:sz w:val="20"/>
          <w:lang w:val="af-ZA"/>
        </w:rPr>
        <w:t xml:space="preserve"> N 1-</w:t>
      </w:r>
      <w:r w:rsidRPr="007B5E40">
        <w:rPr>
          <w:rFonts w:ascii="Sylfaen" w:hAnsi="Sylfaen" w:cs="Sylfaen"/>
          <w:sz w:val="20"/>
          <w:lang w:val="af-ZA"/>
        </w:rPr>
        <w:t>ի</w:t>
      </w:r>
      <w:r w:rsidRPr="007B5E40">
        <w:rPr>
          <w:rFonts w:asciiTheme="majorHAnsi" w:hAnsiTheme="majorHAnsi" w:cs="Sylfaen"/>
          <w:sz w:val="20"/>
          <w:lang w:val="es-ES"/>
        </w:rPr>
        <w:t>.</w:t>
      </w:r>
    </w:p>
    <w:p w:rsidR="00A34C9E" w:rsidRPr="007B5E40" w:rsidRDefault="00A34C9E" w:rsidP="00A34C9E">
      <w:pPr>
        <w:pStyle w:val="norm"/>
        <w:spacing w:line="276" w:lineRule="auto"/>
        <w:ind w:firstLine="567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2.2 </w:t>
      </w:r>
      <w:r w:rsidRPr="007B5E40">
        <w:rPr>
          <w:rFonts w:ascii="Sylfaen" w:hAnsi="Sylfaen" w:cs="Sylfaen"/>
          <w:sz w:val="20"/>
          <w:lang w:val="af-ZA"/>
        </w:rPr>
        <w:t>ենթակապալի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պայմանագրի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պատճենը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դրա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կողմ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հանդիսացող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անձի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տվյալները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պայմանագիրն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իրականացվելու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է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գործակալության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միջոցով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.</w:t>
      </w:r>
    </w:p>
    <w:p w:rsidR="00A34C9E" w:rsidRPr="00821FCB" w:rsidRDefault="00A34C9E" w:rsidP="00A34C9E">
      <w:pPr>
        <w:pStyle w:val="norm"/>
        <w:spacing w:line="240" w:lineRule="auto"/>
        <w:ind w:firstLine="567"/>
        <w:rPr>
          <w:lang w:val="af-ZA"/>
        </w:rPr>
      </w:pP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2.3 </w:t>
      </w:r>
      <w:r w:rsidRPr="007B5E40">
        <w:rPr>
          <w:rFonts w:ascii="Sylfaen" w:hAnsi="Sylfaen" w:cs="Sylfaen"/>
          <w:sz w:val="20"/>
          <w:szCs w:val="24"/>
          <w:lang w:eastAsia="en-US"/>
        </w:rPr>
        <w:t>համատեղ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գործունեության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պայմանագիրը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եթե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մասնակիցները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գնման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ընթացակարգին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մասնակցում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են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/>
          <w:sz w:val="20"/>
          <w:vertAlign w:val="superscript"/>
          <w:lang w:val="af-ZA"/>
        </w:rPr>
      </w:pPr>
      <w:r w:rsidRPr="007B5E40">
        <w:rPr>
          <w:rStyle w:val="af6"/>
          <w:rFonts w:asciiTheme="majorHAnsi" w:hAnsiTheme="majorHAnsi"/>
          <w:color w:val="FFFFFF"/>
          <w:sz w:val="20"/>
          <w:lang w:val="hy-AM"/>
        </w:rPr>
        <w:footnoteReference w:id="3"/>
      </w:r>
    </w:p>
    <w:p w:rsidR="00A34C9E" w:rsidRPr="007B5E40" w:rsidRDefault="00A34C9E" w:rsidP="00A34C9E">
      <w:pPr>
        <w:tabs>
          <w:tab w:val="left" w:pos="1248"/>
        </w:tabs>
        <w:ind w:firstLine="54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>2) «</w:t>
      </w:r>
      <w:r w:rsidRPr="007B5E40">
        <w:rPr>
          <w:rFonts w:ascii="Sylfaen" w:hAnsi="Sylfaen" w:cs="Sylfaen"/>
          <w:b/>
          <w:sz w:val="20"/>
          <w:szCs w:val="20"/>
          <w:lang w:val="es-ES"/>
        </w:rPr>
        <w:t>Ֆինանսական</w:t>
      </w: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es-ES"/>
        </w:rPr>
        <w:t>չափորոշիչ</w:t>
      </w:r>
      <w:r w:rsidRPr="007B5E40">
        <w:rPr>
          <w:rFonts w:ascii="Cambria" w:hAnsi="Cambria" w:cs="Cambria"/>
          <w:b/>
          <w:sz w:val="20"/>
          <w:szCs w:val="20"/>
          <w:lang w:val="es-ES"/>
        </w:rPr>
        <w:t>»</w:t>
      </w:r>
      <w:r w:rsidRPr="007B5E40">
        <w:rPr>
          <w:rFonts w:asciiTheme="majorHAnsi" w:hAnsiTheme="majorHAnsi" w:cs="Sylfaen"/>
          <w:sz w:val="20"/>
          <w:lang w:val="es-ES"/>
        </w:rPr>
        <w:t>.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af-ZA"/>
        </w:rPr>
        <w:t xml:space="preserve">2.5 </w:t>
      </w:r>
      <w:r w:rsidRPr="007B5E40">
        <w:rPr>
          <w:rFonts w:ascii="Sylfaen" w:hAnsi="Sylfaen" w:cs="Sylfaen"/>
          <w:sz w:val="20"/>
          <w:lang w:val="hy-AM"/>
        </w:rPr>
        <w:t>գնային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hy-AM"/>
        </w:rPr>
        <w:t>համաձայն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հավելված</w:t>
      </w:r>
      <w:r w:rsidRPr="007B5E40">
        <w:rPr>
          <w:rFonts w:asciiTheme="majorHAnsi" w:hAnsiTheme="majorHAnsi" w:cs="Sylfaen"/>
          <w:sz w:val="20"/>
          <w:lang w:val="af-ZA"/>
        </w:rPr>
        <w:t xml:space="preserve"> N 2-</w:t>
      </w:r>
      <w:r w:rsidRPr="007B5E40">
        <w:rPr>
          <w:rFonts w:ascii="Sylfaen" w:hAnsi="Sylfaen" w:cs="Sylfaen"/>
          <w:sz w:val="20"/>
          <w:lang w:val="hy-AM"/>
        </w:rPr>
        <w:t>ի</w:t>
      </w:r>
      <w:r w:rsidRPr="007B5E40">
        <w:rPr>
          <w:rFonts w:asciiTheme="majorHAnsi" w:hAnsiTheme="majorHAnsi" w:cs="Sylfaen"/>
          <w:sz w:val="20"/>
          <w:lang w:val="af-ZA"/>
        </w:rPr>
        <w:t xml:space="preserve">: </w:t>
      </w:r>
      <w:r w:rsidRPr="007B5E40">
        <w:rPr>
          <w:rFonts w:ascii="Sylfaen" w:hAnsi="Sylfaen" w:cs="Sylfaen"/>
          <w:sz w:val="20"/>
          <w:lang w:val="af-ZA"/>
        </w:rPr>
        <w:t>Գնային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af-ZA"/>
        </w:rPr>
        <w:t>առաջարկը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ներկայացվում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ինքնարժեք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շահույթ</w:t>
      </w:r>
      <w:r w:rsidRPr="007B5E40">
        <w:rPr>
          <w:rFonts w:asciiTheme="majorHAnsi" w:hAnsiTheme="majorHAnsi" w:cs="Sylfaen"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ավելացված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արժեքի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հարկ</w:t>
      </w:r>
      <w:r w:rsidRPr="007B5E40" w:rsidDel="001A1F55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ընդհանրական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բաղադրիչներից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բաղկացած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հաշվարկի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ձևով։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Ինքնարժեքի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բաղադրիչների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հաշվարկ</w:t>
      </w:r>
      <w:r w:rsidRPr="007B5E40">
        <w:rPr>
          <w:rFonts w:asciiTheme="majorHAnsi" w:hAnsiTheme="majorHAnsi" w:cs="Sylfaen"/>
          <w:sz w:val="20"/>
          <w:lang w:val="af-ZA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բացվածք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այլ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մանրամասներ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չեն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պահանջվում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և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ներկայացվում</w:t>
      </w:r>
      <w:r w:rsidRPr="007B5E40">
        <w:rPr>
          <w:rFonts w:asciiTheme="majorHAnsi" w:hAnsiTheme="majorHAnsi" w:cs="Sylfaen"/>
          <w:sz w:val="20"/>
          <w:lang w:val="af-ZA"/>
        </w:rPr>
        <w:t>.</w:t>
      </w:r>
    </w:p>
    <w:p w:rsidR="00A34C9E" w:rsidRPr="007B5E40" w:rsidRDefault="00A34C9E" w:rsidP="00A34C9E">
      <w:pPr>
        <w:pStyle w:val="norm"/>
        <w:spacing w:line="240" w:lineRule="auto"/>
        <w:ind w:firstLine="567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Theme="majorHAnsi" w:hAnsiTheme="majorHAnsi"/>
          <w:sz w:val="20"/>
          <w:lang w:val="af-ZA"/>
        </w:rPr>
        <w:t xml:space="preserve">2.6 </w:t>
      </w:r>
      <w:r w:rsidRPr="007B5E40">
        <w:rPr>
          <w:rFonts w:ascii="Sylfaen" w:hAnsi="Sylfaen" w:cs="Sylfaen"/>
          <w:sz w:val="20"/>
          <w:szCs w:val="24"/>
          <w:lang w:eastAsia="en-US"/>
        </w:rPr>
        <w:t>շինարարական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աշխատանքների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գնման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դեպքում՝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- </w:t>
      </w:r>
      <w:r w:rsidRPr="007B5E40">
        <w:rPr>
          <w:rFonts w:ascii="Sylfaen" w:hAnsi="Sylfaen" w:cs="Sylfaen"/>
          <w:sz w:val="20"/>
          <w:szCs w:val="24"/>
          <w:lang w:eastAsia="en-US"/>
        </w:rPr>
        <w:t>իր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կողմից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հաստատված՝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լրացված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ծավալաթերթ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-</w:t>
      </w:r>
      <w:r w:rsidRPr="007B5E40">
        <w:rPr>
          <w:rFonts w:ascii="Sylfaen" w:hAnsi="Sylfaen" w:cs="Sylfaen"/>
          <w:sz w:val="20"/>
          <w:szCs w:val="24"/>
          <w:lang w:eastAsia="en-US"/>
        </w:rPr>
        <w:t>նախահաշիվ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հաշվի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առնելով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հրավերին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կցված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ծավալաթերթով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ըստ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աշխատանքների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նախահաշվային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բաժինների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համար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առավելագույն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կշիռները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eastAsia="en-US"/>
        </w:rPr>
        <w:t>Ընդ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որում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կշիռները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կիրառվում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մասնակցի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կողմից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ներկայացված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գնային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առաջարկի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նկատմամբ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նկատի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ունենալով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որ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շեղումը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չի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կարող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ավել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պակաս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լինել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հրավերին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 </w:t>
      </w:r>
      <w:r w:rsidRPr="007B5E40">
        <w:rPr>
          <w:rFonts w:ascii="Sylfaen" w:hAnsi="Sylfaen" w:cs="Sylfaen"/>
          <w:sz w:val="20"/>
          <w:szCs w:val="24"/>
          <w:lang w:eastAsia="en-US"/>
        </w:rPr>
        <w:t>կցված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ծավալաթերթով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տվյալ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բաժնի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համար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կշռի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չափի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տաս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տոկոսից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: </w:t>
      </w:r>
      <w:r w:rsidRPr="007B5E40">
        <w:rPr>
          <w:rFonts w:ascii="Sylfaen" w:hAnsi="Sylfaen" w:cs="Sylfaen"/>
          <w:sz w:val="20"/>
          <w:szCs w:val="24"/>
          <w:lang w:eastAsia="en-US"/>
        </w:rPr>
        <w:t>Աշխատանքների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բաժինները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չեն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կարող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արհեստականորեն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միավորվել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կամ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առանձնացվել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. 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szCs w:val="24"/>
          <w:lang w:val="af-ZA" w:eastAsia="en-US"/>
        </w:rPr>
      </w:pP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- </w:t>
      </w:r>
      <w:r w:rsidRPr="007B5E40">
        <w:rPr>
          <w:rFonts w:ascii="Sylfaen" w:hAnsi="Sylfaen" w:cs="Sylfaen"/>
          <w:sz w:val="20"/>
          <w:szCs w:val="24"/>
          <w:lang w:eastAsia="en-US"/>
        </w:rPr>
        <w:t>իր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կողմից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առաջարկվող՝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սույն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հրավերին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կցված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նախագծային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փաստաթղթերով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սահմանված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տեխնիկական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բնութագրերին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համապատասխանող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սարքերի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սարքավորումների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տեխնիկական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բնութագրերը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ապրանքային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նշանները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ֆիրմային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անվանումները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մակնիշները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, </w:t>
      </w:r>
      <w:r w:rsidRPr="007B5E40">
        <w:rPr>
          <w:rFonts w:ascii="Sylfaen" w:hAnsi="Sylfaen" w:cs="Sylfaen"/>
          <w:sz w:val="20"/>
          <w:szCs w:val="24"/>
          <w:lang w:eastAsia="en-US"/>
        </w:rPr>
        <w:t>արտադրողները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և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երաշխիքային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</w:t>
      </w:r>
      <w:r w:rsidRPr="007B5E40">
        <w:rPr>
          <w:rFonts w:ascii="Sylfaen" w:hAnsi="Sylfaen" w:cs="Sylfaen"/>
          <w:sz w:val="20"/>
          <w:szCs w:val="24"/>
          <w:lang w:eastAsia="en-US"/>
        </w:rPr>
        <w:t>ժամկետները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>:</w:t>
      </w:r>
      <w:r w:rsidRPr="007B5E40">
        <w:rPr>
          <w:rFonts w:asciiTheme="majorHAnsi" w:hAnsiTheme="majorHAnsi" w:cs="Sylfaen"/>
          <w:sz w:val="20"/>
          <w:szCs w:val="24"/>
          <w:vertAlign w:val="superscript"/>
          <w:lang w:val="af-ZA" w:eastAsia="en-US"/>
        </w:rPr>
        <w:t>18</w:t>
      </w:r>
      <w:r w:rsidRPr="007B5E40">
        <w:rPr>
          <w:rFonts w:asciiTheme="majorHAnsi" w:hAnsiTheme="majorHAnsi" w:cs="Sylfaen"/>
          <w:sz w:val="20"/>
          <w:szCs w:val="24"/>
          <w:lang w:val="af-ZA" w:eastAsia="en-US"/>
        </w:rPr>
        <w:t xml:space="preserve"> 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hy-AM"/>
        </w:rPr>
        <w:t>2.</w:t>
      </w:r>
      <w:r w:rsidRPr="007B5E40">
        <w:rPr>
          <w:rFonts w:asciiTheme="majorHAnsi" w:hAnsiTheme="majorHAnsi" w:cs="Sylfaen"/>
          <w:sz w:val="20"/>
          <w:lang w:val="af-ZA"/>
        </w:rPr>
        <w:t xml:space="preserve">7 </w:t>
      </w:r>
      <w:r w:rsidRPr="007B5E40">
        <w:rPr>
          <w:rFonts w:ascii="Sylfaen" w:hAnsi="Sylfaen" w:cs="Sylfaen"/>
          <w:sz w:val="20"/>
          <w:lang w:val="af-ZA"/>
        </w:rPr>
        <w:t>Սույն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հրավերով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նախատեսված</w:t>
      </w:r>
      <w:r w:rsidRPr="007B5E40">
        <w:rPr>
          <w:rFonts w:asciiTheme="majorHAnsi" w:hAnsiTheme="majorHAnsi" w:cs="Sylfaen"/>
          <w:sz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lang w:val="es-ES"/>
        </w:rPr>
        <w:t>մ</w:t>
      </w:r>
      <w:r w:rsidRPr="007B5E40">
        <w:rPr>
          <w:rFonts w:ascii="Sylfaen" w:hAnsi="Sylfaen" w:cs="Sylfaen"/>
          <w:sz w:val="20"/>
          <w:lang w:val="ru-RU"/>
        </w:rPr>
        <w:t>ասնակցի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կազմված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փաստաթղթերը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ստորագրում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դրանք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ներկայացնող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վերջինիս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լիազորված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անձը</w:t>
      </w:r>
      <w:r w:rsidRPr="007B5E40">
        <w:rPr>
          <w:rFonts w:asciiTheme="majorHAnsi" w:hAnsiTheme="majorHAnsi" w:cs="Sylfaen"/>
          <w:sz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lang w:val="ru-RU"/>
        </w:rPr>
        <w:t>այսուհետ</w:t>
      </w:r>
      <w:r w:rsidRPr="007B5E40">
        <w:rPr>
          <w:rFonts w:asciiTheme="majorHAnsi" w:hAnsiTheme="majorHAnsi" w:cs="Sylfaen"/>
          <w:sz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lang w:val="ru-RU"/>
        </w:rPr>
        <w:t>գործակալ</w:t>
      </w:r>
      <w:r w:rsidRPr="007B5E40">
        <w:rPr>
          <w:rFonts w:asciiTheme="majorHAnsi" w:hAnsiTheme="majorHAnsi" w:cs="Sylfaen"/>
          <w:sz w:val="20"/>
          <w:lang w:val="es-ES"/>
        </w:rPr>
        <w:t>)</w:t>
      </w:r>
      <w:r w:rsidRPr="007B5E40">
        <w:rPr>
          <w:rFonts w:ascii="Tahoma" w:hAnsi="Tahoma" w:cs="Tahoma"/>
          <w:sz w:val="20"/>
          <w:lang w:val="ru-RU"/>
        </w:rPr>
        <w:t>։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Եթե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ներկայացնում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գործակալը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ru-RU"/>
        </w:rPr>
        <w:t>ապա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հայտով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ներկայացվում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վերջինիս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այդ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լիազորությունը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վերապահված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լինելու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մասին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փաստաթուղթ։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Sylfaen"/>
          <w:sz w:val="20"/>
          <w:lang w:val="af-ZA"/>
        </w:rPr>
      </w:pPr>
      <w:r w:rsidRPr="007B5E40">
        <w:rPr>
          <w:rFonts w:asciiTheme="majorHAnsi" w:hAnsiTheme="majorHAnsi" w:cs="Sylfaen"/>
          <w:sz w:val="20"/>
          <w:lang w:val="hy-AM"/>
        </w:rPr>
        <w:t>2.</w:t>
      </w:r>
      <w:r w:rsidRPr="007B5E40">
        <w:rPr>
          <w:rFonts w:asciiTheme="majorHAnsi" w:hAnsiTheme="majorHAnsi" w:cs="Sylfaen"/>
          <w:sz w:val="20"/>
          <w:lang w:val="af-ZA"/>
        </w:rPr>
        <w:t xml:space="preserve">8 </w:t>
      </w:r>
      <w:r w:rsidRPr="007B5E40">
        <w:rPr>
          <w:rFonts w:ascii="Sylfaen" w:hAnsi="Sylfaen" w:cs="Sylfaen"/>
          <w:sz w:val="20"/>
          <w:lang w:val="ru-RU"/>
        </w:rPr>
        <w:t>Հայտում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ներառվող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բնօրինակ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փաստաթղթերի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փոխարեն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կարող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են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ներկայացվել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դրանց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նոտարական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կարգով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վավերացված</w:t>
      </w:r>
      <w:r w:rsidRPr="007B5E40">
        <w:rPr>
          <w:rFonts w:asciiTheme="majorHAnsi" w:hAnsiTheme="majorHAnsi" w:cs="Sylfaen"/>
          <w:sz w:val="20"/>
          <w:lang w:val="af-ZA"/>
        </w:rPr>
        <w:t xml:space="preserve"> </w:t>
      </w:r>
      <w:r w:rsidRPr="007B5E40">
        <w:rPr>
          <w:rFonts w:ascii="Sylfaen" w:hAnsi="Sylfaen" w:cs="Sylfaen"/>
          <w:sz w:val="20"/>
          <w:lang w:val="ru-RU"/>
        </w:rPr>
        <w:t>օրինակները։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lang w:val="af-ZA"/>
        </w:rPr>
      </w:pPr>
    </w:p>
    <w:p w:rsidR="00A34C9E" w:rsidRPr="007B5E40" w:rsidRDefault="00A34C9E" w:rsidP="00A34C9E">
      <w:pPr>
        <w:pStyle w:val="norm"/>
        <w:spacing w:line="240" w:lineRule="auto"/>
        <w:ind w:firstLine="284"/>
        <w:jc w:val="right"/>
        <w:rPr>
          <w:rFonts w:asciiTheme="majorHAnsi" w:hAnsiTheme="majorHAnsi" w:cs="Sylfaen"/>
          <w:b/>
          <w:sz w:val="20"/>
          <w:lang w:val="es-ES"/>
        </w:rPr>
      </w:pPr>
    </w:p>
    <w:p w:rsidR="00A34C9E" w:rsidRPr="007B5E40" w:rsidRDefault="00A34C9E" w:rsidP="00A34C9E">
      <w:pPr>
        <w:pStyle w:val="norm"/>
        <w:spacing w:line="240" w:lineRule="auto"/>
        <w:ind w:firstLine="284"/>
        <w:jc w:val="right"/>
        <w:rPr>
          <w:rFonts w:asciiTheme="majorHAnsi" w:hAnsiTheme="majorHAnsi" w:cs="Sylfaen"/>
          <w:b/>
          <w:sz w:val="20"/>
          <w:lang w:val="es-ES"/>
        </w:rPr>
      </w:pPr>
    </w:p>
    <w:p w:rsidR="00A34C9E" w:rsidRPr="007B5E40" w:rsidRDefault="00A34C9E" w:rsidP="00A34C9E">
      <w:pPr>
        <w:pStyle w:val="norm"/>
        <w:spacing w:line="240" w:lineRule="auto"/>
        <w:ind w:firstLine="284"/>
        <w:jc w:val="right"/>
        <w:rPr>
          <w:rFonts w:asciiTheme="majorHAnsi" w:hAnsiTheme="majorHAnsi" w:cs="Sylfaen"/>
          <w:b/>
          <w:sz w:val="20"/>
          <w:lang w:val="es-ES"/>
        </w:rPr>
      </w:pPr>
    </w:p>
    <w:p w:rsidR="00A34C9E" w:rsidRPr="007B5E40" w:rsidRDefault="00A34C9E" w:rsidP="00A34C9E">
      <w:pPr>
        <w:pStyle w:val="norm"/>
        <w:spacing w:line="240" w:lineRule="auto"/>
        <w:ind w:firstLine="284"/>
        <w:jc w:val="right"/>
        <w:rPr>
          <w:rFonts w:asciiTheme="majorHAnsi" w:hAnsiTheme="majorHAnsi" w:cs="Sylfaen"/>
          <w:b/>
          <w:sz w:val="20"/>
          <w:lang w:val="es-ES"/>
        </w:rPr>
      </w:pPr>
      <w:r w:rsidRPr="007B5E40">
        <w:rPr>
          <w:rFonts w:asciiTheme="majorHAnsi" w:hAnsiTheme="majorHAnsi" w:cs="Sylfaen"/>
          <w:b/>
          <w:sz w:val="20"/>
          <w:lang w:val="es-ES"/>
        </w:rPr>
        <w:br w:type="page"/>
      </w:r>
    </w:p>
    <w:p w:rsidR="00A34C9E" w:rsidRPr="007B5E40" w:rsidRDefault="00A34C9E" w:rsidP="00A34C9E">
      <w:pPr>
        <w:pStyle w:val="norm"/>
        <w:spacing w:line="240" w:lineRule="auto"/>
        <w:ind w:firstLine="284"/>
        <w:jc w:val="right"/>
        <w:rPr>
          <w:rFonts w:asciiTheme="majorHAnsi" w:hAnsiTheme="majorHAnsi" w:cs="Sylfaen"/>
          <w:b/>
          <w:sz w:val="20"/>
          <w:lang w:val="es-ES"/>
        </w:rPr>
      </w:pPr>
    </w:p>
    <w:p w:rsidR="00A34C9E" w:rsidRPr="007B5E40" w:rsidRDefault="00A34C9E" w:rsidP="00A34C9E">
      <w:pPr>
        <w:pStyle w:val="norm"/>
        <w:spacing w:line="240" w:lineRule="auto"/>
        <w:ind w:firstLine="284"/>
        <w:jc w:val="right"/>
        <w:rPr>
          <w:rFonts w:asciiTheme="majorHAnsi" w:hAnsiTheme="majorHAnsi" w:cs="Arial"/>
          <w:b/>
          <w:sz w:val="20"/>
          <w:lang w:val="es-ES"/>
        </w:rPr>
      </w:pPr>
      <w:r w:rsidRPr="007B5E40">
        <w:rPr>
          <w:rFonts w:ascii="Sylfaen" w:hAnsi="Sylfaen" w:cs="Sylfaen"/>
          <w:b/>
          <w:sz w:val="20"/>
          <w:lang w:val="es-ES"/>
        </w:rPr>
        <w:t>Հավելված</w:t>
      </w:r>
      <w:r w:rsidRPr="007B5E40">
        <w:rPr>
          <w:rFonts w:asciiTheme="majorHAnsi" w:hAnsiTheme="majorHAnsi" w:cs="Arial"/>
          <w:b/>
          <w:sz w:val="20"/>
          <w:lang w:val="es-ES"/>
        </w:rPr>
        <w:t xml:space="preserve">  N 1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Arial"/>
          <w:b/>
          <w:lang w:val="es-ES"/>
        </w:rPr>
      </w:pPr>
      <w:r w:rsidRPr="00821FCB">
        <w:rPr>
          <w:rFonts w:asciiTheme="majorHAnsi" w:hAnsiTheme="majorHAnsi"/>
          <w:i/>
          <w:lang w:val="es-ES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821FCB">
        <w:rPr>
          <w:rFonts w:asciiTheme="majorHAnsi" w:hAnsiTheme="majorHAnsi"/>
          <w:i/>
          <w:lang w:val="es-ES"/>
        </w:rPr>
        <w:t>&gt;&gt;</w:t>
      </w:r>
      <w:r w:rsidRPr="007B5E40">
        <w:rPr>
          <w:rFonts w:asciiTheme="majorHAnsi" w:hAnsiTheme="majorHAnsi"/>
          <w:i/>
          <w:u w:val="single"/>
          <w:lang w:val="af-ZA"/>
        </w:rPr>
        <w:t xml:space="preserve">  </w:t>
      </w:r>
      <w:r w:rsidRPr="007B5E40">
        <w:rPr>
          <w:rFonts w:asciiTheme="majorHAnsi" w:hAnsiTheme="majorHAnsi" w:cs="Sylfaen"/>
          <w:b/>
          <w:lang w:val="es-ES"/>
        </w:rPr>
        <w:t>*</w:t>
      </w:r>
      <w:r w:rsidRPr="007B5E40">
        <w:rPr>
          <w:rFonts w:asciiTheme="majorHAnsi" w:hAnsiTheme="majorHAnsi"/>
          <w:b/>
          <w:lang w:val="es-ES"/>
        </w:rPr>
        <w:t xml:space="preserve">  </w:t>
      </w:r>
      <w:r w:rsidRPr="007B5E40">
        <w:rPr>
          <w:rFonts w:ascii="Sylfaen" w:hAnsi="Sylfaen" w:cs="Sylfaen"/>
          <w:b/>
          <w:lang w:val="es-ES"/>
        </w:rPr>
        <w:t>ծածկագրով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Arial"/>
          <w:b/>
          <w:lang w:val="es-ES"/>
        </w:rPr>
      </w:pPr>
      <w:r w:rsidRPr="003F15D3">
        <w:rPr>
          <w:rFonts w:ascii="Sylfaen" w:hAnsi="Sylfaen" w:cs="Sylfaen"/>
          <w:lang w:val="hy-AM"/>
        </w:rPr>
        <w:t>գնանշման</w:t>
      </w:r>
      <w:r w:rsidRPr="003F15D3">
        <w:rPr>
          <w:rFonts w:asciiTheme="majorHAnsi" w:hAnsiTheme="majorHAnsi"/>
          <w:lang w:val="hy-AM"/>
        </w:rPr>
        <w:t xml:space="preserve"> </w:t>
      </w:r>
      <w:r w:rsidRPr="003F15D3">
        <w:rPr>
          <w:rFonts w:ascii="Sylfaen" w:hAnsi="Sylfaen" w:cs="Sylfaen"/>
          <w:lang w:val="hy-AM"/>
        </w:rPr>
        <w:t>հար</w:t>
      </w:r>
      <w:r w:rsidRPr="003F15D3">
        <w:rPr>
          <w:rFonts w:ascii="Sylfaen" w:hAnsi="Sylfaen" w:cs="Sylfaen"/>
          <w:lang w:val="ru-RU"/>
        </w:rPr>
        <w:t>ցման</w:t>
      </w:r>
      <w:r w:rsidRPr="00821FCB">
        <w:rPr>
          <w:rFonts w:asciiTheme="majorHAnsi" w:hAnsiTheme="majorHAnsi" w:cs="Sylfaen"/>
          <w:i/>
          <w:lang w:val="es-ES"/>
        </w:rPr>
        <w:t xml:space="preserve"> </w:t>
      </w:r>
      <w:r w:rsidRPr="007B5E40">
        <w:rPr>
          <w:rFonts w:ascii="Sylfaen" w:hAnsi="Sylfaen" w:cs="Sylfaen"/>
          <w:b/>
          <w:lang w:val="es-ES"/>
        </w:rPr>
        <w:t>հրավերի</w:t>
      </w:r>
    </w:p>
    <w:p w:rsidR="00A34C9E" w:rsidRPr="007B5E40" w:rsidRDefault="00A34C9E" w:rsidP="00A34C9E">
      <w:pPr>
        <w:jc w:val="center"/>
        <w:rPr>
          <w:rFonts w:asciiTheme="majorHAnsi" w:hAnsiTheme="majorHAnsi" w:cs="Sylfaen"/>
          <w:b/>
          <w:lang w:val="es-ES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Arial"/>
          <w:b/>
          <w:lang w:val="es-ES"/>
        </w:rPr>
      </w:pPr>
      <w:r w:rsidRPr="007B5E40">
        <w:rPr>
          <w:rFonts w:ascii="Sylfaen" w:hAnsi="Sylfaen" w:cs="Sylfaen"/>
          <w:b/>
          <w:lang w:val="es-ES"/>
        </w:rPr>
        <w:t>ԴԻՄՈՒՄՀԱՅՏԱՐԱՐՈՒԹՅՈՒՆ</w:t>
      </w:r>
      <w:r w:rsidRPr="007B5E40">
        <w:rPr>
          <w:rFonts w:asciiTheme="majorHAnsi" w:hAnsiTheme="majorHAnsi" w:cs="Sylfaen"/>
          <w:b/>
          <w:lang w:val="es-ES"/>
        </w:rPr>
        <w:t>*</w:t>
      </w:r>
    </w:p>
    <w:p w:rsidR="00A34C9E" w:rsidRPr="007B5E40" w:rsidRDefault="00A34C9E" w:rsidP="00A34C9E">
      <w:pPr>
        <w:pStyle w:val="6"/>
        <w:jc w:val="center"/>
        <w:rPr>
          <w:rFonts w:asciiTheme="majorHAnsi" w:hAnsiTheme="majorHAnsi" w:cs="Arial"/>
          <w:color w:val="auto"/>
          <w:sz w:val="24"/>
          <w:szCs w:val="24"/>
          <w:lang w:val="es-ES"/>
        </w:rPr>
      </w:pPr>
      <w:r w:rsidRPr="003F15D3">
        <w:rPr>
          <w:rFonts w:ascii="Sylfaen" w:hAnsi="Sylfaen" w:cs="Sylfaen"/>
          <w:sz w:val="20"/>
          <w:lang w:val="hy-AM"/>
        </w:rPr>
        <w:t>գնանշման</w:t>
      </w:r>
      <w:r w:rsidRPr="003F15D3">
        <w:rPr>
          <w:rFonts w:asciiTheme="majorHAnsi" w:hAnsiTheme="majorHAnsi"/>
          <w:sz w:val="20"/>
          <w:lang w:val="hy-AM"/>
        </w:rPr>
        <w:t xml:space="preserve"> </w:t>
      </w:r>
      <w:r w:rsidRPr="003F15D3">
        <w:rPr>
          <w:rFonts w:ascii="Sylfaen" w:hAnsi="Sylfaen" w:cs="Sylfaen"/>
          <w:sz w:val="20"/>
          <w:lang w:val="hy-AM"/>
        </w:rPr>
        <w:t>հար</w:t>
      </w:r>
      <w:r w:rsidRPr="003F15D3">
        <w:rPr>
          <w:rFonts w:ascii="Sylfaen" w:hAnsi="Sylfaen" w:cs="Sylfaen"/>
          <w:sz w:val="20"/>
          <w:lang w:val="ru-RU"/>
        </w:rPr>
        <w:t>ցման</w:t>
      </w:r>
      <w:r w:rsidRPr="00821FCB">
        <w:rPr>
          <w:rFonts w:asciiTheme="majorHAnsi" w:hAnsiTheme="majorHAnsi" w:cs="Sylfaen"/>
          <w:i/>
          <w:sz w:val="20"/>
          <w:lang w:val="es-ES"/>
        </w:rPr>
        <w:t xml:space="preserve"> </w:t>
      </w:r>
      <w:r w:rsidRPr="007B5E40"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 w:rsidRPr="007B5E40">
        <w:rPr>
          <w:rFonts w:asciiTheme="majorHAnsi" w:hAnsiTheme="majorHAnsi" w:cs="Arial"/>
          <w:color w:val="auto"/>
          <w:sz w:val="24"/>
          <w:szCs w:val="24"/>
          <w:lang w:val="es-ES"/>
        </w:rPr>
        <w:t xml:space="preserve">  </w:t>
      </w:r>
    </w:p>
    <w:p w:rsidR="00A34C9E" w:rsidRPr="007B5E40" w:rsidRDefault="00A34C9E" w:rsidP="00A34C9E">
      <w:pPr>
        <w:rPr>
          <w:rFonts w:asciiTheme="majorHAnsi" w:hAnsiTheme="majorHAnsi"/>
          <w:lang w:val="es-ES" w:eastAsia="ru-RU"/>
        </w:rPr>
      </w:pPr>
    </w:p>
    <w:p w:rsidR="00A34C9E" w:rsidRPr="007B5E40" w:rsidRDefault="00A34C9E" w:rsidP="00A34C9E">
      <w:pPr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  <w:t xml:space="preserve">       </w:t>
      </w:r>
      <w:r w:rsidRPr="007B5E40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հայտնում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es-ES"/>
        </w:rPr>
        <w:t>որ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ցանկություն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ունի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մասնակցել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2"/>
          <w:szCs w:val="22"/>
          <w:vertAlign w:val="superscript"/>
          <w:lang w:val="es-ES"/>
        </w:rPr>
      </w:pPr>
      <w:r w:rsidRPr="007B5E40">
        <w:rPr>
          <w:rFonts w:asciiTheme="majorHAnsi" w:hAnsiTheme="majorHAnsi"/>
          <w:vertAlign w:val="superscript"/>
          <w:lang w:val="es-ES"/>
        </w:rPr>
        <w:t xml:space="preserve">               </w:t>
      </w:r>
      <w:r w:rsidRPr="007B5E40">
        <w:rPr>
          <w:rFonts w:asciiTheme="majorHAnsi" w:hAnsiTheme="majorHAnsi"/>
          <w:lang w:val="es-ES"/>
        </w:rPr>
        <w:t xml:space="preserve">            </w:t>
      </w:r>
      <w:r w:rsidRPr="007B5E40">
        <w:rPr>
          <w:rFonts w:ascii="Sylfaen" w:hAnsi="Sylfaen" w:cs="Sylfaen"/>
          <w:vertAlign w:val="superscript"/>
          <w:lang w:val="es-ES"/>
        </w:rPr>
        <w:t>մասնակցի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անվանումը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2"/>
          <w:szCs w:val="22"/>
          <w:u w:val="single"/>
          <w:lang w:val="es-ES"/>
        </w:rPr>
      </w:pP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lang w:val="es-ES"/>
        </w:rPr>
        <w:t>-</w:t>
      </w:r>
      <w:r w:rsidRPr="007B5E40">
        <w:rPr>
          <w:rFonts w:ascii="Sylfaen" w:hAnsi="Sylfaen" w:cs="Sylfaen"/>
          <w:sz w:val="20"/>
          <w:szCs w:val="20"/>
          <w:lang w:val="es-ES"/>
        </w:rPr>
        <w:t>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կողմից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 xml:space="preserve"> </w:t>
      </w:r>
      <w:r w:rsidRPr="00821FCB">
        <w:rPr>
          <w:rFonts w:asciiTheme="majorHAnsi" w:hAnsiTheme="majorHAnsi"/>
          <w:i/>
          <w:lang w:val="es-ES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821FCB">
        <w:rPr>
          <w:rFonts w:asciiTheme="majorHAnsi" w:hAnsiTheme="majorHAnsi"/>
          <w:i/>
          <w:lang w:val="es-ES"/>
        </w:rPr>
        <w:t>&gt;&gt;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ծածկագրով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հայտարարված</w:t>
      </w:r>
    </w:p>
    <w:p w:rsidR="00A34C9E" w:rsidRPr="007B5E40" w:rsidRDefault="00A34C9E" w:rsidP="00A34C9E">
      <w:pPr>
        <w:jc w:val="both"/>
        <w:rPr>
          <w:rFonts w:asciiTheme="majorHAnsi" w:hAnsiTheme="majorHAnsi" w:cs="Sylfaen"/>
          <w:vertAlign w:val="superscript"/>
          <w:lang w:val="es-ES"/>
        </w:rPr>
      </w:pPr>
      <w:r w:rsidRPr="007B5E40">
        <w:rPr>
          <w:rFonts w:asciiTheme="majorHAnsi" w:hAnsiTheme="majorHAnsi" w:cs="Sylfaen"/>
          <w:vertAlign w:val="superscript"/>
          <w:lang w:val="es-ES"/>
        </w:rPr>
        <w:t xml:space="preserve">                       </w:t>
      </w:r>
      <w:r w:rsidRPr="007B5E40">
        <w:rPr>
          <w:rFonts w:ascii="Sylfaen" w:hAnsi="Sylfaen" w:cs="Sylfaen"/>
          <w:vertAlign w:val="superscript"/>
          <w:lang w:val="es-ES"/>
        </w:rPr>
        <w:t>պատվիրատուի</w:t>
      </w:r>
      <w:r w:rsidRPr="007B5E40">
        <w:rPr>
          <w:rFonts w:asciiTheme="majorHAnsi" w:hAnsiTheme="majorHAnsi" w:cs="Sylfaen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 w:cs="Sylfaen"/>
          <w:sz w:val="20"/>
          <w:szCs w:val="20"/>
          <w:lang w:val="es-ES"/>
        </w:rPr>
      </w:pPr>
      <w:r w:rsidRPr="00D60AF1">
        <w:rPr>
          <w:rFonts w:ascii="Sylfaen" w:hAnsi="Sylfaen" w:cs="Sylfaen"/>
          <w:i/>
          <w:sz w:val="20"/>
          <w:szCs w:val="20"/>
          <w:lang w:val="hy-AM"/>
        </w:rPr>
        <w:t>գնանշման</w:t>
      </w:r>
      <w:r w:rsidRPr="00D60AF1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հար</w:t>
      </w:r>
      <w:r w:rsidRPr="00D60AF1">
        <w:rPr>
          <w:rFonts w:ascii="Sylfaen" w:hAnsi="Sylfaen" w:cs="Sylfaen"/>
          <w:i/>
          <w:sz w:val="20"/>
          <w:szCs w:val="20"/>
          <w:lang w:val="ru-RU"/>
        </w:rPr>
        <w:t>ցման</w:t>
      </w:r>
      <w:r w:rsidRPr="007B5E40">
        <w:rPr>
          <w:rFonts w:asciiTheme="majorHAnsi" w:hAnsiTheme="majorHAnsi"/>
          <w:u w:val="single"/>
          <w:lang w:val="es-ES"/>
        </w:rPr>
        <w:tab/>
        <w:t xml:space="preserve">    </w:t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  <w:t xml:space="preserve">     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չափաբաժնին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 (</w:t>
      </w:r>
      <w:r w:rsidRPr="007B5E40">
        <w:rPr>
          <w:rFonts w:ascii="Sylfaen" w:hAnsi="Sylfaen" w:cs="Sylfaen"/>
          <w:sz w:val="20"/>
          <w:szCs w:val="20"/>
          <w:lang w:val="es-ES"/>
        </w:rPr>
        <w:t>չափաբաժիններին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es-ES"/>
        </w:rPr>
        <w:t>և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հրավերի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</w:p>
    <w:p w:rsidR="00A34C9E" w:rsidRPr="007B5E40" w:rsidRDefault="00A34C9E" w:rsidP="00A34C9E">
      <w:pPr>
        <w:jc w:val="both"/>
        <w:rPr>
          <w:rFonts w:asciiTheme="majorHAnsi" w:hAnsiTheme="majorHAnsi"/>
          <w:vertAlign w:val="superscript"/>
          <w:lang w:val="es-ES"/>
        </w:rPr>
      </w:pPr>
      <w:r w:rsidRPr="007B5E40">
        <w:rPr>
          <w:rFonts w:asciiTheme="majorHAnsi" w:hAnsiTheme="majorHAnsi" w:cs="Sylfaen"/>
          <w:vertAlign w:val="superscript"/>
          <w:lang w:val="es-ES"/>
        </w:rPr>
        <w:t xml:space="preserve">                                            </w:t>
      </w:r>
      <w:r w:rsidRPr="007B5E40">
        <w:rPr>
          <w:rFonts w:ascii="Sylfaen" w:hAnsi="Sylfaen" w:cs="Sylfaen"/>
          <w:vertAlign w:val="superscript"/>
          <w:lang w:val="es-ES"/>
        </w:rPr>
        <w:t>չափաբաժնի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 (</w:t>
      </w:r>
      <w:r w:rsidRPr="007B5E40">
        <w:rPr>
          <w:rFonts w:ascii="Sylfaen" w:hAnsi="Sylfaen" w:cs="Sylfaen"/>
          <w:vertAlign w:val="superscript"/>
          <w:lang w:val="es-ES"/>
        </w:rPr>
        <w:t>չափաբաժինների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) </w:t>
      </w:r>
      <w:r w:rsidRPr="007B5E40">
        <w:rPr>
          <w:rFonts w:ascii="Sylfaen" w:hAnsi="Sylfaen" w:cs="Sylfaen"/>
          <w:vertAlign w:val="superscript"/>
          <w:lang w:val="es-ES"/>
        </w:rPr>
        <w:t>համարը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համապատասխան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հայտ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>: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12"/>
          <w:szCs w:val="12"/>
          <w:u w:val="single"/>
          <w:lang w:val="es-ES"/>
        </w:rPr>
      </w:pPr>
    </w:p>
    <w:p w:rsidR="00A34C9E" w:rsidRPr="007B5E40" w:rsidRDefault="00A34C9E" w:rsidP="00A34C9E">
      <w:pPr>
        <w:jc w:val="both"/>
        <w:rPr>
          <w:rFonts w:asciiTheme="majorHAnsi" w:hAnsiTheme="majorHAnsi" w:cs="Sylfaen"/>
          <w:sz w:val="20"/>
          <w:szCs w:val="20"/>
          <w:lang w:val="es-ES"/>
        </w:rPr>
      </w:pP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 xml:space="preserve">                                                      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  <w:t xml:space="preserve">   </w:t>
      </w:r>
      <w:r w:rsidRPr="007B5E40">
        <w:rPr>
          <w:rFonts w:asciiTheme="majorHAnsi" w:hAnsiTheme="majorHAnsi"/>
          <w:lang w:val="es-ES"/>
        </w:rPr>
        <w:t>-</w:t>
      </w:r>
      <w:r w:rsidRPr="007B5E40">
        <w:rPr>
          <w:rFonts w:ascii="Sylfaen" w:hAnsi="Sylfaen" w:cs="Sylfaen"/>
          <w:sz w:val="20"/>
          <w:szCs w:val="20"/>
          <w:lang w:val="es-ES"/>
        </w:rPr>
        <w:t>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հայտնում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և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հավաստում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es-ES"/>
        </w:rPr>
        <w:t>որ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հանդիսանում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</w:p>
    <w:p w:rsidR="00A34C9E" w:rsidRPr="007B5E40" w:rsidRDefault="00A34C9E" w:rsidP="00A34C9E">
      <w:pPr>
        <w:jc w:val="both"/>
        <w:rPr>
          <w:rFonts w:asciiTheme="majorHAnsi" w:hAnsiTheme="majorHAnsi" w:cs="Sylfaen"/>
          <w:sz w:val="20"/>
          <w:szCs w:val="20"/>
          <w:lang w:val="es-ES"/>
        </w:rPr>
      </w:pPr>
      <w:r w:rsidRPr="007B5E40">
        <w:rPr>
          <w:rFonts w:asciiTheme="majorHAnsi" w:hAnsiTheme="majorHAnsi" w:cs="Sylfaen"/>
          <w:vertAlign w:val="superscript"/>
          <w:lang w:val="es-ES"/>
        </w:rPr>
        <w:t xml:space="preserve">                                             </w:t>
      </w:r>
      <w:r w:rsidRPr="007B5E40">
        <w:rPr>
          <w:rFonts w:ascii="Sylfaen" w:hAnsi="Sylfaen" w:cs="Sylfaen"/>
          <w:vertAlign w:val="superscript"/>
          <w:lang w:val="es-ES"/>
        </w:rPr>
        <w:t>մասնակցի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 w:cs="Sylfaen"/>
          <w:sz w:val="20"/>
          <w:szCs w:val="20"/>
          <w:lang w:val="es-ES"/>
        </w:rPr>
      </w:pPr>
      <w:r w:rsidRPr="007B5E40">
        <w:rPr>
          <w:rFonts w:asciiTheme="majorHAnsi" w:hAnsiTheme="majorHAnsi" w:cs="Sylfaen"/>
          <w:sz w:val="20"/>
          <w:szCs w:val="20"/>
          <w:u w:val="single"/>
          <w:lang w:val="es-ES"/>
        </w:rPr>
        <w:tab/>
      </w:r>
      <w:r w:rsidRPr="007B5E40">
        <w:rPr>
          <w:rFonts w:asciiTheme="majorHAnsi" w:hAnsiTheme="majorHAnsi" w:cs="Sylfaen"/>
          <w:sz w:val="20"/>
          <w:szCs w:val="20"/>
          <w:u w:val="single"/>
          <w:lang w:val="es-ES"/>
        </w:rPr>
        <w:tab/>
      </w:r>
      <w:r w:rsidRPr="007B5E40">
        <w:rPr>
          <w:rFonts w:asciiTheme="majorHAnsi" w:hAnsiTheme="majorHAnsi" w:cs="Sylfaen"/>
          <w:sz w:val="20"/>
          <w:szCs w:val="20"/>
          <w:u w:val="single"/>
          <w:lang w:val="es-ES"/>
        </w:rPr>
        <w:tab/>
      </w:r>
      <w:r w:rsidRPr="007B5E40">
        <w:rPr>
          <w:rFonts w:asciiTheme="majorHAnsi" w:hAnsiTheme="majorHAnsi" w:cs="Sylfaen"/>
          <w:sz w:val="20"/>
          <w:szCs w:val="20"/>
          <w:u w:val="single"/>
          <w:lang w:val="es-ES"/>
        </w:rPr>
        <w:tab/>
      </w:r>
      <w:r w:rsidRPr="007B5E40">
        <w:rPr>
          <w:rFonts w:asciiTheme="majorHAnsi" w:hAnsiTheme="majorHAnsi" w:cs="Sylfaen"/>
          <w:sz w:val="20"/>
          <w:szCs w:val="20"/>
          <w:u w:val="single"/>
          <w:lang w:val="es-ES"/>
        </w:rPr>
        <w:tab/>
      </w:r>
      <w:r w:rsidRPr="007B5E40">
        <w:rPr>
          <w:rFonts w:asciiTheme="majorHAnsi" w:hAnsiTheme="majorHAnsi" w:cs="Sylfaen"/>
          <w:sz w:val="20"/>
          <w:szCs w:val="20"/>
          <w:u w:val="single"/>
          <w:lang w:val="es-ES"/>
        </w:rPr>
        <w:tab/>
      </w:r>
      <w:r w:rsidRPr="007B5E40">
        <w:rPr>
          <w:rFonts w:asciiTheme="majorHAnsi" w:hAnsiTheme="majorHAnsi" w:cs="Sylfaen"/>
          <w:sz w:val="20"/>
          <w:szCs w:val="20"/>
          <w:u w:val="single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es-ES"/>
        </w:rPr>
        <w:t>ռեզիդենտ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:  </w:t>
      </w:r>
    </w:p>
    <w:p w:rsidR="00A34C9E" w:rsidRPr="007B5E40" w:rsidRDefault="00A34C9E" w:rsidP="00A34C9E">
      <w:pPr>
        <w:jc w:val="both"/>
        <w:rPr>
          <w:rFonts w:asciiTheme="majorHAnsi" w:hAnsiTheme="majorHAnsi" w:cs="Arial"/>
          <w:vertAlign w:val="superscript"/>
          <w:lang w:val="es-ES"/>
        </w:rPr>
      </w:pPr>
      <w:r w:rsidRPr="007B5E40">
        <w:rPr>
          <w:rFonts w:asciiTheme="majorHAnsi" w:hAnsiTheme="majorHAnsi" w:cs="Arial"/>
          <w:vertAlign w:val="superscript"/>
          <w:lang w:val="es-ES"/>
        </w:rPr>
        <w:t xml:space="preserve">                                               </w:t>
      </w:r>
      <w:r w:rsidRPr="007B5E40">
        <w:rPr>
          <w:rFonts w:ascii="Sylfaen" w:hAnsi="Sylfaen" w:cs="Sylfaen"/>
          <w:vertAlign w:val="superscript"/>
          <w:lang w:val="es-ES"/>
        </w:rPr>
        <w:t>երկրի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անվանումը</w:t>
      </w:r>
    </w:p>
    <w:p w:rsidR="00A34C9E" w:rsidRPr="007B5E40" w:rsidDel="00437CDB" w:rsidRDefault="00A34C9E" w:rsidP="00A34C9E">
      <w:pPr>
        <w:jc w:val="both"/>
        <w:rPr>
          <w:rFonts w:asciiTheme="majorHAnsi" w:hAnsiTheme="majorHAnsi" w:cs="Sylfaen"/>
          <w:sz w:val="20"/>
          <w:szCs w:val="20"/>
          <w:lang w:val="es-ES"/>
        </w:rPr>
      </w:pPr>
    </w:p>
    <w:p w:rsidR="00A34C9E" w:rsidRPr="007B5E40" w:rsidRDefault="00A34C9E" w:rsidP="00A34C9E">
      <w:pPr>
        <w:jc w:val="both"/>
        <w:rPr>
          <w:rFonts w:asciiTheme="majorHAnsi" w:hAnsiTheme="majorHAnsi" w:cs="Sylfaen"/>
          <w:sz w:val="20"/>
          <w:szCs w:val="20"/>
          <w:lang w:val="es-ES"/>
        </w:rPr>
      </w:pP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               </w:t>
      </w:r>
    </w:p>
    <w:p w:rsidR="00A34C9E" w:rsidRPr="007B5E40" w:rsidRDefault="00A34C9E" w:rsidP="00A34C9E">
      <w:pPr>
        <w:jc w:val="both"/>
        <w:rPr>
          <w:rFonts w:asciiTheme="majorHAnsi" w:hAnsiTheme="majorHAnsi" w:cs="Sylfaen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u w:val="single"/>
          <w:lang w:val="es-ES"/>
        </w:rPr>
        <w:t xml:space="preserve">                                         </w:t>
      </w:r>
      <w:r w:rsidRPr="007B5E40">
        <w:rPr>
          <w:rFonts w:asciiTheme="majorHAnsi" w:hAnsiTheme="majorHAnsi"/>
          <w:sz w:val="20"/>
          <w:szCs w:val="20"/>
          <w:lang w:val="es-ES"/>
        </w:rPr>
        <w:t>-</w:t>
      </w:r>
      <w:r w:rsidRPr="007B5E40">
        <w:rPr>
          <w:rFonts w:ascii="Sylfaen" w:hAnsi="Sylfaen" w:cs="Sylfaen"/>
          <w:sz w:val="20"/>
          <w:szCs w:val="20"/>
          <w:lang w:val="es-ES"/>
        </w:rPr>
        <w:t>ի՝</w:t>
      </w:r>
    </w:p>
    <w:p w:rsidR="00A34C9E" w:rsidRPr="007B5E40" w:rsidRDefault="00A34C9E" w:rsidP="00A34C9E">
      <w:pPr>
        <w:jc w:val="both"/>
        <w:rPr>
          <w:rFonts w:asciiTheme="majorHAnsi" w:hAnsiTheme="majorHAnsi" w:cs="Sylfaen"/>
          <w:sz w:val="20"/>
          <w:szCs w:val="20"/>
          <w:lang w:val="es-ES"/>
        </w:rPr>
      </w:pPr>
      <w:r w:rsidRPr="007B5E40">
        <w:rPr>
          <w:rFonts w:asciiTheme="majorHAnsi" w:hAnsiTheme="majorHAnsi" w:cs="Sylfaen"/>
          <w:vertAlign w:val="superscript"/>
          <w:lang w:val="es-ES"/>
        </w:rPr>
        <w:t xml:space="preserve">           </w:t>
      </w:r>
      <w:r w:rsidRPr="007B5E40">
        <w:rPr>
          <w:rFonts w:ascii="Sylfaen" w:hAnsi="Sylfaen" w:cs="Sylfaen"/>
          <w:vertAlign w:val="superscript"/>
          <w:lang w:val="es-ES"/>
        </w:rPr>
        <w:t>մասնակցի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անվանումը</w:t>
      </w:r>
    </w:p>
    <w:p w:rsidR="00A34C9E" w:rsidRPr="007B5E40" w:rsidRDefault="00A34C9E" w:rsidP="00A34C9E">
      <w:pPr>
        <w:numPr>
          <w:ilvl w:val="0"/>
          <w:numId w:val="18"/>
        </w:numPr>
        <w:jc w:val="both"/>
        <w:rPr>
          <w:rFonts w:asciiTheme="majorHAnsi" w:hAnsiTheme="majorHAnsi" w:cs="Arial"/>
          <w:szCs w:val="22"/>
          <w:u w:val="single"/>
          <w:lang w:val="es-ES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հարկ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վճարողի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հաշվառման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համարն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`</w:t>
      </w:r>
      <w:r w:rsidRPr="007B5E40">
        <w:rPr>
          <w:rFonts w:asciiTheme="majorHAnsi" w:hAnsiTheme="majorHAnsi" w:cs="Arial"/>
          <w:szCs w:val="22"/>
          <w:lang w:val="es-ES"/>
        </w:rPr>
        <w:t xml:space="preserve"> </w:t>
      </w:r>
      <w:r w:rsidRPr="007B5E40">
        <w:rPr>
          <w:rFonts w:asciiTheme="majorHAnsi" w:hAnsiTheme="majorHAnsi" w:cs="Arial"/>
          <w:szCs w:val="22"/>
          <w:u w:val="single"/>
          <w:lang w:val="es-ES"/>
        </w:rPr>
        <w:tab/>
      </w:r>
      <w:r w:rsidRPr="007B5E40">
        <w:rPr>
          <w:rFonts w:asciiTheme="majorHAnsi" w:hAnsiTheme="majorHAnsi" w:cs="Arial"/>
          <w:szCs w:val="22"/>
          <w:u w:val="single"/>
          <w:lang w:val="es-ES"/>
        </w:rPr>
        <w:tab/>
      </w:r>
      <w:r w:rsidRPr="007B5E40">
        <w:rPr>
          <w:rFonts w:asciiTheme="majorHAnsi" w:hAnsiTheme="majorHAnsi" w:cs="Arial"/>
          <w:szCs w:val="22"/>
          <w:u w:val="single"/>
          <w:lang w:val="es-ES"/>
        </w:rPr>
        <w:tab/>
      </w:r>
      <w:r w:rsidRPr="007B5E40">
        <w:rPr>
          <w:rFonts w:asciiTheme="majorHAnsi" w:hAnsiTheme="majorHAnsi" w:cs="Arial"/>
          <w:szCs w:val="22"/>
          <w:u w:val="single"/>
          <w:lang w:val="es-ES"/>
        </w:rPr>
        <w:tab/>
      </w:r>
      <w:r w:rsidRPr="007B5E40">
        <w:rPr>
          <w:rFonts w:asciiTheme="majorHAnsi" w:hAnsiTheme="majorHAnsi" w:cs="Arial"/>
          <w:szCs w:val="22"/>
          <w:u w:val="single"/>
          <w:lang w:val="es-ES"/>
        </w:rPr>
        <w:tab/>
        <w:t>.</w:t>
      </w:r>
    </w:p>
    <w:p w:rsidR="00A34C9E" w:rsidRPr="007B5E40" w:rsidRDefault="00A34C9E" w:rsidP="00A34C9E">
      <w:pPr>
        <w:jc w:val="both"/>
        <w:rPr>
          <w:rFonts w:asciiTheme="majorHAnsi" w:hAnsiTheme="majorHAnsi" w:cs="Arial"/>
          <w:vertAlign w:val="superscript"/>
          <w:lang w:val="es-ES"/>
        </w:rPr>
      </w:pPr>
      <w:r w:rsidRPr="007B5E40">
        <w:rPr>
          <w:rFonts w:asciiTheme="majorHAnsi" w:hAnsiTheme="majorHAnsi" w:cs="Sylfaen"/>
          <w:vertAlign w:val="superscript"/>
          <w:lang w:val="es-ES"/>
        </w:rPr>
        <w:t xml:space="preserve">           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                                                                                                          </w:t>
      </w:r>
      <w:r w:rsidRPr="007B5E40">
        <w:rPr>
          <w:rFonts w:ascii="Sylfaen" w:hAnsi="Sylfaen" w:cs="Sylfaen"/>
          <w:vertAlign w:val="superscript"/>
          <w:lang w:val="es-ES"/>
        </w:rPr>
        <w:t>հարկի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վճարողի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հաշվառման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համարը</w:t>
      </w:r>
    </w:p>
    <w:p w:rsidR="00A34C9E" w:rsidRPr="007B5E40" w:rsidRDefault="00A34C9E" w:rsidP="00A34C9E">
      <w:pPr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  <w:u w:val="single"/>
          <w:lang w:val="es-ES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փոստի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հասցեն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`</w:t>
      </w:r>
      <w:r w:rsidRPr="007B5E40">
        <w:rPr>
          <w:rFonts w:asciiTheme="majorHAnsi" w:hAnsiTheme="majorHAnsi" w:cs="Arial"/>
          <w:szCs w:val="22"/>
          <w:lang w:val="es-ES"/>
        </w:rPr>
        <w:t xml:space="preserve"> </w:t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</w:r>
      <w:r w:rsidRPr="007B5E40">
        <w:rPr>
          <w:rFonts w:asciiTheme="majorHAnsi" w:hAnsiTheme="majorHAnsi"/>
          <w:u w:val="single"/>
          <w:lang w:val="es-ES"/>
        </w:rPr>
        <w:tab/>
        <w:t>.</w:t>
      </w:r>
    </w:p>
    <w:p w:rsidR="00A34C9E" w:rsidRPr="007B5E40" w:rsidRDefault="00A34C9E" w:rsidP="00A34C9E">
      <w:pPr>
        <w:ind w:left="2832" w:firstLine="708"/>
        <w:jc w:val="both"/>
        <w:rPr>
          <w:rFonts w:asciiTheme="majorHAnsi" w:hAnsiTheme="majorHAnsi"/>
          <w:sz w:val="10"/>
          <w:szCs w:val="10"/>
          <w:lang w:val="es-ES"/>
        </w:rPr>
      </w:pPr>
      <w:r w:rsidRPr="007B5E40">
        <w:rPr>
          <w:rFonts w:asciiTheme="majorHAnsi" w:hAnsiTheme="majorHAnsi" w:cs="Arial"/>
          <w:vertAlign w:val="superscript"/>
          <w:lang w:val="es-ES"/>
        </w:rPr>
        <w:t xml:space="preserve">     </w:t>
      </w:r>
      <w:r w:rsidRPr="007B5E40">
        <w:rPr>
          <w:rFonts w:ascii="Sylfaen" w:hAnsi="Sylfaen" w:cs="Sylfaen"/>
          <w:vertAlign w:val="superscript"/>
          <w:lang w:val="es-ES"/>
        </w:rPr>
        <w:t>էլեկտրոնային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փոստի</w:t>
      </w:r>
      <w:r w:rsidRPr="007B5E40">
        <w:rPr>
          <w:rFonts w:asciiTheme="majorHAnsi" w:hAnsiTheme="majorHAnsi" w:cs="Arial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es-ES"/>
        </w:rPr>
        <w:t>հասցեն</w:t>
      </w:r>
    </w:p>
    <w:p w:rsidR="00A34C9E" w:rsidRPr="007B5E40" w:rsidRDefault="00A34C9E" w:rsidP="00A34C9E">
      <w:pPr>
        <w:jc w:val="right"/>
        <w:rPr>
          <w:rFonts w:asciiTheme="majorHAnsi" w:hAnsiTheme="majorHAnsi"/>
          <w:sz w:val="10"/>
          <w:szCs w:val="10"/>
          <w:lang w:val="es-ES"/>
        </w:rPr>
      </w:pPr>
    </w:p>
    <w:p w:rsidR="00A34C9E" w:rsidRPr="007B5E40" w:rsidRDefault="00A34C9E" w:rsidP="00A34C9E">
      <w:pPr>
        <w:jc w:val="right"/>
        <w:rPr>
          <w:rFonts w:asciiTheme="majorHAnsi" w:hAnsiTheme="majorHAnsi"/>
          <w:sz w:val="10"/>
          <w:szCs w:val="10"/>
          <w:lang w:val="es-ES"/>
        </w:rPr>
      </w:pPr>
    </w:p>
    <w:p w:rsidR="00A34C9E" w:rsidRPr="007B5E40" w:rsidRDefault="00A34C9E" w:rsidP="00A34C9E">
      <w:pPr>
        <w:jc w:val="right"/>
        <w:rPr>
          <w:rFonts w:asciiTheme="majorHAnsi" w:hAnsiTheme="majorHAnsi"/>
          <w:sz w:val="10"/>
          <w:szCs w:val="10"/>
          <w:lang w:val="es-ES"/>
        </w:rPr>
      </w:pPr>
    </w:p>
    <w:p w:rsidR="00A34C9E" w:rsidRPr="007B5E40" w:rsidRDefault="00A34C9E" w:rsidP="00A34C9E">
      <w:pPr>
        <w:jc w:val="right"/>
        <w:rPr>
          <w:rFonts w:asciiTheme="majorHAnsi" w:hAnsiTheme="majorHAnsi"/>
          <w:sz w:val="10"/>
          <w:szCs w:val="10"/>
          <w:lang w:val="hy-AM"/>
        </w:rPr>
      </w:pPr>
    </w:p>
    <w:p w:rsidR="00A34C9E" w:rsidRPr="007B5E40" w:rsidRDefault="00A34C9E" w:rsidP="00A34C9E">
      <w:pPr>
        <w:numPr>
          <w:ilvl w:val="0"/>
          <w:numId w:val="18"/>
        </w:numPr>
        <w:jc w:val="both"/>
        <w:rPr>
          <w:rFonts w:asciiTheme="majorHAnsi" w:hAnsiTheme="majorHAnsi" w:cs="Arial"/>
          <w:vertAlign w:val="superscript"/>
          <w:lang w:val="es-ES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հասցեն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է՝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</w:rPr>
        <w:t>.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                                    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16"/>
          <w:szCs w:val="16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 xml:space="preserve">     </w:t>
      </w:r>
      <w:r w:rsidRPr="007B5E40">
        <w:rPr>
          <w:rFonts w:asciiTheme="majorHAnsi" w:hAnsiTheme="majorHAnsi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7B5E40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7B5E40">
        <w:rPr>
          <w:rFonts w:asciiTheme="majorHAnsi" w:hAnsiTheme="majorHAnsi"/>
          <w:sz w:val="16"/>
          <w:szCs w:val="16"/>
          <w:lang w:val="hy-AM"/>
        </w:rPr>
        <w:t xml:space="preserve"> </w:t>
      </w:r>
      <w:r w:rsidRPr="007B5E40">
        <w:rPr>
          <w:rFonts w:ascii="Sylfaen" w:hAnsi="Sylfaen" w:cs="Sylfaen"/>
          <w:sz w:val="16"/>
          <w:szCs w:val="16"/>
          <w:lang w:val="hy-AM"/>
        </w:rPr>
        <w:t>հասցեն</w:t>
      </w:r>
    </w:p>
    <w:p w:rsidR="00A34C9E" w:rsidRPr="007B5E40" w:rsidRDefault="00A34C9E" w:rsidP="00A34C9E">
      <w:pPr>
        <w:jc w:val="right"/>
        <w:rPr>
          <w:rFonts w:asciiTheme="majorHAnsi" w:hAnsiTheme="majorHAnsi"/>
          <w:sz w:val="10"/>
          <w:szCs w:val="10"/>
          <w:lang w:val="hy-AM"/>
        </w:rPr>
      </w:pPr>
    </w:p>
    <w:p w:rsidR="00A34C9E" w:rsidRPr="007B5E40" w:rsidRDefault="00A34C9E" w:rsidP="00A34C9E">
      <w:pPr>
        <w:ind w:firstLine="708"/>
        <w:jc w:val="both"/>
        <w:rPr>
          <w:rFonts w:asciiTheme="majorHAnsi" w:hAnsiTheme="majorHAnsi" w:cs="Arial"/>
          <w:sz w:val="20"/>
          <w:szCs w:val="20"/>
          <w:lang w:val="hy-AM"/>
        </w:rPr>
      </w:pPr>
    </w:p>
    <w:p w:rsidR="00A34C9E" w:rsidRPr="007B5E40" w:rsidRDefault="00A34C9E" w:rsidP="00A34C9E">
      <w:pPr>
        <w:numPr>
          <w:ilvl w:val="0"/>
          <w:numId w:val="18"/>
        </w:numPr>
        <w:jc w:val="both"/>
        <w:rPr>
          <w:rFonts w:asciiTheme="majorHAnsi" w:hAnsiTheme="majorHAnsi" w:cs="Arial"/>
          <w:vertAlign w:val="superscript"/>
          <w:lang w:val="es-ES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է՝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</w:rPr>
        <w:t>.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                                    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16"/>
          <w:szCs w:val="16"/>
          <w:lang w:val="hy-AM"/>
        </w:rPr>
      </w:pPr>
      <w:r w:rsidRPr="007B5E40">
        <w:rPr>
          <w:rFonts w:asciiTheme="majorHAnsi" w:hAnsiTheme="majorHAnsi"/>
          <w:sz w:val="16"/>
          <w:szCs w:val="16"/>
          <w:lang w:val="hy-AM"/>
        </w:rPr>
        <w:t xml:space="preserve">                                                                                                     </w:t>
      </w:r>
      <w:r w:rsidRPr="007B5E40">
        <w:rPr>
          <w:rFonts w:ascii="Sylfaen" w:hAnsi="Sylfaen" w:cs="Sylfaen"/>
          <w:sz w:val="16"/>
          <w:szCs w:val="16"/>
          <w:lang w:val="hy-AM"/>
        </w:rPr>
        <w:t>հեռախոսի</w:t>
      </w:r>
      <w:r w:rsidRPr="007B5E40">
        <w:rPr>
          <w:rFonts w:asciiTheme="majorHAnsi" w:hAnsiTheme="majorHAnsi"/>
          <w:sz w:val="16"/>
          <w:szCs w:val="16"/>
          <w:lang w:val="hy-AM"/>
        </w:rPr>
        <w:t xml:space="preserve"> </w:t>
      </w:r>
      <w:r w:rsidRPr="007B5E40">
        <w:rPr>
          <w:rFonts w:ascii="Sylfaen" w:hAnsi="Sylfaen" w:cs="Sylfaen"/>
          <w:sz w:val="16"/>
          <w:szCs w:val="16"/>
          <w:lang w:val="hy-AM"/>
        </w:rPr>
        <w:t>համարը</w:t>
      </w:r>
    </w:p>
    <w:p w:rsidR="00A34C9E" w:rsidRPr="007B5E40" w:rsidRDefault="00A34C9E" w:rsidP="00A34C9E">
      <w:pPr>
        <w:ind w:firstLine="709"/>
        <w:jc w:val="both"/>
        <w:rPr>
          <w:rFonts w:asciiTheme="majorHAnsi" w:hAnsiTheme="majorHAnsi" w:cs="Arial"/>
          <w:sz w:val="20"/>
          <w:szCs w:val="20"/>
          <w:lang w:val="hy-AM"/>
        </w:rPr>
      </w:pPr>
    </w:p>
    <w:p w:rsidR="00A34C9E" w:rsidRPr="007B5E40" w:rsidRDefault="00A34C9E" w:rsidP="00A34C9E">
      <w:pPr>
        <w:ind w:firstLine="709"/>
        <w:jc w:val="both"/>
        <w:rPr>
          <w:rFonts w:asciiTheme="majorHAnsi" w:hAnsiTheme="majorHAnsi"/>
          <w:sz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Սույնով</w:t>
      </w:r>
      <w:r w:rsidRPr="007B5E40">
        <w:rPr>
          <w:rFonts w:asciiTheme="majorHAnsi" w:hAnsiTheme="majorHAnsi"/>
          <w:sz w:val="20"/>
          <w:lang w:val="hy-AM"/>
        </w:rPr>
        <w:t xml:space="preserve">  </w:t>
      </w:r>
      <w:r w:rsidRPr="007B5E40">
        <w:rPr>
          <w:rFonts w:asciiTheme="majorHAnsi" w:hAnsiTheme="majorHAnsi"/>
          <w:sz w:val="20"/>
          <w:u w:val="single"/>
          <w:lang w:val="hy-AM"/>
        </w:rPr>
        <w:t xml:space="preserve">                                                </w:t>
      </w:r>
      <w:r w:rsidRPr="007B5E40">
        <w:rPr>
          <w:rFonts w:asciiTheme="majorHAnsi" w:hAnsiTheme="majorHAnsi"/>
          <w:sz w:val="20"/>
          <w:u w:val="single"/>
          <w:lang w:val="es-ES"/>
        </w:rPr>
        <w:t xml:space="preserve">                         </w:t>
      </w:r>
      <w:r w:rsidRPr="007B5E40">
        <w:rPr>
          <w:rFonts w:asciiTheme="majorHAnsi" w:hAnsiTheme="majorHAnsi"/>
          <w:sz w:val="20"/>
          <w:u w:val="single"/>
          <w:lang w:val="hy-AM"/>
        </w:rPr>
        <w:t xml:space="preserve">          </w:t>
      </w:r>
      <w:r w:rsidRPr="007B5E40">
        <w:rPr>
          <w:rFonts w:asciiTheme="majorHAnsi" w:hAnsiTheme="majorHAnsi"/>
          <w:lang w:val="hy-AM"/>
        </w:rPr>
        <w:t>-</w:t>
      </w:r>
      <w:r w:rsidRPr="007B5E40">
        <w:rPr>
          <w:rFonts w:ascii="Sylfaen" w:hAnsi="Sylfaen" w:cs="Sylfaen"/>
          <w:sz w:val="20"/>
          <w:szCs w:val="20"/>
          <w:lang w:val="es-ES"/>
        </w:rPr>
        <w:t>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և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հավաստում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es-ES"/>
        </w:rPr>
        <w:t>որ՝</w:t>
      </w:r>
      <w:r w:rsidRPr="007B5E40">
        <w:rPr>
          <w:rFonts w:asciiTheme="majorHAnsi" w:hAnsiTheme="majorHAnsi" w:cs="Arial"/>
          <w:lang w:val="hy-AM"/>
        </w:rPr>
        <w:t xml:space="preserve"> </w:t>
      </w:r>
    </w:p>
    <w:p w:rsidR="00A34C9E" w:rsidRPr="007B5E40" w:rsidRDefault="00A34C9E" w:rsidP="00A34C9E">
      <w:pPr>
        <w:jc w:val="both"/>
        <w:rPr>
          <w:rFonts w:asciiTheme="majorHAnsi" w:hAnsiTheme="majorHAnsi"/>
          <w:i/>
          <w:sz w:val="16"/>
          <w:vertAlign w:val="superscript"/>
          <w:lang w:val="es-ES"/>
        </w:rPr>
      </w:pPr>
      <w:r w:rsidRPr="007B5E40">
        <w:rPr>
          <w:rFonts w:asciiTheme="majorHAnsi" w:hAnsiTheme="majorHAnsi"/>
          <w:sz w:val="20"/>
          <w:lang w:val="hy-AM"/>
        </w:rPr>
        <w:tab/>
      </w:r>
      <w:r w:rsidRPr="007B5E40">
        <w:rPr>
          <w:rFonts w:asciiTheme="majorHAnsi" w:hAnsiTheme="majorHAnsi"/>
          <w:sz w:val="20"/>
          <w:lang w:val="hy-AM"/>
        </w:rPr>
        <w:tab/>
      </w:r>
      <w:r w:rsidRPr="007B5E40">
        <w:rPr>
          <w:rFonts w:asciiTheme="majorHAnsi" w:hAnsiTheme="majorHAnsi"/>
          <w:sz w:val="20"/>
          <w:lang w:val="es-ES"/>
        </w:rPr>
        <w:t xml:space="preserve">                                    </w:t>
      </w:r>
      <w:r w:rsidRPr="007B5E40">
        <w:rPr>
          <w:rFonts w:ascii="Sylfaen" w:hAnsi="Sylfaen" w:cs="Sylfaen"/>
          <w:vertAlign w:val="superscript"/>
          <w:lang w:val="hy-AM"/>
        </w:rPr>
        <w:t>մասնակցի</w:t>
      </w:r>
      <w:r w:rsidRPr="007B5E40">
        <w:rPr>
          <w:rFonts w:asciiTheme="majorHAnsi" w:hAnsiTheme="majorHAnsi" w:cs="Sylfaen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vertAlign w:val="superscript"/>
          <w:lang w:val="hy-AM"/>
        </w:rPr>
        <w:t>անվանում</w:t>
      </w:r>
    </w:p>
    <w:p w:rsidR="00A34C9E" w:rsidRPr="007B5E40" w:rsidRDefault="00A34C9E" w:rsidP="00A34C9E">
      <w:pPr>
        <w:ind w:firstLine="708"/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1) </w:t>
      </w:r>
      <w:r w:rsidRPr="007B5E40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821FCB">
        <w:rPr>
          <w:rFonts w:asciiTheme="majorHAnsi" w:hAnsiTheme="majorHAnsi"/>
          <w:i/>
          <w:lang w:val="es-ES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821FCB">
        <w:rPr>
          <w:rFonts w:asciiTheme="majorHAnsi" w:hAnsiTheme="majorHAnsi"/>
          <w:i/>
          <w:lang w:val="es-ES"/>
        </w:rPr>
        <w:t>&gt;&gt;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*  </w:t>
      </w:r>
      <w:r w:rsidRPr="007B5E40">
        <w:rPr>
          <w:rFonts w:ascii="Sylfaen" w:hAnsi="Sylfaen" w:cs="Sylfaen"/>
          <w:sz w:val="20"/>
          <w:szCs w:val="20"/>
          <w:lang w:val="es-ES"/>
        </w:rPr>
        <w:t>ծածկագրով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գնանշման</w:t>
      </w:r>
      <w:r w:rsidRPr="00D60AF1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հար</w:t>
      </w:r>
      <w:r w:rsidRPr="00D60AF1">
        <w:rPr>
          <w:rFonts w:ascii="Sylfaen" w:hAnsi="Sylfaen" w:cs="Sylfaen"/>
          <w:i/>
          <w:sz w:val="20"/>
          <w:szCs w:val="20"/>
          <w:lang w:val="ru-RU"/>
        </w:rPr>
        <w:t>ցման</w:t>
      </w:r>
      <w:r w:rsidRPr="00821FCB">
        <w:rPr>
          <w:rFonts w:asciiTheme="majorHAnsi" w:hAnsiTheme="majorHAnsi" w:cs="Sylfaen"/>
          <w:i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հրավերով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սահմանված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իրավունքի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պարտավորվում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ընտրված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մասնակից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ճանաչվելու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հրավերով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ժամկետում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ներկայացնել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գնային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առաջարկի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չափով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որակավորման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ապահովում</w:t>
      </w:r>
      <w:r w:rsidRPr="007B5E40">
        <w:rPr>
          <w:rFonts w:asciiTheme="majorHAnsi" w:hAnsiTheme="majorHAnsi" w:cs="Sylfaen"/>
          <w:sz w:val="20"/>
          <w:lang w:val="es-ES"/>
        </w:rPr>
        <w:t>.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</w:p>
    <w:p w:rsidR="00A34C9E" w:rsidRPr="007B5E40" w:rsidRDefault="00A34C9E" w:rsidP="00A34C9E">
      <w:pPr>
        <w:ind w:firstLine="708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7B5E40">
        <w:rPr>
          <w:rFonts w:asciiTheme="majorHAnsi" w:hAnsiTheme="majorHAnsi" w:cs="Arial"/>
          <w:sz w:val="20"/>
          <w:szCs w:val="20"/>
          <w:lang w:val="hy-AM"/>
        </w:rPr>
        <w:t>2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) </w:t>
      </w:r>
      <w:r w:rsidRPr="00821FCB">
        <w:rPr>
          <w:rFonts w:asciiTheme="majorHAnsi" w:hAnsiTheme="majorHAnsi"/>
          <w:i/>
          <w:lang w:val="hy-AM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821FCB">
        <w:rPr>
          <w:rFonts w:asciiTheme="majorHAnsi" w:hAnsiTheme="majorHAnsi"/>
          <w:i/>
          <w:lang w:val="hy-AM"/>
        </w:rPr>
        <w:t>&gt;&gt;</w:t>
      </w:r>
      <w:r w:rsidRPr="007B5E40">
        <w:rPr>
          <w:rFonts w:asciiTheme="majorHAnsi" w:hAnsiTheme="majorHAnsi" w:cs="Sylfaen"/>
          <w:sz w:val="22"/>
          <w:szCs w:val="22"/>
          <w:lang w:val="hy-AM"/>
        </w:rPr>
        <w:t xml:space="preserve">*  </w:t>
      </w:r>
      <w:r w:rsidRPr="007B5E40">
        <w:rPr>
          <w:rFonts w:ascii="Sylfaen" w:hAnsi="Sylfaen" w:cs="Sylfaen"/>
          <w:sz w:val="20"/>
          <w:szCs w:val="20"/>
          <w:lang w:val="es-ES"/>
        </w:rPr>
        <w:t>ծածկագրով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գնանշման</w:t>
      </w:r>
      <w:r w:rsidRPr="00D60AF1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հար</w:t>
      </w:r>
      <w:r w:rsidRPr="00821FCB">
        <w:rPr>
          <w:rFonts w:ascii="Sylfaen" w:hAnsi="Sylfaen" w:cs="Sylfaen"/>
          <w:i/>
          <w:sz w:val="20"/>
          <w:szCs w:val="20"/>
          <w:lang w:val="hy-AM"/>
        </w:rPr>
        <w:t>ցման</w:t>
      </w:r>
      <w:r w:rsidRPr="00821FCB">
        <w:rPr>
          <w:rFonts w:asciiTheme="majorHAnsi" w:hAnsiTheme="majorHAnsi" w:cs="Sylfaen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`</w:t>
      </w:r>
      <w:r w:rsidRPr="007B5E40">
        <w:rPr>
          <w:rFonts w:asciiTheme="majorHAnsi" w:hAnsiTheme="majorHAnsi" w:cs="Sylfaen"/>
          <w:sz w:val="22"/>
          <w:szCs w:val="22"/>
          <w:lang w:val="es-ES"/>
        </w:rPr>
        <w:t xml:space="preserve">  </w:t>
      </w:r>
    </w:p>
    <w:p w:rsidR="00A34C9E" w:rsidRPr="007B5E40" w:rsidRDefault="00A34C9E" w:rsidP="00A34C9E">
      <w:pPr>
        <w:numPr>
          <w:ilvl w:val="0"/>
          <w:numId w:val="18"/>
        </w:numPr>
        <w:ind w:left="0" w:firstLine="720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թույլ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չի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տվել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և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es-ES"/>
        </w:rPr>
        <w:t>կամ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es-ES"/>
        </w:rPr>
        <w:t>թույլ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չի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տալու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գերիշխող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դիրքի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և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,</w:t>
      </w:r>
    </w:p>
    <w:p w:rsidR="00A34C9E" w:rsidRPr="007B5E40" w:rsidRDefault="00A34C9E" w:rsidP="00A34C9E">
      <w:pPr>
        <w:numPr>
          <w:ilvl w:val="0"/>
          <w:numId w:val="18"/>
        </w:numPr>
        <w:ind w:left="0" w:firstLine="720"/>
        <w:jc w:val="both"/>
        <w:rPr>
          <w:rFonts w:asciiTheme="majorHAnsi" w:hAnsiTheme="majorHAnsi"/>
          <w:sz w:val="22"/>
          <w:szCs w:val="22"/>
          <w:lang w:val="es-ES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հրավերով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սահմանված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`</w:t>
      </w:r>
      <w:r w:rsidRPr="007B5E40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  <w:t xml:space="preserve">                   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 w:cs="Arial"/>
          <w:sz w:val="20"/>
          <w:szCs w:val="20"/>
          <w:lang w:val="es-ES"/>
        </w:rPr>
        <w:t>-</w:t>
      </w:r>
      <w:r w:rsidRPr="007B5E40">
        <w:rPr>
          <w:rFonts w:ascii="Sylfaen" w:hAnsi="Sylfaen" w:cs="Sylfaen"/>
          <w:sz w:val="20"/>
          <w:szCs w:val="20"/>
          <w:lang w:val="es-ES"/>
        </w:rPr>
        <w:t>ին</w:t>
      </w:r>
      <w:r w:rsidRPr="007B5E40">
        <w:rPr>
          <w:rFonts w:asciiTheme="majorHAnsi" w:hAnsiTheme="majorHAnsi"/>
          <w:sz w:val="22"/>
          <w:szCs w:val="22"/>
          <w:lang w:val="es-ES"/>
        </w:rPr>
        <w:t xml:space="preserve"> </w:t>
      </w:r>
    </w:p>
    <w:p w:rsidR="00A34C9E" w:rsidRPr="007B5E40" w:rsidRDefault="00A34C9E" w:rsidP="00A34C9E">
      <w:pPr>
        <w:jc w:val="both"/>
        <w:rPr>
          <w:rFonts w:asciiTheme="majorHAnsi" w:hAnsiTheme="majorHAnsi" w:cs="Arial"/>
          <w:vertAlign w:val="superscript"/>
          <w:lang w:val="hy-AM"/>
        </w:rPr>
      </w:pPr>
      <w:r w:rsidRPr="007B5E40">
        <w:rPr>
          <w:rFonts w:asciiTheme="majorHAnsi" w:hAnsiTheme="majorHAnsi"/>
          <w:vertAlign w:val="superscript"/>
          <w:lang w:val="es-ES"/>
        </w:rPr>
        <w:t xml:space="preserve"> </w:t>
      </w:r>
      <w:r w:rsidRPr="007B5E40">
        <w:rPr>
          <w:rFonts w:asciiTheme="majorHAnsi" w:hAnsiTheme="majorHAnsi"/>
          <w:vertAlign w:val="superscript"/>
          <w:lang w:val="es-ES"/>
        </w:rPr>
        <w:tab/>
      </w:r>
      <w:r w:rsidRPr="007B5E40">
        <w:rPr>
          <w:rFonts w:asciiTheme="majorHAnsi" w:hAnsiTheme="majorHAnsi"/>
          <w:vertAlign w:val="superscript"/>
          <w:lang w:val="es-ES"/>
        </w:rPr>
        <w:tab/>
      </w:r>
      <w:r w:rsidRPr="007B5E40">
        <w:rPr>
          <w:rFonts w:asciiTheme="majorHAnsi" w:hAnsiTheme="majorHAnsi"/>
          <w:vertAlign w:val="superscript"/>
          <w:lang w:val="es-ES"/>
        </w:rPr>
        <w:tab/>
      </w:r>
      <w:r w:rsidRPr="007B5E40">
        <w:rPr>
          <w:rFonts w:asciiTheme="majorHAnsi" w:hAnsiTheme="majorHAnsi"/>
          <w:vertAlign w:val="superscript"/>
          <w:lang w:val="es-ES"/>
        </w:rPr>
        <w:tab/>
      </w:r>
      <w:r w:rsidRPr="007B5E40">
        <w:rPr>
          <w:rFonts w:asciiTheme="majorHAnsi" w:hAnsiTheme="majorHAnsi"/>
          <w:vertAlign w:val="superscript"/>
          <w:lang w:val="es-ES"/>
        </w:rPr>
        <w:tab/>
      </w:r>
      <w:r w:rsidRPr="007B5E40">
        <w:rPr>
          <w:rFonts w:asciiTheme="majorHAnsi" w:hAnsiTheme="majorHAnsi"/>
          <w:vertAlign w:val="superscript"/>
          <w:lang w:val="es-ES"/>
        </w:rPr>
        <w:tab/>
      </w:r>
      <w:r w:rsidRPr="007B5E40">
        <w:rPr>
          <w:rFonts w:asciiTheme="majorHAnsi" w:hAnsiTheme="majorHAnsi"/>
          <w:vertAlign w:val="superscript"/>
          <w:lang w:val="es-ES"/>
        </w:rPr>
        <w:tab/>
      </w:r>
      <w:r w:rsidRPr="007B5E40">
        <w:rPr>
          <w:rFonts w:asciiTheme="majorHAnsi" w:hAnsiTheme="majorHAnsi"/>
          <w:vertAlign w:val="superscript"/>
          <w:lang w:val="es-ES"/>
        </w:rPr>
        <w:tab/>
      </w:r>
      <w:r w:rsidRPr="007B5E40">
        <w:rPr>
          <w:rFonts w:asciiTheme="majorHAnsi" w:hAnsiTheme="majorHAnsi"/>
          <w:vertAlign w:val="superscript"/>
          <w:lang w:val="es-ES"/>
        </w:rPr>
        <w:tab/>
      </w:r>
      <w:r w:rsidRPr="007B5E40">
        <w:rPr>
          <w:rFonts w:asciiTheme="majorHAnsi" w:hAnsiTheme="majorHAnsi"/>
          <w:vertAlign w:val="superscript"/>
          <w:lang w:val="es-ES"/>
        </w:rPr>
        <w:tab/>
        <w:t xml:space="preserve">      </w:t>
      </w:r>
      <w:r w:rsidRPr="007B5E40">
        <w:rPr>
          <w:rFonts w:ascii="Sylfaen" w:hAnsi="Sylfaen" w:cs="Sylfaen"/>
          <w:vertAlign w:val="superscript"/>
          <w:lang w:val="hy-AM"/>
        </w:rPr>
        <w:t>մասնակցի</w:t>
      </w:r>
      <w:r w:rsidRPr="007B5E40">
        <w:rPr>
          <w:rFonts w:asciiTheme="majorHAnsi" w:hAnsiTheme="majorHAnsi" w:cs="Arial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vertAlign w:val="superscript"/>
          <w:lang w:val="hy-AM"/>
        </w:rPr>
        <w:t>անվանումը</w:t>
      </w:r>
      <w:r w:rsidRPr="007B5E40">
        <w:rPr>
          <w:rFonts w:asciiTheme="majorHAnsi" w:hAnsiTheme="majorHAnsi" w:cs="Arial"/>
          <w:vertAlign w:val="superscript"/>
          <w:lang w:val="hy-AM"/>
        </w:rPr>
        <w:t xml:space="preserve"> 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2"/>
          <w:szCs w:val="22"/>
          <w:u w:val="single"/>
          <w:lang w:val="es-ES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անձանց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և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es-ES"/>
        </w:rPr>
        <w:t>կամ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)</w:t>
      </w:r>
      <w:r w:rsidRPr="007B5E40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  <w:t xml:space="preserve">    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  <w:t xml:space="preserve">                    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-</w:t>
      </w:r>
      <w:r w:rsidRPr="007B5E40">
        <w:rPr>
          <w:rFonts w:ascii="Sylfaen" w:hAnsi="Sylfaen" w:cs="Sylfaen"/>
          <w:sz w:val="20"/>
          <w:szCs w:val="20"/>
          <w:lang w:val="es-ES"/>
        </w:rPr>
        <w:t>ի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 xml:space="preserve">  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2"/>
          <w:szCs w:val="22"/>
          <w:u w:val="single"/>
          <w:lang w:val="es-ES"/>
        </w:rPr>
      </w:pP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="Sylfaen" w:hAnsi="Sylfaen" w:cs="Sylfaen"/>
          <w:vertAlign w:val="superscript"/>
          <w:lang w:val="hy-AM"/>
        </w:rPr>
        <w:t>մասնակցի</w:t>
      </w:r>
      <w:r w:rsidRPr="007B5E40">
        <w:rPr>
          <w:rFonts w:asciiTheme="majorHAnsi" w:hAnsiTheme="majorHAnsi" w:cs="Arial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vertAlign w:val="superscript"/>
          <w:lang w:val="hy-AM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2"/>
          <w:szCs w:val="22"/>
          <w:u w:val="single"/>
          <w:lang w:val="es-ES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կողմից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կամ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ավելի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քան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հիսուն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տոկոս</w:t>
      </w:r>
      <w:r w:rsidRPr="007B5E40">
        <w:rPr>
          <w:rFonts w:asciiTheme="majorHAnsi" w:hAnsiTheme="majorHAnsi"/>
          <w:sz w:val="22"/>
          <w:szCs w:val="22"/>
          <w:lang w:val="es-ES"/>
        </w:rPr>
        <w:t xml:space="preserve"> 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  <w:t xml:space="preserve">   </w:t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</w:r>
      <w:r w:rsidRPr="007B5E40">
        <w:rPr>
          <w:rFonts w:asciiTheme="majorHAnsi" w:hAnsiTheme="majorHAnsi"/>
          <w:sz w:val="22"/>
          <w:szCs w:val="22"/>
          <w:u w:val="single"/>
          <w:lang w:val="es-ES"/>
        </w:rPr>
        <w:tab/>
        <w:t xml:space="preserve">                   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-</w:t>
      </w:r>
      <w:r w:rsidRPr="007B5E40">
        <w:rPr>
          <w:rFonts w:ascii="Sylfaen" w:hAnsi="Sylfaen" w:cs="Sylfaen"/>
          <w:sz w:val="20"/>
          <w:szCs w:val="20"/>
          <w:lang w:val="es-ES"/>
        </w:rPr>
        <w:t>ին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2"/>
          <w:szCs w:val="22"/>
          <w:lang w:val="es-ES"/>
        </w:rPr>
      </w:pPr>
      <w:r w:rsidRPr="007B5E40">
        <w:rPr>
          <w:rFonts w:asciiTheme="majorHAnsi" w:hAnsiTheme="majorHAnsi" w:cs="Sylfaen"/>
          <w:vertAlign w:val="superscript"/>
          <w:lang w:val="es-ES"/>
        </w:rPr>
        <w:t xml:space="preserve">                                                                     </w:t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Theme="majorHAnsi" w:hAnsiTheme="majorHAnsi" w:cs="Sylfaen"/>
          <w:vertAlign w:val="superscript"/>
          <w:lang w:val="es-ES"/>
        </w:rPr>
        <w:tab/>
      </w:r>
      <w:r w:rsidRPr="007B5E40">
        <w:rPr>
          <w:rFonts w:ascii="Sylfaen" w:hAnsi="Sylfaen" w:cs="Sylfaen"/>
          <w:vertAlign w:val="superscript"/>
          <w:lang w:val="hy-AM"/>
        </w:rPr>
        <w:t>մասնակցի</w:t>
      </w:r>
      <w:r w:rsidRPr="007B5E40">
        <w:rPr>
          <w:rFonts w:asciiTheme="majorHAnsi" w:hAnsiTheme="majorHAnsi" w:cs="Arial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vertAlign w:val="superscript"/>
          <w:lang w:val="hy-AM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պատկանող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բաժնեմաս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es-ES"/>
        </w:rPr>
        <w:t>փայաբաժին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es-ES"/>
        </w:rPr>
        <w:t>ունեցող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դեպք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:</w:t>
      </w:r>
    </w:p>
    <w:p w:rsidR="00A34C9E" w:rsidRPr="007B5E40" w:rsidRDefault="00A34C9E" w:rsidP="00A34C9E">
      <w:pPr>
        <w:numPr>
          <w:ilvl w:val="0"/>
          <w:numId w:val="18"/>
        </w:numPr>
        <w:ind w:left="0" w:firstLine="720"/>
        <w:jc w:val="both"/>
        <w:rPr>
          <w:rFonts w:asciiTheme="majorHAnsi" w:hAnsiTheme="majorHAnsi" w:cs="Sylfaen"/>
          <w:sz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ստորև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հայտը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ներկայացնելու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օրվա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դրությամբ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</w:rPr>
        <w:t>յն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ֆիզիկական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անձի</w:t>
      </w:r>
      <w:r w:rsidRPr="007B5E40">
        <w:rPr>
          <w:rFonts w:asciiTheme="majorHAnsi" w:hAnsiTheme="majorHAnsi" w:cs="Sylfaen"/>
          <w:sz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</w:rPr>
        <w:t>անձանց</w:t>
      </w:r>
      <w:r w:rsidRPr="007B5E40">
        <w:rPr>
          <w:rFonts w:asciiTheme="majorHAnsi" w:hAnsiTheme="majorHAnsi" w:cs="Sylfaen"/>
          <w:sz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</w:rPr>
        <w:t>տվյալները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</w:rPr>
        <w:t>ով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ուղղակի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անուղղակի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ունի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մասնակցի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կանոնադրական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կապիտալում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քվեարկող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բաժնետոմսերի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Theme="majorHAnsi" w:hAnsiTheme="majorHAnsi" w:cs="Sylfaen"/>
          <w:sz w:val="20"/>
          <w:lang w:val="es-ES"/>
        </w:rPr>
        <w:lastRenderedPageBreak/>
        <w:t>(</w:t>
      </w:r>
      <w:r w:rsidRPr="007B5E40">
        <w:rPr>
          <w:rFonts w:ascii="Sylfaen" w:hAnsi="Sylfaen" w:cs="Sylfaen"/>
          <w:sz w:val="20"/>
        </w:rPr>
        <w:t>բաժնեմասերի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</w:rPr>
        <w:t>փայերի</w:t>
      </w:r>
      <w:r w:rsidRPr="007B5E40">
        <w:rPr>
          <w:rFonts w:asciiTheme="majorHAnsi" w:hAnsiTheme="majorHAnsi" w:cs="Sylfaen"/>
          <w:sz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</w:rPr>
        <w:t>ավել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քան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տաս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տոկոսը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</w:rPr>
        <w:t>ներառյալ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ըստ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ներկայացնողի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բաժնետոմսերը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այն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անձի</w:t>
      </w:r>
      <w:r w:rsidRPr="007B5E40">
        <w:rPr>
          <w:rFonts w:asciiTheme="majorHAnsi" w:hAnsiTheme="majorHAnsi" w:cs="Sylfaen"/>
          <w:sz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</w:rPr>
        <w:t>անձանց</w:t>
      </w:r>
      <w:r w:rsidRPr="007B5E40">
        <w:rPr>
          <w:rFonts w:asciiTheme="majorHAnsi" w:hAnsiTheme="majorHAnsi" w:cs="Sylfaen"/>
          <w:sz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</w:rPr>
        <w:t>տվյալները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</w:rPr>
        <w:t>ով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իրավունք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ունի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նշանակելու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ազատելու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մասնակցի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գործադիր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մարմնի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անդամներին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ստանում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մասնակցի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կողմից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իրականացվող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ձեռնարկատիրական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կամ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այլ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գործունեության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արդյունքում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ստացված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շահույթի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տասնհինգ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տոկոսից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ավելին</w:t>
      </w:r>
      <w:r w:rsidRPr="007B5E40">
        <w:rPr>
          <w:rFonts w:asciiTheme="majorHAnsi" w:hAnsiTheme="majorHAnsi" w:cs="Sylfaen"/>
          <w:sz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</w:rPr>
        <w:t>իրական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</w:rPr>
        <w:t>շահառուներ</w:t>
      </w:r>
      <w:r w:rsidRPr="007B5E40">
        <w:rPr>
          <w:rFonts w:asciiTheme="majorHAnsi" w:hAnsiTheme="majorHAnsi" w:cs="Sylfaen"/>
          <w:sz w:val="20"/>
          <w:lang w:val="es-ES"/>
        </w:rPr>
        <w:t xml:space="preserve">)** </w:t>
      </w:r>
      <w:r w:rsidRPr="007B5E40">
        <w:rPr>
          <w:rFonts w:ascii="Sylfaen" w:hAnsi="Sylfaen" w:cs="Sylfaen"/>
          <w:sz w:val="20"/>
          <w:lang w:val="es-ES"/>
        </w:rPr>
        <w:t>և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հավաստում</w:t>
      </w:r>
      <w:r w:rsidRPr="007B5E40">
        <w:rPr>
          <w:rFonts w:asciiTheme="majorHAnsi" w:hAnsiTheme="majorHAnsi" w:cs="Sylfaen"/>
          <w:sz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lang w:val="es-ES"/>
        </w:rPr>
        <w:t>որ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իրական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շահառուների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մասին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ներկայացված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տեղեկատվությունը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իրական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է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և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չի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պարունակում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ոչ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հավատի</w:t>
      </w:r>
      <w:r w:rsidRPr="007B5E40">
        <w:rPr>
          <w:rFonts w:asciiTheme="majorHAnsi" w:hAnsiTheme="majorHAnsi" w:cs="Sylfaen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տեղեկություններ</w:t>
      </w:r>
      <w:r w:rsidRPr="007B5E40">
        <w:rPr>
          <w:rFonts w:asciiTheme="majorHAnsi" w:hAnsiTheme="majorHAnsi" w:cs="Sylfaen"/>
          <w:sz w:val="20"/>
          <w:lang w:val="es-E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A34C9E" w:rsidRPr="00821FCB" w:rsidTr="009F417B">
        <w:trPr>
          <w:jc w:val="center"/>
        </w:trPr>
        <w:tc>
          <w:tcPr>
            <w:tcW w:w="2570" w:type="dxa"/>
            <w:vAlign w:val="center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8"/>
                <w:vertAlign w:val="superscript"/>
                <w:lang w:val="es-ES"/>
              </w:rPr>
            </w:pPr>
            <w:r w:rsidRPr="007B5E40">
              <w:rPr>
                <w:rFonts w:ascii="Sylfaen" w:hAnsi="Sylfaen" w:cs="Sylfaen"/>
                <w:sz w:val="28"/>
                <w:vertAlign w:val="superscript"/>
              </w:rPr>
              <w:t>Անունը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Ազգանունը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8"/>
                <w:vertAlign w:val="superscript"/>
                <w:lang w:val="es-ES"/>
              </w:rPr>
            </w:pPr>
            <w:r w:rsidRPr="007B5E40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`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նույնականացման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քարտի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անձնագրի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կամ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ՀՀ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8"/>
                <w:vertAlign w:val="superscript"/>
                <w:lang w:val="es-ES"/>
              </w:rPr>
            </w:pPr>
            <w:r w:rsidRPr="007B5E40">
              <w:rPr>
                <w:rFonts w:ascii="Sylfaen" w:hAnsi="Sylfaen" w:cs="Sylfaen"/>
                <w:sz w:val="28"/>
                <w:vertAlign w:val="superscript"/>
              </w:rPr>
              <w:t>Օտարերկրյա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համապատասխան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երկրի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և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 w:rsidRPr="007B5E40">
              <w:rPr>
                <w:rFonts w:asciiTheme="majorHAnsi" w:hAnsiTheme="majorHAnsi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A34C9E" w:rsidRPr="00821FCB" w:rsidTr="009F417B">
        <w:trPr>
          <w:jc w:val="center"/>
        </w:trPr>
        <w:tc>
          <w:tcPr>
            <w:tcW w:w="2570" w:type="dxa"/>
            <w:vAlign w:val="center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6"/>
                <w:vertAlign w:val="superscript"/>
                <w:lang w:val="es-ES"/>
              </w:rPr>
            </w:pPr>
          </w:p>
        </w:tc>
      </w:tr>
      <w:tr w:rsidR="00A34C9E" w:rsidRPr="00821FCB" w:rsidTr="009F417B">
        <w:trPr>
          <w:jc w:val="center"/>
        </w:trPr>
        <w:tc>
          <w:tcPr>
            <w:tcW w:w="2570" w:type="dxa"/>
            <w:vAlign w:val="center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6"/>
                <w:vertAlign w:val="superscript"/>
                <w:lang w:val="es-ES"/>
              </w:rPr>
            </w:pPr>
          </w:p>
        </w:tc>
      </w:tr>
      <w:tr w:rsidR="00A34C9E" w:rsidRPr="00821FCB" w:rsidTr="009F417B">
        <w:trPr>
          <w:jc w:val="center"/>
        </w:trPr>
        <w:tc>
          <w:tcPr>
            <w:tcW w:w="2570" w:type="dxa"/>
            <w:vAlign w:val="center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A34C9E" w:rsidRPr="007B5E40" w:rsidRDefault="00A34C9E" w:rsidP="009F417B">
            <w:pPr>
              <w:pStyle w:val="31"/>
              <w:spacing w:line="240" w:lineRule="auto"/>
              <w:ind w:firstLine="0"/>
              <w:jc w:val="center"/>
              <w:rPr>
                <w:rFonts w:asciiTheme="majorHAnsi" w:hAnsiTheme="majorHAnsi"/>
                <w:sz w:val="26"/>
                <w:vertAlign w:val="superscript"/>
                <w:lang w:val="es-ES"/>
              </w:rPr>
            </w:pPr>
          </w:p>
        </w:tc>
      </w:tr>
    </w:tbl>
    <w:p w:rsidR="00A34C9E" w:rsidRPr="007B5E40" w:rsidRDefault="00A34C9E" w:rsidP="00A34C9E">
      <w:pPr>
        <w:jc w:val="right"/>
        <w:rPr>
          <w:rFonts w:asciiTheme="majorHAnsi" w:hAnsiTheme="majorHAnsi"/>
          <w:sz w:val="10"/>
          <w:szCs w:val="10"/>
          <w:lang w:val="es-ES"/>
        </w:rPr>
      </w:pPr>
    </w:p>
    <w:p w:rsidR="00A34C9E" w:rsidRPr="007B5E40" w:rsidRDefault="00A34C9E" w:rsidP="00A34C9E">
      <w:pPr>
        <w:ind w:firstLine="708"/>
        <w:jc w:val="both"/>
        <w:rPr>
          <w:rFonts w:asciiTheme="majorHAnsi" w:hAnsiTheme="majorHAnsi"/>
          <w:sz w:val="20"/>
          <w:lang w:val="es-ES"/>
        </w:rPr>
      </w:pPr>
    </w:p>
    <w:p w:rsidR="00A34C9E" w:rsidRPr="007B5E40" w:rsidRDefault="00A34C9E" w:rsidP="00A34C9E">
      <w:pPr>
        <w:ind w:firstLine="708"/>
        <w:jc w:val="both"/>
        <w:rPr>
          <w:rFonts w:asciiTheme="majorHAnsi" w:hAnsiTheme="majorHAnsi"/>
          <w:sz w:val="20"/>
          <w:lang w:val="es-ES"/>
        </w:rPr>
      </w:pP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lang w:val="es-ES"/>
        </w:rPr>
      </w:pP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lang w:val="es-ES"/>
        </w:rPr>
      </w:pPr>
    </w:p>
    <w:p w:rsidR="00A34C9E" w:rsidRPr="007B5E40" w:rsidRDefault="00A34C9E" w:rsidP="00A34C9E">
      <w:pPr>
        <w:jc w:val="both"/>
        <w:rPr>
          <w:rFonts w:asciiTheme="majorHAnsi" w:hAnsiTheme="majorHAnsi" w:cs="Arial"/>
          <w:sz w:val="20"/>
          <w:vertAlign w:val="superscript"/>
          <w:lang w:val="es-ES"/>
        </w:rPr>
      </w:pPr>
      <w:r w:rsidRPr="007B5E40">
        <w:rPr>
          <w:rFonts w:asciiTheme="majorHAnsi" w:hAnsiTheme="majorHAnsi"/>
          <w:sz w:val="20"/>
          <w:lang w:val="es-ES"/>
        </w:rPr>
        <w:t xml:space="preserve">   </w:t>
      </w:r>
      <w:r w:rsidRPr="007B5E40">
        <w:rPr>
          <w:rFonts w:asciiTheme="majorHAnsi" w:hAnsiTheme="majorHAnsi"/>
          <w:sz w:val="20"/>
          <w:lang w:val="hy-AM"/>
        </w:rPr>
        <w:t xml:space="preserve">___________________________________________________ </w:t>
      </w:r>
      <w:r w:rsidRPr="007B5E40">
        <w:rPr>
          <w:rFonts w:asciiTheme="majorHAnsi" w:hAnsiTheme="majorHAnsi"/>
          <w:sz w:val="20"/>
          <w:lang w:val="hy-AM"/>
        </w:rPr>
        <w:tab/>
        <w:t xml:space="preserve">                _____________</w:t>
      </w:r>
      <w:r w:rsidRPr="007B5E40">
        <w:rPr>
          <w:rFonts w:asciiTheme="majorHAnsi" w:hAnsiTheme="majorHAnsi"/>
          <w:sz w:val="20"/>
          <w:u w:val="single"/>
          <w:lang w:val="es-ES"/>
        </w:rPr>
        <w:tab/>
      </w:r>
      <w:r w:rsidRPr="007B5E40">
        <w:rPr>
          <w:rFonts w:asciiTheme="majorHAnsi" w:hAnsiTheme="majorHAnsi"/>
          <w:sz w:val="20"/>
          <w:u w:val="single"/>
          <w:lang w:val="es-ES"/>
        </w:rPr>
        <w:tab/>
      </w:r>
      <w:r w:rsidRPr="007B5E40">
        <w:rPr>
          <w:rFonts w:asciiTheme="majorHAnsi" w:hAnsiTheme="majorHAnsi"/>
          <w:sz w:val="20"/>
          <w:lang w:val="es-ES"/>
        </w:rPr>
        <w:tab/>
      </w:r>
      <w:r w:rsidRPr="007B5E40">
        <w:rPr>
          <w:rFonts w:asciiTheme="majorHAnsi" w:hAnsiTheme="majorHAnsi"/>
          <w:sz w:val="20"/>
          <w:lang w:val="es-ES"/>
        </w:rPr>
        <w:tab/>
      </w:r>
      <w:r w:rsidRPr="007B5E40">
        <w:rPr>
          <w:rFonts w:asciiTheme="majorHAnsi" w:hAnsiTheme="majorHAnsi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7B5E40">
        <w:rPr>
          <w:rFonts w:asciiTheme="majorHAnsi" w:hAnsiTheme="majorHAnsi" w:cs="Arial"/>
          <w:sz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7B5E40">
        <w:rPr>
          <w:rFonts w:asciiTheme="majorHAnsi" w:hAnsiTheme="majorHAnsi" w:cs="Arial"/>
          <w:sz w:val="20"/>
          <w:vertAlign w:val="superscript"/>
          <w:lang w:val="hy-AM"/>
        </w:rPr>
        <w:t xml:space="preserve"> </w:t>
      </w:r>
      <w:r w:rsidRPr="007B5E40">
        <w:rPr>
          <w:rFonts w:asciiTheme="majorHAnsi" w:hAnsiTheme="majorHAnsi"/>
          <w:sz w:val="20"/>
          <w:vertAlign w:val="superscript"/>
          <w:lang w:val="hy-AM"/>
        </w:rPr>
        <w:t xml:space="preserve"> (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7B5E40">
        <w:rPr>
          <w:rFonts w:asciiTheme="majorHAnsi" w:hAnsiTheme="majorHAnsi" w:cs="Arial"/>
          <w:sz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7B5E40">
        <w:rPr>
          <w:rFonts w:asciiTheme="majorHAnsi" w:hAnsiTheme="majorHAnsi" w:cs="Arial"/>
          <w:sz w:val="20"/>
          <w:vertAlign w:val="superscript"/>
          <w:lang w:val="hy-AM"/>
        </w:rPr>
        <w:t xml:space="preserve">, </w:t>
      </w:r>
      <w:r w:rsidRPr="007B5E40">
        <w:rPr>
          <w:rFonts w:ascii="Sylfaen" w:hAnsi="Sylfaen" w:cs="Sylfaen"/>
          <w:sz w:val="20"/>
          <w:vertAlign w:val="superscript"/>
        </w:rPr>
        <w:t>ա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7B5E40">
        <w:rPr>
          <w:rFonts w:asciiTheme="majorHAnsi" w:hAnsiTheme="majorHAnsi" w:cs="Arial"/>
          <w:sz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vertAlign w:val="superscript"/>
        </w:rPr>
        <w:t>ա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7B5E40">
        <w:rPr>
          <w:rFonts w:asciiTheme="majorHAnsi" w:hAnsiTheme="majorHAnsi" w:cs="Arial"/>
          <w:sz w:val="20"/>
          <w:vertAlign w:val="superscript"/>
          <w:lang w:val="hy-AM"/>
        </w:rPr>
        <w:t xml:space="preserve">)                                             </w:t>
      </w:r>
      <w:r w:rsidRPr="007B5E40">
        <w:rPr>
          <w:rFonts w:asciiTheme="majorHAnsi" w:hAnsiTheme="majorHAnsi" w:cs="Arial"/>
          <w:sz w:val="20"/>
          <w:vertAlign w:val="superscript"/>
          <w:lang w:val="es-ES"/>
        </w:rPr>
        <w:t xml:space="preserve">              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7B5E40">
        <w:rPr>
          <w:rFonts w:asciiTheme="majorHAnsi" w:hAnsiTheme="majorHAnsi" w:cs="Arial"/>
          <w:sz w:val="20"/>
          <w:vertAlign w:val="superscript"/>
          <w:lang w:val="hy-AM"/>
        </w:rPr>
        <w:t>)</w:t>
      </w:r>
    </w:p>
    <w:p w:rsidR="00A34C9E" w:rsidRPr="007B5E40" w:rsidRDefault="00A34C9E" w:rsidP="00A34C9E">
      <w:pPr>
        <w:jc w:val="both"/>
        <w:rPr>
          <w:rFonts w:asciiTheme="majorHAnsi" w:hAnsiTheme="majorHAnsi" w:cs="Arial"/>
          <w:sz w:val="20"/>
          <w:vertAlign w:val="superscript"/>
          <w:lang w:val="es-ES"/>
        </w:rPr>
      </w:pP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lang w:val="hy-AM"/>
        </w:rPr>
      </w:pPr>
      <w:r w:rsidRPr="007B5E40">
        <w:rPr>
          <w:rFonts w:asciiTheme="majorHAnsi" w:hAnsiTheme="majorHAnsi"/>
          <w:sz w:val="20"/>
          <w:lang w:val="hy-AM"/>
        </w:rPr>
        <w:t xml:space="preserve">    </w:t>
      </w:r>
    </w:p>
    <w:p w:rsidR="00A34C9E" w:rsidRPr="007B5E40" w:rsidRDefault="00A34C9E" w:rsidP="00A34C9E">
      <w:pPr>
        <w:jc w:val="right"/>
        <w:rPr>
          <w:rFonts w:asciiTheme="majorHAnsi" w:hAnsiTheme="majorHAnsi" w:cs="Arial"/>
          <w:sz w:val="20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t>Կ</w:t>
      </w:r>
      <w:r w:rsidRPr="007B5E40">
        <w:rPr>
          <w:rFonts w:asciiTheme="majorHAnsi" w:hAnsiTheme="majorHAnsi" w:cs="Arial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Տ</w:t>
      </w:r>
      <w:r w:rsidRPr="007B5E40">
        <w:rPr>
          <w:rFonts w:asciiTheme="majorHAnsi" w:hAnsiTheme="majorHAnsi" w:cs="Arial"/>
          <w:sz w:val="20"/>
          <w:lang w:val="hy-AM"/>
        </w:rPr>
        <w:t>.</w:t>
      </w:r>
      <w:r w:rsidRPr="007B5E40">
        <w:rPr>
          <w:rStyle w:val="af6"/>
          <w:rFonts w:asciiTheme="majorHAnsi" w:hAnsiTheme="majorHAnsi" w:cs="Arial"/>
          <w:color w:val="FFFFFF"/>
          <w:sz w:val="20"/>
          <w:lang w:val="hy-AM"/>
        </w:rPr>
        <w:footnoteReference w:id="4"/>
      </w:r>
      <w:r w:rsidRPr="007B5E40">
        <w:rPr>
          <w:rFonts w:asciiTheme="majorHAnsi" w:hAnsiTheme="majorHAnsi" w:cs="Arial"/>
          <w:sz w:val="20"/>
          <w:lang w:val="hy-AM"/>
        </w:rPr>
        <w:tab/>
      </w:r>
      <w:r w:rsidRPr="007B5E40">
        <w:rPr>
          <w:rFonts w:asciiTheme="majorHAnsi" w:hAnsiTheme="majorHAnsi" w:cs="Arial"/>
          <w:sz w:val="20"/>
          <w:lang w:val="hy-AM"/>
        </w:rPr>
        <w:tab/>
        <w:t xml:space="preserve"> 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b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b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Sylfaen"/>
          <w:b/>
          <w:lang w:val="hy-AM"/>
        </w:rPr>
      </w:pPr>
      <w:r w:rsidRPr="007B5E40">
        <w:rPr>
          <w:rFonts w:asciiTheme="majorHAnsi" w:hAnsiTheme="majorHAnsi" w:cs="Sylfaen"/>
          <w:b/>
          <w:lang w:val="hy-AM"/>
        </w:rPr>
        <w:br w:type="page"/>
      </w:r>
      <w:r w:rsidRPr="007B5E40">
        <w:rPr>
          <w:rFonts w:asciiTheme="majorHAnsi" w:hAnsiTheme="majorHAnsi" w:cs="Sylfaen"/>
          <w:b/>
          <w:lang w:val="hy-AM"/>
        </w:rPr>
        <w:lastRenderedPageBreak/>
        <w:t xml:space="preserve"> </w:t>
      </w:r>
    </w:p>
    <w:p w:rsidR="00A34C9E" w:rsidRPr="007B5E40" w:rsidRDefault="00A34C9E" w:rsidP="00A34C9E">
      <w:pPr>
        <w:pStyle w:val="31"/>
        <w:spacing w:line="240" w:lineRule="auto"/>
        <w:ind w:firstLine="0"/>
        <w:jc w:val="right"/>
        <w:rPr>
          <w:rFonts w:asciiTheme="majorHAnsi" w:hAnsiTheme="majorHAnsi" w:cs="Arial"/>
          <w:b/>
          <w:lang w:val="hy-AM"/>
        </w:rPr>
      </w:pPr>
      <w:r w:rsidRPr="007B5E40">
        <w:rPr>
          <w:rFonts w:ascii="Sylfaen" w:hAnsi="Sylfaen" w:cs="Sylfaen"/>
          <w:b/>
          <w:lang w:val="hy-AM"/>
        </w:rPr>
        <w:t>Հավելված</w:t>
      </w:r>
      <w:r w:rsidRPr="007B5E40">
        <w:rPr>
          <w:rFonts w:asciiTheme="majorHAnsi" w:hAnsiTheme="majorHAnsi" w:cs="Arial"/>
          <w:b/>
          <w:lang w:val="hy-AM"/>
        </w:rPr>
        <w:t xml:space="preserve"> 2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Arial"/>
          <w:b/>
          <w:lang w:val="hy-AM"/>
        </w:rPr>
      </w:pPr>
      <w:r w:rsidRPr="00821FCB">
        <w:rPr>
          <w:rFonts w:asciiTheme="majorHAnsi" w:hAnsiTheme="majorHAnsi"/>
          <w:i/>
          <w:lang w:val="hy-AM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821FCB">
        <w:rPr>
          <w:rFonts w:asciiTheme="majorHAnsi" w:hAnsiTheme="majorHAnsi"/>
          <w:i/>
          <w:lang w:val="hy-AM"/>
        </w:rPr>
        <w:t>&gt;&gt;</w:t>
      </w:r>
      <w:r>
        <w:rPr>
          <w:rFonts w:asciiTheme="majorHAnsi" w:hAnsiTheme="majorHAnsi"/>
          <w:i/>
          <w:u w:val="single"/>
          <w:lang w:val="af-ZA"/>
        </w:rPr>
        <w:t xml:space="preserve"> </w:t>
      </w:r>
      <w:r w:rsidRPr="007B5E40">
        <w:rPr>
          <w:rFonts w:asciiTheme="majorHAnsi" w:hAnsiTheme="majorHAnsi" w:cs="Sylfaen"/>
          <w:b/>
          <w:lang w:val="hy-AM"/>
        </w:rPr>
        <w:t>*</w:t>
      </w:r>
      <w:r w:rsidRPr="007B5E40">
        <w:rPr>
          <w:rFonts w:asciiTheme="majorHAnsi" w:hAnsiTheme="majorHAnsi"/>
          <w:b/>
          <w:lang w:val="hy-AM"/>
        </w:rPr>
        <w:t xml:space="preserve">  </w:t>
      </w:r>
      <w:r w:rsidRPr="007B5E40">
        <w:rPr>
          <w:rFonts w:ascii="Sylfaen" w:hAnsi="Sylfaen" w:cs="Sylfaen"/>
          <w:b/>
          <w:lang w:val="hy-AM"/>
        </w:rPr>
        <w:t>ծածկագրով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Arial"/>
          <w:b/>
          <w:lang w:val="hy-AM"/>
        </w:rPr>
      </w:pPr>
      <w:r w:rsidRPr="00D60AF1">
        <w:rPr>
          <w:rFonts w:ascii="Sylfaen" w:hAnsi="Sylfaen" w:cs="Sylfaen"/>
          <w:i/>
          <w:lang w:val="hy-AM"/>
        </w:rPr>
        <w:t>գնանշման</w:t>
      </w:r>
      <w:r w:rsidRPr="00D60AF1">
        <w:rPr>
          <w:rFonts w:asciiTheme="majorHAnsi" w:hAnsiTheme="majorHAnsi"/>
          <w:i/>
          <w:lang w:val="hy-AM"/>
        </w:rPr>
        <w:t xml:space="preserve"> </w:t>
      </w:r>
      <w:r w:rsidRPr="00D60AF1">
        <w:rPr>
          <w:rFonts w:ascii="Sylfaen" w:hAnsi="Sylfaen" w:cs="Sylfaen"/>
          <w:i/>
          <w:lang w:val="hy-AM"/>
        </w:rPr>
        <w:t>հար</w:t>
      </w:r>
      <w:r w:rsidRPr="00821FCB">
        <w:rPr>
          <w:rFonts w:ascii="Sylfaen" w:hAnsi="Sylfaen" w:cs="Sylfaen"/>
          <w:i/>
          <w:lang w:val="hy-AM"/>
        </w:rPr>
        <w:t>ցման</w:t>
      </w:r>
      <w:r w:rsidRPr="00821FCB">
        <w:rPr>
          <w:rFonts w:asciiTheme="majorHAnsi" w:hAnsiTheme="majorHAnsi" w:cs="Sylfaen"/>
          <w:i/>
          <w:lang w:val="hy-AM"/>
        </w:rPr>
        <w:t xml:space="preserve"> </w:t>
      </w:r>
      <w:r w:rsidRPr="007B5E40">
        <w:rPr>
          <w:rFonts w:ascii="Sylfaen" w:hAnsi="Sylfaen" w:cs="Sylfaen"/>
          <w:b/>
          <w:lang w:val="hy-AM"/>
        </w:rPr>
        <w:t>հրավերի</w:t>
      </w:r>
    </w:p>
    <w:p w:rsidR="00A34C9E" w:rsidRPr="007B5E40" w:rsidRDefault="00A34C9E" w:rsidP="00A34C9E">
      <w:pPr>
        <w:rPr>
          <w:rFonts w:asciiTheme="majorHAnsi" w:hAnsiTheme="majorHAnsi"/>
          <w:lang w:val="hy-AM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sz w:val="20"/>
          <w:lang w:val="hy-AM"/>
        </w:rPr>
      </w:pPr>
    </w:p>
    <w:p w:rsidR="00A34C9E" w:rsidRPr="007B5E40" w:rsidRDefault="00A34C9E" w:rsidP="00A34C9E">
      <w:pPr>
        <w:ind w:left="-66"/>
        <w:jc w:val="center"/>
        <w:rPr>
          <w:rFonts w:asciiTheme="majorHAnsi" w:hAnsiTheme="majorHAnsi"/>
          <w:b/>
          <w:sz w:val="20"/>
          <w:lang w:val="hy-AM"/>
        </w:rPr>
      </w:pPr>
      <w:r w:rsidRPr="007B5E40">
        <w:rPr>
          <w:rFonts w:ascii="Sylfaen" w:hAnsi="Sylfaen" w:cs="Sylfaen"/>
          <w:b/>
          <w:sz w:val="20"/>
          <w:lang w:val="hy-AM"/>
        </w:rPr>
        <w:t>Գ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Ն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Ա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Յ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Ի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Ն</w:t>
      </w:r>
      <w:r w:rsidRPr="007B5E40">
        <w:rPr>
          <w:rFonts w:asciiTheme="majorHAnsi" w:hAnsiTheme="majorHAnsi"/>
          <w:b/>
          <w:sz w:val="20"/>
          <w:lang w:val="hy-AM"/>
        </w:rPr>
        <w:t xml:space="preserve">   </w:t>
      </w:r>
      <w:r w:rsidRPr="007B5E40">
        <w:rPr>
          <w:rFonts w:ascii="Sylfaen" w:hAnsi="Sylfaen" w:cs="Sylfaen"/>
          <w:b/>
          <w:sz w:val="20"/>
          <w:lang w:val="hy-AM"/>
        </w:rPr>
        <w:t>Ա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Ռ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Ա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Ջ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Ա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Ր</w:t>
      </w:r>
      <w:r w:rsidRPr="007B5E40">
        <w:rPr>
          <w:rFonts w:asciiTheme="majorHAnsi" w:hAnsiTheme="majorHAnsi"/>
          <w:b/>
          <w:sz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lang w:val="hy-AM"/>
        </w:rPr>
        <w:t>Կ</w:t>
      </w:r>
    </w:p>
    <w:p w:rsidR="00A34C9E" w:rsidRPr="007B5E40" w:rsidRDefault="00A34C9E" w:rsidP="00A34C9E">
      <w:pPr>
        <w:ind w:firstLine="567"/>
        <w:rPr>
          <w:rFonts w:asciiTheme="majorHAnsi" w:hAnsiTheme="majorHAnsi"/>
          <w:lang w:val="hy-AM"/>
        </w:rPr>
      </w:pP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  <w:lang w:val="hy-AM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Ուսումնասիրելով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821FCB">
        <w:rPr>
          <w:rFonts w:asciiTheme="majorHAnsi" w:hAnsiTheme="majorHAnsi"/>
          <w:i/>
          <w:lang w:val="hy-AM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821FCB">
        <w:rPr>
          <w:rFonts w:asciiTheme="majorHAnsi" w:hAnsiTheme="majorHAnsi"/>
          <w:i/>
          <w:lang w:val="hy-AM"/>
        </w:rPr>
        <w:t>&gt;&gt;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* </w:t>
      </w:r>
      <w:r w:rsidRPr="007B5E40">
        <w:rPr>
          <w:rFonts w:ascii="Sylfaen" w:hAnsi="Sylfaen" w:cs="Sylfaen"/>
          <w:sz w:val="20"/>
          <w:szCs w:val="20"/>
          <w:lang w:val="es-ES"/>
        </w:rPr>
        <w:t>ծածկագրով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գնանշման</w:t>
      </w:r>
      <w:r w:rsidRPr="00D60AF1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D60AF1">
        <w:rPr>
          <w:rFonts w:ascii="Sylfaen" w:hAnsi="Sylfaen" w:cs="Sylfaen"/>
          <w:i/>
          <w:sz w:val="20"/>
          <w:szCs w:val="20"/>
          <w:lang w:val="hy-AM"/>
        </w:rPr>
        <w:t>հար</w:t>
      </w:r>
      <w:r w:rsidRPr="00821FCB">
        <w:rPr>
          <w:rFonts w:ascii="Sylfaen" w:hAnsi="Sylfaen" w:cs="Sylfaen"/>
          <w:i/>
          <w:sz w:val="20"/>
          <w:szCs w:val="20"/>
          <w:lang w:val="hy-AM"/>
        </w:rPr>
        <w:t>ցման</w:t>
      </w:r>
      <w:r w:rsidRPr="00821FCB">
        <w:rPr>
          <w:rFonts w:asciiTheme="majorHAnsi" w:hAnsiTheme="majorHAnsi" w:cs="Sylfaen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հրավերը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es-ES"/>
        </w:rPr>
        <w:t>այդ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թվում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կնքվելիք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es-ES"/>
        </w:rPr>
        <w:t>պայմանագրի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նախագիծը</w:t>
      </w:r>
      <w:r w:rsidRPr="007B5E40">
        <w:rPr>
          <w:rFonts w:asciiTheme="majorHAnsi" w:hAnsiTheme="majorHAnsi" w:cs="Arial"/>
          <w:lang w:val="hy-AM"/>
        </w:rPr>
        <w:t xml:space="preserve">, </w:t>
      </w:r>
      <w:r w:rsidRPr="007B5E40">
        <w:rPr>
          <w:rFonts w:asciiTheme="majorHAnsi" w:hAnsiTheme="majorHAnsi"/>
          <w:sz w:val="20"/>
          <w:u w:val="single"/>
          <w:lang w:val="hy-AM"/>
        </w:rPr>
        <w:t xml:space="preserve">                  </w:t>
      </w:r>
      <w:r w:rsidRPr="007B5E40">
        <w:rPr>
          <w:rFonts w:asciiTheme="majorHAnsi" w:hAnsiTheme="majorHAnsi"/>
          <w:sz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u w:val="single"/>
          <w:lang w:val="hy-AM"/>
        </w:rPr>
        <w:tab/>
        <w:t xml:space="preserve">     </w:t>
      </w:r>
      <w:r w:rsidRPr="007B5E40">
        <w:rPr>
          <w:rFonts w:asciiTheme="majorHAnsi" w:hAnsiTheme="majorHAnsi"/>
          <w:sz w:val="20"/>
          <w:u w:val="single"/>
          <w:lang w:val="hy-AM"/>
        </w:rPr>
        <w:tab/>
      </w:r>
      <w:r w:rsidRPr="007B5E40">
        <w:rPr>
          <w:rFonts w:asciiTheme="majorHAnsi" w:hAnsiTheme="majorHAnsi"/>
          <w:sz w:val="20"/>
          <w:u w:val="single"/>
          <w:lang w:val="hy-AM"/>
        </w:rPr>
        <w:tab/>
        <w:t xml:space="preserve">           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-</w:t>
      </w:r>
      <w:r w:rsidRPr="007B5E40">
        <w:rPr>
          <w:rFonts w:ascii="Sylfaen" w:hAnsi="Sylfaen" w:cs="Sylfaen"/>
          <w:sz w:val="20"/>
          <w:szCs w:val="20"/>
          <w:lang w:val="es-ES"/>
        </w:rPr>
        <w:t>ն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առաջարկում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է</w:t>
      </w:r>
      <w:r w:rsidRPr="007B5E40">
        <w:rPr>
          <w:rFonts w:asciiTheme="majorHAnsi" w:hAnsiTheme="majorHAnsi" w:cs="Arial"/>
          <w:lang w:val="hy-AM"/>
        </w:rPr>
        <w:t xml:space="preserve">  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Arial"/>
        </w:rPr>
      </w:pPr>
      <w:bookmarkStart w:id="12" w:name="_Hlk23147299"/>
      <w:r w:rsidRPr="007B5E40">
        <w:rPr>
          <w:rFonts w:asciiTheme="majorHAnsi" w:hAnsiTheme="majorHAnsi" w:cs="Sylfaen"/>
          <w:vertAlign w:val="superscript"/>
          <w:lang w:val="hy-AM"/>
        </w:rPr>
        <w:t xml:space="preserve">                                                                                     </w:t>
      </w:r>
      <w:r w:rsidRPr="007B5E40">
        <w:rPr>
          <w:rFonts w:ascii="Sylfaen" w:hAnsi="Sylfaen" w:cs="Sylfaen"/>
          <w:vertAlign w:val="superscript"/>
          <w:lang w:val="hy-AM"/>
        </w:rPr>
        <w:t>մասնակցի</w:t>
      </w:r>
      <w:r w:rsidRPr="007B5E40">
        <w:rPr>
          <w:rFonts w:asciiTheme="majorHAnsi" w:hAnsiTheme="majorHAnsi" w:cs="Sylfaen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vertAlign w:val="superscript"/>
          <w:lang w:val="hy-AM"/>
        </w:rPr>
        <w:t>անվանումը</w:t>
      </w:r>
    </w:p>
    <w:bookmarkEnd w:id="12"/>
    <w:p w:rsidR="00A34C9E" w:rsidRPr="007B5E40" w:rsidRDefault="00A34C9E" w:rsidP="00A34C9E">
      <w:pPr>
        <w:jc w:val="both"/>
        <w:rPr>
          <w:rFonts w:asciiTheme="majorHAnsi" w:hAnsiTheme="majorHAnsi"/>
          <w:sz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es-ES"/>
        </w:rPr>
        <w:t>պայմանագիրը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կատարել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ներքոհիշյալ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ընդհանուր</w:t>
      </w:r>
      <w:r w:rsidRPr="007B5E4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գներով</w:t>
      </w:r>
      <w:r w:rsidRPr="007B5E40">
        <w:rPr>
          <w:rFonts w:asciiTheme="majorHAnsi" w:hAnsiTheme="majorHAnsi" w:cs="Arial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jc w:val="center"/>
        <w:rPr>
          <w:rFonts w:asciiTheme="majorHAnsi" w:hAnsiTheme="majorHAnsi"/>
          <w:sz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7B5E40">
        <w:rPr>
          <w:rFonts w:ascii="Sylfaen" w:hAnsi="Sylfaen" w:cs="Sylfaen"/>
          <w:sz w:val="20"/>
          <w:lang w:val="es-ES"/>
        </w:rPr>
        <w:t>ՀՀ</w:t>
      </w:r>
      <w:r w:rsidRPr="007B5E40">
        <w:rPr>
          <w:rFonts w:asciiTheme="majorHAnsi" w:hAnsiTheme="majorHAnsi"/>
          <w:sz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lang w:val="es-ES"/>
        </w:rPr>
        <w:t>դրամ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1191"/>
        <w:gridCol w:w="1063"/>
        <w:gridCol w:w="1057"/>
        <w:gridCol w:w="2360"/>
      </w:tblGrid>
      <w:tr w:rsidR="00A34C9E" w:rsidRPr="00821FCB" w:rsidTr="009F417B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</w:pP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>-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6"/>
                <w:lang w:val="es-ES"/>
              </w:rPr>
            </w:pP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</w:pP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Աշխատանքի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</w:pP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Ինքնարժեք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</w:pP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Շահույթ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</w:pP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>**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</w:pP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>/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</w:pP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</w:pP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 w:rsidRPr="007B5E40">
              <w:rPr>
                <w:rFonts w:asciiTheme="majorHAnsi" w:hAnsiTheme="majorHAnsi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A34C9E" w:rsidRPr="007B5E40" w:rsidTr="009F417B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i/>
                <w:sz w:val="16"/>
                <w:lang w:val="es-ES"/>
              </w:rPr>
            </w:pPr>
            <w:r w:rsidRPr="007B5E40">
              <w:rPr>
                <w:rFonts w:asciiTheme="majorHAnsi" w:hAnsiTheme="majorHAnsi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i/>
                <w:sz w:val="16"/>
                <w:lang w:val="es-ES"/>
              </w:rPr>
            </w:pPr>
            <w:r w:rsidRPr="007B5E40">
              <w:rPr>
                <w:rFonts w:asciiTheme="majorHAnsi" w:hAnsiTheme="majorHAnsi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/>
                <w:sz w:val="16"/>
                <w:lang w:val="es-ES"/>
              </w:rPr>
            </w:pPr>
            <w:r w:rsidRPr="007B5E40">
              <w:rPr>
                <w:rFonts w:asciiTheme="majorHAnsi" w:hAnsiTheme="majorHAnsi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/>
                <w:sz w:val="16"/>
                <w:lang w:val="es-ES"/>
              </w:rPr>
            </w:pPr>
            <w:r w:rsidRPr="007B5E40">
              <w:rPr>
                <w:rFonts w:asciiTheme="majorHAnsi" w:hAnsiTheme="majorHAnsi"/>
                <w:i/>
                <w:sz w:val="16"/>
                <w:lang w:val="es-ES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/>
                <w:sz w:val="16"/>
                <w:lang w:val="es-ES"/>
              </w:rPr>
            </w:pPr>
            <w:r w:rsidRPr="007B5E40">
              <w:rPr>
                <w:rFonts w:asciiTheme="majorHAnsi" w:hAnsiTheme="majorHAnsi"/>
                <w:b/>
                <w:i/>
                <w:sz w:val="16"/>
                <w:lang w:val="es-ES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/>
                <w:sz w:val="16"/>
                <w:lang w:val="es-ES"/>
              </w:rPr>
            </w:pPr>
            <w:r w:rsidRPr="007B5E40">
              <w:rPr>
                <w:rFonts w:asciiTheme="majorHAnsi" w:hAnsiTheme="majorHAnsi"/>
                <w:b/>
                <w:i/>
                <w:sz w:val="16"/>
                <w:lang w:val="es-ES"/>
              </w:rPr>
              <w:t>6=3+4+5</w:t>
            </w:r>
          </w:p>
        </w:tc>
      </w:tr>
      <w:tr w:rsidR="00A34C9E" w:rsidRPr="00821FCB" w:rsidTr="009F417B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>&lt;&lt;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</w:tr>
      <w:tr w:rsidR="00A34C9E" w:rsidRPr="00821FCB" w:rsidTr="009F417B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>&lt;&lt;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rPr>
                <w:rFonts w:asciiTheme="majorHAnsi" w:hAnsiTheme="majorHAnsi"/>
                <w:lang w:val="es-ES"/>
              </w:rPr>
            </w:pPr>
          </w:p>
        </w:tc>
      </w:tr>
      <w:tr w:rsidR="00A34C9E" w:rsidRPr="00821FCB" w:rsidTr="009F417B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>&lt;&lt;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7B5E40">
              <w:rPr>
                <w:rFonts w:asciiTheme="majorHAnsi" w:hAnsiTheme="majorHAnsi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</w:tr>
      <w:tr w:rsidR="00A34C9E" w:rsidRPr="007B5E40" w:rsidTr="009F417B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sz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</w:p>
        </w:tc>
      </w:tr>
      <w:tr w:rsidR="00A34C9E" w:rsidRPr="007B5E40" w:rsidTr="009F417B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bCs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Theme="majorHAnsi" w:hAnsiTheme="majorHAnsi"/>
                <w:sz w:val="20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es-ES"/>
              </w:rPr>
            </w:pPr>
          </w:p>
        </w:tc>
      </w:tr>
    </w:tbl>
    <w:p w:rsidR="00A34C9E" w:rsidRPr="007B5E40" w:rsidRDefault="00A34C9E" w:rsidP="00A34C9E">
      <w:pPr>
        <w:rPr>
          <w:rFonts w:asciiTheme="majorHAnsi" w:hAnsiTheme="majorHAnsi"/>
          <w:sz w:val="18"/>
          <w:szCs w:val="18"/>
          <w:lang w:val="es-ES"/>
        </w:rPr>
      </w:pPr>
    </w:p>
    <w:p w:rsidR="00A34C9E" w:rsidRPr="007B5E40" w:rsidRDefault="00A34C9E" w:rsidP="00A34C9E">
      <w:pPr>
        <w:rPr>
          <w:rFonts w:asciiTheme="majorHAnsi" w:hAnsiTheme="majorHAnsi"/>
          <w:sz w:val="18"/>
          <w:szCs w:val="18"/>
          <w:lang w:val="es-ES"/>
        </w:rPr>
      </w:pPr>
    </w:p>
    <w:p w:rsidR="00A34C9E" w:rsidRPr="007B5E40" w:rsidRDefault="00A34C9E" w:rsidP="00A34C9E">
      <w:pPr>
        <w:rPr>
          <w:rFonts w:asciiTheme="majorHAnsi" w:hAnsiTheme="majorHAnsi"/>
          <w:sz w:val="18"/>
          <w:szCs w:val="18"/>
          <w:lang w:val="hy-AM"/>
        </w:rPr>
      </w:pPr>
    </w:p>
    <w:p w:rsidR="00A34C9E" w:rsidRPr="007B5E40" w:rsidRDefault="00A34C9E" w:rsidP="00A34C9E">
      <w:pPr>
        <w:ind w:left="720" w:firstLine="720"/>
        <w:jc w:val="both"/>
        <w:rPr>
          <w:rFonts w:asciiTheme="majorHAnsi" w:hAnsiTheme="majorHAnsi"/>
          <w:sz w:val="20"/>
          <w:lang w:val="hy-AM"/>
        </w:rPr>
      </w:pPr>
      <w:r w:rsidRPr="007B5E40">
        <w:rPr>
          <w:rFonts w:asciiTheme="majorHAnsi" w:hAnsiTheme="majorHAnsi"/>
          <w:sz w:val="20"/>
        </w:rPr>
        <w:t xml:space="preserve">     </w:t>
      </w:r>
      <w:r w:rsidRPr="007B5E40">
        <w:rPr>
          <w:rFonts w:asciiTheme="majorHAnsi" w:hAnsiTheme="majorHAnsi"/>
          <w:sz w:val="20"/>
          <w:lang w:val="hy-AM"/>
        </w:rPr>
        <w:t xml:space="preserve">___________________________________________ </w:t>
      </w:r>
      <w:r w:rsidRPr="007B5E40">
        <w:rPr>
          <w:rFonts w:asciiTheme="majorHAnsi" w:hAnsiTheme="majorHAnsi"/>
          <w:sz w:val="20"/>
          <w:lang w:val="hy-AM"/>
        </w:rPr>
        <w:tab/>
        <w:t xml:space="preserve">                </w:t>
      </w:r>
      <w:r w:rsidRPr="007B5E40">
        <w:rPr>
          <w:rFonts w:asciiTheme="majorHAnsi" w:hAnsiTheme="majorHAnsi"/>
          <w:sz w:val="20"/>
        </w:rPr>
        <w:t xml:space="preserve">       </w:t>
      </w:r>
      <w:r w:rsidRPr="007B5E40">
        <w:rPr>
          <w:rFonts w:asciiTheme="majorHAnsi" w:hAnsiTheme="majorHAnsi"/>
          <w:sz w:val="20"/>
          <w:lang w:val="hy-AM"/>
        </w:rPr>
        <w:t xml:space="preserve">_____________ 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vertAlign w:val="superscript"/>
          <w:lang w:val="hy-AM"/>
        </w:rPr>
        <w:t xml:space="preserve">                                                     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7B5E40">
        <w:rPr>
          <w:rFonts w:asciiTheme="majorHAnsi" w:hAnsiTheme="majorHAnsi"/>
          <w:sz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7B5E40">
        <w:rPr>
          <w:rFonts w:asciiTheme="majorHAnsi" w:hAnsiTheme="majorHAnsi"/>
          <w:sz w:val="20"/>
          <w:vertAlign w:val="superscript"/>
          <w:lang w:val="hy-AM"/>
        </w:rPr>
        <w:t xml:space="preserve"> (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7B5E40">
        <w:rPr>
          <w:rFonts w:asciiTheme="majorHAnsi" w:hAnsiTheme="majorHAnsi"/>
          <w:sz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7B5E40">
        <w:rPr>
          <w:rFonts w:asciiTheme="majorHAnsi" w:hAnsiTheme="majorHAnsi"/>
          <w:sz w:val="20"/>
          <w:vertAlign w:val="superscript"/>
          <w:lang w:val="hy-AM"/>
        </w:rPr>
        <w:t xml:space="preserve">,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7B5E40">
        <w:rPr>
          <w:rFonts w:asciiTheme="majorHAnsi" w:hAnsiTheme="majorHAnsi"/>
          <w:sz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7B5E40">
        <w:rPr>
          <w:rFonts w:asciiTheme="majorHAnsi" w:hAnsiTheme="majorHAnsi"/>
          <w:sz w:val="20"/>
          <w:vertAlign w:val="superscript"/>
          <w:lang w:val="hy-AM"/>
        </w:rPr>
        <w:t xml:space="preserve">)                                                       </w:t>
      </w:r>
      <w:r w:rsidRPr="007B5E40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7B5E40">
        <w:rPr>
          <w:rFonts w:asciiTheme="majorHAnsi" w:hAnsiTheme="majorHAnsi"/>
          <w:sz w:val="20"/>
          <w:vertAlign w:val="superscript"/>
          <w:lang w:val="hy-AM"/>
        </w:rPr>
        <w:tab/>
      </w:r>
    </w:p>
    <w:p w:rsidR="00A34C9E" w:rsidRPr="007B5E40" w:rsidRDefault="00A34C9E" w:rsidP="00A34C9E">
      <w:pPr>
        <w:jc w:val="right"/>
        <w:rPr>
          <w:rFonts w:asciiTheme="majorHAnsi" w:hAnsiTheme="majorHAnsi"/>
          <w:sz w:val="20"/>
          <w:lang w:val="hy-AM"/>
        </w:rPr>
      </w:pPr>
      <w:r w:rsidRPr="007B5E40">
        <w:rPr>
          <w:rFonts w:asciiTheme="majorHAnsi" w:hAnsiTheme="majorHAnsi"/>
          <w:sz w:val="20"/>
          <w:lang w:val="hy-AM"/>
        </w:rPr>
        <w:t xml:space="preserve">    </w:t>
      </w:r>
    </w:p>
    <w:p w:rsidR="00A34C9E" w:rsidRPr="007B5E40" w:rsidRDefault="00A34C9E" w:rsidP="00A34C9E">
      <w:pPr>
        <w:jc w:val="right"/>
        <w:rPr>
          <w:rFonts w:asciiTheme="majorHAnsi" w:hAnsiTheme="majorHAnsi"/>
          <w:sz w:val="20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t>Կ</w:t>
      </w:r>
      <w:r w:rsidRPr="007B5E40">
        <w:rPr>
          <w:rFonts w:asciiTheme="majorHAnsi" w:hAnsiTheme="majorHAnsi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Տ</w:t>
      </w:r>
      <w:r w:rsidRPr="007B5E40">
        <w:rPr>
          <w:rFonts w:asciiTheme="majorHAnsi" w:hAnsiTheme="majorHAnsi"/>
          <w:sz w:val="20"/>
          <w:lang w:val="hy-AM"/>
        </w:rPr>
        <w:t>.</w:t>
      </w:r>
      <w:r w:rsidRPr="007B5E40">
        <w:rPr>
          <w:rStyle w:val="af6"/>
          <w:rFonts w:asciiTheme="majorHAnsi" w:hAnsiTheme="majorHAnsi"/>
          <w:color w:val="FFFFFF"/>
          <w:sz w:val="20"/>
          <w:lang w:val="hy-AM"/>
        </w:rPr>
        <w:footnoteReference w:id="5"/>
      </w:r>
      <w:r w:rsidRPr="007B5E40">
        <w:rPr>
          <w:rFonts w:asciiTheme="majorHAnsi" w:hAnsiTheme="majorHAnsi"/>
          <w:sz w:val="20"/>
          <w:lang w:val="hy-AM"/>
        </w:rPr>
        <w:tab/>
      </w:r>
      <w:r w:rsidRPr="007B5E40">
        <w:rPr>
          <w:rFonts w:asciiTheme="majorHAnsi" w:hAnsiTheme="majorHAnsi"/>
          <w:sz w:val="20"/>
          <w:lang w:val="hy-AM"/>
        </w:rPr>
        <w:tab/>
        <w:t xml:space="preserve"> </w:t>
      </w:r>
    </w:p>
    <w:p w:rsidR="00A34C9E" w:rsidRPr="007B5E40" w:rsidRDefault="00A34C9E" w:rsidP="00A34C9E">
      <w:pPr>
        <w:jc w:val="right"/>
        <w:rPr>
          <w:rFonts w:asciiTheme="majorHAnsi" w:hAnsiTheme="majorHAnsi"/>
          <w:sz w:val="20"/>
          <w:lang w:val="hy-AM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rPr>
          <w:rFonts w:asciiTheme="majorHAnsi" w:hAnsiTheme="majorHAnsi" w:cs="Sylfaen"/>
          <w:i/>
          <w:sz w:val="16"/>
          <w:szCs w:val="16"/>
          <w:lang w:val="hy-AM" w:eastAsia="ru-RU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i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i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i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i/>
          <w:lang w:val="es-ES" w:eastAsia="ru-RU"/>
        </w:rPr>
      </w:pPr>
    </w:p>
    <w:p w:rsidR="00A34C9E" w:rsidRPr="007B5E40" w:rsidDel="000B1088" w:rsidRDefault="00A34C9E" w:rsidP="00A34C9E">
      <w:pPr>
        <w:pStyle w:val="31"/>
        <w:spacing w:line="240" w:lineRule="auto"/>
        <w:jc w:val="right"/>
        <w:rPr>
          <w:rFonts w:asciiTheme="majorHAnsi" w:hAnsiTheme="majorHAnsi"/>
          <w:i/>
          <w:lang w:val="es-ES" w:eastAsia="ru-RU"/>
        </w:rPr>
      </w:pPr>
      <w:r w:rsidRPr="007B5E40">
        <w:rPr>
          <w:rFonts w:asciiTheme="majorHAnsi" w:hAnsiTheme="majorHAnsi"/>
          <w:i/>
          <w:lang w:val="es-ES" w:eastAsia="ru-RU"/>
        </w:rPr>
        <w:br w:type="page"/>
      </w:r>
    </w:p>
    <w:p w:rsidR="00A34C9E" w:rsidRPr="007B5E40" w:rsidRDefault="00A34C9E" w:rsidP="00A34C9E">
      <w:pPr>
        <w:pStyle w:val="31"/>
        <w:spacing w:line="240" w:lineRule="auto"/>
        <w:jc w:val="center"/>
        <w:rPr>
          <w:rFonts w:asciiTheme="majorHAnsi" w:hAnsiTheme="majorHAnsi" w:cs="Arial"/>
          <w:b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szCs w:val="24"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Arial"/>
          <w:b/>
          <w:lang w:val="hy-AM"/>
        </w:rPr>
      </w:pPr>
      <w:r w:rsidRPr="007B5E40">
        <w:rPr>
          <w:rFonts w:ascii="Sylfaen" w:hAnsi="Sylfaen" w:cs="Sylfaen"/>
          <w:b/>
          <w:lang w:val="hy-AM"/>
        </w:rPr>
        <w:t>Հավելված</w:t>
      </w:r>
      <w:r w:rsidRPr="007B5E40">
        <w:rPr>
          <w:rFonts w:asciiTheme="majorHAnsi" w:hAnsiTheme="majorHAnsi" w:cs="Arial"/>
          <w:b/>
          <w:lang w:val="hy-AM"/>
        </w:rPr>
        <w:t xml:space="preserve"> 4.1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Arial"/>
          <w:b/>
          <w:lang w:val="hy-AM"/>
        </w:rPr>
      </w:pPr>
      <w:r w:rsidRPr="00821FCB">
        <w:rPr>
          <w:rFonts w:asciiTheme="majorHAnsi" w:hAnsiTheme="majorHAnsi"/>
          <w:i/>
          <w:lang w:val="hy-AM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821FCB">
        <w:rPr>
          <w:rFonts w:asciiTheme="majorHAnsi" w:hAnsiTheme="majorHAnsi"/>
          <w:i/>
          <w:lang w:val="hy-AM"/>
        </w:rPr>
        <w:t>&gt;&gt;</w:t>
      </w:r>
      <w:r w:rsidRPr="007B5E40">
        <w:rPr>
          <w:rFonts w:asciiTheme="majorHAnsi" w:hAnsiTheme="majorHAnsi"/>
          <w:i/>
          <w:u w:val="single"/>
          <w:lang w:val="af-ZA"/>
        </w:rPr>
        <w:t xml:space="preserve">  </w:t>
      </w:r>
      <w:r w:rsidRPr="007B5E40">
        <w:rPr>
          <w:rFonts w:asciiTheme="majorHAnsi" w:hAnsiTheme="majorHAnsi" w:cs="Sylfaen"/>
          <w:b/>
          <w:lang w:val="es-ES"/>
        </w:rPr>
        <w:t>*</w:t>
      </w:r>
      <w:r w:rsidRPr="007B5E40">
        <w:rPr>
          <w:rFonts w:asciiTheme="majorHAnsi" w:hAnsiTheme="majorHAnsi"/>
          <w:b/>
          <w:lang w:val="hy-AM"/>
        </w:rPr>
        <w:t xml:space="preserve">  </w:t>
      </w:r>
      <w:r w:rsidRPr="007B5E40">
        <w:rPr>
          <w:rFonts w:ascii="Sylfaen" w:hAnsi="Sylfaen" w:cs="Sylfaen"/>
          <w:b/>
          <w:lang w:val="hy-AM"/>
        </w:rPr>
        <w:t>ծածկագրով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Sylfaen"/>
          <w:b/>
          <w:lang w:val="hy-AM"/>
        </w:rPr>
      </w:pPr>
      <w:r w:rsidRPr="00D60AF1">
        <w:rPr>
          <w:rFonts w:ascii="Sylfaen" w:hAnsi="Sylfaen" w:cs="Sylfaen"/>
          <w:i/>
          <w:lang w:val="hy-AM"/>
        </w:rPr>
        <w:t>գնանշման</w:t>
      </w:r>
      <w:r w:rsidRPr="00D60AF1">
        <w:rPr>
          <w:rFonts w:asciiTheme="majorHAnsi" w:hAnsiTheme="majorHAnsi"/>
          <w:i/>
          <w:lang w:val="hy-AM"/>
        </w:rPr>
        <w:t xml:space="preserve"> </w:t>
      </w:r>
      <w:r w:rsidRPr="00D60AF1">
        <w:rPr>
          <w:rFonts w:ascii="Sylfaen" w:hAnsi="Sylfaen" w:cs="Sylfaen"/>
          <w:i/>
          <w:lang w:val="hy-AM"/>
        </w:rPr>
        <w:t>հար</w:t>
      </w:r>
      <w:r w:rsidRPr="00821FCB">
        <w:rPr>
          <w:rFonts w:ascii="Sylfaen" w:hAnsi="Sylfaen" w:cs="Sylfaen"/>
          <w:i/>
          <w:lang w:val="hy-AM"/>
        </w:rPr>
        <w:t>ցման</w:t>
      </w:r>
      <w:r w:rsidRPr="00821FCB">
        <w:rPr>
          <w:rFonts w:asciiTheme="majorHAnsi" w:hAnsiTheme="majorHAnsi" w:cs="Sylfaen"/>
          <w:i/>
          <w:lang w:val="hy-AM"/>
        </w:rPr>
        <w:t xml:space="preserve"> </w:t>
      </w:r>
      <w:r w:rsidRPr="007B5E40">
        <w:rPr>
          <w:rFonts w:ascii="Sylfaen" w:hAnsi="Sylfaen" w:cs="Sylfaen"/>
          <w:b/>
          <w:lang w:val="hy-AM"/>
        </w:rPr>
        <w:t>հրավերի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Sylfaen"/>
          <w:b/>
          <w:lang w:val="hy-AM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GHEA Grapalat"/>
          <w:b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b/>
          <w:sz w:val="18"/>
          <w:szCs w:val="18"/>
          <w:lang w:val="hy-AM"/>
        </w:rPr>
        <w:t xml:space="preserve">      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</w:p>
    <w:p w:rsidR="00A34C9E" w:rsidRPr="007B5E40" w:rsidRDefault="00A34C9E" w:rsidP="00A34C9E">
      <w:pPr>
        <w:jc w:val="center"/>
        <w:rPr>
          <w:rFonts w:asciiTheme="majorHAnsi" w:hAnsiTheme="majorHAnsi" w:cs="GHEA Grapalat"/>
          <w:b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b/>
          <w:sz w:val="18"/>
          <w:szCs w:val="18"/>
          <w:lang w:val="hy-AM"/>
        </w:rPr>
        <w:t xml:space="preserve">         (</w:t>
      </w:r>
      <w:r w:rsidRPr="007B5E40">
        <w:rPr>
          <w:rFonts w:ascii="Sylfaen" w:hAnsi="Sylfaen" w:cs="Sylfaen"/>
          <w:b/>
          <w:sz w:val="18"/>
          <w:szCs w:val="18"/>
          <w:lang w:val="hy-AM"/>
        </w:rPr>
        <w:t>որակավորման</w:t>
      </w:r>
      <w:r w:rsidRPr="007B5E40">
        <w:rPr>
          <w:rFonts w:asciiTheme="majorHAnsi" w:hAnsiTheme="majorHAnsi" w:cs="GHEA Grapalat"/>
          <w:b/>
          <w:sz w:val="18"/>
          <w:szCs w:val="18"/>
          <w:lang w:val="hy-AM"/>
        </w:rPr>
        <w:t xml:space="preserve"> </w:t>
      </w:r>
      <w:r w:rsidRPr="007B5E40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Pr="007B5E40">
        <w:rPr>
          <w:rFonts w:asciiTheme="majorHAnsi" w:hAnsiTheme="majorHAnsi" w:cs="GHEA Grapalat"/>
          <w:b/>
          <w:sz w:val="18"/>
          <w:szCs w:val="18"/>
          <w:lang w:val="hy-AM"/>
        </w:rPr>
        <w:t>)</w:t>
      </w:r>
    </w:p>
    <w:p w:rsidR="00A34C9E" w:rsidRPr="007B5E40" w:rsidRDefault="00A34C9E" w:rsidP="00A34C9E">
      <w:pPr>
        <w:rPr>
          <w:rFonts w:asciiTheme="majorHAnsi" w:hAnsiTheme="majorHAnsi" w:cs="GHEA Grapalat"/>
          <w:b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color w:val="FF0000"/>
          <w:sz w:val="20"/>
          <w:szCs w:val="20"/>
          <w:shd w:val="clear" w:color="auto" w:fill="92CDDC"/>
          <w:lang w:val="hy-AM"/>
        </w:rPr>
        <w:t xml:space="preserve">                                                              </w:t>
      </w:r>
    </w:p>
    <w:p w:rsidR="00A34C9E" w:rsidRPr="007B5E40" w:rsidRDefault="00A34C9E" w:rsidP="00A34C9E">
      <w:pPr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    </w:t>
      </w:r>
      <w:r w:rsidRPr="007B5E40">
        <w:rPr>
          <w:rFonts w:ascii="Sylfaen" w:hAnsi="Sylfaen" w:cs="Sylfaen"/>
          <w:sz w:val="20"/>
          <w:szCs w:val="20"/>
          <w:lang w:val="hy-AM"/>
        </w:rPr>
        <w:t>ք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szCs w:val="20"/>
          <w:lang w:val="hy-AM"/>
        </w:rPr>
        <w:t>Երևան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  <w:t xml:space="preserve">     </w:t>
      </w:r>
      <w:r w:rsidR="00D702F4" w:rsidRPr="00821FCB">
        <w:rPr>
          <w:rFonts w:asciiTheme="majorHAnsi" w:hAnsiTheme="majorHAnsi" w:cs="GHEA Grapalat"/>
          <w:sz w:val="20"/>
          <w:szCs w:val="20"/>
          <w:lang w:val="hy-AM"/>
        </w:rPr>
        <w:t xml:space="preserve">                                     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      </w:t>
      </w:r>
      <w:r w:rsidRPr="007B5E40">
        <w:rPr>
          <w:rFonts w:asciiTheme="majorHAnsi" w:hAnsiTheme="majorHAnsi"/>
          <w:sz w:val="20"/>
          <w:szCs w:val="20"/>
          <w:lang w:val="hy-AM"/>
        </w:rPr>
        <w:t>«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 xml:space="preserve">         </w:t>
      </w:r>
      <w:r w:rsidRPr="007B5E40">
        <w:rPr>
          <w:rFonts w:asciiTheme="majorHAnsi" w:hAnsiTheme="majorHAnsi"/>
          <w:sz w:val="20"/>
          <w:szCs w:val="20"/>
          <w:lang w:val="hy-AM"/>
        </w:rPr>
        <w:t>»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 xml:space="preserve"> 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20   </w:t>
      </w:r>
      <w:r w:rsidRPr="007B5E40">
        <w:rPr>
          <w:rFonts w:ascii="Sylfaen" w:hAnsi="Sylfaen" w:cs="Sylfaen"/>
          <w:sz w:val="20"/>
          <w:szCs w:val="20"/>
          <w:lang w:val="hy-AM"/>
        </w:rPr>
        <w:t>թ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.**</w:t>
      </w:r>
    </w:p>
    <w:p w:rsidR="00A34C9E" w:rsidRPr="007B5E40" w:rsidRDefault="00A34C9E" w:rsidP="00A34C9E">
      <w:pPr>
        <w:rPr>
          <w:rFonts w:asciiTheme="majorHAnsi" w:hAnsiTheme="majorHAnsi" w:cs="GHEA Grapalat"/>
          <w:sz w:val="20"/>
          <w:szCs w:val="20"/>
          <w:lang w:val="hy-AM"/>
        </w:rPr>
      </w:pP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u w:val="single"/>
          <w:vertAlign w:val="subscript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u w:val="single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դեմս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տնօրեն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  <w:t xml:space="preserve">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հիման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վրա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` (</w:t>
      </w:r>
      <w:r w:rsidRPr="007B5E40">
        <w:rPr>
          <w:rFonts w:ascii="Sylfaen" w:hAnsi="Sylfaen" w:cs="Sylfaen"/>
          <w:sz w:val="20"/>
          <w:szCs w:val="20"/>
          <w:lang w:val="hy-AM"/>
        </w:rPr>
        <w:t>այսուհետև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), </w:t>
      </w:r>
      <w:r w:rsidRPr="007B5E40">
        <w:rPr>
          <w:rFonts w:ascii="Sylfaen" w:hAnsi="Sylfaen" w:cs="Sylfaen"/>
          <w:sz w:val="20"/>
          <w:szCs w:val="20"/>
          <w:lang w:val="hy-AM"/>
        </w:rPr>
        <w:t>սույնով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հետևյալ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ind w:firstLine="708"/>
        <w:jc w:val="both"/>
        <w:rPr>
          <w:rFonts w:asciiTheme="majorHAnsi" w:hAnsiTheme="majorHAnsi" w:cs="GHEA Grapalat"/>
          <w:sz w:val="20"/>
          <w:szCs w:val="20"/>
          <w:lang w:val="hy-AM"/>
        </w:rPr>
      </w:pPr>
    </w:p>
    <w:p w:rsidR="00A34C9E" w:rsidRPr="007B5E40" w:rsidRDefault="00A34C9E" w:rsidP="00A34C9E">
      <w:pPr>
        <w:numPr>
          <w:ilvl w:val="0"/>
          <w:numId w:val="6"/>
        </w:numPr>
        <w:jc w:val="center"/>
        <w:rPr>
          <w:rFonts w:asciiTheme="majorHAnsi" w:hAnsiTheme="majorHAnsi" w:cs="GHEA Grapalat"/>
          <w:b/>
          <w:bCs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Հ</w:t>
      </w:r>
      <w:r w:rsidRPr="007B5E40">
        <w:rPr>
          <w:rFonts w:ascii="Sylfaen" w:hAnsi="Sylfaen" w:cs="Sylfaen"/>
          <w:b/>
          <w:sz w:val="20"/>
          <w:szCs w:val="20"/>
        </w:rPr>
        <w:t>ամաձայնության</w:t>
      </w:r>
      <w:r w:rsidRPr="007B5E40">
        <w:rPr>
          <w:rFonts w:asciiTheme="majorHAnsi" w:hAnsiTheme="majorHAnsi" w:cs="GHEA Grapalat"/>
          <w:b/>
          <w:sz w:val="20"/>
          <w:szCs w:val="20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</w:rPr>
        <w:t>առարկան</w:t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b/>
          <w:bCs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ab/>
        <w:t xml:space="preserve">                               </w:t>
      </w:r>
    </w:p>
    <w:p w:rsidR="00A34C9E" w:rsidRPr="007B5E40" w:rsidRDefault="00A34C9E" w:rsidP="00A34C9E">
      <w:pPr>
        <w:numPr>
          <w:ilvl w:val="1"/>
          <w:numId w:val="7"/>
        </w:numPr>
        <w:ind w:left="0" w:firstLine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  <w:u w:val="single"/>
          <w:lang w:val="ru-RU"/>
        </w:rPr>
        <w:t>Եղվարդի</w:t>
      </w:r>
      <w:r w:rsidRPr="00587603">
        <w:rPr>
          <w:rFonts w:ascii="Sylfaen" w:hAnsi="Sylfaen" w:cs="GHEA Grapalat"/>
          <w:sz w:val="20"/>
          <w:szCs w:val="20"/>
          <w:u w:val="single"/>
          <w:lang w:val="pt-BR"/>
        </w:rPr>
        <w:t xml:space="preserve"> </w:t>
      </w:r>
      <w:r>
        <w:rPr>
          <w:rFonts w:ascii="Sylfaen" w:hAnsi="Sylfaen" w:cs="GHEA Grapalat"/>
          <w:sz w:val="20"/>
          <w:szCs w:val="20"/>
          <w:u w:val="single"/>
          <w:lang w:val="ru-RU"/>
        </w:rPr>
        <w:t>համայնքապետարանի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*  (</w:t>
      </w:r>
      <w:r w:rsidRPr="007B5E40">
        <w:rPr>
          <w:rFonts w:ascii="Sylfaen" w:hAnsi="Sylfaen" w:cs="Sylfaen"/>
          <w:sz w:val="20"/>
          <w:szCs w:val="20"/>
          <w:lang w:val="pt-BR"/>
        </w:rPr>
        <w:t>այսուհետ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</w:p>
    <w:p w:rsidR="00A34C9E" w:rsidRPr="007B5E40" w:rsidRDefault="00A34C9E" w:rsidP="00A34C9E">
      <w:pPr>
        <w:ind w:left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                                                         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` 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pt-BR"/>
        </w:rPr>
        <w:t xml:space="preserve"> </w:t>
      </w:r>
      <w:r w:rsidRPr="00587603">
        <w:rPr>
          <w:rFonts w:asciiTheme="majorHAnsi" w:hAnsiTheme="majorHAnsi"/>
          <w:i/>
          <w:lang w:val="pt-BR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587603">
        <w:rPr>
          <w:rFonts w:asciiTheme="majorHAnsi" w:hAnsiTheme="majorHAnsi"/>
          <w:i/>
          <w:lang w:val="pt-BR"/>
        </w:rPr>
        <w:t>&gt;&gt;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* </w:t>
      </w:r>
      <w:r w:rsidRPr="007B5E40">
        <w:rPr>
          <w:rFonts w:ascii="Sylfaen" w:hAnsi="Sylfaen" w:cs="Sylfaen"/>
          <w:sz w:val="20"/>
          <w:szCs w:val="20"/>
          <w:lang w:val="pt-BR"/>
        </w:rPr>
        <w:t>ծածկագրով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:</w:t>
      </w:r>
    </w:p>
    <w:p w:rsidR="00A34C9E" w:rsidRPr="007B5E40" w:rsidRDefault="00A34C9E" w:rsidP="00A34C9E">
      <w:pPr>
        <w:ind w:left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:rsidR="00A34C9E" w:rsidRPr="007B5E40" w:rsidRDefault="00A34C9E" w:rsidP="00A34C9E">
      <w:pPr>
        <w:ind w:firstLine="360"/>
        <w:jc w:val="both"/>
        <w:rPr>
          <w:rFonts w:asciiTheme="majorHAnsi" w:hAnsiTheme="majorHAnsi" w:cs="GHEA Grapalat"/>
          <w:color w:val="5B9BD5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1.2 </w:t>
      </w:r>
      <w:r w:rsidRPr="007B5E40">
        <w:rPr>
          <w:rFonts w:ascii="Sylfaen" w:hAnsi="Sylfaen" w:cs="Sylfaen"/>
          <w:sz w:val="20"/>
          <w:szCs w:val="20"/>
          <w:lang w:val="pt-BR"/>
        </w:rPr>
        <w:t>Որպես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ընտրված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մասնակից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կնքվելիք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պարտավորությունների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անհրաժեշտ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որակավորման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ապահովում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լրացված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հաստատված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: </w:t>
      </w:r>
    </w:p>
    <w:p w:rsidR="00A34C9E" w:rsidRPr="007B5E40" w:rsidRDefault="00A34C9E" w:rsidP="00A34C9E">
      <w:pPr>
        <w:ind w:firstLine="360"/>
        <w:jc w:val="both"/>
        <w:rPr>
          <w:rFonts w:asciiTheme="majorHAnsi" w:hAnsiTheme="majorHAnsi" w:cs="GHEA Grapalat"/>
          <w:color w:val="000000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color w:val="000000"/>
          <w:sz w:val="20"/>
          <w:szCs w:val="20"/>
          <w:lang w:val="pt-BR"/>
        </w:rPr>
        <w:t xml:space="preserve">1.3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որ՝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Cambria" w:hAnsi="Cambria" w:cs="Cambria"/>
          <w:color w:val="000000"/>
          <w:sz w:val="20"/>
          <w:szCs w:val="20"/>
          <w:lang w:val="hy-AM"/>
        </w:rPr>
        <w:t>«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7B5E40">
        <w:rPr>
          <w:rFonts w:ascii="Cambria" w:hAnsi="Cambria" w:cs="Cambria"/>
          <w:color w:val="000000"/>
          <w:sz w:val="20"/>
          <w:szCs w:val="20"/>
          <w:lang w:val="hy-AM"/>
        </w:rPr>
        <w:t>»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 </w:t>
      </w:r>
      <w:r w:rsidRPr="007B5E40">
        <w:rPr>
          <w:rFonts w:ascii="Cambria" w:hAnsi="Cambria" w:cs="Cambria"/>
          <w:color w:val="000000"/>
          <w:sz w:val="20"/>
          <w:szCs w:val="20"/>
          <w:lang w:val="hy-AM"/>
        </w:rPr>
        <w:t>«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7B5E40">
        <w:rPr>
          <w:rFonts w:ascii="Cambria" w:hAnsi="Cambria" w:cs="Cambria"/>
          <w:color w:val="000000"/>
          <w:sz w:val="20"/>
          <w:szCs w:val="20"/>
          <w:lang w:val="hy-AM"/>
        </w:rPr>
        <w:t>»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/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/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>` /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/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: 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: 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left="426"/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ե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սույնով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որևէ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կատարումն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: 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1.4 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կնքված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չկատարելու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ոչ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պատշաճ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կատարելու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եթե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այն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հանգեցնում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միակողմանի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լուծման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այդ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գրավոր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տեղեկացնելով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թվային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ստորագրությամբ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հաստատված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լինելու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դրանք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ներկայացվում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կրիչներով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ինչպես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դրանցից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արտատպված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թղթային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տարբերակներով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:</w:t>
      </w:r>
    </w:p>
    <w:p w:rsidR="00A34C9E" w:rsidRPr="007B5E40" w:rsidRDefault="00A34C9E" w:rsidP="00A34C9E">
      <w:pPr>
        <w:numPr>
          <w:ilvl w:val="1"/>
          <w:numId w:val="25"/>
        </w:numPr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1.6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ահանջագրում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նշված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գումարի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հետևանքով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առաջացած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ռիսկերի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կրած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վնասների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բացասական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հետևանքների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Բանկը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որևէ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կրում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: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ստուգելու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պայմանները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խախտելու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փաստերը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1.7 </w:t>
      </w:r>
      <w:r w:rsidRPr="007B5E40">
        <w:rPr>
          <w:rFonts w:ascii="Sylfaen" w:hAnsi="Sylfaen" w:cs="Sylfaen"/>
          <w:sz w:val="20"/>
          <w:szCs w:val="20"/>
          <w:lang w:val="hy-AM"/>
        </w:rPr>
        <w:t>Այն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,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երբ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միջոցները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բավարարում</w:t>
      </w:r>
      <w:r w:rsidRPr="007B5E40">
        <w:rPr>
          <w:rFonts w:ascii="Sylfaen" w:hAnsi="Sylfaen" w:cs="Sylfaen"/>
          <w:sz w:val="20"/>
          <w:szCs w:val="20"/>
        </w:rPr>
        <w:t>՝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բանկը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ստանալուց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հետո՝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2 (</w:t>
      </w:r>
      <w:r w:rsidRPr="007B5E40">
        <w:rPr>
          <w:rFonts w:ascii="Sylfaen" w:hAnsi="Sylfaen" w:cs="Sylfaen"/>
          <w:sz w:val="20"/>
          <w:szCs w:val="20"/>
        </w:rPr>
        <w:t>երկու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) </w:t>
      </w:r>
      <w:r w:rsidRPr="007B5E40">
        <w:rPr>
          <w:rFonts w:ascii="Sylfaen" w:hAnsi="Sylfaen" w:cs="Sylfaen"/>
          <w:sz w:val="20"/>
          <w:szCs w:val="20"/>
        </w:rPr>
        <w:t>աշխատանքային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ընթացքում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պետք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տեղեկացնի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Պատվիրատուին՝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գրավոր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ձևով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:</w:t>
      </w:r>
    </w:p>
    <w:p w:rsidR="00A34C9E" w:rsidRPr="007B5E40" w:rsidRDefault="00A34C9E" w:rsidP="00A34C9E">
      <w:pPr>
        <w:ind w:firstLine="360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1.8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ահանջագիրը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Բանկ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հետո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Բանկից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անկախ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պատճառներով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տասն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օրվա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գումարը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չվճարվելու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lastRenderedPageBreak/>
        <w:t>չվճարման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փոխանցում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&lt;&lt;</w:t>
      </w:r>
      <w:r w:rsidRPr="007B5E40">
        <w:rPr>
          <w:rFonts w:ascii="Sylfaen" w:hAnsi="Sylfaen" w:cs="Sylfaen"/>
          <w:sz w:val="20"/>
          <w:szCs w:val="20"/>
          <w:lang w:val="pt-BR"/>
        </w:rPr>
        <w:t>ԱՔՌԱ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Քրեդիթ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Ռեփորթինգ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&gt;&gt; </w:t>
      </w:r>
      <w:r w:rsidRPr="007B5E40">
        <w:rPr>
          <w:rFonts w:ascii="Sylfaen" w:hAnsi="Sylfaen" w:cs="Sylfaen"/>
          <w:sz w:val="20"/>
          <w:szCs w:val="20"/>
          <w:lang w:val="pt-BR"/>
        </w:rPr>
        <w:t>ՓԲԸ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Վարկային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բյուրո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):</w:t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lang w:val="hy-AM"/>
        </w:rPr>
      </w:pPr>
    </w:p>
    <w:p w:rsidR="00A34C9E" w:rsidRPr="007B5E40" w:rsidRDefault="00A34C9E" w:rsidP="00A34C9E">
      <w:pPr>
        <w:numPr>
          <w:ilvl w:val="0"/>
          <w:numId w:val="6"/>
        </w:numPr>
        <w:jc w:val="center"/>
        <w:rPr>
          <w:rFonts w:asciiTheme="majorHAnsi" w:hAnsiTheme="majorHAnsi" w:cs="GHEA Grapalat"/>
          <w:b/>
          <w:bCs/>
          <w:sz w:val="20"/>
          <w:szCs w:val="20"/>
        </w:rPr>
      </w:pPr>
      <w:r w:rsidRPr="007B5E40">
        <w:rPr>
          <w:rFonts w:ascii="Sylfaen" w:hAnsi="Sylfaen" w:cs="Sylfaen"/>
          <w:b/>
          <w:bCs/>
          <w:sz w:val="20"/>
          <w:szCs w:val="20"/>
        </w:rPr>
        <w:t>Այլ</w:t>
      </w:r>
      <w:r w:rsidRPr="007B5E40">
        <w:rPr>
          <w:rFonts w:asciiTheme="majorHAnsi" w:hAnsiTheme="majorHAnsi" w:cs="GHEA Grapalat"/>
          <w:b/>
          <w:bCs/>
          <w:sz w:val="20"/>
          <w:szCs w:val="20"/>
        </w:rPr>
        <w:t xml:space="preserve"> </w:t>
      </w:r>
      <w:r w:rsidRPr="007B5E40">
        <w:rPr>
          <w:rFonts w:ascii="Sylfaen" w:hAnsi="Sylfaen" w:cs="Sylfaen"/>
          <w:b/>
          <w:bCs/>
          <w:sz w:val="20"/>
          <w:szCs w:val="20"/>
        </w:rPr>
        <w:t>պայմաններ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</w:rPr>
        <w:t xml:space="preserve">2.1 </w:t>
      </w:r>
      <w:r w:rsidRPr="007B5E40">
        <w:rPr>
          <w:rFonts w:ascii="Sylfaen" w:hAnsi="Sylfaen" w:cs="Sylfaen"/>
          <w:sz w:val="20"/>
          <w:szCs w:val="20"/>
        </w:rPr>
        <w:t>Սույն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,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ուժի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մեջ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մտնում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կողմից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վավերացման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պահից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և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ուժի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մեջ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մինչև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Պատվիրատուի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կողմից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կնքված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պայմանագրի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կատարման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արդյունքը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ամբողջական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ընդունվելու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հաջորդող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քսաներորդ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աշխատանքային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օրը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ներառյալ</w:t>
      </w:r>
      <w:r w:rsidRPr="007B5E40">
        <w:rPr>
          <w:rFonts w:ascii="Tahoma" w:hAnsi="Tahoma" w:cs="Tahoma"/>
          <w:sz w:val="20"/>
          <w:szCs w:val="20"/>
        </w:rPr>
        <w:t>։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>2.2.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Բանկին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`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2.2.1.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թույլ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տվել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խախտում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իսկ</w:t>
      </w:r>
    </w:p>
    <w:p w:rsidR="00A34C9E" w:rsidRPr="007B5E40" w:rsidDel="00A13215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2.2.2.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պատշաճ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իրավասու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անձի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2.3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ծագած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վեճերը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լուծվում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միջոցով։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ձեռք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չբերելու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վեճերը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լուծվում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դատական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3.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>`</w:t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u w:val="single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18"/>
          <w:szCs w:val="18"/>
          <w:vertAlign w:val="superscript"/>
          <w:lang w:val="hy-AM"/>
        </w:rPr>
      </w:pPr>
      <w:r w:rsidRPr="007B5E40">
        <w:rPr>
          <w:rFonts w:asciiTheme="majorHAnsi" w:hAnsiTheme="majorHAnsi"/>
          <w:sz w:val="18"/>
          <w:szCs w:val="18"/>
          <w:vertAlign w:val="superscript"/>
          <w:lang w:val="hy-AM"/>
        </w:rPr>
        <w:t xml:space="preserve">                               </w:t>
      </w:r>
      <w:r w:rsidRPr="007B5E40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18"/>
          <w:szCs w:val="18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</w:pPr>
      <w:r w:rsidRPr="007B5E40">
        <w:rPr>
          <w:rFonts w:asciiTheme="majorHAnsi" w:hAnsiTheme="majorHAnsi"/>
          <w:sz w:val="18"/>
          <w:szCs w:val="18"/>
          <w:vertAlign w:val="superscript"/>
          <w:lang w:val="hy-AM"/>
        </w:rPr>
        <w:t xml:space="preserve"> </w:t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18"/>
          <w:szCs w:val="18"/>
          <w:vertAlign w:val="superscript"/>
          <w:lang w:val="hy-AM"/>
        </w:rPr>
      </w:pPr>
      <w:r w:rsidRPr="007B5E40">
        <w:rPr>
          <w:rFonts w:asciiTheme="majorHAnsi" w:hAnsiTheme="majorHAnsi"/>
          <w:sz w:val="18"/>
          <w:szCs w:val="18"/>
          <w:vertAlign w:val="superscript"/>
          <w:lang w:val="hy-AM"/>
        </w:rPr>
        <w:t xml:space="preserve">                              </w:t>
      </w:r>
      <w:r w:rsidRPr="007B5E40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18"/>
          <w:szCs w:val="18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18"/>
          <w:szCs w:val="18"/>
          <w:vertAlign w:val="superscript"/>
          <w:lang w:val="hy-AM"/>
        </w:rPr>
        <w:t>հասցեն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</w:pP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18"/>
          <w:szCs w:val="18"/>
          <w:vertAlign w:val="superscript"/>
          <w:lang w:val="hy-AM"/>
        </w:rPr>
      </w:pPr>
      <w:r w:rsidRPr="007B5E40">
        <w:rPr>
          <w:rFonts w:asciiTheme="majorHAnsi" w:hAnsiTheme="majorHAnsi"/>
          <w:sz w:val="18"/>
          <w:szCs w:val="18"/>
          <w:vertAlign w:val="superscript"/>
          <w:lang w:val="hy-AM"/>
        </w:rPr>
        <w:t xml:space="preserve">              </w:t>
      </w:r>
      <w:r w:rsidRPr="007B5E40"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ընկերությանը</w:t>
      </w:r>
      <w:r w:rsidRPr="007B5E40">
        <w:rPr>
          <w:rFonts w:asciiTheme="majorHAnsi" w:hAnsiTheme="majorHAnsi"/>
          <w:sz w:val="18"/>
          <w:szCs w:val="18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18"/>
          <w:szCs w:val="18"/>
          <w:vertAlign w:val="superscript"/>
          <w:lang w:val="hy-AM"/>
        </w:rPr>
        <w:t>սպասարկող</w:t>
      </w:r>
      <w:r w:rsidRPr="007B5E40">
        <w:rPr>
          <w:rFonts w:asciiTheme="majorHAnsi" w:hAnsiTheme="majorHAnsi"/>
          <w:sz w:val="18"/>
          <w:szCs w:val="18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18"/>
          <w:szCs w:val="18"/>
          <w:vertAlign w:val="superscript"/>
          <w:lang w:val="hy-AM"/>
        </w:rPr>
        <w:t>բանկի</w:t>
      </w:r>
      <w:r w:rsidRPr="007B5E40">
        <w:rPr>
          <w:rFonts w:asciiTheme="majorHAnsi" w:hAnsiTheme="majorHAnsi"/>
          <w:sz w:val="18"/>
          <w:szCs w:val="18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</w:pP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18"/>
          <w:szCs w:val="18"/>
          <w:u w:val="single"/>
          <w:vertAlign w:val="superscript"/>
          <w:lang w:val="hy-AM"/>
        </w:rPr>
      </w:pP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Կ</w:t>
      </w:r>
      <w:r w:rsidRPr="007B5E40">
        <w:rPr>
          <w:rFonts w:asciiTheme="majorHAnsi" w:hAnsiTheme="majorHAnsi"/>
          <w:sz w:val="20"/>
          <w:szCs w:val="20"/>
          <w:lang w:val="hy-AM"/>
        </w:rPr>
        <w:t>.</w:t>
      </w:r>
      <w:r w:rsidRPr="007B5E40">
        <w:rPr>
          <w:rFonts w:ascii="Sylfaen" w:hAnsi="Sylfaen" w:cs="Sylfaen"/>
          <w:sz w:val="20"/>
          <w:szCs w:val="20"/>
          <w:lang w:val="hy-AM"/>
        </w:rPr>
        <w:t>Տ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lang w:val="hy-AM"/>
        </w:rPr>
      </w:pP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Օր</w:t>
      </w:r>
      <w:r w:rsidRPr="007B5E40">
        <w:rPr>
          <w:rFonts w:asciiTheme="majorHAnsi" w:hAnsiTheme="majorHAnsi"/>
          <w:sz w:val="20"/>
          <w:szCs w:val="20"/>
          <w:lang w:val="hy-AM"/>
        </w:rPr>
        <w:t>/</w:t>
      </w:r>
      <w:r w:rsidRPr="007B5E40">
        <w:rPr>
          <w:rFonts w:ascii="Sylfaen" w:hAnsi="Sylfaen" w:cs="Sylfaen"/>
          <w:sz w:val="20"/>
          <w:szCs w:val="20"/>
          <w:lang w:val="hy-AM"/>
        </w:rPr>
        <w:t>ամիս</w:t>
      </w:r>
      <w:r w:rsidRPr="007B5E40">
        <w:rPr>
          <w:rFonts w:asciiTheme="majorHAnsi" w:hAnsiTheme="majorHAnsi"/>
          <w:sz w:val="20"/>
          <w:szCs w:val="20"/>
          <w:lang w:val="hy-AM"/>
        </w:rPr>
        <w:t>/</w:t>
      </w:r>
      <w:r w:rsidRPr="007B5E40">
        <w:rPr>
          <w:rFonts w:ascii="Sylfaen" w:hAnsi="Sylfaen" w:cs="Sylfaen"/>
          <w:sz w:val="20"/>
          <w:szCs w:val="20"/>
          <w:lang w:val="hy-AM"/>
        </w:rPr>
        <w:t>տարի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18"/>
          <w:szCs w:val="18"/>
          <w:vertAlign w:val="superscript"/>
          <w:lang w:val="hy-AM"/>
        </w:rPr>
      </w:pPr>
    </w:p>
    <w:p w:rsidR="00A34C9E" w:rsidRPr="007B5E40" w:rsidRDefault="00A34C9E" w:rsidP="00A34C9E">
      <w:pPr>
        <w:jc w:val="both"/>
        <w:rPr>
          <w:rFonts w:asciiTheme="majorHAnsi" w:hAnsiTheme="majorHAnsi" w:cs="GHEA Grapalat"/>
          <w:i/>
          <w:sz w:val="18"/>
          <w:szCs w:val="18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Sylfaen"/>
          <w:i/>
          <w:sz w:val="16"/>
          <w:szCs w:val="16"/>
          <w:lang w:val="hy-AM"/>
        </w:rPr>
      </w:pPr>
      <w:r w:rsidRPr="007B5E40">
        <w:rPr>
          <w:rFonts w:asciiTheme="majorHAnsi" w:hAnsiTheme="majorHAnsi" w:cs="Sylfaen"/>
          <w:i/>
          <w:sz w:val="16"/>
          <w:szCs w:val="16"/>
          <w:lang w:val="hy-AM"/>
        </w:rPr>
        <w:t xml:space="preserve">* </w:t>
      </w:r>
      <w:r w:rsidRPr="007B5E40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7B5E40">
        <w:rPr>
          <w:rFonts w:asciiTheme="majorHAnsi" w:hAnsiTheme="majorHAnsi"/>
          <w:i/>
          <w:sz w:val="16"/>
          <w:szCs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szCs w:val="16"/>
          <w:lang w:val="hy-AM"/>
        </w:rPr>
        <w:t>է</w:t>
      </w:r>
      <w:r w:rsidRPr="007B5E40">
        <w:rPr>
          <w:rFonts w:asciiTheme="majorHAnsi" w:hAnsiTheme="majorHAnsi"/>
          <w:i/>
          <w:sz w:val="16"/>
          <w:szCs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7B5E40">
        <w:rPr>
          <w:rFonts w:asciiTheme="majorHAnsi" w:hAnsiTheme="majorHAnsi"/>
          <w:i/>
          <w:sz w:val="16"/>
          <w:szCs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7B5E40">
        <w:rPr>
          <w:rFonts w:asciiTheme="majorHAnsi" w:hAnsiTheme="majorHAnsi"/>
          <w:i/>
          <w:sz w:val="16"/>
          <w:szCs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7B5E40">
        <w:rPr>
          <w:rFonts w:asciiTheme="majorHAnsi" w:hAnsiTheme="majorHAnsi"/>
          <w:i/>
          <w:sz w:val="16"/>
          <w:szCs w:val="16"/>
          <w:lang w:val="hy-AM"/>
        </w:rPr>
        <w:t xml:space="preserve">` </w:t>
      </w:r>
      <w:r w:rsidRPr="007B5E40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7B5E40">
        <w:rPr>
          <w:rFonts w:asciiTheme="majorHAnsi" w:hAnsiTheme="majorHAnsi"/>
          <w:i/>
          <w:sz w:val="16"/>
          <w:szCs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7B5E40">
        <w:rPr>
          <w:rFonts w:asciiTheme="majorHAnsi" w:hAnsiTheme="majorHAnsi"/>
          <w:i/>
          <w:sz w:val="16"/>
          <w:szCs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7B5E40">
        <w:rPr>
          <w:rFonts w:asciiTheme="majorHAnsi" w:hAnsiTheme="majorHAnsi"/>
          <w:i/>
          <w:sz w:val="16"/>
          <w:szCs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 w:rsidRPr="007B5E40">
        <w:rPr>
          <w:rFonts w:asciiTheme="majorHAnsi" w:hAnsiTheme="majorHAnsi"/>
          <w:i/>
          <w:sz w:val="16"/>
          <w:szCs w:val="16"/>
          <w:lang w:val="hy-AM"/>
        </w:rPr>
        <w:t>: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b/>
          <w:lang w:val="hy-AM"/>
        </w:rPr>
      </w:pPr>
      <w:r w:rsidRPr="007B5E40">
        <w:rPr>
          <w:rFonts w:asciiTheme="majorHAnsi" w:hAnsiTheme="majorHAnsi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b/>
                <w:bCs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7B5E40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7B5E40">
              <w:rPr>
                <w:rFonts w:asciiTheme="majorHAnsi" w:hAnsiTheme="majorHAnsi" w:cs="Sylfaen"/>
                <w:b/>
                <w:bCs/>
                <w:sz w:val="20"/>
                <w:szCs w:val="20"/>
              </w:rPr>
              <w:t xml:space="preserve">*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</w:p>
        </w:tc>
      </w:tr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A34C9E" w:rsidRPr="007B5E40" w:rsidTr="009F417B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`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"___" 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 xml:space="preserve">___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20___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>.</w:t>
            </w:r>
          </w:p>
        </w:tc>
      </w:tr>
      <w:tr w:rsidR="00A34C9E" w:rsidRPr="007B5E40" w:rsidTr="009F417B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5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(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6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7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8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587603" w:rsidRDefault="00A34C9E" w:rsidP="009F417B">
            <w:pPr>
              <w:rPr>
                <w:rFonts w:ascii="Sylfaen" w:hAnsi="Sylfaen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9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  <w:r w:rsidRPr="0058760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Եղվարդի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համայնքապետարան</w:t>
            </w:r>
          </w:p>
        </w:tc>
      </w:tr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ru-RU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 xml:space="preserve">10.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)</w:t>
            </w:r>
          </w:p>
        </w:tc>
      </w:tr>
      <w:tr w:rsidR="00A34C9E" w:rsidRPr="007B5E40" w:rsidTr="009F417B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8F4E43" w:rsidRDefault="00A34C9E" w:rsidP="009F417B">
            <w:p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11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  <w:r w:rsidRPr="008F4E43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03546128</w:t>
            </w:r>
          </w:p>
        </w:tc>
      </w:tr>
      <w:tr w:rsidR="00A34C9E" w:rsidRPr="007B5E40" w:rsidTr="009F417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587603" w:rsidRDefault="00A34C9E" w:rsidP="009F417B">
            <w:pPr>
              <w:rPr>
                <w:rFonts w:ascii="Sylfaen" w:hAnsi="Sylfaen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ՀՀ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Ֆ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>/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Ն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գործառնական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վարչություն</w:t>
            </w:r>
          </w:p>
        </w:tc>
      </w:tr>
      <w:tr w:rsidR="00A34C9E" w:rsidRPr="007B5E40" w:rsidTr="009F417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587603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հշ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.N)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</w:rPr>
              <w:t xml:space="preserve"> 900112101192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ru-RU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)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15.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6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)`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7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նպատակը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Theme="majorHAnsi" w:hAnsiTheme="majorHAnsi" w:cs="Sylfaen"/>
                <w:bCs/>
                <w:i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bCs/>
                <w:i/>
                <w:sz w:val="20"/>
                <w:szCs w:val="20"/>
              </w:rPr>
              <w:t>որակավորման</w:t>
            </w:r>
            <w:r w:rsidRPr="007B5E40">
              <w:rPr>
                <w:rFonts w:asciiTheme="majorHAnsi" w:hAnsiTheme="majorHAnsi" w:cs="Sylfaen"/>
                <w:bCs/>
                <w:i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r w:rsidRPr="007B5E40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7B5E40">
              <w:rPr>
                <w:rFonts w:asciiTheme="majorHAnsi" w:hAnsiTheme="majorHAnsi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 w:cs="Sylfaen"/>
                <w:bCs/>
                <w:i/>
                <w:sz w:val="20"/>
                <w:szCs w:val="20"/>
              </w:rPr>
              <w:t>)</w:t>
            </w:r>
          </w:p>
        </w:tc>
      </w:tr>
      <w:tr w:rsidR="00A34C9E" w:rsidRPr="007B5E40" w:rsidTr="009F417B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8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>,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այմանագրի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`</w:t>
            </w:r>
          </w:p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4C9E" w:rsidRPr="007B5E40" w:rsidTr="009F417B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  <w:lang w:val="hy-AM"/>
              </w:rPr>
            </w:pPr>
          </w:p>
        </w:tc>
      </w:tr>
      <w:tr w:rsidR="00A34C9E" w:rsidRPr="007B5E40" w:rsidTr="009F417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19.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&gt;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ru-RU"/>
              </w:rPr>
            </w:pPr>
          </w:p>
        </w:tc>
      </w:tr>
      <w:tr w:rsidR="00A34C9E" w:rsidRPr="007B5E40" w:rsidTr="009F417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20.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  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--- 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</w:p>
        </w:tc>
      </w:tr>
      <w:tr w:rsidR="00A34C9E" w:rsidRPr="007B5E40" w:rsidTr="009F417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Courier New"/>
                <w:sz w:val="20"/>
                <w:szCs w:val="20"/>
              </w:rPr>
              <w:t> 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>22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/____________________/</w:t>
            </w:r>
          </w:p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/____________________/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22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1.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Theme="majorHAnsi" w:hAnsiTheme="majorHAnsi" w:cs="Courier New"/>
                <w:sz w:val="20"/>
                <w:szCs w:val="20"/>
              </w:rPr>
              <w:t> 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`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/____________________/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1.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         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</w:p>
        </w:tc>
      </w:tr>
      <w:tr w:rsidR="00A34C9E" w:rsidRPr="007B5E40" w:rsidTr="009F417B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.  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</w:p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                                                     /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/</w:t>
            </w:r>
          </w:p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.  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/____________________/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/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/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Arial"/>
                <w:sz w:val="20"/>
                <w:szCs w:val="20"/>
                <w:lang w:val="hy-AM"/>
              </w:rPr>
            </w:pPr>
          </w:p>
        </w:tc>
      </w:tr>
      <w:tr w:rsidR="00A34C9E" w:rsidRPr="007B5E40" w:rsidTr="009F417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lastRenderedPageBreak/>
              <w:t>24.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 xml:space="preserve">___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20___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>.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</w:t>
            </w:r>
          </w:p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23.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      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                   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23.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`          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"___" 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 xml:space="preserve">___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20___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Theme="majorHAnsi" w:hAnsiTheme="majorHAnsi"/>
          <w:i/>
          <w:sz w:val="16"/>
          <w:lang w:val="hy-AM"/>
        </w:rPr>
        <w:t xml:space="preserve">* </w:t>
      </w:r>
      <w:r w:rsidRPr="007B5E40">
        <w:rPr>
          <w:rFonts w:ascii="Sylfaen" w:hAnsi="Sylfaen" w:cs="Sylfaen"/>
          <w:i/>
          <w:sz w:val="16"/>
          <w:lang w:val="hy-AM"/>
        </w:rPr>
        <w:t>Վճարման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պահանջագիրը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լրացվում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է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համաձայն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սույն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հրավերով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սահմանված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Cambria" w:hAnsi="Cambria" w:cs="Cambria"/>
          <w:i/>
          <w:sz w:val="16"/>
          <w:lang w:val="hy-AM"/>
        </w:rPr>
        <w:t>«</w:t>
      </w:r>
      <w:r w:rsidRPr="007B5E40">
        <w:rPr>
          <w:rFonts w:ascii="Sylfaen" w:hAnsi="Sylfaen" w:cs="Sylfaen"/>
          <w:i/>
          <w:sz w:val="16"/>
          <w:lang w:val="hy-AM"/>
        </w:rPr>
        <w:t>Վճարման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պահանջագրի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պարտադիր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վավերապայմանների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և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լրացման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կարգի</w:t>
      </w:r>
      <w:r w:rsidRPr="007B5E40">
        <w:rPr>
          <w:rFonts w:ascii="Cambria" w:hAnsi="Cambria" w:cs="Cambria"/>
          <w:i/>
          <w:sz w:val="16"/>
          <w:lang w:val="hy-AM"/>
        </w:rPr>
        <w:t>»</w:t>
      </w:r>
      <w:r w:rsidRPr="007B5E40">
        <w:rPr>
          <w:rFonts w:asciiTheme="majorHAnsi" w:hAnsiTheme="majorHAnsi"/>
          <w:i/>
          <w:sz w:val="16"/>
          <w:lang w:val="hy-AM"/>
        </w:rPr>
        <w:t>: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2"/>
          <w:szCs w:val="22"/>
          <w:lang w:val="nl-NL"/>
        </w:rPr>
      </w:pPr>
      <w:r w:rsidRPr="007B5E40">
        <w:rPr>
          <w:rFonts w:asciiTheme="majorHAnsi" w:hAnsiTheme="majorHAnsi"/>
          <w:b/>
          <w:lang w:val="hy-AM"/>
        </w:rPr>
        <w:br w:type="page"/>
      </w:r>
      <w:r w:rsidRPr="007B5E40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և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Հ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/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&lt;&lt;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&gt;&gt;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ind w:left="-588" w:firstLine="58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:rsidR="00A34C9E" w:rsidRPr="007B5E40" w:rsidRDefault="00A34C9E" w:rsidP="009F417B">
            <w:pPr>
              <w:ind w:left="-588" w:firstLine="58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` </w:t>
            </w:r>
          </w:p>
          <w:p w:rsidR="00A34C9E" w:rsidRPr="007B5E40" w:rsidRDefault="00A34C9E" w:rsidP="009F417B">
            <w:pPr>
              <w:ind w:left="-588" w:firstLine="58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:rsidR="00A34C9E" w:rsidRPr="007B5E40" w:rsidRDefault="00A34C9E" w:rsidP="009F417B">
            <w:pPr>
              <w:ind w:left="-588" w:firstLine="58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&gt;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pStyle w:val="aff3"/>
              <w:numPr>
                <w:ilvl w:val="0"/>
                <w:numId w:val="17"/>
              </w:numPr>
              <w:contextualSpacing/>
              <w:rPr>
                <w:rFonts w:asciiTheme="majorHAnsi" w:hAnsiTheme="majorHAnsi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Theme="majorHAnsi" w:hAnsiTheme="majorHAnsi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ind w:left="132" w:hanging="132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օրը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: 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Theme="majorHAnsi" w:hAnsiTheme="majorHAnsi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ազգանունը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: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ind w:left="252" w:hanging="25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իրեն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սահմաված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իրավական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ստացողի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)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հարկատու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փոխանցվեն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գանձված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)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«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»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գանձման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փաստաթղթի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տվյալները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որոնց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հիման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պայմանագրի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համարը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,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գնման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Del="0010680B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,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առդիր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քանակը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որոնք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տրամադրվեն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1.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այս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դաշտը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&gt;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: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1.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22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22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կնքվում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կնիքը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lastRenderedPageBreak/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 w:rsidDel="00DF049B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 w:rsidDel="00DF049B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 w:rsidDel="00DF049B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34C9E" w:rsidRPr="007B5E40" w:rsidRDefault="00A34C9E" w:rsidP="00A34C9E">
      <w:pPr>
        <w:pStyle w:val="a3"/>
        <w:jc w:val="right"/>
        <w:rPr>
          <w:rFonts w:asciiTheme="majorHAnsi" w:hAnsiTheme="majorHAnsi" w:cs="Sylfaen"/>
          <w:i w:val="0"/>
          <w:lang w:val="en-US"/>
        </w:rPr>
      </w:pPr>
    </w:p>
    <w:p w:rsidR="00A34C9E" w:rsidRPr="007B5E40" w:rsidRDefault="00A34C9E" w:rsidP="00A34C9E">
      <w:pPr>
        <w:pStyle w:val="a3"/>
        <w:jc w:val="right"/>
        <w:rPr>
          <w:rFonts w:asciiTheme="majorHAnsi" w:hAnsiTheme="majorHAnsi" w:cs="Sylfaen"/>
          <w:i w:val="0"/>
          <w:lang w:val="en-US"/>
        </w:rPr>
      </w:pPr>
    </w:p>
    <w:p w:rsidR="00A34C9E" w:rsidRPr="007B5E40" w:rsidRDefault="00A34C9E" w:rsidP="00A34C9E">
      <w:pPr>
        <w:pStyle w:val="a3"/>
        <w:jc w:val="right"/>
        <w:rPr>
          <w:rFonts w:asciiTheme="majorHAnsi" w:hAnsiTheme="majorHAnsi" w:cs="Sylfaen"/>
          <w:i w:val="0"/>
          <w:lang w:val="en-US"/>
        </w:rPr>
      </w:pPr>
    </w:p>
    <w:p w:rsidR="00A34C9E" w:rsidRPr="007B5E40" w:rsidRDefault="00A34C9E" w:rsidP="00A34C9E">
      <w:pPr>
        <w:pStyle w:val="a3"/>
        <w:jc w:val="right"/>
        <w:rPr>
          <w:rFonts w:asciiTheme="majorHAnsi" w:hAnsiTheme="majorHAnsi" w:cs="Sylfaen"/>
          <w:i w:val="0"/>
          <w:lang w:val="en-US"/>
        </w:rPr>
      </w:pPr>
    </w:p>
    <w:p w:rsidR="00A34C9E" w:rsidRPr="007B5E40" w:rsidRDefault="00A34C9E" w:rsidP="00A34C9E">
      <w:pPr>
        <w:pStyle w:val="a3"/>
        <w:jc w:val="right"/>
        <w:rPr>
          <w:rFonts w:asciiTheme="majorHAnsi" w:hAnsiTheme="majorHAnsi" w:cs="Sylfaen"/>
          <w:i w:val="0"/>
          <w:lang w:val="en-US"/>
        </w:rPr>
      </w:pPr>
    </w:p>
    <w:p w:rsidR="00A34C9E" w:rsidRPr="007B5E40" w:rsidRDefault="00A34C9E" w:rsidP="00A34C9E">
      <w:pPr>
        <w:rPr>
          <w:rFonts w:asciiTheme="majorHAnsi" w:hAnsiTheme="majorHAnsi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GHEA Grapalat"/>
          <w:sz w:val="22"/>
          <w:szCs w:val="22"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Arial"/>
          <w:b/>
          <w:lang w:val="hy-AM"/>
        </w:rPr>
      </w:pPr>
      <w:r w:rsidRPr="007B5E40">
        <w:rPr>
          <w:rFonts w:asciiTheme="majorHAnsi" w:hAnsiTheme="majorHAnsi"/>
          <w:b/>
          <w:lang w:val="hy-AM"/>
        </w:rPr>
        <w:br w:type="page"/>
      </w:r>
    </w:p>
    <w:p w:rsidR="00A34C9E" w:rsidRPr="007B5E40" w:rsidRDefault="00A34C9E" w:rsidP="00A34C9E">
      <w:pPr>
        <w:pStyle w:val="31"/>
        <w:spacing w:line="240" w:lineRule="auto"/>
        <w:jc w:val="center"/>
        <w:rPr>
          <w:rFonts w:asciiTheme="majorHAnsi" w:hAnsiTheme="majorHAnsi" w:cs="Arial"/>
          <w:b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szCs w:val="24"/>
          <w:lang w:val="hy-AM"/>
        </w:rPr>
      </w:pPr>
    </w:p>
    <w:p w:rsidR="00A34C9E" w:rsidRPr="007B5E40" w:rsidRDefault="00A34C9E" w:rsidP="00A34C9E">
      <w:pPr>
        <w:jc w:val="right"/>
        <w:rPr>
          <w:rFonts w:asciiTheme="majorHAnsi" w:hAnsiTheme="majorHAnsi" w:cs="GHEA Grapalat"/>
          <w:i/>
          <w:sz w:val="18"/>
          <w:szCs w:val="18"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Sylfaen"/>
          <w:b/>
          <w:lang w:val="hy-AM"/>
        </w:rPr>
      </w:pPr>
      <w:r w:rsidRPr="007B5E40">
        <w:rPr>
          <w:rFonts w:ascii="Sylfaen" w:hAnsi="Sylfaen" w:cs="Sylfaen"/>
          <w:b/>
          <w:lang w:val="hy-AM"/>
        </w:rPr>
        <w:t>Հավելված</w:t>
      </w:r>
      <w:r w:rsidRPr="007B5E40">
        <w:rPr>
          <w:rFonts w:asciiTheme="majorHAnsi" w:hAnsiTheme="majorHAnsi" w:cs="Sylfaen"/>
          <w:b/>
          <w:lang w:val="hy-AM"/>
        </w:rPr>
        <w:t xml:space="preserve"> 5.1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Sylfaen"/>
          <w:b/>
          <w:lang w:val="hy-AM"/>
        </w:rPr>
      </w:pPr>
      <w:r w:rsidRPr="00587603">
        <w:rPr>
          <w:rFonts w:asciiTheme="majorHAnsi" w:hAnsiTheme="majorHAnsi"/>
          <w:i/>
          <w:lang w:val="hy-AM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587603">
        <w:rPr>
          <w:rFonts w:asciiTheme="majorHAnsi" w:hAnsiTheme="majorHAnsi"/>
          <w:i/>
          <w:lang w:val="hy-AM"/>
        </w:rPr>
        <w:t>&gt;&gt;</w:t>
      </w:r>
      <w:r>
        <w:rPr>
          <w:rFonts w:asciiTheme="majorHAnsi" w:hAnsiTheme="majorHAnsi"/>
          <w:i/>
          <w:u w:val="single"/>
          <w:lang w:val="af-ZA"/>
        </w:rPr>
        <w:t xml:space="preserve"> </w:t>
      </w:r>
      <w:r w:rsidRPr="007B5E40">
        <w:rPr>
          <w:rFonts w:asciiTheme="majorHAnsi" w:hAnsiTheme="majorHAnsi" w:cs="Sylfaen"/>
          <w:b/>
          <w:lang w:val="hy-AM"/>
        </w:rPr>
        <w:t xml:space="preserve">*  </w:t>
      </w:r>
      <w:r w:rsidRPr="007B5E40">
        <w:rPr>
          <w:rFonts w:ascii="Sylfaen" w:hAnsi="Sylfaen" w:cs="Sylfaen"/>
          <w:b/>
          <w:lang w:val="hy-AM"/>
        </w:rPr>
        <w:t>ծածկագրով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Sylfaen"/>
          <w:b/>
          <w:lang w:val="hy-AM"/>
        </w:rPr>
      </w:pPr>
      <w:r w:rsidRPr="00D60AF1">
        <w:rPr>
          <w:rFonts w:ascii="Sylfaen" w:hAnsi="Sylfaen" w:cs="Sylfaen"/>
          <w:i/>
          <w:lang w:val="hy-AM"/>
        </w:rPr>
        <w:t>գնանշման</w:t>
      </w:r>
      <w:r w:rsidRPr="00D60AF1">
        <w:rPr>
          <w:rFonts w:asciiTheme="majorHAnsi" w:hAnsiTheme="majorHAnsi"/>
          <w:i/>
          <w:lang w:val="hy-AM"/>
        </w:rPr>
        <w:t xml:space="preserve"> </w:t>
      </w:r>
      <w:r w:rsidRPr="00D60AF1">
        <w:rPr>
          <w:rFonts w:ascii="Sylfaen" w:hAnsi="Sylfaen" w:cs="Sylfaen"/>
          <w:i/>
          <w:lang w:val="hy-AM"/>
        </w:rPr>
        <w:t>հար</w:t>
      </w:r>
      <w:r w:rsidRPr="00587603">
        <w:rPr>
          <w:rFonts w:ascii="Sylfaen" w:hAnsi="Sylfaen" w:cs="Sylfaen"/>
          <w:i/>
          <w:lang w:val="hy-AM"/>
        </w:rPr>
        <w:t>ցման</w:t>
      </w:r>
      <w:r w:rsidRPr="00587603">
        <w:rPr>
          <w:rFonts w:asciiTheme="majorHAnsi" w:hAnsiTheme="majorHAnsi" w:cs="Sylfaen"/>
          <w:i/>
          <w:lang w:val="hy-AM"/>
        </w:rPr>
        <w:t xml:space="preserve"> </w:t>
      </w:r>
      <w:r w:rsidRPr="007B5E40">
        <w:rPr>
          <w:rFonts w:ascii="Sylfaen" w:hAnsi="Sylfaen" w:cs="Sylfaen"/>
          <w:b/>
          <w:lang w:val="hy-AM"/>
        </w:rPr>
        <w:t>հրավերի</w:t>
      </w:r>
    </w:p>
    <w:p w:rsidR="00A34C9E" w:rsidRPr="007B5E40" w:rsidRDefault="00A34C9E" w:rsidP="00A34C9E">
      <w:pPr>
        <w:jc w:val="center"/>
        <w:rPr>
          <w:rFonts w:asciiTheme="majorHAnsi" w:hAnsiTheme="majorHAnsi" w:cs="GHEA Grapalat"/>
          <w:b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b/>
          <w:sz w:val="18"/>
          <w:szCs w:val="18"/>
          <w:lang w:val="hy-AM"/>
        </w:rPr>
        <w:t xml:space="preserve">      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ՏՈւԺԱՆՔԻ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ՄԱՍԻՆ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ՀԱՄԱՁԱՅՆԱԳԻՐ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</w:p>
    <w:p w:rsidR="00A34C9E" w:rsidRPr="007B5E40" w:rsidRDefault="00A34C9E" w:rsidP="00A34C9E">
      <w:pPr>
        <w:jc w:val="center"/>
        <w:rPr>
          <w:rFonts w:asciiTheme="majorHAnsi" w:hAnsiTheme="majorHAnsi" w:cs="GHEA Grapalat"/>
          <w:b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 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Theme="majorHAnsi" w:hAnsiTheme="majorHAnsi" w:cs="GHEA Grapalat"/>
          <w:b/>
          <w:sz w:val="18"/>
          <w:szCs w:val="18"/>
          <w:lang w:val="hy-AM"/>
        </w:rPr>
        <w:t xml:space="preserve">         (</w:t>
      </w:r>
      <w:r w:rsidRPr="007B5E40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7B5E40">
        <w:rPr>
          <w:rFonts w:asciiTheme="majorHAnsi" w:hAnsiTheme="majorHAnsi" w:cs="GHEA Grapalat"/>
          <w:b/>
          <w:sz w:val="18"/>
          <w:szCs w:val="18"/>
          <w:lang w:val="hy-AM"/>
        </w:rPr>
        <w:t xml:space="preserve"> </w:t>
      </w:r>
      <w:r w:rsidRPr="007B5E40"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 w:rsidRPr="007B5E40">
        <w:rPr>
          <w:rFonts w:asciiTheme="majorHAnsi" w:hAnsiTheme="majorHAnsi" w:cs="GHEA Grapalat"/>
          <w:b/>
          <w:sz w:val="18"/>
          <w:szCs w:val="18"/>
          <w:lang w:val="hy-AM"/>
        </w:rPr>
        <w:t>)</w:t>
      </w:r>
    </w:p>
    <w:p w:rsidR="00A34C9E" w:rsidRPr="007B5E40" w:rsidRDefault="00A34C9E" w:rsidP="00A34C9E">
      <w:pPr>
        <w:rPr>
          <w:rFonts w:asciiTheme="majorHAnsi" w:hAnsiTheme="majorHAnsi" w:cs="GHEA Grapalat"/>
          <w:b/>
          <w:sz w:val="20"/>
          <w:szCs w:val="20"/>
          <w:lang w:val="hy-AM"/>
        </w:rPr>
      </w:pPr>
    </w:p>
    <w:p w:rsidR="00A34C9E" w:rsidRPr="007B5E40" w:rsidRDefault="00A34C9E" w:rsidP="00A34C9E">
      <w:pPr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    </w:t>
      </w:r>
      <w:r w:rsidRPr="007B5E40">
        <w:rPr>
          <w:rFonts w:ascii="Sylfaen" w:hAnsi="Sylfaen" w:cs="Sylfaen"/>
          <w:sz w:val="20"/>
          <w:szCs w:val="20"/>
          <w:lang w:val="hy-AM"/>
        </w:rPr>
        <w:t>ք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szCs w:val="20"/>
          <w:lang w:val="hy-AM"/>
        </w:rPr>
        <w:t>Երևան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ab/>
        <w:t xml:space="preserve">            </w:t>
      </w:r>
      <w:r w:rsidRPr="007B5E40">
        <w:rPr>
          <w:rFonts w:asciiTheme="majorHAnsi" w:hAnsiTheme="majorHAnsi"/>
          <w:sz w:val="20"/>
          <w:szCs w:val="20"/>
          <w:lang w:val="hy-AM"/>
        </w:rPr>
        <w:t>«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 xml:space="preserve">         </w:t>
      </w:r>
      <w:r w:rsidRPr="007B5E40">
        <w:rPr>
          <w:rFonts w:asciiTheme="majorHAnsi" w:hAnsiTheme="majorHAnsi"/>
          <w:sz w:val="20"/>
          <w:szCs w:val="20"/>
          <w:lang w:val="hy-AM"/>
        </w:rPr>
        <w:t>»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 xml:space="preserve"> 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20   </w:t>
      </w:r>
      <w:r w:rsidRPr="007B5E40">
        <w:rPr>
          <w:rFonts w:ascii="Sylfaen" w:hAnsi="Sylfaen" w:cs="Sylfaen"/>
          <w:sz w:val="20"/>
          <w:szCs w:val="20"/>
          <w:lang w:val="hy-AM"/>
        </w:rPr>
        <w:t>թ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.**</w:t>
      </w:r>
    </w:p>
    <w:p w:rsidR="00A34C9E" w:rsidRPr="007B5E40" w:rsidRDefault="00A34C9E" w:rsidP="00A34C9E">
      <w:pPr>
        <w:rPr>
          <w:rFonts w:asciiTheme="majorHAnsi" w:hAnsiTheme="majorHAnsi" w:cs="GHEA Grapalat"/>
          <w:sz w:val="20"/>
          <w:szCs w:val="20"/>
          <w:lang w:val="hy-AM"/>
        </w:rPr>
      </w:pP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u w:val="single"/>
          <w:vertAlign w:val="subscript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u w:val="single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դեմս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տնօրեն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ab/>
        <w:t xml:space="preserve">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անուն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անձնագրային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տվյալները</w:t>
      </w:r>
      <w:r w:rsidRPr="007B5E40">
        <w:rPr>
          <w:rFonts w:asciiTheme="majorHAnsi" w:hAnsiTheme="majorHAnsi" w:cs="GHEA Grapalat"/>
          <w:sz w:val="20"/>
          <w:szCs w:val="20"/>
          <w:vertAlign w:val="subscript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կանոնադրության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հիման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վրա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` (</w:t>
      </w:r>
      <w:r w:rsidRPr="007B5E40">
        <w:rPr>
          <w:rFonts w:ascii="Sylfaen" w:hAnsi="Sylfaen" w:cs="Sylfaen"/>
          <w:sz w:val="20"/>
          <w:szCs w:val="20"/>
          <w:lang w:val="hy-AM"/>
        </w:rPr>
        <w:t>այսուհետև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Ընկերություն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), </w:t>
      </w:r>
      <w:r w:rsidRPr="007B5E40">
        <w:rPr>
          <w:rFonts w:ascii="Sylfaen" w:hAnsi="Sylfaen" w:cs="Sylfaen"/>
          <w:sz w:val="20"/>
          <w:szCs w:val="20"/>
          <w:lang w:val="hy-AM"/>
        </w:rPr>
        <w:t>սույնով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հետևյալ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համաձայնությունը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ind w:firstLine="708"/>
        <w:jc w:val="both"/>
        <w:rPr>
          <w:rFonts w:asciiTheme="majorHAnsi" w:hAnsiTheme="majorHAnsi" w:cs="GHEA Grapalat"/>
          <w:sz w:val="20"/>
          <w:szCs w:val="20"/>
          <w:lang w:val="hy-AM"/>
        </w:rPr>
      </w:pPr>
    </w:p>
    <w:p w:rsidR="00A34C9E" w:rsidRPr="007B5E40" w:rsidRDefault="00A34C9E" w:rsidP="00A34C9E">
      <w:pPr>
        <w:numPr>
          <w:ilvl w:val="0"/>
          <w:numId w:val="6"/>
        </w:numPr>
        <w:jc w:val="center"/>
        <w:rPr>
          <w:rFonts w:asciiTheme="majorHAnsi" w:hAnsiTheme="majorHAnsi" w:cs="GHEA Grapalat"/>
          <w:b/>
          <w:bCs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Հ</w:t>
      </w:r>
      <w:r w:rsidRPr="007B5E40">
        <w:rPr>
          <w:rFonts w:ascii="Sylfaen" w:hAnsi="Sylfaen" w:cs="Sylfaen"/>
          <w:b/>
          <w:sz w:val="20"/>
          <w:szCs w:val="20"/>
        </w:rPr>
        <w:t>ամաձայնության</w:t>
      </w:r>
      <w:r w:rsidRPr="007B5E40">
        <w:rPr>
          <w:rFonts w:asciiTheme="majorHAnsi" w:hAnsiTheme="majorHAnsi" w:cs="GHEA Grapalat"/>
          <w:b/>
          <w:sz w:val="20"/>
          <w:szCs w:val="20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</w:rPr>
        <w:t>առարկան</w:t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b/>
          <w:bCs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ab/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ab/>
        <w:t xml:space="preserve">                               </w:t>
      </w:r>
    </w:p>
    <w:p w:rsidR="00A34C9E" w:rsidRPr="007B5E40" w:rsidRDefault="00A34C9E" w:rsidP="00A34C9E">
      <w:pPr>
        <w:ind w:left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1.1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մասնակցում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8F4E43">
        <w:rPr>
          <w:rFonts w:ascii="Sylfaen" w:hAnsi="Sylfaen" w:cs="Arial"/>
          <w:b/>
          <w:sz w:val="20"/>
          <w:szCs w:val="20"/>
          <w:lang w:val="ru-RU"/>
        </w:rPr>
        <w:t>Եղվարդի</w:t>
      </w:r>
      <w:r w:rsidRPr="00587603">
        <w:rPr>
          <w:rFonts w:ascii="Sylfaen" w:hAnsi="Sylfaen" w:cs="Arial"/>
          <w:b/>
          <w:sz w:val="20"/>
          <w:szCs w:val="20"/>
          <w:lang w:val="pt-BR"/>
        </w:rPr>
        <w:t xml:space="preserve"> </w:t>
      </w:r>
      <w:r w:rsidRPr="008F4E43">
        <w:rPr>
          <w:rFonts w:ascii="Sylfaen" w:hAnsi="Sylfaen" w:cs="Arial"/>
          <w:b/>
          <w:sz w:val="20"/>
          <w:szCs w:val="20"/>
          <w:lang w:val="ru-RU"/>
        </w:rPr>
        <w:t>համայնքապետարան</w:t>
      </w:r>
      <w:r>
        <w:rPr>
          <w:rFonts w:ascii="Sylfaen" w:hAnsi="Sylfaen" w:cs="Arial"/>
          <w:b/>
          <w:sz w:val="20"/>
          <w:szCs w:val="20"/>
          <w:lang w:val="ru-RU"/>
        </w:rPr>
        <w:t>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*  (</w:t>
      </w:r>
      <w:r w:rsidRPr="007B5E40">
        <w:rPr>
          <w:rFonts w:ascii="Sylfaen" w:hAnsi="Sylfaen" w:cs="Sylfaen"/>
          <w:sz w:val="20"/>
          <w:szCs w:val="20"/>
          <w:lang w:val="pt-BR"/>
        </w:rPr>
        <w:t>այսուհետ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</w:p>
    <w:p w:rsidR="00A34C9E" w:rsidRPr="007B5E40" w:rsidRDefault="00A34C9E" w:rsidP="00A34C9E">
      <w:pPr>
        <w:ind w:left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                                                         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t>կազմակերպված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` </w:t>
      </w:r>
      <w:r w:rsidRPr="007B5E40">
        <w:rPr>
          <w:rFonts w:asciiTheme="majorHAnsi" w:hAnsiTheme="majorHAnsi" w:cs="GHEA Grapalat"/>
          <w:sz w:val="20"/>
          <w:szCs w:val="20"/>
          <w:u w:val="single"/>
          <w:lang w:val="pt-BR"/>
        </w:rPr>
        <w:t xml:space="preserve"> </w:t>
      </w:r>
      <w:r w:rsidRPr="00587603">
        <w:rPr>
          <w:rFonts w:asciiTheme="majorHAnsi" w:hAnsiTheme="majorHAnsi"/>
          <w:i/>
          <w:lang w:val="pt-BR"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587603">
        <w:rPr>
          <w:rFonts w:asciiTheme="majorHAnsi" w:hAnsiTheme="majorHAnsi"/>
          <w:i/>
          <w:lang w:val="pt-BR"/>
        </w:rPr>
        <w:t>&gt;&gt;</w:t>
      </w:r>
      <w:r>
        <w:rPr>
          <w:rFonts w:asciiTheme="majorHAnsi" w:hAnsiTheme="majorHAnsi"/>
          <w:i/>
          <w:u w:val="single"/>
          <w:lang w:val="af-ZA"/>
        </w:rPr>
        <w:t xml:space="preserve"> 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* </w:t>
      </w:r>
      <w:r w:rsidRPr="007B5E40">
        <w:rPr>
          <w:rFonts w:ascii="Sylfaen" w:hAnsi="Sylfaen" w:cs="Sylfaen"/>
          <w:sz w:val="20"/>
          <w:szCs w:val="20"/>
          <w:lang w:val="pt-BR"/>
        </w:rPr>
        <w:t>ծածկագրով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ընթացակարգին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:</w:t>
      </w:r>
    </w:p>
    <w:p w:rsidR="00A34C9E" w:rsidRPr="007B5E40" w:rsidRDefault="00A34C9E" w:rsidP="00A34C9E">
      <w:pPr>
        <w:ind w:left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pt-BR"/>
        </w:rPr>
        <w:t xml:space="preserve">                                                 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color w:val="5B9BD5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1.2 </w:t>
      </w:r>
      <w:r w:rsidRPr="007B5E40">
        <w:rPr>
          <w:rFonts w:ascii="Sylfaen" w:hAnsi="Sylfaen" w:cs="Sylfaen"/>
          <w:sz w:val="20"/>
          <w:szCs w:val="20"/>
          <w:lang w:val="pt-BR"/>
        </w:rPr>
        <w:t>Որպես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կնքվելիք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ապահովում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լրացված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հաստատված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: 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color w:val="000000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color w:val="000000"/>
          <w:sz w:val="20"/>
          <w:szCs w:val="20"/>
          <w:lang w:val="pt-BR"/>
        </w:rPr>
        <w:t xml:space="preserve">1.3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տուժանքի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համաձայնագ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ր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ի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կից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ներկայացվող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Պահանջագիր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անհետկանչելիորեն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համաձայնվում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ստորագրմամբ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Ընկերությունը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տալիս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հավաստումը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Cambria" w:hAnsi="Cambria" w:cs="Cambria"/>
          <w:color w:val="000000"/>
          <w:sz w:val="20"/>
          <w:szCs w:val="20"/>
          <w:lang w:val="hy-AM"/>
        </w:rPr>
        <w:t>«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պայմանները</w:t>
      </w:r>
      <w:r w:rsidRPr="007B5E40">
        <w:rPr>
          <w:rFonts w:ascii="Cambria" w:hAnsi="Cambria" w:cs="Cambria"/>
          <w:color w:val="000000"/>
          <w:sz w:val="20"/>
          <w:szCs w:val="20"/>
          <w:lang w:val="hy-AM"/>
        </w:rPr>
        <w:t>»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դաշտում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լրացված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 </w:t>
      </w:r>
      <w:r w:rsidRPr="007B5E40">
        <w:rPr>
          <w:rFonts w:ascii="Cambria" w:hAnsi="Cambria" w:cs="Cambria"/>
          <w:color w:val="000000"/>
          <w:sz w:val="20"/>
          <w:szCs w:val="20"/>
          <w:lang w:val="hy-AM"/>
        </w:rPr>
        <w:t>«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ակցեպտավորված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վճարման</w:t>
      </w:r>
      <w:r w:rsidRPr="007B5E40">
        <w:rPr>
          <w:rFonts w:ascii="Cambria" w:hAnsi="Cambria" w:cs="Cambria"/>
          <w:color w:val="000000"/>
          <w:sz w:val="20"/>
          <w:szCs w:val="20"/>
          <w:lang w:val="hy-AM"/>
        </w:rPr>
        <w:t>»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գումարի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գանձման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կապված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սպասարկող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/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/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>` /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/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ստացված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Ընկերությանը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համաձայնություն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ստանալու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քանի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արդեն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դրվել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ստորագրությունը՝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նպատակով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: 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Պահանջագրով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գումարը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հաշվից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գանձելու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համար՝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առանց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ակցեպտավորման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: 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գրավոր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եղանակով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կարգադրել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դրված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հետ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կանչելու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left="426"/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color w:val="000000"/>
          <w:sz w:val="20"/>
          <w:szCs w:val="20"/>
          <w:lang w:val="pt-BR"/>
        </w:rPr>
        <w:t>Ընկերությունը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հավաստում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ակցեպտավորել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տուժանքի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ամբողջ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գումարով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firstLine="426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ե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սույնով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որևէ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իրավաչափության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վավերականության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ներկայացման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կատարումն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ապահովելու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: </w:t>
      </w:r>
    </w:p>
    <w:p w:rsidR="00A34C9E" w:rsidRPr="007B5E40" w:rsidRDefault="00A34C9E" w:rsidP="00A34C9E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ընթացակարգի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կնքված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չկատարելու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ոչ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պատշաճ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կատարելու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բնօրինակներով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ներկայացնում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այդ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գրավոր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տեղեկացնելով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էլեկտրոնային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թվային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ստորագրությամբ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հաստատված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լինելու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դրանք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Բանկին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ներկայացվում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էլեկտրոնային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կրիչներով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ինչպես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նաև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դրանցից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արտատպված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թղթային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տարբերակներով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:</w:t>
      </w:r>
    </w:p>
    <w:p w:rsidR="00A34C9E" w:rsidRPr="007B5E40" w:rsidRDefault="00A34C9E" w:rsidP="00A34C9E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="GHEA Grapalat"/>
          <w:color w:val="000000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Պատվիրատուն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բանկին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ներկայացնել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լրացուցիչ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7B5E40">
        <w:rPr>
          <w:rFonts w:asciiTheme="majorHAnsi" w:hAnsiTheme="majorHAnsi" w:cs="GHEA Grapalat"/>
          <w:color w:val="000000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ահանջագրում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նշված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գումարի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հետևանքով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առաջացած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ռիսկերի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կրած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վնասների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բացասական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հետևանքների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Բանկը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որևէ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կրում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: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ստուգելու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պայմանները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խախտելու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փաստերը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Այն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,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երբ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միջոցները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բավարարում</w:t>
      </w:r>
      <w:r w:rsidRPr="007B5E40">
        <w:rPr>
          <w:rFonts w:ascii="Sylfaen" w:hAnsi="Sylfaen" w:cs="Sylfaen"/>
          <w:sz w:val="20"/>
          <w:szCs w:val="20"/>
        </w:rPr>
        <w:t>՝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բանկը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վճարման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ստանալուց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հետո՝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2 (</w:t>
      </w:r>
      <w:r w:rsidRPr="007B5E40">
        <w:rPr>
          <w:rFonts w:ascii="Sylfaen" w:hAnsi="Sylfaen" w:cs="Sylfaen"/>
          <w:sz w:val="20"/>
          <w:szCs w:val="20"/>
        </w:rPr>
        <w:t>երկու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) </w:t>
      </w:r>
      <w:r w:rsidRPr="007B5E40">
        <w:rPr>
          <w:rFonts w:ascii="Sylfaen" w:hAnsi="Sylfaen" w:cs="Sylfaen"/>
          <w:sz w:val="20"/>
          <w:szCs w:val="20"/>
        </w:rPr>
        <w:t>աշխատանքային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ընթացքում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պետք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տեղեկացնի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Պատվիրատուին՝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գրավոր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ձևով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:</w:t>
      </w:r>
    </w:p>
    <w:p w:rsidR="00A34C9E" w:rsidRPr="007B5E40" w:rsidRDefault="00A34C9E" w:rsidP="00A34C9E">
      <w:pPr>
        <w:numPr>
          <w:ilvl w:val="1"/>
          <w:numId w:val="25"/>
        </w:numPr>
        <w:ind w:left="0" w:firstLine="426"/>
        <w:jc w:val="both"/>
        <w:rPr>
          <w:rFonts w:asciiTheme="majorHAnsi" w:hAnsiTheme="majorHAnsi" w:cs="GHEA Grapalat"/>
          <w:sz w:val="20"/>
          <w:szCs w:val="20"/>
          <w:lang w:val="pt-BR"/>
        </w:rPr>
      </w:pP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ահանջագիրը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Բանկ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ներկայացնելուց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հետո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Բանկից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անկախ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պատճառներով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տասն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օրվա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գումարը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չվճարվելու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չվճարման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կապված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տեղեկությունները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փոխանցում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&lt;&lt;</w:t>
      </w:r>
      <w:r w:rsidRPr="007B5E40">
        <w:rPr>
          <w:rFonts w:ascii="Sylfaen" w:hAnsi="Sylfaen" w:cs="Sylfaen"/>
          <w:sz w:val="20"/>
          <w:szCs w:val="20"/>
          <w:lang w:val="pt-BR"/>
        </w:rPr>
        <w:t>ԱՔՌԱ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Քրեդիթ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Ռեփորթինգ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&gt;&gt; </w:t>
      </w:r>
      <w:r w:rsidRPr="007B5E40">
        <w:rPr>
          <w:rFonts w:ascii="Sylfaen" w:hAnsi="Sylfaen" w:cs="Sylfaen"/>
          <w:sz w:val="20"/>
          <w:szCs w:val="20"/>
          <w:lang w:val="pt-BR"/>
        </w:rPr>
        <w:t>ՓԲԸ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Վարկային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բյուրո</w:t>
      </w:r>
      <w:r w:rsidRPr="007B5E40">
        <w:rPr>
          <w:rFonts w:asciiTheme="majorHAnsi" w:hAnsiTheme="majorHAnsi" w:cs="GHEA Grapalat"/>
          <w:sz w:val="20"/>
          <w:szCs w:val="20"/>
          <w:lang w:val="pt-BR"/>
        </w:rPr>
        <w:t>):</w:t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lang w:val="hy-AM"/>
        </w:rPr>
      </w:pPr>
    </w:p>
    <w:p w:rsidR="00A34C9E" w:rsidRPr="007B5E40" w:rsidRDefault="00A34C9E" w:rsidP="00A34C9E">
      <w:pPr>
        <w:numPr>
          <w:ilvl w:val="0"/>
          <w:numId w:val="6"/>
        </w:numPr>
        <w:jc w:val="center"/>
        <w:rPr>
          <w:rFonts w:asciiTheme="majorHAnsi" w:hAnsiTheme="majorHAnsi" w:cs="GHEA Grapalat"/>
          <w:b/>
          <w:bCs/>
          <w:sz w:val="20"/>
          <w:szCs w:val="20"/>
        </w:rPr>
      </w:pPr>
      <w:r w:rsidRPr="007B5E40">
        <w:rPr>
          <w:rFonts w:ascii="Sylfaen" w:hAnsi="Sylfaen" w:cs="Sylfaen"/>
          <w:b/>
          <w:bCs/>
          <w:sz w:val="20"/>
          <w:szCs w:val="20"/>
        </w:rPr>
        <w:lastRenderedPageBreak/>
        <w:t>Այլ</w:t>
      </w:r>
      <w:r w:rsidRPr="007B5E40">
        <w:rPr>
          <w:rFonts w:asciiTheme="majorHAnsi" w:hAnsiTheme="majorHAnsi" w:cs="GHEA Grapalat"/>
          <w:b/>
          <w:bCs/>
          <w:sz w:val="20"/>
          <w:szCs w:val="20"/>
        </w:rPr>
        <w:t xml:space="preserve"> </w:t>
      </w:r>
      <w:r w:rsidRPr="007B5E40">
        <w:rPr>
          <w:rFonts w:ascii="Sylfaen" w:hAnsi="Sylfaen" w:cs="Sylfaen"/>
          <w:b/>
          <w:bCs/>
          <w:sz w:val="20"/>
          <w:szCs w:val="20"/>
        </w:rPr>
        <w:t>պայմաններ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</w:rPr>
      </w:pPr>
      <w:r w:rsidRPr="007B5E40">
        <w:rPr>
          <w:rFonts w:asciiTheme="majorHAnsi" w:hAnsiTheme="majorHAnsi" w:cs="GHEA Grapalat"/>
          <w:sz w:val="20"/>
          <w:szCs w:val="20"/>
        </w:rPr>
        <w:t xml:space="preserve">2.1 </w:t>
      </w:r>
      <w:r w:rsidRPr="007B5E40">
        <w:rPr>
          <w:rFonts w:ascii="Sylfaen" w:hAnsi="Sylfaen" w:cs="Sylfaen"/>
          <w:sz w:val="20"/>
          <w:szCs w:val="20"/>
        </w:rPr>
        <w:t>Սույն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անհետկանչելի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,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ուժի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մեջ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մտնում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կողմից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վավերացման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պահից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և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ուժի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մեջ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մինչև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կողմից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կնքվելիք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պայմանագրով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ստանձնվող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պարտավորությունների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ամբողջական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կատարման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վերջին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օրվան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հաջորդող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քսաներորդ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աշխատանքային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օրը</w:t>
      </w:r>
      <w:r w:rsidRPr="007B5E40">
        <w:rPr>
          <w:rFonts w:asciiTheme="majorHAnsi" w:hAnsiTheme="majorHAnsi" w:cs="GHEA Grapalat"/>
          <w:sz w:val="20"/>
          <w:szCs w:val="20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ներառյալ</w:t>
      </w:r>
      <w:r w:rsidRPr="007B5E40">
        <w:rPr>
          <w:rFonts w:asciiTheme="majorHAnsi" w:hAnsiTheme="majorHAnsi" w:cs="GHEA Grapalat"/>
          <w:sz w:val="20"/>
          <w:szCs w:val="20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>2.2.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Վճարող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Բանկին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ներկայացնելով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` 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2.2.1.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Ընկերությունը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թույլ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տվել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խախտում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իսկ</w:t>
      </w:r>
    </w:p>
    <w:p w:rsidR="00A34C9E" w:rsidRPr="007B5E40" w:rsidDel="00A13215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2.2.2.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հավաստվում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տուժանքի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Պահանջագիրը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պատշաճ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ստորագրված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իրավասու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անձի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2.3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Համաձայնագրի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ծագած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վեճերը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լուծվում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միջոցով։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ձեռք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չբերելու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վեճերը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լուծվում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դատական</w:t>
      </w:r>
      <w:r w:rsidRPr="007B5E40">
        <w:rPr>
          <w:rFonts w:asciiTheme="majorHAnsi" w:hAnsiTheme="majorHAnsi" w:cs="GHEA Grapalat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կարգով։</w:t>
      </w:r>
    </w:p>
    <w:p w:rsidR="00A34C9E" w:rsidRPr="007B5E40" w:rsidRDefault="00A34C9E" w:rsidP="00A34C9E">
      <w:pPr>
        <w:ind w:firstLine="567"/>
        <w:jc w:val="both"/>
        <w:rPr>
          <w:rFonts w:asciiTheme="majorHAnsi" w:hAnsiTheme="majorHAnsi" w:cs="GHEA Grapalat"/>
          <w:sz w:val="20"/>
          <w:szCs w:val="20"/>
          <w:lang w:val="hy-AM"/>
        </w:rPr>
      </w:pPr>
    </w:p>
    <w:p w:rsidR="00A34C9E" w:rsidRPr="007B5E40" w:rsidRDefault="00A34C9E" w:rsidP="00A34C9E">
      <w:pPr>
        <w:ind w:firstLine="567"/>
        <w:jc w:val="center"/>
        <w:rPr>
          <w:rFonts w:asciiTheme="majorHAnsi" w:hAnsiTheme="majorHAnsi" w:cs="GHEA Grapalat"/>
          <w:sz w:val="20"/>
          <w:szCs w:val="20"/>
          <w:lang w:val="hy-AM"/>
        </w:rPr>
      </w:pP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3.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Ընկերության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հասցեն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7B5E40">
        <w:rPr>
          <w:rFonts w:asciiTheme="majorHAnsi" w:hAnsiTheme="majorHAnsi" w:cs="GHEA Grapalat"/>
          <w:b/>
          <w:sz w:val="20"/>
          <w:szCs w:val="20"/>
          <w:lang w:val="hy-AM"/>
        </w:rPr>
        <w:t>`</w:t>
      </w:r>
    </w:p>
    <w:p w:rsidR="00A34C9E" w:rsidRPr="007B5E40" w:rsidRDefault="00A34C9E" w:rsidP="00A34C9E">
      <w:pPr>
        <w:jc w:val="both"/>
        <w:rPr>
          <w:rFonts w:asciiTheme="majorHAnsi" w:hAnsiTheme="majorHAnsi" w:cs="GHEA Grapalat"/>
          <w:sz w:val="20"/>
          <w:szCs w:val="20"/>
          <w:u w:val="single"/>
          <w:lang w:val="hy-AM"/>
        </w:rPr>
      </w:pP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  <w:r w:rsidRPr="007B5E40">
        <w:rPr>
          <w:rFonts w:asciiTheme="majorHAnsi" w:hAnsiTheme="majorHAnsi" w:cs="GHEA Grapalat"/>
          <w:sz w:val="20"/>
          <w:szCs w:val="20"/>
          <w:u w:val="single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                       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                      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հասցեն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      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ընկերությանը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սպասարկող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բանկի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           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բանկային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հաշվեհամարը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    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հարկ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վճարողի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հաշվառման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համարը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  <w:r w:rsidRPr="007B5E40">
        <w:rPr>
          <w:rFonts w:asciiTheme="majorHAnsi" w:hAnsiTheme="majorHAnsi"/>
          <w:sz w:val="20"/>
          <w:szCs w:val="20"/>
          <w:u w:val="single"/>
          <w:vertAlign w:val="superscript"/>
          <w:lang w:val="hy-AM"/>
        </w:rPr>
        <w:tab/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vertAlign w:val="superscript"/>
          <w:lang w:val="hy-AM"/>
        </w:rPr>
      </w:pP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     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ընկերության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տնօրենի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և</w:t>
      </w:r>
      <w:r w:rsidRPr="007B5E40">
        <w:rPr>
          <w:rFonts w:asciiTheme="majorHAnsi" w:hAnsiTheme="majorHAnsi"/>
          <w:sz w:val="20"/>
          <w:szCs w:val="20"/>
          <w:vertAlign w:val="superscript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Կ</w:t>
      </w:r>
      <w:r w:rsidRPr="007B5E40">
        <w:rPr>
          <w:rFonts w:asciiTheme="majorHAnsi" w:hAnsiTheme="majorHAnsi"/>
          <w:sz w:val="20"/>
          <w:szCs w:val="20"/>
          <w:lang w:val="hy-AM"/>
        </w:rPr>
        <w:t>.</w:t>
      </w:r>
      <w:r w:rsidRPr="007B5E40">
        <w:rPr>
          <w:rFonts w:ascii="Sylfaen" w:hAnsi="Sylfaen" w:cs="Sylfaen"/>
          <w:sz w:val="20"/>
          <w:szCs w:val="20"/>
          <w:lang w:val="hy-AM"/>
        </w:rPr>
        <w:t>Տ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lang w:val="hy-AM"/>
        </w:rPr>
      </w:pP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Օր</w:t>
      </w:r>
      <w:r w:rsidRPr="007B5E40">
        <w:rPr>
          <w:rFonts w:asciiTheme="majorHAnsi" w:hAnsiTheme="majorHAnsi"/>
          <w:sz w:val="20"/>
          <w:szCs w:val="20"/>
          <w:lang w:val="hy-AM"/>
        </w:rPr>
        <w:t>/</w:t>
      </w:r>
      <w:r w:rsidRPr="007B5E40">
        <w:rPr>
          <w:rFonts w:ascii="Sylfaen" w:hAnsi="Sylfaen" w:cs="Sylfaen"/>
          <w:sz w:val="20"/>
          <w:szCs w:val="20"/>
          <w:lang w:val="hy-AM"/>
        </w:rPr>
        <w:t>ամիս</w:t>
      </w:r>
      <w:r w:rsidRPr="007B5E40">
        <w:rPr>
          <w:rFonts w:asciiTheme="majorHAnsi" w:hAnsiTheme="majorHAnsi"/>
          <w:sz w:val="20"/>
          <w:szCs w:val="20"/>
          <w:lang w:val="hy-AM"/>
        </w:rPr>
        <w:t>/</w:t>
      </w:r>
      <w:r w:rsidRPr="007B5E40">
        <w:rPr>
          <w:rFonts w:ascii="Sylfaen" w:hAnsi="Sylfaen" w:cs="Sylfaen"/>
          <w:sz w:val="20"/>
          <w:szCs w:val="20"/>
          <w:lang w:val="hy-AM"/>
        </w:rPr>
        <w:t>տարի</w:t>
      </w:r>
    </w:p>
    <w:p w:rsidR="00A34C9E" w:rsidRPr="007B5E40" w:rsidRDefault="00A34C9E" w:rsidP="00A34C9E">
      <w:pPr>
        <w:jc w:val="center"/>
        <w:rPr>
          <w:rFonts w:asciiTheme="majorHAnsi" w:hAnsiTheme="majorHAnsi" w:cs="GHEA Grapalat"/>
          <w:sz w:val="20"/>
          <w:szCs w:val="20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Sylfaen"/>
          <w:i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i/>
          <w:sz w:val="20"/>
          <w:szCs w:val="20"/>
          <w:lang w:val="hy-AM"/>
        </w:rPr>
        <w:t xml:space="preserve">*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լրացվում</w:t>
      </w:r>
      <w:r w:rsidRPr="007B5E40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է</w:t>
      </w:r>
      <w:r w:rsidRPr="007B5E40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հանձնաժողովի</w:t>
      </w:r>
      <w:r w:rsidRPr="007B5E40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քարտուղարի</w:t>
      </w:r>
      <w:r w:rsidRPr="007B5E40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կողմից</w:t>
      </w:r>
      <w:r w:rsidRPr="007B5E40">
        <w:rPr>
          <w:rFonts w:asciiTheme="majorHAnsi" w:hAnsiTheme="majorHAnsi"/>
          <w:i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մինչև</w:t>
      </w:r>
      <w:r w:rsidRPr="007B5E40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հրավերը</w:t>
      </w:r>
      <w:r w:rsidRPr="007B5E40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տեղեկագրում</w:t>
      </w:r>
      <w:r w:rsidRPr="007B5E40">
        <w:rPr>
          <w:rFonts w:asciiTheme="majorHAnsi" w:hAnsiTheme="majorHAnsi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հրապարակելը</w:t>
      </w:r>
      <w:r w:rsidRPr="007B5E40">
        <w:rPr>
          <w:rFonts w:asciiTheme="majorHAnsi" w:hAnsiTheme="majorHAnsi"/>
          <w:i/>
          <w:sz w:val="20"/>
          <w:szCs w:val="20"/>
          <w:lang w:val="hy-AM"/>
        </w:rPr>
        <w:t>:</w:t>
      </w: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Sylfaen"/>
          <w:i/>
          <w:sz w:val="16"/>
          <w:szCs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Sylfaen"/>
          <w:i/>
          <w:sz w:val="16"/>
          <w:szCs w:val="16"/>
          <w:lang w:val="hy-AM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b/>
          <w:lang w:val="hy-AM"/>
        </w:rPr>
      </w:pPr>
      <w:r w:rsidRPr="007B5E40">
        <w:rPr>
          <w:rFonts w:asciiTheme="majorHAnsi" w:hAnsiTheme="majorHAnsi"/>
          <w:b/>
          <w:lang w:val="hy-AM"/>
        </w:rPr>
        <w:br w:type="page"/>
      </w: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b/>
                <w:bCs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 w:rsidRPr="007B5E40"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 w:rsidRPr="007B5E40">
              <w:rPr>
                <w:rFonts w:asciiTheme="majorHAnsi" w:hAnsiTheme="majorHAnsi" w:cs="Sylfaen"/>
                <w:b/>
                <w:bCs/>
                <w:sz w:val="20"/>
                <w:szCs w:val="20"/>
              </w:rPr>
              <w:t xml:space="preserve">*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bCs/>
                <w:i/>
                <w:sz w:val="20"/>
                <w:szCs w:val="20"/>
              </w:rPr>
            </w:pPr>
          </w:p>
        </w:tc>
      </w:tr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A34C9E" w:rsidRPr="007B5E40" w:rsidTr="009F417B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`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"___" 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 xml:space="preserve">___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20___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>.</w:t>
            </w:r>
          </w:p>
        </w:tc>
      </w:tr>
      <w:tr w:rsidR="00A34C9E" w:rsidRPr="007B5E40" w:rsidTr="009F417B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5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(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6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7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8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587603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9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  <w:r w:rsidRPr="0058760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Եղվարդի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համայնքապետարան</w:t>
            </w:r>
          </w:p>
        </w:tc>
      </w:tr>
      <w:tr w:rsidR="00A34C9E" w:rsidRPr="007B5E40" w:rsidTr="009F417B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ru-RU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 xml:space="preserve">10.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ՀԾՀ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)</w:t>
            </w:r>
          </w:p>
        </w:tc>
      </w:tr>
      <w:tr w:rsidR="00A34C9E" w:rsidRPr="007B5E40" w:rsidTr="009F417B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070CE9" w:rsidRDefault="00A34C9E" w:rsidP="009F417B">
            <w:p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11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ՀՎՀՀ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  <w:r w:rsidRPr="00070CE9">
              <w:rPr>
                <w:rFonts w:asciiTheme="majorHAnsi" w:hAnsiTheme="majorHAnsi" w:cs="Arial"/>
                <w:b/>
                <w:sz w:val="20"/>
                <w:szCs w:val="20"/>
                <w:lang w:val="ru-RU"/>
              </w:rPr>
              <w:t>03546128</w:t>
            </w:r>
          </w:p>
        </w:tc>
      </w:tr>
      <w:tr w:rsidR="00A34C9E" w:rsidRPr="007B5E40" w:rsidTr="009F417B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ՀՀ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Ֆ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>/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Ն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գործառնական</w:t>
            </w:r>
            <w:r w:rsidRPr="0058760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8F4E43">
              <w:rPr>
                <w:rFonts w:ascii="Sylfaen" w:hAnsi="Sylfaen" w:cs="Arial"/>
                <w:b/>
                <w:sz w:val="20"/>
                <w:szCs w:val="20"/>
                <w:lang w:val="ru-RU"/>
              </w:rPr>
              <w:t>վարչություն</w:t>
            </w:r>
          </w:p>
        </w:tc>
      </w:tr>
      <w:tr w:rsidR="00A34C9E" w:rsidRPr="007B5E40" w:rsidTr="009F417B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587603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հշ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.N)</w:t>
            </w:r>
            <w:r w:rsidRPr="0058760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</w:rPr>
              <w:t>900112101192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ru-RU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)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15.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6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)`</w:t>
            </w:r>
          </w:p>
        </w:tc>
      </w:tr>
      <w:tr w:rsidR="00A34C9E" w:rsidRPr="007B5E40" w:rsidTr="009F417B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7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նպատակը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`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Theme="majorHAnsi" w:hAnsiTheme="majorHAnsi" w:cs="Sylfaen"/>
                <w:bCs/>
                <w:i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bCs/>
                <w:i/>
                <w:sz w:val="20"/>
                <w:szCs w:val="20"/>
              </w:rPr>
              <w:t>որակավորման</w:t>
            </w:r>
            <w:r w:rsidRPr="007B5E40">
              <w:rPr>
                <w:rFonts w:asciiTheme="majorHAnsi" w:hAnsiTheme="majorHAnsi" w:cs="Sylfaen"/>
                <w:bCs/>
                <w:i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r w:rsidRPr="007B5E40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 w:rsidRPr="007B5E40">
              <w:rPr>
                <w:rFonts w:asciiTheme="majorHAnsi" w:hAnsiTheme="majorHAnsi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 w:cs="Sylfaen"/>
                <w:bCs/>
                <w:i/>
                <w:sz w:val="20"/>
                <w:szCs w:val="20"/>
              </w:rPr>
              <w:t>)</w:t>
            </w:r>
          </w:p>
        </w:tc>
      </w:tr>
      <w:tr w:rsidR="00A34C9E" w:rsidRPr="007B5E40" w:rsidTr="009F417B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1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8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>,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այմանագրի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`</w:t>
            </w:r>
          </w:p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4C9E" w:rsidRPr="007B5E40" w:rsidTr="009F417B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  <w:lang w:val="hy-AM"/>
              </w:rPr>
            </w:pPr>
          </w:p>
        </w:tc>
      </w:tr>
      <w:tr w:rsidR="00A34C9E" w:rsidRPr="007B5E40" w:rsidTr="009F417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19.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&gt;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ru-RU"/>
              </w:rPr>
            </w:pPr>
          </w:p>
        </w:tc>
      </w:tr>
      <w:tr w:rsidR="00A34C9E" w:rsidRPr="007B5E40" w:rsidTr="009F417B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20.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  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 xml:space="preserve">--- 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</w:p>
        </w:tc>
      </w:tr>
      <w:tr w:rsidR="00A34C9E" w:rsidRPr="007B5E40" w:rsidTr="009F417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Courier New"/>
                <w:sz w:val="20"/>
                <w:szCs w:val="20"/>
              </w:rPr>
              <w:t> 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>22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/____________________/</w:t>
            </w:r>
          </w:p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/____________________/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22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 w:cs="Arial"/>
                <w:sz w:val="20"/>
                <w:szCs w:val="20"/>
              </w:rPr>
              <w:t>1.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</w:t>
            </w:r>
            <w:r w:rsidRPr="007B5E40">
              <w:rPr>
                <w:rFonts w:asciiTheme="majorHAnsi" w:hAnsiTheme="majorHAnsi" w:cs="Courier New"/>
                <w:sz w:val="20"/>
                <w:szCs w:val="20"/>
              </w:rPr>
              <w:t> 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`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/____________________/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1.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         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Sylfaen"/>
                <w:sz w:val="20"/>
                <w:szCs w:val="20"/>
              </w:rPr>
            </w:pPr>
          </w:p>
        </w:tc>
      </w:tr>
      <w:tr w:rsidR="00A34C9E" w:rsidRPr="007B5E40" w:rsidTr="009F417B">
        <w:trPr>
          <w:trHeight w:val="2058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.  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</w:p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                                                     /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/</w:t>
            </w:r>
          </w:p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.  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/____________________/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/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/</w:t>
            </w: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Arial"/>
                <w:sz w:val="20"/>
                <w:szCs w:val="20"/>
                <w:lang w:val="hy-AM"/>
              </w:rPr>
            </w:pPr>
          </w:p>
        </w:tc>
      </w:tr>
      <w:tr w:rsidR="00A34C9E" w:rsidRPr="007B5E40" w:rsidTr="009F417B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lastRenderedPageBreak/>
              <w:t>24.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 xml:space="preserve">___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20___ 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>.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</w:t>
            </w:r>
          </w:p>
          <w:p w:rsidR="00A34C9E" w:rsidRPr="007B5E40" w:rsidRDefault="00A34C9E" w:rsidP="009F417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23.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                                                            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.    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                    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color w:val="000000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>23.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`          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 xml:space="preserve">"___" 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 xml:space="preserve">___ </w:t>
            </w:r>
            <w:r w:rsidRPr="007B5E40">
              <w:rPr>
                <w:rFonts w:asciiTheme="majorHAnsi" w:hAnsiTheme="majorHAnsi" w:cs="Tahoma"/>
                <w:color w:val="000000"/>
                <w:sz w:val="20"/>
                <w:szCs w:val="20"/>
              </w:rPr>
              <w:t>20___</w:t>
            </w:r>
            <w:r w:rsidRPr="007B5E40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7B5E40">
              <w:rPr>
                <w:rFonts w:asciiTheme="majorHAnsi" w:hAnsiTheme="majorHAnsi" w:cs="Sylfaen"/>
                <w:color w:val="000000"/>
                <w:sz w:val="20"/>
                <w:szCs w:val="20"/>
              </w:rPr>
              <w:t>.</w:t>
            </w:r>
          </w:p>
          <w:p w:rsidR="00A34C9E" w:rsidRPr="007B5E40" w:rsidRDefault="00A34C9E" w:rsidP="009F417B">
            <w:pPr>
              <w:rPr>
                <w:rFonts w:asciiTheme="majorHAnsi" w:hAnsiTheme="majorHAnsi" w:cs="Sylfaen"/>
                <w:color w:val="000000"/>
                <w:sz w:val="20"/>
                <w:szCs w:val="20"/>
              </w:rPr>
            </w:pPr>
          </w:p>
          <w:p w:rsidR="00A34C9E" w:rsidRPr="007B5E40" w:rsidRDefault="00A34C9E" w:rsidP="009F417B">
            <w:pPr>
              <w:rPr>
                <w:rFonts w:asciiTheme="majorHAnsi" w:hAnsiTheme="majorHAnsi" w:cs="Sylfaen"/>
                <w:sz w:val="20"/>
                <w:szCs w:val="20"/>
              </w:rPr>
            </w:pPr>
          </w:p>
          <w:p w:rsidR="00A34C9E" w:rsidRPr="007B5E40" w:rsidRDefault="00A34C9E" w:rsidP="009F417B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/>
          <w:i/>
          <w:sz w:val="16"/>
          <w:lang w:val="hy-AM"/>
        </w:rPr>
      </w:pPr>
    </w:p>
    <w:p w:rsidR="00A34C9E" w:rsidRPr="007B5E40" w:rsidRDefault="00A34C9E" w:rsidP="00A34C9E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Theme="majorHAnsi" w:hAnsiTheme="majorHAnsi"/>
          <w:i/>
          <w:sz w:val="16"/>
          <w:lang w:val="hy-AM"/>
        </w:rPr>
        <w:t xml:space="preserve">* </w:t>
      </w:r>
      <w:r w:rsidRPr="007B5E40">
        <w:rPr>
          <w:rFonts w:ascii="Sylfaen" w:hAnsi="Sylfaen" w:cs="Sylfaen"/>
          <w:i/>
          <w:sz w:val="16"/>
          <w:lang w:val="hy-AM"/>
        </w:rPr>
        <w:t>Վճարման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պահանջագիրը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լրացվում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է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համաձայն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սույն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հրավերով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սահմանված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Cambria" w:hAnsi="Cambria" w:cs="Cambria"/>
          <w:i/>
          <w:sz w:val="16"/>
          <w:lang w:val="hy-AM"/>
        </w:rPr>
        <w:t>«</w:t>
      </w:r>
      <w:r w:rsidRPr="007B5E40">
        <w:rPr>
          <w:rFonts w:ascii="Sylfaen" w:hAnsi="Sylfaen" w:cs="Sylfaen"/>
          <w:i/>
          <w:sz w:val="16"/>
          <w:lang w:val="hy-AM"/>
        </w:rPr>
        <w:t>Վճարման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պահանջագրի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պարտադիր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վավերապայմանների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և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լրացման</w:t>
      </w:r>
      <w:r w:rsidRPr="007B5E40">
        <w:rPr>
          <w:rFonts w:asciiTheme="majorHAnsi" w:hAnsiTheme="majorHAnsi"/>
          <w:i/>
          <w:sz w:val="16"/>
          <w:lang w:val="hy-AM"/>
        </w:rPr>
        <w:t xml:space="preserve"> </w:t>
      </w:r>
      <w:r w:rsidRPr="007B5E40">
        <w:rPr>
          <w:rFonts w:ascii="Sylfaen" w:hAnsi="Sylfaen" w:cs="Sylfaen"/>
          <w:i/>
          <w:sz w:val="16"/>
          <w:lang w:val="hy-AM"/>
        </w:rPr>
        <w:t>կարգի</w:t>
      </w:r>
      <w:r w:rsidRPr="007B5E40">
        <w:rPr>
          <w:rFonts w:ascii="Cambria" w:hAnsi="Cambria" w:cs="Cambria"/>
          <w:i/>
          <w:sz w:val="16"/>
          <w:lang w:val="hy-AM"/>
        </w:rPr>
        <w:t>»</w:t>
      </w:r>
      <w:r w:rsidRPr="007B5E40">
        <w:rPr>
          <w:rFonts w:asciiTheme="majorHAnsi" w:hAnsiTheme="majorHAnsi"/>
          <w:i/>
          <w:sz w:val="16"/>
          <w:lang w:val="hy-AM"/>
        </w:rPr>
        <w:t>: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2"/>
          <w:szCs w:val="22"/>
          <w:lang w:val="nl-NL"/>
        </w:rPr>
      </w:pPr>
      <w:r w:rsidRPr="007B5E40">
        <w:rPr>
          <w:rFonts w:asciiTheme="majorHAnsi" w:hAnsiTheme="majorHAnsi"/>
          <w:b/>
          <w:lang w:val="hy-AM"/>
        </w:rPr>
        <w:br w:type="page"/>
      </w:r>
      <w:r w:rsidRPr="007B5E40">
        <w:rPr>
          <w:rFonts w:ascii="Sylfaen" w:hAnsi="Sylfaen" w:cs="Sylfaen"/>
          <w:b/>
          <w:sz w:val="22"/>
          <w:szCs w:val="22"/>
          <w:lang w:val="hy-AM"/>
        </w:rPr>
        <w:lastRenderedPageBreak/>
        <w:t>Վճարման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պահանջագրի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պարտադիր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վավերապայմանները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և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լրացման</w:t>
      </w:r>
      <w:r w:rsidRPr="007B5E40">
        <w:rPr>
          <w:rFonts w:asciiTheme="majorHAnsi" w:hAnsiTheme="majorHAnsi"/>
          <w:b/>
          <w:sz w:val="22"/>
          <w:szCs w:val="22"/>
          <w:lang w:val="nl-NL"/>
        </w:rPr>
        <w:t xml:space="preserve"> </w:t>
      </w:r>
      <w:r w:rsidRPr="007B5E40">
        <w:rPr>
          <w:rFonts w:ascii="Sylfaen" w:hAnsi="Sylfaen" w:cs="Sylfaen"/>
          <w:b/>
          <w:sz w:val="22"/>
          <w:szCs w:val="22"/>
          <w:lang w:val="hy-AM"/>
        </w:rPr>
        <w:t>ուղեցույցը</w:t>
      </w: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2"/>
          <w:szCs w:val="22"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Հ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/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&lt;&lt;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&gt;&gt;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ind w:left="-588" w:firstLine="58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:rsidR="00A34C9E" w:rsidRPr="007B5E40" w:rsidRDefault="00A34C9E" w:rsidP="009F417B">
            <w:pPr>
              <w:ind w:left="-588" w:firstLine="58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` </w:t>
            </w:r>
          </w:p>
          <w:p w:rsidR="00A34C9E" w:rsidRPr="007B5E40" w:rsidRDefault="00A34C9E" w:rsidP="009F417B">
            <w:pPr>
              <w:ind w:left="-588" w:firstLine="58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:rsidR="00A34C9E" w:rsidRPr="007B5E40" w:rsidRDefault="00A34C9E" w:rsidP="009F417B">
            <w:pPr>
              <w:ind w:left="-588" w:firstLine="58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 w:rsidRPr="007B5E40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5E40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&gt;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pStyle w:val="aff3"/>
              <w:numPr>
                <w:ilvl w:val="0"/>
                <w:numId w:val="26"/>
              </w:numPr>
              <w:contextualSpacing/>
              <w:rPr>
                <w:rFonts w:asciiTheme="majorHAnsi" w:hAnsiTheme="majorHAnsi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Theme="majorHAnsi" w:hAnsiTheme="majorHAnsi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ind w:left="132" w:hanging="132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օրը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: 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pStyle w:val="aff3"/>
              <w:numPr>
                <w:ilvl w:val="0"/>
                <w:numId w:val="26"/>
              </w:numPr>
              <w:ind w:hanging="436"/>
              <w:contextualSpacing/>
              <w:jc w:val="both"/>
              <w:rPr>
                <w:rFonts w:asciiTheme="majorHAnsi" w:hAnsiTheme="majorHAnsi" w:cs="Times Armeni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անունը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ազգանունը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: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ind w:left="252" w:hanging="25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իրեն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գանձվի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սահմաված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իրավական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ֆիզիկական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,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անձի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ստացողի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նաև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այլ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տվյալներ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ru-RU"/>
              </w:rPr>
              <w:t>)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Հայաստանի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նորմատիվ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իրավական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ակտերով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սահմանված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դեպքերում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երբ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հաշվառված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հարկատու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այն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հաշվի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փոխանցվեն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գանձված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թվերով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>)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արժույթը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բառերով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կոդով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գործարքի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«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»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`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գումարի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գանձման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և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փաստաթղթի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տվյալները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որոնց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հիման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վրա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համար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հիմք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հանդիսացող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պայմանագրի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համարը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,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գնման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ծածկագիրը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Del="0010680B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lastRenderedPageBreak/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,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առդիր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էջերի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քանակը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որոնք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պետք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տրամադրվեն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&gt;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1.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այս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դաշտը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եթե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&lt;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&gt;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: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: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</w:tr>
      <w:tr w:rsidR="00A34C9E" w:rsidRPr="00587603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1.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22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բանկ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22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`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կնիքի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կնքվում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կնիքը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lastRenderedPageBreak/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lastRenderedPageBreak/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3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վճարողին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կողմից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նշվում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շահառուին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 w:rsidDel="00DF049B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աշխատակցի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բ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 w:rsidDel="00DF049B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C9E" w:rsidRPr="007B5E40" w:rsidTr="009F41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Theme="majorHAnsi" w:hAnsiTheme="majorHAnsi"/>
                <w:sz w:val="20"/>
                <w:szCs w:val="20"/>
              </w:rPr>
              <w:t>2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>4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>.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շահառռւին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սպասարկող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ֆինանսական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ամսաթիվը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ժամը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ելու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դեպքում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,  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 w:rsidDel="00DF049B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թղթային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եղանակով</w:t>
            </w:r>
            <w:r w:rsidRPr="007B5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</w:rPr>
              <w:t>ներկայաց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 w:rsidRPr="007B5E40">
              <w:rPr>
                <w:rFonts w:asciiTheme="majorHAnsi" w:hAnsiTheme="majorHAnsi"/>
                <w:sz w:val="20"/>
                <w:szCs w:val="20"/>
                <w:lang w:val="hy-AM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34C9E" w:rsidRPr="007B5E40" w:rsidRDefault="00A34C9E" w:rsidP="00A34C9E">
      <w:pPr>
        <w:pStyle w:val="a3"/>
        <w:jc w:val="right"/>
        <w:rPr>
          <w:rFonts w:asciiTheme="majorHAnsi" w:hAnsiTheme="majorHAnsi" w:cs="Sylfaen"/>
          <w:i w:val="0"/>
          <w:lang w:val="en-US"/>
        </w:rPr>
      </w:pPr>
    </w:p>
    <w:p w:rsidR="00A34C9E" w:rsidRPr="007B5E40" w:rsidRDefault="00A34C9E" w:rsidP="00A34C9E">
      <w:pPr>
        <w:pStyle w:val="a3"/>
        <w:jc w:val="right"/>
        <w:rPr>
          <w:rFonts w:asciiTheme="majorHAnsi" w:hAnsiTheme="majorHAnsi" w:cs="Sylfaen"/>
          <w:i w:val="0"/>
          <w:lang w:val="en-US"/>
        </w:rPr>
      </w:pPr>
    </w:p>
    <w:p w:rsidR="00A34C9E" w:rsidRPr="007B5E40" w:rsidRDefault="00A34C9E" w:rsidP="00A34C9E">
      <w:pPr>
        <w:pStyle w:val="a3"/>
        <w:jc w:val="right"/>
        <w:rPr>
          <w:rFonts w:asciiTheme="majorHAnsi" w:hAnsiTheme="majorHAnsi" w:cs="Sylfaen"/>
          <w:i w:val="0"/>
          <w:lang w:val="en-US"/>
        </w:rPr>
      </w:pPr>
    </w:p>
    <w:p w:rsidR="00A34C9E" w:rsidRPr="007B5E40" w:rsidRDefault="00A34C9E" w:rsidP="00A34C9E">
      <w:pPr>
        <w:pStyle w:val="a3"/>
        <w:jc w:val="right"/>
        <w:rPr>
          <w:rFonts w:asciiTheme="majorHAnsi" w:hAnsiTheme="majorHAnsi" w:cs="Sylfaen"/>
          <w:i w:val="0"/>
          <w:lang w:val="en-US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/>
          <w:lang w:val="hy-AM"/>
        </w:rPr>
      </w:pPr>
      <w:r w:rsidRPr="007B5E40">
        <w:rPr>
          <w:rFonts w:asciiTheme="majorHAnsi" w:hAnsiTheme="majorHAnsi"/>
          <w:b/>
          <w:lang w:val="hy-AM"/>
        </w:rPr>
        <w:br w:type="page"/>
      </w:r>
    </w:p>
    <w:p w:rsidR="00A34C9E" w:rsidRPr="007B5E40" w:rsidRDefault="00A34C9E" w:rsidP="00A34C9E">
      <w:pPr>
        <w:jc w:val="right"/>
        <w:rPr>
          <w:rFonts w:asciiTheme="majorHAnsi" w:hAnsiTheme="majorHAnsi"/>
          <w:sz w:val="20"/>
          <w:lang w:val="hy-AM"/>
        </w:rPr>
      </w:pPr>
    </w:p>
    <w:p w:rsidR="00A34C9E" w:rsidRPr="007B5E40" w:rsidRDefault="00A34C9E" w:rsidP="00A34C9E">
      <w:pPr>
        <w:jc w:val="right"/>
        <w:rPr>
          <w:rFonts w:asciiTheme="majorHAnsi" w:hAnsiTheme="majorHAnsi"/>
        </w:rPr>
      </w:pPr>
    </w:p>
    <w:p w:rsidR="00A34C9E" w:rsidRPr="007B5E40" w:rsidRDefault="00A34C9E" w:rsidP="00A34C9E">
      <w:pPr>
        <w:jc w:val="right"/>
        <w:rPr>
          <w:rFonts w:asciiTheme="majorHAnsi" w:hAnsiTheme="majorHAnsi"/>
        </w:rPr>
      </w:pP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Sylfaen"/>
          <w:b/>
        </w:rPr>
      </w:pPr>
      <w:r w:rsidRPr="007B5E40">
        <w:rPr>
          <w:rFonts w:ascii="Sylfaen" w:hAnsi="Sylfaen" w:cs="Sylfaen"/>
          <w:b/>
          <w:lang w:val="hy-AM"/>
        </w:rPr>
        <w:t>Հավելված</w:t>
      </w:r>
      <w:r w:rsidRPr="007B5E40">
        <w:rPr>
          <w:rFonts w:asciiTheme="majorHAnsi" w:hAnsiTheme="majorHAnsi" w:cs="Sylfaen"/>
          <w:b/>
          <w:lang w:val="hy-AM"/>
        </w:rPr>
        <w:t xml:space="preserve"> </w:t>
      </w:r>
      <w:r w:rsidRPr="007B5E40">
        <w:rPr>
          <w:rFonts w:asciiTheme="majorHAnsi" w:hAnsiTheme="majorHAnsi" w:cs="Sylfaen"/>
          <w:b/>
        </w:rPr>
        <w:t>7</w:t>
      </w:r>
      <w:r w:rsidRPr="007B5E40">
        <w:rPr>
          <w:rFonts w:asciiTheme="majorHAnsi" w:hAnsiTheme="majorHAnsi" w:cs="Sylfaen"/>
          <w:b/>
          <w:vertAlign w:val="superscript"/>
        </w:rPr>
        <w:t>26</w:t>
      </w:r>
      <w:r w:rsidRPr="007B5E40">
        <w:rPr>
          <w:rStyle w:val="af6"/>
          <w:rFonts w:asciiTheme="majorHAnsi" w:hAnsiTheme="majorHAnsi" w:cs="Sylfaen"/>
          <w:b/>
          <w:color w:val="FFFFFF"/>
        </w:rPr>
        <w:footnoteReference w:id="6"/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Sylfaen"/>
          <w:b/>
          <w:lang w:val="hy-AM"/>
        </w:rPr>
      </w:pPr>
      <w:r w:rsidRPr="00587603">
        <w:rPr>
          <w:rFonts w:asciiTheme="majorHAnsi" w:hAnsiTheme="majorHAnsi"/>
          <w:i/>
        </w:rPr>
        <w:t>&lt;&lt;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417B47">
        <w:rPr>
          <w:rFonts w:ascii="Sylfaen" w:hAnsi="Sylfaen" w:cs="Sylfaen"/>
          <w:b/>
          <w:i/>
          <w:lang w:val="hy-AM"/>
        </w:rPr>
        <w:t>ԿՄԵՔ</w:t>
      </w:r>
      <w:r w:rsidRPr="00417B47">
        <w:rPr>
          <w:rFonts w:asciiTheme="majorHAnsi" w:hAnsiTheme="majorHAnsi"/>
          <w:b/>
          <w:i/>
          <w:lang w:val="hy-AM"/>
        </w:rPr>
        <w:t>-</w:t>
      </w:r>
      <w:r w:rsidRPr="00417B47">
        <w:rPr>
          <w:rFonts w:ascii="Sylfaen" w:hAnsi="Sylfaen" w:cs="Sylfaen"/>
          <w:b/>
          <w:i/>
          <w:lang w:val="hy-AM"/>
        </w:rPr>
        <w:t>ԳՀ</w:t>
      </w:r>
      <w:r w:rsidRPr="00417B47">
        <w:rPr>
          <w:rFonts w:ascii="Sylfaen" w:hAnsi="Sylfaen" w:cs="Sylfaen"/>
          <w:b/>
          <w:i/>
          <w:lang w:val="af-ZA"/>
        </w:rPr>
        <w:t>ԱՇՁԲ</w:t>
      </w:r>
      <w:r w:rsidRPr="00417B47">
        <w:rPr>
          <w:rFonts w:asciiTheme="majorHAnsi" w:hAnsiTheme="majorHAnsi"/>
          <w:b/>
          <w:i/>
          <w:lang w:val="hy-AM"/>
        </w:rPr>
        <w:t>-20/4</w:t>
      </w:r>
      <w:r w:rsidRPr="00417B47">
        <w:rPr>
          <w:rFonts w:asciiTheme="majorHAnsi" w:hAnsiTheme="majorHAnsi"/>
          <w:i/>
          <w:lang w:val="af-ZA"/>
        </w:rPr>
        <w:t xml:space="preserve"> </w:t>
      </w:r>
      <w:r w:rsidRPr="00587603">
        <w:rPr>
          <w:rFonts w:asciiTheme="majorHAnsi" w:hAnsiTheme="majorHAnsi"/>
          <w:i/>
        </w:rPr>
        <w:t>&gt;&gt;</w:t>
      </w:r>
      <w:r w:rsidRPr="007B5E40">
        <w:rPr>
          <w:rFonts w:asciiTheme="majorHAnsi" w:hAnsiTheme="majorHAnsi" w:cs="Sylfaen"/>
          <w:b/>
          <w:lang w:val="hy-AM"/>
        </w:rPr>
        <w:t xml:space="preserve">*  </w:t>
      </w:r>
      <w:r w:rsidRPr="007B5E40">
        <w:rPr>
          <w:rFonts w:ascii="Sylfaen" w:hAnsi="Sylfaen" w:cs="Sylfaen"/>
          <w:b/>
          <w:lang w:val="hy-AM"/>
        </w:rPr>
        <w:t>ծածկագրով</w:t>
      </w:r>
    </w:p>
    <w:p w:rsidR="00A34C9E" w:rsidRPr="007B5E40" w:rsidRDefault="00A34C9E" w:rsidP="00A34C9E">
      <w:pPr>
        <w:pStyle w:val="31"/>
        <w:spacing w:line="240" w:lineRule="auto"/>
        <w:jc w:val="right"/>
        <w:rPr>
          <w:rFonts w:asciiTheme="majorHAnsi" w:hAnsiTheme="majorHAnsi" w:cs="Sylfaen"/>
          <w:b/>
          <w:lang w:val="hy-AM"/>
        </w:rPr>
      </w:pPr>
      <w:r w:rsidRPr="00D60AF1">
        <w:rPr>
          <w:rFonts w:ascii="Sylfaen" w:hAnsi="Sylfaen" w:cs="Sylfaen"/>
          <w:i/>
          <w:lang w:val="hy-AM"/>
        </w:rPr>
        <w:t>գնանշման</w:t>
      </w:r>
      <w:r w:rsidRPr="00D60AF1">
        <w:rPr>
          <w:rFonts w:asciiTheme="majorHAnsi" w:hAnsiTheme="majorHAnsi"/>
          <w:i/>
          <w:lang w:val="hy-AM"/>
        </w:rPr>
        <w:t xml:space="preserve"> </w:t>
      </w:r>
      <w:r w:rsidRPr="00D60AF1">
        <w:rPr>
          <w:rFonts w:ascii="Sylfaen" w:hAnsi="Sylfaen" w:cs="Sylfaen"/>
          <w:i/>
          <w:lang w:val="hy-AM"/>
        </w:rPr>
        <w:t>հար</w:t>
      </w:r>
      <w:r w:rsidRPr="00D60AF1">
        <w:rPr>
          <w:rFonts w:ascii="Sylfaen" w:hAnsi="Sylfaen" w:cs="Sylfaen"/>
          <w:i/>
          <w:lang w:val="ru-RU"/>
        </w:rPr>
        <w:t>ցման</w:t>
      </w:r>
      <w:r w:rsidRPr="00587603">
        <w:rPr>
          <w:rFonts w:asciiTheme="majorHAnsi" w:hAnsiTheme="majorHAnsi" w:cs="Sylfaen"/>
          <w:i/>
        </w:rPr>
        <w:t xml:space="preserve"> </w:t>
      </w:r>
      <w:r w:rsidRPr="007B5E40">
        <w:rPr>
          <w:rFonts w:ascii="Sylfaen" w:hAnsi="Sylfaen" w:cs="Sylfaen"/>
          <w:b/>
          <w:lang w:val="hy-AM"/>
        </w:rPr>
        <w:t>հրավերի</w:t>
      </w:r>
    </w:p>
    <w:p w:rsidR="00A34C9E" w:rsidRPr="007B5E40" w:rsidRDefault="00A34C9E" w:rsidP="00A34C9E">
      <w:pPr>
        <w:jc w:val="right"/>
        <w:rPr>
          <w:rFonts w:asciiTheme="majorHAnsi" w:hAnsiTheme="majorHAnsi"/>
          <w:lang w:val="es-ES"/>
        </w:rPr>
      </w:pPr>
    </w:p>
    <w:p w:rsidR="00A34C9E" w:rsidRPr="007B5E40" w:rsidRDefault="00A34C9E" w:rsidP="00A34C9E">
      <w:pPr>
        <w:tabs>
          <w:tab w:val="left" w:pos="2268"/>
        </w:tabs>
        <w:ind w:left="-284" w:firstLine="284"/>
        <w:jc w:val="right"/>
        <w:rPr>
          <w:rFonts w:asciiTheme="majorHAnsi" w:hAnsiTheme="majorHAnsi"/>
          <w:lang w:val="es-ES"/>
        </w:rPr>
      </w:pPr>
    </w:p>
    <w:p w:rsidR="00A34C9E" w:rsidRPr="007B5E40" w:rsidRDefault="00A34C9E" w:rsidP="00A34C9E">
      <w:pPr>
        <w:ind w:left="-142" w:firstLine="142"/>
        <w:jc w:val="center"/>
        <w:rPr>
          <w:rFonts w:asciiTheme="majorHAnsi" w:hAnsiTheme="majorHAnsi"/>
          <w:b/>
          <w:sz w:val="20"/>
          <w:szCs w:val="20"/>
          <w:lang w:val="es-ES"/>
        </w:rPr>
      </w:pPr>
      <w:r w:rsidRPr="007B5E40">
        <w:rPr>
          <w:rFonts w:ascii="Sylfaen" w:hAnsi="Sylfaen" w:cs="Sylfaen"/>
          <w:b/>
          <w:sz w:val="20"/>
          <w:szCs w:val="20"/>
          <w:lang w:val="pt-BR"/>
        </w:rPr>
        <w:t>ՊԵՏՈՒԹՅԱՆ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ԿԱՐԻՔՆԵՐԻ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ԿԱՊԱԼԱՅԻՆ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ԱՇԽԱՏԱՆՔՆԵՐԻ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ԿԱՏԱՐՄԱՆ</w:t>
      </w:r>
    </w:p>
    <w:p w:rsidR="00A34C9E" w:rsidRPr="007B5E40" w:rsidRDefault="00A34C9E" w:rsidP="00A34C9E">
      <w:pPr>
        <w:ind w:left="-142" w:firstLine="142"/>
        <w:jc w:val="center"/>
        <w:rPr>
          <w:rFonts w:asciiTheme="majorHAnsi" w:hAnsiTheme="majorHAnsi" w:cs="Times Armenian"/>
          <w:b/>
          <w:sz w:val="20"/>
          <w:szCs w:val="20"/>
          <w:lang w:val="es-ES"/>
        </w:rPr>
      </w:pPr>
      <w:r w:rsidRPr="007B5E40">
        <w:rPr>
          <w:rFonts w:ascii="Sylfaen" w:hAnsi="Sylfaen" w:cs="Sylfaen"/>
          <w:b/>
          <w:sz w:val="20"/>
          <w:szCs w:val="20"/>
          <w:lang w:val="pt-BR"/>
        </w:rPr>
        <w:t>ՊԵՏԱԿԱՆ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ԳՆՄԱՆ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ՊԱՅՄԱՆԱԳԻՐ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  </w:t>
      </w:r>
    </w:p>
    <w:p w:rsidR="00A34C9E" w:rsidRPr="007B5E40" w:rsidRDefault="00A34C9E" w:rsidP="00A34C9E">
      <w:pPr>
        <w:ind w:left="-142" w:firstLine="142"/>
        <w:jc w:val="center"/>
        <w:rPr>
          <w:rFonts w:asciiTheme="majorHAnsi" w:hAnsiTheme="majorHAnsi"/>
          <w:b/>
          <w:sz w:val="20"/>
          <w:szCs w:val="20"/>
          <w:u w:val="single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hy-AM"/>
        </w:rPr>
        <w:t>N</w:t>
      </w: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 </w:t>
      </w:r>
      <w:r w:rsidRPr="007B5E40">
        <w:rPr>
          <w:rFonts w:asciiTheme="majorHAnsi" w:hAnsiTheme="majorHAnsi"/>
          <w:b/>
          <w:sz w:val="20"/>
          <w:szCs w:val="20"/>
          <w:u w:val="single"/>
          <w:lang w:val="es-ES"/>
        </w:rPr>
        <w:tab/>
      </w:r>
      <w:r w:rsidRPr="007B5E40">
        <w:rPr>
          <w:rFonts w:asciiTheme="majorHAnsi" w:hAnsiTheme="majorHAnsi"/>
          <w:b/>
          <w:sz w:val="20"/>
          <w:szCs w:val="20"/>
          <w:u w:val="single"/>
          <w:lang w:val="es-ES"/>
        </w:rPr>
        <w:tab/>
      </w:r>
      <w:r w:rsidRPr="007B5E40">
        <w:rPr>
          <w:rFonts w:asciiTheme="majorHAnsi" w:hAnsiTheme="majorHAnsi"/>
          <w:b/>
          <w:sz w:val="20"/>
          <w:szCs w:val="20"/>
          <w:u w:val="single"/>
          <w:lang w:val="es-ES"/>
        </w:rPr>
        <w:tab/>
      </w:r>
      <w:r w:rsidRPr="007B5E40">
        <w:rPr>
          <w:rFonts w:asciiTheme="majorHAnsi" w:hAnsiTheme="majorHAnsi"/>
          <w:b/>
          <w:sz w:val="20"/>
          <w:szCs w:val="20"/>
          <w:u w:val="single"/>
          <w:lang w:val="es-ES"/>
        </w:rPr>
        <w:tab/>
      </w:r>
    </w:p>
    <w:p w:rsidR="00A34C9E" w:rsidRPr="007B5E40" w:rsidRDefault="00A34C9E" w:rsidP="00A34C9E">
      <w:pPr>
        <w:tabs>
          <w:tab w:val="left" w:pos="720"/>
          <w:tab w:val="left" w:pos="1440"/>
          <w:tab w:val="left" w:pos="8865"/>
        </w:tabs>
        <w:jc w:val="both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         </w:t>
      </w:r>
      <w:r w:rsidRPr="007B5E40">
        <w:rPr>
          <w:rFonts w:ascii="Sylfaen" w:hAnsi="Sylfaen" w:cs="Sylfaen"/>
          <w:sz w:val="20"/>
          <w:lang w:val="hy-AM"/>
        </w:rPr>
        <w:t>ք</w:t>
      </w:r>
      <w:r w:rsidRPr="007B5E40">
        <w:rPr>
          <w:rFonts w:asciiTheme="majorHAnsi" w:hAnsiTheme="majorHAnsi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u w:val="single"/>
          <w:lang w:val="ru-RU"/>
        </w:rPr>
        <w:t>Եղվարդ</w:t>
      </w:r>
      <w:r w:rsidRPr="007B5E40">
        <w:rPr>
          <w:rFonts w:asciiTheme="majorHAnsi" w:hAnsiTheme="majorHAnsi" w:cs="Sylfaen"/>
          <w:sz w:val="20"/>
          <w:lang w:val="hy-AM"/>
        </w:rPr>
        <w:t xml:space="preserve">                                                                                   </w:t>
      </w:r>
      <w:r w:rsidRPr="00587603">
        <w:rPr>
          <w:rFonts w:asciiTheme="majorHAnsi" w:hAnsiTheme="majorHAnsi" w:cs="Sylfaen"/>
          <w:sz w:val="20"/>
          <w:lang w:val="es-ES"/>
        </w:rPr>
        <w:t xml:space="preserve">                                    </w:t>
      </w:r>
      <w:r w:rsidRPr="007B5E40">
        <w:rPr>
          <w:rFonts w:asciiTheme="majorHAnsi" w:hAnsiTheme="majorHAnsi" w:cs="Sylfaen"/>
          <w:sz w:val="20"/>
          <w:lang w:val="hy-AM"/>
        </w:rPr>
        <w:t xml:space="preserve">     </w:t>
      </w:r>
      <w:r w:rsidRPr="007B5E40">
        <w:rPr>
          <w:rFonts w:asciiTheme="majorHAnsi" w:hAnsiTheme="majorHAnsi" w:cs="Sylfaen"/>
          <w:sz w:val="20"/>
          <w:lang w:val="es-ES"/>
        </w:rPr>
        <w:t xml:space="preserve">             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Theme="majorHAnsi" w:hAnsiTheme="majorHAnsi"/>
          <w:lang w:val="hy-AM"/>
        </w:rPr>
        <w:t>«</w:t>
      </w:r>
      <w:r w:rsidRPr="007B5E40">
        <w:rPr>
          <w:rFonts w:asciiTheme="majorHAnsi" w:hAnsiTheme="majorHAnsi"/>
          <w:u w:val="single"/>
          <w:lang w:val="hy-AM"/>
        </w:rPr>
        <w:t xml:space="preserve">     </w:t>
      </w:r>
      <w:r w:rsidRPr="007B5E40">
        <w:rPr>
          <w:rFonts w:asciiTheme="majorHAnsi" w:hAnsiTheme="majorHAnsi"/>
          <w:lang w:val="hy-AM"/>
        </w:rPr>
        <w:t xml:space="preserve">» </w:t>
      </w:r>
      <w:r w:rsidRPr="007B5E40">
        <w:rPr>
          <w:rFonts w:asciiTheme="majorHAnsi" w:hAnsiTheme="majorHAnsi"/>
          <w:u w:val="single"/>
          <w:lang w:val="hy-AM"/>
        </w:rPr>
        <w:t xml:space="preserve">          </w:t>
      </w:r>
      <w:r w:rsidRPr="007B5E40">
        <w:rPr>
          <w:rFonts w:asciiTheme="majorHAnsi" w:hAnsiTheme="majorHAnsi"/>
          <w:lang w:val="hy-AM"/>
        </w:rPr>
        <w:t xml:space="preserve"> </w:t>
      </w:r>
      <w:r w:rsidRPr="007B5E40">
        <w:rPr>
          <w:rFonts w:asciiTheme="majorHAnsi" w:hAnsiTheme="majorHAnsi" w:cs="Sylfaen"/>
          <w:sz w:val="20"/>
          <w:lang w:val="hy-AM"/>
        </w:rPr>
        <w:t xml:space="preserve">20   </w:t>
      </w:r>
      <w:r w:rsidRPr="007B5E40">
        <w:rPr>
          <w:rFonts w:ascii="Sylfaen" w:hAnsi="Sylfaen" w:cs="Sylfaen"/>
          <w:sz w:val="20"/>
          <w:lang w:val="hy-AM"/>
        </w:rPr>
        <w:t>թ</w:t>
      </w:r>
      <w:r w:rsidRPr="007B5E40">
        <w:rPr>
          <w:rFonts w:asciiTheme="majorHAnsi" w:hAnsiTheme="majorHAnsi" w:cs="Sylfaen"/>
          <w:sz w:val="20"/>
          <w:lang w:val="hy-AM"/>
        </w:rPr>
        <w:t>.</w:t>
      </w:r>
    </w:p>
    <w:p w:rsidR="00A34C9E" w:rsidRPr="007B5E40" w:rsidRDefault="00A34C9E" w:rsidP="00A34C9E">
      <w:pPr>
        <w:jc w:val="both"/>
        <w:rPr>
          <w:rFonts w:asciiTheme="majorHAnsi" w:hAnsiTheme="majorHAnsi"/>
          <w:lang w:val="es-ES"/>
        </w:rPr>
      </w:pPr>
    </w:p>
    <w:p w:rsidR="00A34C9E" w:rsidRPr="007B5E40" w:rsidRDefault="00A34C9E" w:rsidP="00A34C9E">
      <w:pPr>
        <w:jc w:val="both"/>
        <w:rPr>
          <w:rFonts w:asciiTheme="majorHAnsi" w:hAnsiTheme="majorHAnsi"/>
          <w:lang w:val="es-ES"/>
        </w:rPr>
      </w:pP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pt-BR"/>
        </w:rPr>
      </w:pPr>
      <w:r w:rsidRPr="00070CE9">
        <w:rPr>
          <w:rFonts w:ascii="Sylfaen" w:hAnsi="Sylfaen" w:cs="Sylfaen"/>
          <w:b/>
          <w:sz w:val="20"/>
          <w:szCs w:val="20"/>
          <w:lang w:val="ru-RU"/>
        </w:rPr>
        <w:t>Եղվարդի</w:t>
      </w:r>
      <w:r w:rsidRPr="00587603">
        <w:rPr>
          <w:rFonts w:ascii="Sylfaen" w:hAnsi="Sylfaen" w:cs="Sylfaen"/>
          <w:b/>
          <w:sz w:val="20"/>
          <w:szCs w:val="20"/>
          <w:lang w:val="es-ES"/>
        </w:rPr>
        <w:t xml:space="preserve"> </w:t>
      </w:r>
      <w:r w:rsidRPr="00070CE9">
        <w:rPr>
          <w:rFonts w:ascii="Sylfaen" w:hAnsi="Sylfaen" w:cs="Sylfaen"/>
          <w:b/>
          <w:sz w:val="20"/>
          <w:szCs w:val="20"/>
          <w:lang w:val="ru-RU"/>
        </w:rPr>
        <w:t>համայնքապետարանը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դեմս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համայնքի</w:t>
      </w:r>
      <w:r w:rsidRPr="00587603">
        <w:rPr>
          <w:rFonts w:ascii="Sylfaen" w:hAnsi="Sylfaen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ղեկավար</w:t>
      </w:r>
      <w:r w:rsidRPr="00587603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070CE9">
        <w:rPr>
          <w:rFonts w:ascii="Sylfaen" w:hAnsi="Sylfaen" w:cs="Sylfaen"/>
          <w:b/>
          <w:sz w:val="20"/>
          <w:szCs w:val="20"/>
          <w:lang w:val="ru-RU"/>
        </w:rPr>
        <w:t>Ն</w:t>
      </w:r>
      <w:r w:rsidRPr="00587603">
        <w:rPr>
          <w:rFonts w:ascii="Sylfaen" w:hAnsi="Sylfaen" w:cs="Sylfaen"/>
          <w:b/>
          <w:sz w:val="20"/>
          <w:szCs w:val="20"/>
          <w:lang w:val="es-ES"/>
        </w:rPr>
        <w:t xml:space="preserve">. </w:t>
      </w:r>
      <w:r w:rsidRPr="00070CE9">
        <w:rPr>
          <w:rFonts w:ascii="Sylfaen" w:hAnsi="Sylfaen" w:cs="Sylfaen"/>
          <w:b/>
          <w:sz w:val="20"/>
          <w:szCs w:val="20"/>
          <w:lang w:val="ru-RU"/>
        </w:rPr>
        <w:t>Սարգսյանի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որը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գործում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587603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070CE9">
        <w:rPr>
          <w:rFonts w:ascii="Sylfaen" w:hAnsi="Sylfaen" w:cs="Sylfaen"/>
          <w:b/>
          <w:sz w:val="20"/>
          <w:szCs w:val="20"/>
          <w:lang w:val="ru-RU"/>
        </w:rPr>
        <w:t>համայնքապետարան</w:t>
      </w:r>
      <w:r>
        <w:rPr>
          <w:rFonts w:ascii="Sylfaen" w:hAnsi="Sylfaen" w:cs="Sylfaen"/>
          <w:b/>
          <w:sz w:val="20"/>
          <w:szCs w:val="20"/>
          <w:lang w:val="ru-RU"/>
        </w:rPr>
        <w:t>ի</w:t>
      </w:r>
      <w:r w:rsidRPr="00587603">
        <w:rPr>
          <w:rFonts w:ascii="Sylfaen" w:hAnsi="Sylfaen" w:cs="Sylfae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կանոնադրության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հիման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վրա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այսուհետ՝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), </w:t>
      </w:r>
      <w:r w:rsidRPr="007B5E40">
        <w:rPr>
          <w:rFonts w:ascii="Sylfaen" w:hAnsi="Sylfaen" w:cs="Sylfaen"/>
          <w:sz w:val="20"/>
          <w:szCs w:val="20"/>
          <w:lang w:val="pt-BR"/>
        </w:rPr>
        <w:t>մի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------------------</w:t>
      </w:r>
      <w:r w:rsidRPr="007B5E40">
        <w:rPr>
          <w:rFonts w:ascii="Sylfaen" w:hAnsi="Sylfaen" w:cs="Sylfaen"/>
          <w:sz w:val="20"/>
          <w:szCs w:val="20"/>
          <w:lang w:val="pt-BR"/>
        </w:rPr>
        <w:t>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դեմս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տնօրեն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------------------------</w:t>
      </w:r>
      <w:r w:rsidRPr="007B5E40">
        <w:rPr>
          <w:rFonts w:ascii="Sylfaen" w:hAnsi="Sylfaen" w:cs="Sylfaen"/>
          <w:sz w:val="20"/>
          <w:szCs w:val="20"/>
          <w:lang w:val="pt-BR"/>
        </w:rPr>
        <w:t>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որը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գործում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------------------- </w:t>
      </w:r>
      <w:r w:rsidRPr="007B5E40">
        <w:rPr>
          <w:rFonts w:ascii="Sylfaen" w:hAnsi="Sylfaen" w:cs="Sylfaen"/>
          <w:sz w:val="20"/>
          <w:szCs w:val="20"/>
          <w:lang w:val="pt-BR"/>
        </w:rPr>
        <w:t>կանոնադրության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հիման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վրա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այսուհետ՝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), </w:t>
      </w:r>
      <w:r w:rsidRPr="007B5E40">
        <w:rPr>
          <w:rFonts w:ascii="Sylfaen" w:hAnsi="Sylfaen" w:cs="Sylfaen"/>
          <w:sz w:val="20"/>
          <w:szCs w:val="20"/>
          <w:lang w:val="pt-BR"/>
        </w:rPr>
        <w:t>մյուս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կնքեցին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հետևյալի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մասին։</w:t>
      </w:r>
    </w:p>
    <w:p w:rsidR="00A34C9E" w:rsidRPr="007B5E40" w:rsidRDefault="00A34C9E" w:rsidP="00A34C9E">
      <w:pPr>
        <w:ind w:firstLine="709"/>
        <w:jc w:val="both"/>
        <w:rPr>
          <w:rFonts w:asciiTheme="majorHAnsi" w:hAnsiTheme="majorHAnsi"/>
          <w:b/>
          <w:lang w:val="es-ES"/>
        </w:rPr>
      </w:pPr>
    </w:p>
    <w:p w:rsidR="00A34C9E" w:rsidRPr="007B5E40" w:rsidRDefault="00A34C9E" w:rsidP="00A34C9E">
      <w:pPr>
        <w:ind w:firstLine="720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1.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ԱՌԱՐԿԱՆ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/>
          <w:vertAlign w:val="superscript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1.1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պարտավորվում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կարգով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ծավալներով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ձևով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ժամկետներում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կատարել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այսուհետ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պայմանագիր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>)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N 1 </w:t>
      </w:r>
      <w:r w:rsidRPr="007B5E40">
        <w:rPr>
          <w:rFonts w:ascii="Sylfaen" w:hAnsi="Sylfaen" w:cs="Sylfaen"/>
          <w:sz w:val="20"/>
          <w:szCs w:val="20"/>
          <w:lang w:val="pt-BR"/>
        </w:rPr>
        <w:t>Հավելվածով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ծավալաթերթ</w:t>
      </w:r>
      <w:r w:rsidRPr="007B5E40">
        <w:rPr>
          <w:rFonts w:asciiTheme="majorHAnsi" w:hAnsiTheme="majorHAnsi"/>
          <w:sz w:val="20"/>
          <w:szCs w:val="20"/>
          <w:lang w:val="es-ES"/>
        </w:rPr>
        <w:t>-</w:t>
      </w:r>
      <w:r w:rsidRPr="007B5E40">
        <w:rPr>
          <w:rFonts w:ascii="Sylfaen" w:hAnsi="Sylfaen" w:cs="Sylfaen"/>
          <w:sz w:val="20"/>
          <w:szCs w:val="20"/>
          <w:lang w:val="pt-BR"/>
        </w:rPr>
        <w:t>նախահաշվով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/>
          <w:lang w:val="es-ES"/>
        </w:rPr>
        <w:t xml:space="preserve"> </w:t>
      </w:r>
      <w:r w:rsidRPr="007B5E40">
        <w:rPr>
          <w:rFonts w:ascii="Sylfaen" w:hAnsi="Sylfaen"/>
          <w:b/>
          <w:i/>
          <w:lang w:val="hy-AM"/>
        </w:rPr>
        <w:t>&lt;&lt;Զորավանի մանկապարտեզ&gt;&gt;</w:t>
      </w:r>
      <w:r w:rsidRPr="00587603">
        <w:rPr>
          <w:rFonts w:ascii="Sylfaen" w:hAnsi="Sylfaen"/>
          <w:b/>
          <w:i/>
          <w:lang w:val="es-ES"/>
        </w:rPr>
        <w:t xml:space="preserve"> </w:t>
      </w:r>
      <w:r w:rsidRPr="007B5E40">
        <w:rPr>
          <w:rFonts w:ascii="Sylfaen" w:hAnsi="Sylfaen"/>
          <w:b/>
          <w:i/>
          <w:lang w:val="hy-AM"/>
        </w:rPr>
        <w:t>ՀՈԱԿ-ի շենքի գազաֆիկացման աշխատանքներ</w:t>
      </w:r>
      <w:r>
        <w:rPr>
          <w:rFonts w:ascii="Sylfaen" w:hAnsi="Sylfaen"/>
          <w:b/>
          <w:i/>
          <w:lang w:val="ru-RU"/>
        </w:rPr>
        <w:t>ը</w:t>
      </w:r>
      <w:r w:rsidRPr="00587603">
        <w:rPr>
          <w:rFonts w:ascii="Sylfaen" w:hAnsi="Sylfaen"/>
          <w:b/>
          <w:i/>
          <w:lang w:val="es-ES"/>
        </w:rPr>
        <w:t>:</w:t>
      </w:r>
      <w:r w:rsidRPr="007B5E40">
        <w:rPr>
          <w:rFonts w:asciiTheme="majorHAnsi" w:hAnsiTheme="majorHAnsi" w:cs="Sylfaen"/>
          <w:vertAlign w:val="superscript"/>
          <w:lang w:val="pt-BR"/>
        </w:rPr>
        <w:t xml:space="preserve">                                                                                                                                                          </w:t>
      </w:r>
      <w:r w:rsidRPr="007B5E40">
        <w:rPr>
          <w:rFonts w:ascii="Sylfaen" w:hAnsi="Sylfaen" w:cs="Sylfaen"/>
          <w:vertAlign w:val="superscript"/>
          <w:lang w:val="pt-BR"/>
        </w:rPr>
        <w:t>Աշխատանքների</w:t>
      </w:r>
      <w:r w:rsidRPr="007B5E40">
        <w:rPr>
          <w:rFonts w:asciiTheme="majorHAnsi" w:hAnsiTheme="majorHAnsi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pt-BR"/>
        </w:rPr>
        <w:t>անվանումը</w:t>
      </w:r>
    </w:p>
    <w:p w:rsidR="00A34C9E" w:rsidRPr="007B5E40" w:rsidRDefault="00A34C9E" w:rsidP="00A34C9E">
      <w:pPr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t>աշխատանքները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այսուհետ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), </w:t>
      </w:r>
      <w:r w:rsidRPr="007B5E40">
        <w:rPr>
          <w:rFonts w:ascii="Sylfaen" w:hAnsi="Sylfaen" w:cs="Sylfaen"/>
          <w:sz w:val="20"/>
          <w:szCs w:val="20"/>
          <w:lang w:val="pt-BR"/>
        </w:rPr>
        <w:t>իսկ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պարտավորվում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ընդունել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վարձատրել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դրա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134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1.2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es-ES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այմանագրով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շխատանքները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ՀՀ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օրենսդրությամբ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ստանդարտներին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շինարարարական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նորմերին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կանոններին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նախագծին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ինչպես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անբաժանելի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կազմող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ծավալաթերթ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-</w:t>
      </w:r>
      <w:r w:rsidRPr="007B5E40">
        <w:rPr>
          <w:rFonts w:ascii="Sylfaen" w:hAnsi="Sylfaen" w:cs="Sylfaen"/>
          <w:sz w:val="20"/>
          <w:szCs w:val="20"/>
          <w:lang w:val="pt-BR"/>
        </w:rPr>
        <w:t>նախահաշվին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pt-BR"/>
        </w:rPr>
        <w:t>համապատասխան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134"/>
        </w:tabs>
        <w:ind w:firstLine="720"/>
        <w:jc w:val="both"/>
        <w:rPr>
          <w:rFonts w:asciiTheme="majorHAnsi" w:hAnsiTheme="majorHAnsi" w:cs="Times Armenian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1.3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es-ES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այմանագրով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շխատանքները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սկսվում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այմանագիրն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  </w:t>
      </w:r>
      <w:r w:rsidRPr="007B5E40">
        <w:rPr>
          <w:rFonts w:ascii="Sylfaen" w:hAnsi="Sylfaen" w:cs="Sylfaen"/>
          <w:sz w:val="20"/>
          <w:szCs w:val="20"/>
          <w:lang w:val="pt-BR"/>
        </w:rPr>
        <w:t>ուժի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մեջ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մտնելուց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հետո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pt-BR"/>
        </w:rPr>
        <w:t>կատարման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ժամկետը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սահմանվում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`</w:t>
      </w:r>
      <w:r w:rsidRPr="007B5E40">
        <w:rPr>
          <w:rFonts w:asciiTheme="majorHAnsi" w:hAnsiTheme="majorHAnsi" w:cs="Times Armenian"/>
          <w:lang w:val="es-ES"/>
        </w:rPr>
        <w:t xml:space="preserve">  </w:t>
      </w:r>
      <w:r w:rsidRPr="00070CE9">
        <w:rPr>
          <w:rFonts w:ascii="Sylfaen" w:hAnsi="Sylfaen" w:cs="Times Armenian"/>
          <w:b/>
          <w:lang w:val="ru-RU"/>
        </w:rPr>
        <w:t>պայմանագիր</w:t>
      </w:r>
      <w:r w:rsidRPr="00587603">
        <w:rPr>
          <w:rFonts w:ascii="Sylfaen" w:hAnsi="Sylfaen" w:cs="Times Armenian"/>
          <w:b/>
          <w:lang w:val="es-ES"/>
        </w:rPr>
        <w:t xml:space="preserve"> </w:t>
      </w:r>
      <w:r w:rsidRPr="00070CE9">
        <w:rPr>
          <w:rFonts w:ascii="Sylfaen" w:hAnsi="Sylfaen" w:cs="Times Armenian"/>
          <w:b/>
          <w:lang w:val="ru-RU"/>
        </w:rPr>
        <w:t>կնքելուց</w:t>
      </w:r>
      <w:r w:rsidRPr="00587603">
        <w:rPr>
          <w:rFonts w:ascii="Sylfaen" w:hAnsi="Sylfaen" w:cs="Times Armenian"/>
          <w:b/>
          <w:lang w:val="es-ES"/>
        </w:rPr>
        <w:t xml:space="preserve"> </w:t>
      </w:r>
      <w:r w:rsidRPr="00070CE9">
        <w:rPr>
          <w:rFonts w:ascii="Sylfaen" w:hAnsi="Sylfaen" w:cs="Times Armenian"/>
          <w:b/>
          <w:lang w:val="ru-RU"/>
        </w:rPr>
        <w:t>հետո</w:t>
      </w:r>
      <w:r w:rsidRPr="00587603">
        <w:rPr>
          <w:rFonts w:ascii="Sylfaen" w:hAnsi="Sylfaen" w:cs="Times Armenian"/>
          <w:b/>
          <w:lang w:val="es-ES"/>
        </w:rPr>
        <w:t xml:space="preserve"> 45 </w:t>
      </w:r>
      <w:r w:rsidRPr="00070CE9">
        <w:rPr>
          <w:rFonts w:ascii="Sylfaen" w:hAnsi="Sylfaen" w:cs="Times Armenian"/>
          <w:b/>
          <w:lang w:val="ru-RU"/>
        </w:rPr>
        <w:t>օրացույցային</w:t>
      </w:r>
      <w:r w:rsidRPr="00587603">
        <w:rPr>
          <w:rFonts w:ascii="Sylfaen" w:hAnsi="Sylfaen" w:cs="Times Armenian"/>
          <w:b/>
          <w:lang w:val="es-ES"/>
        </w:rPr>
        <w:t xml:space="preserve"> </w:t>
      </w:r>
      <w:r w:rsidRPr="00070CE9">
        <w:rPr>
          <w:rFonts w:ascii="Sylfaen" w:hAnsi="Sylfaen" w:cs="Times Armenian"/>
          <w:b/>
          <w:lang w:val="ru-RU"/>
        </w:rPr>
        <w:t>օր</w:t>
      </w:r>
      <w:r w:rsidRPr="007B5E40">
        <w:rPr>
          <w:rFonts w:asciiTheme="majorHAnsi" w:hAnsiTheme="majorHAnsi" w:cs="Times Armenian"/>
          <w:lang w:val="es-ES"/>
        </w:rPr>
        <w:t>:</w:t>
      </w:r>
    </w:p>
    <w:p w:rsidR="00A34C9E" w:rsidRPr="007B5E40" w:rsidRDefault="00A34C9E" w:rsidP="00A34C9E">
      <w:pPr>
        <w:tabs>
          <w:tab w:val="left" w:pos="1134"/>
        </w:tabs>
        <w:ind w:firstLine="720"/>
        <w:jc w:val="both"/>
        <w:rPr>
          <w:rFonts w:asciiTheme="majorHAnsi" w:hAnsiTheme="majorHAnsi" w:cs="Times Armenian"/>
          <w:vertAlign w:val="superscript"/>
          <w:lang w:val="es-ES"/>
        </w:rPr>
      </w:pPr>
      <w:r w:rsidRPr="007B5E40">
        <w:rPr>
          <w:rFonts w:asciiTheme="majorHAnsi" w:hAnsiTheme="majorHAnsi" w:cs="Sylfaen"/>
          <w:vertAlign w:val="superscript"/>
          <w:lang w:val="pt-BR"/>
        </w:rPr>
        <w:t xml:space="preserve">                                                                                            </w:t>
      </w:r>
      <w:r w:rsidRPr="007B5E40">
        <w:rPr>
          <w:rFonts w:ascii="Sylfaen" w:hAnsi="Sylfaen" w:cs="Sylfaen"/>
          <w:vertAlign w:val="superscript"/>
          <w:lang w:val="pt-BR"/>
        </w:rPr>
        <w:t>աշխատանքների</w:t>
      </w:r>
      <w:r w:rsidRPr="007B5E40">
        <w:rPr>
          <w:rFonts w:asciiTheme="majorHAnsi" w:hAnsiTheme="majorHAnsi" w:cs="Times Armenian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pt-BR"/>
        </w:rPr>
        <w:t>կատարման</w:t>
      </w:r>
      <w:r w:rsidRPr="007B5E40">
        <w:rPr>
          <w:rFonts w:asciiTheme="majorHAnsi" w:hAnsiTheme="majorHAnsi" w:cs="Times Armenian"/>
          <w:vertAlign w:val="superscript"/>
          <w:lang w:val="es-ES"/>
        </w:rPr>
        <w:t xml:space="preserve"> </w:t>
      </w:r>
      <w:r w:rsidRPr="007B5E40">
        <w:rPr>
          <w:rFonts w:ascii="Sylfaen" w:hAnsi="Sylfaen" w:cs="Sylfaen"/>
          <w:vertAlign w:val="superscript"/>
          <w:lang w:val="pt-BR"/>
        </w:rPr>
        <w:t>վերջնաժամկետը</w:t>
      </w:r>
    </w:p>
    <w:p w:rsidR="00A34C9E" w:rsidRPr="007B5E40" w:rsidRDefault="00A34C9E" w:rsidP="00A34C9E">
      <w:pPr>
        <w:tabs>
          <w:tab w:val="left" w:pos="1134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առանձին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տեսակի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փուլերի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ծավալների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ժամկետները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որոշվում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համաձայնեցված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օրացուցային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գրաֆիկով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Հավելված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N 2)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</w:p>
    <w:p w:rsidR="00A34C9E" w:rsidRPr="007B5E40" w:rsidRDefault="00A34C9E" w:rsidP="00A34C9E">
      <w:pPr>
        <w:tabs>
          <w:tab w:val="left" w:pos="1134"/>
        </w:tabs>
        <w:ind w:firstLine="720"/>
        <w:jc w:val="both"/>
        <w:rPr>
          <w:rFonts w:asciiTheme="majorHAnsi" w:hAnsiTheme="majorHAnsi"/>
          <w:lang w:val="es-ES"/>
        </w:rPr>
      </w:pP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2.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ՄԻՋՈՑՆԵՐՈՎ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ԱՇԽԱՏԱՆՔՆԵՐԸ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ԿԱՏԱՐԵԼԸ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Times Armenian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2.1  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ուժերով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նյութերով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միջոցներով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2.2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կրում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տրամադրած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նյութերի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սարքավորումների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որակի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i/>
          <w:sz w:val="20"/>
          <w:szCs w:val="20"/>
          <w:lang w:val="es-ES"/>
        </w:rPr>
      </w:pP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3.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ԿՈՂՄԵՐԻ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ԻՐԱՎՈՒՆՔՆԵՐԸ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ԵՎ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ՊԱՐՏԱԿԱՆՈՒԹՅՈՒՆՆԵՐԸ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ab/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3.1.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իրավունք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ունի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>`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3.1.1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Ցանկացած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ժամանակ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ստուգել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իրականացրած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որակը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առանց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միջամտելու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վերջինիս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գործունեությանը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3.1.2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1.3 </w:t>
      </w:r>
      <w:r w:rsidRPr="007B5E40">
        <w:rPr>
          <w:rFonts w:ascii="Sylfaen" w:hAnsi="Sylfaen" w:cs="Sylfaen"/>
          <w:sz w:val="20"/>
          <w:szCs w:val="20"/>
          <w:lang w:val="pt-BR"/>
        </w:rPr>
        <w:t>կետում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նշված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ներառյալ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օրացուցային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գրաֆիկի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pt-BR"/>
        </w:rPr>
        <w:t>խախտման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հայեցողությամբ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նոր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6.2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տույժը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3.1.3</w:t>
      </w:r>
      <w:r w:rsidRPr="007B5E40">
        <w:rPr>
          <w:rFonts w:asciiTheme="majorHAnsi" w:hAnsiTheme="majorHAnsi"/>
          <w:sz w:val="20"/>
          <w:szCs w:val="20"/>
          <w:lang w:val="es-ES"/>
        </w:rPr>
        <w:tab/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Չընդունել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ՀՀ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օրենսդրությամբ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դրույթներին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1.2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փաստաթղթերի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պահանջներին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չհամապատասխանելու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հայեցողությամբ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սահմանելով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թերությունների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անհատույց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վերացման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ողջամիտ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6.2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տույժը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ինչպես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6.3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տուգանքը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3.1.4</w:t>
      </w:r>
      <w:r w:rsidRPr="007B5E40">
        <w:rPr>
          <w:rFonts w:asciiTheme="majorHAnsi" w:hAnsiTheme="majorHAnsi"/>
          <w:sz w:val="20"/>
          <w:szCs w:val="20"/>
          <w:lang w:val="es-ES"/>
        </w:rPr>
        <w:tab/>
        <w:t xml:space="preserve"> 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Միակողմանի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լուծել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պայմանագիրը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հատուցելու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իրեն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պատճառված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վնասները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եթե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lastRenderedPageBreak/>
        <w:t>ա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)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ժամանակին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սկսում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կատարումը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այնքան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դանդաղ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որ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դրա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ժամանակին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ավարտը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pt-BR"/>
        </w:rPr>
        <w:t>դառնում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ակնհայտ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անհնար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t>բ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)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խախտել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1.3 </w:t>
      </w:r>
      <w:r w:rsidRPr="007B5E40">
        <w:rPr>
          <w:rFonts w:ascii="Sylfaen" w:hAnsi="Sylfaen" w:cs="Sylfaen"/>
          <w:sz w:val="20"/>
          <w:szCs w:val="20"/>
          <w:lang w:val="pt-BR"/>
        </w:rPr>
        <w:t>կետում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ներառյալ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օրացուցային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գրաֆիկը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),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t>գ</w:t>
      </w:r>
      <w:r w:rsidRPr="007B5E40">
        <w:rPr>
          <w:rFonts w:asciiTheme="majorHAnsi" w:hAnsiTheme="majorHAnsi"/>
          <w:sz w:val="20"/>
          <w:szCs w:val="20"/>
          <w:lang w:val="es-ES"/>
        </w:rPr>
        <w:t>)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համապատասխանում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նախագծանախահաշվային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փաստաթղթերով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պահանջներին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,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t>դ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)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խախտվել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3.1.3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հիմքերով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թերությունների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անհատույց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վերացման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ողջամիտ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ժամկետները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3.1.5</w:t>
      </w:r>
      <w:r w:rsidRPr="007B5E40">
        <w:rPr>
          <w:rFonts w:asciiTheme="majorHAnsi" w:hAnsiTheme="majorHAnsi"/>
          <w:sz w:val="20"/>
          <w:szCs w:val="20"/>
          <w:lang w:val="es-ES"/>
        </w:rPr>
        <w:tab/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թերությունների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պահանջներ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ներկայացնել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pt-BR"/>
        </w:rPr>
        <w:t>երաշխիքային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ժամկետում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3.1.6</w:t>
      </w:r>
      <w:r w:rsidRPr="007B5E40">
        <w:rPr>
          <w:rFonts w:asciiTheme="majorHAnsi" w:hAnsiTheme="majorHAnsi"/>
          <w:sz w:val="20"/>
          <w:szCs w:val="20"/>
          <w:lang w:val="es-ES"/>
        </w:rPr>
        <w:tab/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Լիազորել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այլ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անձի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իրականացման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նկատմամբ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տեխնիկական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հսկողություն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իրականացնելու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նպատակով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3.1.7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Մինչև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ընդունելը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իրեն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անավարտ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պայմանագիրն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օրենքով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հիմքերով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դադարեցնելու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i/>
          <w:sz w:val="20"/>
          <w:szCs w:val="20"/>
          <w:lang w:val="es-ES"/>
        </w:rPr>
      </w:pP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b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3.2.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պարտավոր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է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>`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3.2.1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Աշխատանքը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կատարելիս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աջակցել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դեպքերում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ծավալով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կարգով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3.2.2 </w:t>
      </w:r>
      <w:r w:rsidRPr="007B5E40">
        <w:rPr>
          <w:rFonts w:ascii="Sylfaen" w:hAnsi="Sylfaen" w:cs="Sylfaen"/>
          <w:sz w:val="20"/>
          <w:szCs w:val="20"/>
          <w:lang w:val="es-ES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այմանագրով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կարգով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մասնակցությամբ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զննել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ընդունել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դրա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), </w:t>
      </w:r>
      <w:r w:rsidRPr="007B5E40">
        <w:rPr>
          <w:rFonts w:ascii="Sylfaen" w:hAnsi="Sylfaen" w:cs="Sylfaen"/>
          <w:sz w:val="20"/>
          <w:szCs w:val="20"/>
          <w:lang w:val="pt-BR"/>
        </w:rPr>
        <w:t>իսկ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վատթարացնող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շեղումներ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այլ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թերություններ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հայտնաբերելու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դեպքերում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այդ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անհապաղ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հայտնել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3.2.3</w:t>
      </w:r>
      <w:r w:rsidRPr="007B5E40">
        <w:rPr>
          <w:rFonts w:asciiTheme="majorHAnsi" w:hAnsiTheme="majorHAnsi"/>
          <w:sz w:val="20"/>
          <w:szCs w:val="20"/>
          <w:lang w:val="es-ES"/>
        </w:rPr>
        <w:tab/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ուժի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մեջ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մտնելու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5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օրվա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տրամադրել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իրականացման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համապատասխան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տարածք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>.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3.2.4 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es-ES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1.3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ընդունելու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վերջինիս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ենթակա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գումարները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i/>
          <w:lang w:val="es-ES"/>
        </w:rPr>
      </w:pP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3.3.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Կապալառուն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իրավունք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ունի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>`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3.3.1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es-ES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1.3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5.1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վճարման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ենթակա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գումարը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3.3.2</w:t>
      </w:r>
      <w:r w:rsidRPr="007B5E40">
        <w:rPr>
          <w:rFonts w:asciiTheme="majorHAnsi" w:hAnsiTheme="majorHAnsi"/>
          <w:sz w:val="20"/>
          <w:szCs w:val="20"/>
          <w:lang w:val="es-ES"/>
        </w:rPr>
        <w:tab/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5.4 </w:t>
      </w:r>
      <w:r w:rsidRPr="007B5E40">
        <w:rPr>
          <w:rFonts w:ascii="Sylfaen" w:hAnsi="Sylfaen" w:cs="Sylfaen"/>
          <w:sz w:val="20"/>
          <w:szCs w:val="20"/>
          <w:lang w:val="pt-BR"/>
        </w:rPr>
        <w:t>կետում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նշված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խախտման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իրեն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ենթակա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գումարները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6.5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տույժը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i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i/>
          <w:sz w:val="20"/>
          <w:szCs w:val="20"/>
          <w:lang w:val="es-ES"/>
        </w:rPr>
        <w:tab/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3.4.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Կապալառուն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պարտավոր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է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>`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3.4.1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Աշխատանքների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առնվազն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----- </w:t>
      </w:r>
      <w:r w:rsidRPr="007B5E40">
        <w:rPr>
          <w:rFonts w:ascii="Sylfaen" w:hAnsi="Sylfaen" w:cs="Sylfaen"/>
          <w:sz w:val="20"/>
          <w:szCs w:val="20"/>
          <w:lang w:val="pt-BR"/>
        </w:rPr>
        <w:t>տոկոսը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անձամբ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կարգով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ժամկետներում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ուժերով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գործիքներով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մեխանիզմներով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ինչպես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անհրաժեշտ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նյութերով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պատշաճ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որակով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նախագծին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ծավալաթերթին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համապատասխան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ind w:firstLine="709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3.4.2</w:t>
      </w:r>
      <w:r w:rsidRPr="007B5E40">
        <w:rPr>
          <w:rFonts w:asciiTheme="majorHAnsi" w:hAnsiTheme="majorHAnsi"/>
          <w:sz w:val="20"/>
          <w:szCs w:val="20"/>
          <w:lang w:val="es-ES"/>
        </w:rPr>
        <w:tab/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վերաբերյալ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ցուցումները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եթե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դրանք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չեն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հակասում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պայմաններին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 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ab/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3.4.3</w:t>
      </w:r>
      <w:r w:rsidRPr="007B5E40">
        <w:rPr>
          <w:rFonts w:asciiTheme="majorHAnsi" w:hAnsiTheme="majorHAnsi"/>
          <w:sz w:val="20"/>
          <w:szCs w:val="20"/>
          <w:lang w:val="es-ES"/>
        </w:rPr>
        <w:tab/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Ապահովել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շինմոնտաժային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կատարումը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շինարարական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նորմերին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կանոններին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տեխնիկական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պայմաններին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համապատասխան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կատարել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մոնտաժված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սարքավորման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էլեկտրական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ջեռուցման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ջրամատակարարման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կոյուղու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օդափոխիչ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այլն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pt-BR"/>
        </w:rPr>
        <w:t>անհատական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փորձարկում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մասնակցել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սարքավորման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համալիր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փորձարկմանը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3.4.4 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Աշխատանքի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հանձնելիս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նրան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հայտնել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այն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կանոնների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որոնց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պահպանումն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անհրաժեշտ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արդյունավետ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անվտանգ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օգտագործման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ինչպես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տեղեկություններ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հաղորդել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այդ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պահանջները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կանոնները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չպահպանելու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հնարավոր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հետևանքների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մասին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3.4.5</w:t>
      </w:r>
      <w:r w:rsidRPr="007B5E40">
        <w:rPr>
          <w:rFonts w:asciiTheme="majorHAnsi" w:hAnsiTheme="majorHAnsi"/>
          <w:sz w:val="20"/>
          <w:szCs w:val="20"/>
          <w:lang w:val="es-ES"/>
        </w:rPr>
        <w:tab/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1.3 </w:t>
      </w:r>
      <w:r w:rsidRPr="007B5E40">
        <w:rPr>
          <w:rFonts w:ascii="Sylfaen" w:hAnsi="Sylfaen" w:cs="Sylfaen"/>
          <w:sz w:val="20"/>
          <w:szCs w:val="20"/>
          <w:lang w:val="pt-BR"/>
        </w:rPr>
        <w:t>կետում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նշված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ներառյալ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օրացուցային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գրաֆիկը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pt-BR"/>
        </w:rPr>
        <w:t>խախտելու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նոր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սահմանվելու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ապահովել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կատարումը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յուրաքանչյուր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ուշացված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օրվա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 6.2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տույժը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>3.4.6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es-ES"/>
        </w:rPr>
        <w:t>Պ</w:t>
      </w:r>
      <w:r w:rsidRPr="007B5E40">
        <w:rPr>
          <w:rFonts w:ascii="Sylfaen" w:hAnsi="Sylfaen" w:cs="Sylfaen"/>
          <w:sz w:val="20"/>
          <w:szCs w:val="20"/>
          <w:lang w:val="pt-BR"/>
        </w:rPr>
        <w:t>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3.1.4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հիմքերով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լուծման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հատուցել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պատճառված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վնասները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վճարել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6.3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տուգանքը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t xml:space="preserve">3.4.7 </w:t>
      </w:r>
      <w:r w:rsidRPr="007B5E40">
        <w:rPr>
          <w:rFonts w:asciiTheme="majorHAnsi" w:hAnsiTheme="majorHAnsi"/>
          <w:sz w:val="20"/>
          <w:szCs w:val="20"/>
          <w:lang w:val="es-ES"/>
        </w:rPr>
        <w:tab/>
      </w:r>
      <w:r w:rsidRPr="007B5E40">
        <w:rPr>
          <w:rFonts w:ascii="Sylfaen" w:hAnsi="Sylfaen" w:cs="Sylfaen"/>
          <w:sz w:val="20"/>
          <w:szCs w:val="20"/>
          <w:lang w:val="pt-BR"/>
        </w:rPr>
        <w:t>Շինարարության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օբյեկտի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կոնսերվացման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անհրաժեշտության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ծագման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միջոցներով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կատարել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es-ES"/>
        </w:rPr>
        <w:t>ա</w:t>
      </w:r>
      <w:r w:rsidRPr="007B5E40">
        <w:rPr>
          <w:rFonts w:ascii="Sylfaen" w:hAnsi="Sylfaen" w:cs="Sylfaen"/>
          <w:sz w:val="20"/>
          <w:szCs w:val="20"/>
          <w:lang w:val="pt-BR"/>
        </w:rPr>
        <w:t>շխատանքը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դադարեցնելու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շինարարությունը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կոնսերվացնելու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անհրաժեշտությունից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բխող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ողջամիտ</w:t>
      </w: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ծախսերը</w:t>
      </w:r>
      <w:r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/>
          <w:sz w:val="20"/>
          <w:szCs w:val="20"/>
          <w:lang w:val="es-ES"/>
        </w:rPr>
        <w:lastRenderedPageBreak/>
        <w:t xml:space="preserve">3.4.8 </w:t>
      </w:r>
      <w:r w:rsidRPr="007B5E40">
        <w:rPr>
          <w:rFonts w:ascii="Sylfaen" w:hAnsi="Sylfaen" w:cs="Sylfaen"/>
          <w:sz w:val="20"/>
          <w:szCs w:val="20"/>
          <w:lang w:val="hy-AM"/>
        </w:rPr>
        <w:t>Եթե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շինարարական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ծրագրերի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արդյունքի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առանձին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բաղադրիչի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սահմանված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երաշխիքային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ընթացքում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հայտ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եկել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կատարված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աշխատանքի</w:t>
      </w:r>
      <w:r w:rsidRPr="007B5E4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թերություններ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ապա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Կ</w:t>
      </w:r>
      <w:r w:rsidRPr="007B5E40">
        <w:rPr>
          <w:rFonts w:ascii="Sylfaen" w:hAnsi="Sylfaen" w:cs="Sylfaen"/>
          <w:sz w:val="20"/>
          <w:szCs w:val="20"/>
          <w:lang w:val="hy-AM"/>
        </w:rPr>
        <w:t>ապալառուն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հաշվին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</w:rPr>
        <w:t>Պ</w:t>
      </w:r>
      <w:r w:rsidRPr="007B5E40">
        <w:rPr>
          <w:rFonts w:ascii="Sylfaen" w:hAnsi="Sylfaen" w:cs="Sylfaen"/>
          <w:sz w:val="20"/>
          <w:szCs w:val="20"/>
          <w:lang w:val="hy-AM"/>
        </w:rPr>
        <w:t>ատվիրատուի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սահմանված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ողջամիտ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ժամկետում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վերացնել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թերությունները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</w:p>
    <w:p w:rsidR="00A34C9E" w:rsidRPr="007B5E40" w:rsidRDefault="00D702F4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es-ES"/>
        </w:rPr>
      </w:pPr>
      <w:r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3.4.11 </w:t>
      </w:r>
      <w:r w:rsidR="00A34C9E" w:rsidRPr="007B5E40">
        <w:rPr>
          <w:rFonts w:ascii="Sylfaen" w:hAnsi="Sylfaen" w:cs="Sylfaen"/>
          <w:sz w:val="20"/>
          <w:szCs w:val="20"/>
          <w:lang w:val="es-ES"/>
        </w:rPr>
        <w:t>Որակավորման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es-ES"/>
        </w:rPr>
        <w:t>և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es-ES"/>
        </w:rPr>
        <w:t>պ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այմանագրի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կատարման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ապահովման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գործողության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ընթացքում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լուծարման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կամ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սնանկացման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գործընթաց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սկսելու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դրա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մասին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նախապես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գրավոր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տեղեկացնել</w:t>
      </w:r>
      <w:r w:rsidR="00A34C9E" w:rsidRPr="007B5E40">
        <w:rPr>
          <w:rFonts w:asciiTheme="majorHAnsi" w:hAnsiTheme="majorHAnsi" w:cs="Times Armenian"/>
          <w:sz w:val="20"/>
          <w:szCs w:val="20"/>
          <w:lang w:val="es-ES"/>
        </w:rPr>
        <w:t xml:space="preserve"> </w:t>
      </w:r>
      <w:r w:rsidR="00A34C9E"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="00A34C9E" w:rsidRPr="007B5E40">
        <w:rPr>
          <w:rFonts w:ascii="Tahoma" w:hAnsi="Tahoma" w:cs="Tahoma"/>
          <w:sz w:val="20"/>
          <w:szCs w:val="20"/>
          <w:lang w:val="es-ES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16"/>
          <w:szCs w:val="16"/>
          <w:u w:val="single"/>
          <w:lang w:val="es-ES"/>
        </w:rPr>
      </w:pP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7B5E40">
        <w:rPr>
          <w:rFonts w:asciiTheme="majorHAnsi" w:hAnsiTheme="majorHAnsi"/>
          <w:b/>
          <w:sz w:val="20"/>
          <w:szCs w:val="20"/>
          <w:lang w:val="es-ES"/>
        </w:rPr>
        <w:t xml:space="preserve">4.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ԱՇԽԱՏԱՆՔԻ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ՀԱՆՁՆՄԱՆ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ԵՎ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ԸՆԴՈՒՆՄԱՆ</w:t>
      </w:r>
      <w:r w:rsidRPr="007B5E40">
        <w:rPr>
          <w:rFonts w:asciiTheme="majorHAnsi" w:hAnsiTheme="majorHAnsi" w:cs="Times Armenian"/>
          <w:b/>
          <w:sz w:val="20"/>
          <w:szCs w:val="20"/>
          <w:lang w:val="es-ES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ԿԱՐԳԸ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pt-BR"/>
        </w:rPr>
      </w:pP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4.1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ընդունվում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>-</w:t>
      </w:r>
      <w:r w:rsidRPr="007B5E40">
        <w:rPr>
          <w:rFonts w:ascii="Sylfaen" w:hAnsi="Sylfaen" w:cs="Sylfaen"/>
          <w:sz w:val="20"/>
          <w:szCs w:val="20"/>
          <w:lang w:val="pt-BR"/>
        </w:rPr>
        <w:t>ընդունման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արձանագրության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ստորագրմամբ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հանձնելու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փաստը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ֆիքսվում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երկկողմ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հաստատված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փաստաթղթով՝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նշելով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փաստաթղթի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կազմման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ամսաթիվը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: 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pt-BR"/>
        </w:rPr>
      </w:pPr>
      <w:r w:rsidRPr="007B5E40">
        <w:rPr>
          <w:rFonts w:ascii="Sylfaen" w:hAnsi="Sylfaen" w:cs="Sylfaen"/>
          <w:sz w:val="20"/>
          <w:szCs w:val="20"/>
          <w:lang w:val="pt-BR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ներառյալ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տրամադրում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ստորագրված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հանձնելու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փաստը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ֆիքսող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փաստաթուղթը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հավելված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N 4.1), </w:t>
      </w:r>
      <w:r w:rsidRPr="007B5E40">
        <w:rPr>
          <w:rFonts w:ascii="Sylfaen" w:hAnsi="Sylfaen" w:cs="Sylfaen"/>
          <w:sz w:val="20"/>
          <w:szCs w:val="20"/>
          <w:lang w:val="pt-BR"/>
        </w:rPr>
        <w:t>իսկ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էլեկտրոնային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armeps </w:t>
      </w:r>
      <w:r w:rsidRPr="007B5E40">
        <w:rPr>
          <w:rFonts w:ascii="Sylfaen" w:hAnsi="Sylfaen" w:cs="Sylfaen"/>
          <w:sz w:val="20"/>
          <w:szCs w:val="20"/>
          <w:lang w:val="pt-BR"/>
        </w:rPr>
        <w:t>համակարգի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գործողության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իրականացման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ձեռնարկը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տեղադրված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www.procurement.am </w:t>
      </w:r>
      <w:r w:rsidRPr="007B5E40">
        <w:rPr>
          <w:rFonts w:ascii="Sylfaen" w:hAnsi="Sylfaen" w:cs="Sylfaen"/>
          <w:sz w:val="20"/>
          <w:szCs w:val="20"/>
          <w:lang w:val="pt-BR"/>
        </w:rPr>
        <w:t>հասցեով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գործող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կայքի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Cambria" w:hAnsi="Cambria" w:cs="Cambria"/>
          <w:sz w:val="20"/>
          <w:szCs w:val="20"/>
          <w:lang w:val="pt-BR"/>
        </w:rPr>
        <w:t>«</w:t>
      </w:r>
      <w:r w:rsidRPr="007B5E40">
        <w:rPr>
          <w:rFonts w:ascii="Sylfaen" w:hAnsi="Sylfaen" w:cs="Sylfaen"/>
          <w:sz w:val="20"/>
          <w:szCs w:val="20"/>
          <w:lang w:val="pt-BR"/>
        </w:rPr>
        <w:t>Էլեկտրոնային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գնումներ</w:t>
      </w:r>
      <w:r w:rsidRPr="007B5E40">
        <w:rPr>
          <w:rFonts w:ascii="Cambria" w:hAnsi="Cambria" w:cs="Cambria"/>
          <w:sz w:val="20"/>
          <w:szCs w:val="20"/>
          <w:lang w:val="pt-BR"/>
        </w:rPr>
        <w:t>»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բաժնում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)` </w:t>
      </w:r>
      <w:r w:rsidRPr="007B5E40">
        <w:rPr>
          <w:rFonts w:ascii="Sylfaen" w:hAnsi="Sylfaen" w:cs="Sylfaen"/>
          <w:sz w:val="20"/>
          <w:szCs w:val="20"/>
          <w:lang w:val="pt-BR"/>
        </w:rPr>
        <w:t>նաև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>-</w:t>
      </w:r>
      <w:r w:rsidRPr="007B5E40">
        <w:rPr>
          <w:rFonts w:ascii="Sylfaen" w:hAnsi="Sylfaen" w:cs="Sylfaen"/>
          <w:sz w:val="20"/>
          <w:szCs w:val="20"/>
          <w:lang w:val="pt-BR"/>
        </w:rPr>
        <w:t>ընդունման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արձանագրությունը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հավելված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N 4): </w:t>
      </w:r>
      <w:r w:rsidRPr="007B5E40">
        <w:rPr>
          <w:rFonts w:ascii="Sylfaen" w:hAnsi="Sylfaen" w:cs="Sylfaen"/>
          <w:sz w:val="20"/>
          <w:szCs w:val="20"/>
          <w:lang w:val="pt-BR"/>
        </w:rPr>
        <w:t>Ընդ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որում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>-</w:t>
      </w:r>
      <w:r w:rsidRPr="007B5E40">
        <w:rPr>
          <w:rFonts w:ascii="Sylfaen" w:hAnsi="Sylfaen" w:cs="Sylfaen"/>
          <w:sz w:val="20"/>
          <w:szCs w:val="20"/>
          <w:lang w:val="pt-BR"/>
        </w:rPr>
        <w:t>ընդունման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արձանագրությունը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կնքում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հաստատում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էլեկտրոնային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ստորագրությամբ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pt-BR"/>
        </w:rPr>
        <w:t>լրացնելով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միայն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սյունակները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որոնք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վերաբերում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տվյալներին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pt-BR"/>
        </w:rPr>
        <w:t>լրացման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կարգը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տեղադրված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www.procurement.am </w:t>
      </w:r>
      <w:r w:rsidRPr="007B5E40">
        <w:rPr>
          <w:rFonts w:ascii="Sylfaen" w:hAnsi="Sylfaen" w:cs="Sylfaen"/>
          <w:sz w:val="20"/>
          <w:szCs w:val="20"/>
          <w:lang w:val="pt-BR"/>
        </w:rPr>
        <w:t>հասցեով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գործող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կայքի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Cambria" w:hAnsi="Cambria" w:cs="Cambria"/>
          <w:sz w:val="20"/>
          <w:szCs w:val="20"/>
          <w:lang w:val="pt-BR"/>
        </w:rPr>
        <w:t>«</w:t>
      </w:r>
      <w:r w:rsidRPr="007B5E40">
        <w:rPr>
          <w:rFonts w:ascii="Sylfaen" w:hAnsi="Sylfaen" w:cs="Sylfaen"/>
          <w:sz w:val="20"/>
          <w:szCs w:val="20"/>
          <w:lang w:val="pt-BR"/>
        </w:rPr>
        <w:t>Օրենսդրություն</w:t>
      </w:r>
      <w:r w:rsidRPr="007B5E40">
        <w:rPr>
          <w:rFonts w:ascii="Cambria" w:hAnsi="Cambria" w:cs="Cambria"/>
          <w:sz w:val="20"/>
          <w:szCs w:val="20"/>
          <w:lang w:val="pt-BR"/>
        </w:rPr>
        <w:t>»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բաժնի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Cambria" w:hAnsi="Cambria" w:cs="Cambria"/>
          <w:sz w:val="20"/>
          <w:szCs w:val="20"/>
          <w:lang w:val="pt-BR"/>
        </w:rPr>
        <w:t>«</w:t>
      </w:r>
      <w:r w:rsidRPr="007B5E40">
        <w:rPr>
          <w:rFonts w:ascii="Sylfaen" w:hAnsi="Sylfaen" w:cs="Sylfaen"/>
          <w:sz w:val="20"/>
          <w:szCs w:val="20"/>
          <w:lang w:val="pt-BR"/>
        </w:rPr>
        <w:t>Ֆինանսների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նախարարի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հրամաններ</w:t>
      </w:r>
      <w:r w:rsidRPr="007B5E40">
        <w:rPr>
          <w:rFonts w:ascii="Cambria" w:hAnsi="Cambria" w:cs="Cambria"/>
          <w:sz w:val="20"/>
          <w:szCs w:val="20"/>
          <w:lang w:val="pt-BR"/>
        </w:rPr>
        <w:t>»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ենթաբաժնում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):  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pt-BR"/>
        </w:rPr>
      </w:pP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4.2 </w:t>
      </w:r>
      <w:r w:rsidRPr="007B5E40">
        <w:rPr>
          <w:rFonts w:ascii="Sylfaen" w:hAnsi="Sylfaen" w:cs="Sylfaen"/>
          <w:sz w:val="20"/>
          <w:szCs w:val="20"/>
          <w:lang w:val="pt-BR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համապատասխանում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պայմաններին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4.1 </w:t>
      </w:r>
      <w:r w:rsidRPr="007B5E40">
        <w:rPr>
          <w:rFonts w:ascii="Sylfaen" w:hAnsi="Sylfaen" w:cs="Sylfaen"/>
          <w:sz w:val="20"/>
          <w:szCs w:val="20"/>
          <w:lang w:val="pt-BR"/>
        </w:rPr>
        <w:t>կետում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նշված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փաստաթղթերը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ստանալու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օրվան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օրվանից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հաշված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______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ստորագրում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էլեկտրոնային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armeps </w:t>
      </w:r>
      <w:r w:rsidRPr="007B5E40">
        <w:rPr>
          <w:rFonts w:ascii="Sylfaen" w:hAnsi="Sylfaen" w:cs="Sylfaen"/>
          <w:sz w:val="20"/>
          <w:szCs w:val="20"/>
          <w:lang w:val="pt-BR"/>
        </w:rPr>
        <w:t>համակարգի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տրամադրում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ստորագրված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>-</w:t>
      </w:r>
      <w:r w:rsidRPr="007B5E40">
        <w:rPr>
          <w:rFonts w:ascii="Sylfaen" w:hAnsi="Sylfaen" w:cs="Sylfaen"/>
          <w:sz w:val="20"/>
          <w:szCs w:val="20"/>
          <w:lang w:val="pt-BR"/>
        </w:rPr>
        <w:t>ընդունման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արձանագրությունը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դրա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ստորագրման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հիմք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հանդիսացած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դրական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եզրակացությունը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: 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pt-BR"/>
        </w:rPr>
      </w:pP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4.3 </w:t>
      </w:r>
      <w:r w:rsidRPr="007B5E40">
        <w:rPr>
          <w:rFonts w:ascii="Sylfaen" w:hAnsi="Sylfaen" w:cs="Sylfaen"/>
          <w:sz w:val="20"/>
          <w:szCs w:val="20"/>
          <w:lang w:val="pt-BR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դրա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մասը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համապատասխանում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պայմաններին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ստորագրում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>-</w:t>
      </w:r>
      <w:r w:rsidRPr="007B5E40">
        <w:rPr>
          <w:rFonts w:ascii="Sylfaen" w:hAnsi="Sylfaen" w:cs="Sylfaen"/>
          <w:sz w:val="20"/>
          <w:szCs w:val="20"/>
          <w:lang w:val="pt-BR"/>
        </w:rPr>
        <w:t>ընդունման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արձանագրությունը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4.2 </w:t>
      </w:r>
      <w:r w:rsidRPr="007B5E40">
        <w:rPr>
          <w:rFonts w:ascii="Sylfaen" w:hAnsi="Sylfaen" w:cs="Sylfaen"/>
          <w:sz w:val="20"/>
          <w:szCs w:val="20"/>
          <w:lang w:val="pt-BR"/>
        </w:rPr>
        <w:t>կետում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նշված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էլեկտրոնային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armeps </w:t>
      </w:r>
      <w:r w:rsidRPr="007B5E40">
        <w:rPr>
          <w:rFonts w:ascii="Sylfaen" w:hAnsi="Sylfaen" w:cs="Sylfaen"/>
          <w:sz w:val="20"/>
          <w:szCs w:val="20"/>
          <w:lang w:val="pt-BR"/>
        </w:rPr>
        <w:t>համակարգի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վերադարձնում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>-</w:t>
      </w:r>
      <w:r w:rsidRPr="007B5E40">
        <w:rPr>
          <w:rFonts w:ascii="Sylfaen" w:hAnsi="Sylfaen" w:cs="Sylfaen"/>
          <w:sz w:val="20"/>
          <w:szCs w:val="20"/>
          <w:lang w:val="pt-BR"/>
        </w:rPr>
        <w:t>ընդունման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արձանագրությունը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դրա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չստորագրման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հիմք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հանդիսացած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բացասական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եզրակացությունը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pt-BR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կետի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կիրառման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pt-BR"/>
        </w:rPr>
        <w:t>ձեռնարկում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իրավիճակի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միջոցները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նկատմամբ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կիրառում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պատասխանատվության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միջոցներ։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Sylfaen"/>
          <w:sz w:val="20"/>
          <w:szCs w:val="20"/>
          <w:lang w:val="pt-BR"/>
        </w:rPr>
      </w:pP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4.4 </w:t>
      </w:r>
      <w:r w:rsidRPr="007B5E40">
        <w:rPr>
          <w:rFonts w:ascii="Sylfaen" w:hAnsi="Sylfaen" w:cs="Sylfaen"/>
          <w:sz w:val="20"/>
          <w:szCs w:val="20"/>
          <w:lang w:val="pt-BR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4.2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ժամկետում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ընդունում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մերժում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դրա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ընդունումը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pt-BR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կատարված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համարվում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ընդունված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և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4.2 </w:t>
      </w:r>
      <w:r w:rsidRPr="007B5E40">
        <w:rPr>
          <w:rFonts w:ascii="Sylfaen" w:hAnsi="Sylfaen" w:cs="Sylfaen"/>
          <w:sz w:val="20"/>
          <w:szCs w:val="20"/>
          <w:lang w:val="pt-BR"/>
        </w:rPr>
        <w:t>կետով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սահման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softHyphen/>
      </w:r>
      <w:r w:rsidRPr="007B5E40">
        <w:rPr>
          <w:rFonts w:ascii="Sylfaen" w:hAnsi="Sylfaen" w:cs="Sylfaen"/>
          <w:sz w:val="20"/>
          <w:szCs w:val="20"/>
          <w:lang w:val="pt-BR"/>
        </w:rPr>
        <w:t>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վերջնաժամկետին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օրը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Պատվիրատուն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էլեկտրոնային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համակարգի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Կապալառուին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է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տրամադրում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իր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ստորագրված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հանձնման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>-</w:t>
      </w:r>
      <w:r w:rsidRPr="007B5E40">
        <w:rPr>
          <w:rFonts w:ascii="Sylfaen" w:hAnsi="Sylfaen" w:cs="Sylfaen"/>
          <w:sz w:val="20"/>
          <w:szCs w:val="20"/>
          <w:lang w:val="pt-BR"/>
        </w:rPr>
        <w:t>ընդունման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pt-BR"/>
        </w:rPr>
        <w:t>արձանա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softHyphen/>
      </w:r>
      <w:r w:rsidRPr="007B5E40">
        <w:rPr>
          <w:rFonts w:ascii="Sylfaen" w:hAnsi="Sylfaen" w:cs="Sylfaen"/>
          <w:sz w:val="20"/>
          <w:szCs w:val="20"/>
          <w:lang w:val="pt-BR"/>
        </w:rPr>
        <w:t>գրությունը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: </w:t>
      </w:r>
    </w:p>
    <w:p w:rsidR="00A34C9E" w:rsidRPr="007B5E40" w:rsidRDefault="00A34C9E" w:rsidP="00A34C9E">
      <w:pPr>
        <w:ind w:firstLine="720"/>
        <w:jc w:val="both"/>
        <w:rPr>
          <w:rFonts w:asciiTheme="majorHAnsi" w:hAnsiTheme="majorHAnsi" w:cs="Times Armenian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4.</w:t>
      </w:r>
      <w:r w:rsidRPr="007B5E40">
        <w:rPr>
          <w:rFonts w:asciiTheme="majorHAnsi" w:hAnsiTheme="majorHAnsi"/>
          <w:sz w:val="20"/>
          <w:szCs w:val="20"/>
          <w:lang w:val="pt-BR"/>
        </w:rPr>
        <w:t>5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օրացուցային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գրաֆիկով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առանձին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տեսակի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փուլերի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ծավալների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արդյունքները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նախագծանախահաշվային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փաստաթղթերին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չհամապատասխանելու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կազմում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երկկողմ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ակտ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թվարկելով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թերությունների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վերացման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պահանջվող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ենթակա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լրացուցիչ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աշխատանքները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ժամկետները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գնի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սահմաններում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առանց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լրացուցիչ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կատարել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անհրաժեշտ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աշխատանքներ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pStyle w:val="norm"/>
        <w:spacing w:line="240" w:lineRule="auto"/>
        <w:ind w:firstLine="0"/>
        <w:rPr>
          <w:rFonts w:asciiTheme="majorHAnsi" w:hAnsiTheme="majorHAnsi"/>
          <w:spacing w:val="-8"/>
          <w:sz w:val="20"/>
          <w:lang w:val="pt-BR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         4.6 </w:t>
      </w:r>
      <w:r w:rsidRPr="007B5E40">
        <w:rPr>
          <w:rFonts w:ascii="Sylfaen" w:hAnsi="Sylfaen" w:cs="Sylfaen"/>
          <w:sz w:val="20"/>
          <w:lang w:val="hy-AM"/>
        </w:rPr>
        <w:t>Աշխատանքն</w:t>
      </w:r>
      <w:r w:rsidRPr="007B5E40">
        <w:rPr>
          <w:rFonts w:asciiTheme="majorHAnsi" w:hAnsiTheme="majorHAnsi" w:cs="Arial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ընդունելիս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կիրառվում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հետևյալ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պայմանները</w:t>
      </w:r>
      <w:r w:rsidRPr="007B5E40">
        <w:rPr>
          <w:rFonts w:asciiTheme="majorHAnsi" w:hAnsiTheme="majorHAnsi" w:cs="Sylfaen"/>
          <w:sz w:val="20"/>
          <w:lang w:val="hy-AM"/>
        </w:rPr>
        <w:t>`</w:t>
      </w:r>
      <w:r w:rsidRPr="007B5E40">
        <w:rPr>
          <w:rFonts w:asciiTheme="majorHAnsi" w:hAnsiTheme="majorHAnsi"/>
          <w:spacing w:val="-8"/>
          <w:sz w:val="20"/>
          <w:lang w:val="pt-BR"/>
        </w:rPr>
        <w:t xml:space="preserve"> 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1) </w:t>
      </w:r>
      <w:r w:rsidRPr="007B5E40">
        <w:rPr>
          <w:rFonts w:ascii="Sylfaen" w:hAnsi="Sylfaen" w:cs="Sylfaen"/>
          <w:sz w:val="20"/>
        </w:rPr>
        <w:t>Կ</w:t>
      </w:r>
      <w:r w:rsidRPr="007B5E40">
        <w:rPr>
          <w:rFonts w:ascii="Sylfaen" w:hAnsi="Sylfaen" w:cs="Sylfaen"/>
          <w:sz w:val="20"/>
          <w:lang w:val="hy-AM"/>
        </w:rPr>
        <w:t>ապալառուի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կողմից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շինարարության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ավարտի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տեղեկություն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ստանալուց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հետո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</w:rPr>
        <w:t>Պ</w:t>
      </w:r>
      <w:r w:rsidRPr="007B5E40">
        <w:rPr>
          <w:rFonts w:ascii="Sylfaen" w:hAnsi="Sylfaen" w:cs="Sylfaen"/>
          <w:sz w:val="20"/>
          <w:lang w:val="hy-AM"/>
        </w:rPr>
        <w:t>ատվիրատուի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ղեկավարը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ձեռնարկում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միջոցներ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կառավարության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2015 </w:t>
      </w:r>
      <w:r w:rsidRPr="007B5E40">
        <w:rPr>
          <w:rFonts w:ascii="Sylfaen" w:hAnsi="Sylfaen" w:cs="Sylfaen"/>
          <w:sz w:val="20"/>
          <w:lang w:val="hy-AM"/>
        </w:rPr>
        <w:t>թվականի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մարտի</w:t>
      </w:r>
      <w:r w:rsidRPr="007B5E40">
        <w:rPr>
          <w:rFonts w:asciiTheme="majorHAnsi" w:hAnsiTheme="majorHAnsi" w:cs="Sylfaen"/>
          <w:sz w:val="20"/>
          <w:lang w:val="hy-AM"/>
        </w:rPr>
        <w:t xml:space="preserve"> 19-</w:t>
      </w:r>
      <w:r w:rsidRPr="007B5E40">
        <w:rPr>
          <w:rFonts w:ascii="Sylfaen" w:hAnsi="Sylfaen" w:cs="Sylfaen"/>
          <w:sz w:val="20"/>
          <w:lang w:val="hy-AM"/>
        </w:rPr>
        <w:t>ի</w:t>
      </w:r>
      <w:r w:rsidRPr="007B5E40">
        <w:rPr>
          <w:rFonts w:asciiTheme="majorHAnsi" w:hAnsiTheme="majorHAnsi" w:cs="Sylfaen"/>
          <w:sz w:val="20"/>
          <w:lang w:val="hy-AM"/>
        </w:rPr>
        <w:t xml:space="preserve"> N 596-</w:t>
      </w:r>
      <w:r w:rsidRPr="007B5E40">
        <w:rPr>
          <w:rFonts w:ascii="Sylfaen" w:hAnsi="Sylfaen" w:cs="Sylfaen"/>
          <w:sz w:val="20"/>
          <w:lang w:val="hy-AM"/>
        </w:rPr>
        <w:t>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որոշմամբ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ձևավորելու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աշխատանքներն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lang w:val="hy-AM"/>
        </w:rPr>
        <w:t>.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2)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արդյունքը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համարվում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ամբողջությամբ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պետական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կառավարման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մարմնի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ղեկավարի</w:t>
      </w:r>
      <w:r w:rsidRPr="007B5E40">
        <w:rPr>
          <w:rFonts w:asciiTheme="majorHAnsi" w:hAnsiTheme="majorHAnsi" w:cs="Sylfaen"/>
          <w:sz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կառավարության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2015 </w:t>
      </w:r>
      <w:r w:rsidRPr="007B5E40">
        <w:rPr>
          <w:rFonts w:ascii="Sylfaen" w:hAnsi="Sylfaen" w:cs="Sylfaen"/>
          <w:sz w:val="20"/>
          <w:lang w:val="hy-AM"/>
        </w:rPr>
        <w:t>թվականի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մարտի</w:t>
      </w:r>
      <w:r w:rsidRPr="007B5E40">
        <w:rPr>
          <w:rFonts w:asciiTheme="majorHAnsi" w:hAnsiTheme="majorHAnsi" w:cs="Sylfaen"/>
          <w:sz w:val="20"/>
          <w:lang w:val="hy-AM"/>
        </w:rPr>
        <w:t xml:space="preserve"> 19-</w:t>
      </w:r>
      <w:r w:rsidRPr="007B5E40">
        <w:rPr>
          <w:rFonts w:ascii="Sylfaen" w:hAnsi="Sylfaen" w:cs="Sylfaen"/>
          <w:sz w:val="20"/>
          <w:lang w:val="hy-AM"/>
        </w:rPr>
        <w:t>ի</w:t>
      </w:r>
      <w:r w:rsidRPr="007B5E40">
        <w:rPr>
          <w:rFonts w:asciiTheme="majorHAnsi" w:hAnsiTheme="majorHAnsi" w:cs="Sylfaen"/>
          <w:sz w:val="20"/>
          <w:lang w:val="hy-AM"/>
        </w:rPr>
        <w:t xml:space="preserve"> N 596-</w:t>
      </w:r>
      <w:r w:rsidRPr="007B5E40">
        <w:rPr>
          <w:rFonts w:ascii="Sylfaen" w:hAnsi="Sylfaen" w:cs="Sylfaen"/>
          <w:sz w:val="20"/>
          <w:lang w:val="hy-AM"/>
        </w:rPr>
        <w:t>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որոշմամբ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ձևավորված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հանձնաժողովի</w:t>
      </w:r>
      <w:r w:rsidRPr="007B5E40">
        <w:rPr>
          <w:rFonts w:asciiTheme="majorHAnsi" w:hAnsiTheme="majorHAnsi" w:cs="Sylfaen"/>
          <w:sz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lang w:val="hy-AM"/>
        </w:rPr>
        <w:t>այսուհետ</w:t>
      </w:r>
      <w:r w:rsidRPr="007B5E40">
        <w:rPr>
          <w:rFonts w:asciiTheme="majorHAnsi" w:hAnsiTheme="majorHAnsi" w:cs="Sylfaen"/>
          <w:sz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lang w:val="hy-AM"/>
        </w:rPr>
        <w:t>ընդունող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</w:t>
      </w:r>
      <w:r w:rsidRPr="007B5E40">
        <w:rPr>
          <w:rFonts w:asciiTheme="majorHAnsi" w:hAnsiTheme="majorHAnsi" w:cs="Sylfaen"/>
          <w:sz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lang w:val="hy-AM"/>
        </w:rPr>
        <w:t>կողմից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աշխատանքներն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ընդունվելու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hy-AM"/>
        </w:rPr>
        <w:t>.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3) </w:t>
      </w:r>
      <w:r w:rsidRPr="007B5E40">
        <w:rPr>
          <w:rFonts w:ascii="Sylfaen" w:hAnsi="Sylfaen" w:cs="Sylfaen"/>
          <w:sz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ավարտված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շինարարական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օբյեկտի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ընդունումը</w:t>
      </w:r>
      <w:r w:rsidRPr="007B5E40">
        <w:rPr>
          <w:rFonts w:asciiTheme="majorHAnsi" w:hAnsiTheme="majorHAnsi" w:cs="Sylfaen"/>
          <w:sz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կառավարության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2015 </w:t>
      </w:r>
      <w:r w:rsidRPr="007B5E40">
        <w:rPr>
          <w:rFonts w:ascii="Sylfaen" w:hAnsi="Sylfaen" w:cs="Sylfaen"/>
          <w:sz w:val="20"/>
          <w:lang w:val="hy-AM"/>
        </w:rPr>
        <w:t>թվականի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մարտի</w:t>
      </w:r>
      <w:r w:rsidRPr="007B5E40">
        <w:rPr>
          <w:rFonts w:asciiTheme="majorHAnsi" w:hAnsiTheme="majorHAnsi" w:cs="Sylfaen"/>
          <w:sz w:val="20"/>
          <w:lang w:val="hy-AM"/>
        </w:rPr>
        <w:t xml:space="preserve"> 9-</w:t>
      </w:r>
      <w:r w:rsidRPr="007B5E40">
        <w:rPr>
          <w:rFonts w:ascii="Sylfaen" w:hAnsi="Sylfaen" w:cs="Sylfaen"/>
          <w:sz w:val="20"/>
          <w:lang w:val="hy-AM"/>
        </w:rPr>
        <w:t>ի</w:t>
      </w:r>
      <w:r w:rsidRPr="007B5E40">
        <w:rPr>
          <w:rFonts w:asciiTheme="majorHAnsi" w:hAnsiTheme="majorHAnsi" w:cs="Sylfaen"/>
          <w:sz w:val="20"/>
          <w:lang w:val="hy-AM"/>
        </w:rPr>
        <w:t xml:space="preserve"> N 596-</w:t>
      </w:r>
      <w:r w:rsidRPr="007B5E40">
        <w:rPr>
          <w:rFonts w:ascii="Sylfaen" w:hAnsi="Sylfaen" w:cs="Sylfaen"/>
          <w:sz w:val="20"/>
          <w:lang w:val="hy-AM"/>
        </w:rPr>
        <w:t>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որոշման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համապատասխան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ստեղծված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օրենսդրությամբ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փաստագրում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ավարտված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շինարարության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օբյեկտը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կազմում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օբյեկտը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շահագործման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հանձնաժողովի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ակտ</w:t>
      </w:r>
      <w:r w:rsidRPr="007B5E40">
        <w:rPr>
          <w:rFonts w:asciiTheme="majorHAnsi" w:hAnsiTheme="majorHAnsi" w:cs="Sylfaen"/>
          <w:sz w:val="20"/>
          <w:lang w:val="hy-AM"/>
        </w:rPr>
        <w:t>.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4)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կետի</w:t>
      </w:r>
      <w:r w:rsidRPr="007B5E40">
        <w:rPr>
          <w:rFonts w:asciiTheme="majorHAnsi" w:hAnsiTheme="majorHAnsi" w:cs="Sylfaen"/>
          <w:sz w:val="20"/>
          <w:lang w:val="hy-AM"/>
        </w:rPr>
        <w:t xml:space="preserve"> 3-</w:t>
      </w:r>
      <w:r w:rsidRPr="007B5E40">
        <w:rPr>
          <w:rFonts w:ascii="Sylfaen" w:hAnsi="Sylfaen" w:cs="Sylfaen"/>
          <w:sz w:val="20"/>
          <w:lang w:val="hy-AM"/>
        </w:rPr>
        <w:t>րդ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ենթակետում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նշված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ակտը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ստանալուց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հետո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պատասխանատու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ստորաբաժանումն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ստուգում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ավարտված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շինարարական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օբյեկտի</w:t>
      </w:r>
      <w:r w:rsidRPr="007B5E40">
        <w:rPr>
          <w:rFonts w:asciiTheme="majorHAnsi" w:hAnsiTheme="majorHAnsi" w:cs="Sylfaen"/>
          <w:sz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lang w:val="hy-AM"/>
        </w:rPr>
        <w:t>կատարված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lang w:val="hy-AM"/>
        </w:rPr>
        <w:t>համապատասխանությունը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պահանջներին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աշխատանքը</w:t>
      </w:r>
      <w:r w:rsidRPr="007B5E40">
        <w:rPr>
          <w:rFonts w:asciiTheme="majorHAnsi" w:hAnsiTheme="majorHAnsi" w:cs="Sylfaen"/>
          <w:sz w:val="20"/>
          <w:lang w:val="hy-AM"/>
        </w:rPr>
        <w:t xml:space="preserve">` 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t>ա</w:t>
      </w:r>
      <w:r w:rsidRPr="007B5E40">
        <w:rPr>
          <w:rFonts w:asciiTheme="majorHAnsi" w:hAnsiTheme="majorHAnsi" w:cs="Sylfaen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համապատասխանում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պայմաններին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ստորագրվում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արդյունքն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հանձնման</w:t>
      </w:r>
      <w:r w:rsidRPr="007B5E40">
        <w:rPr>
          <w:rFonts w:asciiTheme="majorHAnsi" w:hAnsiTheme="majorHAnsi" w:cs="Sylfaen"/>
          <w:sz w:val="20"/>
          <w:lang w:val="hy-AM"/>
        </w:rPr>
        <w:t>-</w:t>
      </w:r>
      <w:r w:rsidRPr="007B5E40">
        <w:rPr>
          <w:rFonts w:ascii="Sylfaen" w:hAnsi="Sylfaen" w:cs="Sylfaen"/>
          <w:sz w:val="20"/>
          <w:lang w:val="hy-AM"/>
        </w:rPr>
        <w:t>ընդունման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ավարտական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արձանագրություն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="Sylfaen" w:hAnsi="Sylfaen" w:cs="Sylfaen"/>
          <w:sz w:val="20"/>
          <w:lang w:val="hy-AM"/>
        </w:rPr>
        <w:lastRenderedPageBreak/>
        <w:t>բ</w:t>
      </w:r>
      <w:r w:rsidRPr="007B5E40">
        <w:rPr>
          <w:rFonts w:asciiTheme="majorHAnsi" w:hAnsiTheme="majorHAnsi" w:cs="Sylfaen"/>
          <w:sz w:val="20"/>
          <w:lang w:val="hy-AM"/>
        </w:rPr>
        <w:t xml:space="preserve">. </w:t>
      </w:r>
      <w:r w:rsidRPr="007B5E40">
        <w:rPr>
          <w:rFonts w:ascii="Sylfaen" w:hAnsi="Sylfaen" w:cs="Sylfaen"/>
          <w:sz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համապատասխանում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պայմաններին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ապա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արձանագրություն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ստորագրվում</w:t>
      </w:r>
      <w:r w:rsidRPr="007B5E40">
        <w:rPr>
          <w:rFonts w:asciiTheme="majorHAnsi" w:hAnsiTheme="majorHAnsi" w:cs="Sylfaen"/>
          <w:sz w:val="20"/>
          <w:lang w:val="hy-AM"/>
        </w:rPr>
        <w:t>.</w:t>
      </w:r>
    </w:p>
    <w:p w:rsidR="00A34C9E" w:rsidRPr="007B5E40" w:rsidRDefault="00A34C9E" w:rsidP="00A34C9E">
      <w:pPr>
        <w:pStyle w:val="norm"/>
        <w:spacing w:line="240" w:lineRule="auto"/>
        <w:rPr>
          <w:rFonts w:asciiTheme="majorHAnsi" w:hAnsiTheme="majorHAnsi" w:cs="Sylfaen"/>
          <w:sz w:val="20"/>
          <w:lang w:val="hy-AM"/>
        </w:rPr>
      </w:pPr>
      <w:r w:rsidRPr="007B5E40">
        <w:rPr>
          <w:rFonts w:asciiTheme="majorHAnsi" w:hAnsiTheme="majorHAnsi" w:cs="Sylfaen"/>
          <w:sz w:val="20"/>
          <w:lang w:val="hy-AM"/>
        </w:rPr>
        <w:t xml:space="preserve">5) </w:t>
      </w:r>
      <w:r w:rsidRPr="007B5E40">
        <w:rPr>
          <w:rFonts w:ascii="Sylfaen" w:hAnsi="Sylfaen" w:cs="Sylfaen"/>
          <w:sz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կետով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արդյունքն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ընդունելու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հանձնման</w:t>
      </w:r>
      <w:r w:rsidRPr="007B5E40">
        <w:rPr>
          <w:rFonts w:asciiTheme="majorHAnsi" w:hAnsiTheme="majorHAnsi" w:cs="Sylfaen"/>
          <w:sz w:val="20"/>
          <w:lang w:val="hy-AM"/>
        </w:rPr>
        <w:t>-</w:t>
      </w:r>
      <w:r w:rsidRPr="007B5E40">
        <w:rPr>
          <w:rFonts w:ascii="Sylfaen" w:hAnsi="Sylfaen" w:cs="Sylfaen"/>
          <w:sz w:val="20"/>
          <w:lang w:val="hy-AM"/>
        </w:rPr>
        <w:t>ընդունման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ավարտական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արձանագրությունն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ստորագրելը՝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Պատվիրատուն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վճարում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կապիտալ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շինարարության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ընդհանուր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գումարի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հինգ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տոկոսը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իսկ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տարաժամկետ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վճարելու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lang w:val="hy-AM"/>
        </w:rPr>
        <w:t>վերջին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վճարման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գումարը</w:t>
      </w:r>
      <w:r w:rsidRPr="007B5E40">
        <w:rPr>
          <w:rFonts w:asciiTheme="majorHAnsi" w:hAnsiTheme="majorHAnsi" w:cs="Sylfaen"/>
          <w:sz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lang w:val="hy-AM"/>
        </w:rPr>
        <w:t>որը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կարող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պակաս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լինել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կապիտալ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շինարարության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կատարված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աշխատանքների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ընդհանուր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գումարի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հինգ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տոկոսից</w:t>
      </w:r>
      <w:r w:rsidRPr="007B5E40">
        <w:rPr>
          <w:rFonts w:asciiTheme="majorHAnsi" w:hAnsiTheme="majorHAnsi" w:cs="Sylfaen"/>
          <w:sz w:val="20"/>
          <w:lang w:val="hy-AM"/>
        </w:rPr>
        <w:t>: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lang w:val="hy-AM"/>
        </w:rPr>
      </w:pP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sz w:val="20"/>
          <w:szCs w:val="20"/>
          <w:lang w:val="hy-AM"/>
        </w:rPr>
      </w:pPr>
      <w:r w:rsidRPr="007B5E40">
        <w:rPr>
          <w:rFonts w:asciiTheme="majorHAnsi" w:hAnsiTheme="majorHAnsi"/>
          <w:b/>
          <w:sz w:val="20"/>
          <w:szCs w:val="20"/>
          <w:lang w:val="hy-AM"/>
        </w:rPr>
        <w:t xml:space="preserve">5.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ԳԻՆԸ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ԵՎ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ՎԱՐՁԱՏՐՈՒԹՅՈՒՆԸ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</w:p>
    <w:p w:rsidR="00A34C9E" w:rsidRPr="00587603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 xml:space="preserve">5.1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ընդհանուր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գինը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կազմում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-------------- (------------------)  </w:t>
      </w:r>
      <w:r w:rsidRPr="007B5E40">
        <w:rPr>
          <w:rFonts w:ascii="Sylfaen" w:hAnsi="Sylfaen" w:cs="Sylfaen"/>
          <w:sz w:val="20"/>
          <w:szCs w:val="20"/>
          <w:lang w:val="hy-AM"/>
        </w:rPr>
        <w:t>ՀՀ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---------- (----------------------------------------) </w:t>
      </w:r>
      <w:r w:rsidRPr="007B5E40">
        <w:rPr>
          <w:rFonts w:ascii="Sylfaen" w:hAnsi="Sylfaen" w:cs="Sylfaen"/>
          <w:sz w:val="20"/>
          <w:szCs w:val="20"/>
          <w:lang w:val="hy-AM"/>
        </w:rPr>
        <w:t>ՀՀ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դրամը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ԱԱՀ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>-</w:t>
      </w:r>
      <w:r w:rsidRPr="007B5E40">
        <w:rPr>
          <w:rFonts w:ascii="Sylfaen" w:hAnsi="Sylfaen" w:cs="Sylfaen"/>
          <w:sz w:val="20"/>
          <w:szCs w:val="20"/>
          <w:lang w:val="hy-AM"/>
        </w:rPr>
        <w:t>ն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Գինը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ներառում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իրականացվող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բոլոր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ծախսերը</w:t>
      </w:r>
    </w:p>
    <w:p w:rsidR="00A34C9E" w:rsidRPr="007B5E40" w:rsidRDefault="00A34C9E" w:rsidP="00A34C9E">
      <w:pPr>
        <w:tabs>
          <w:tab w:val="num" w:pos="0"/>
          <w:tab w:val="left" w:pos="720"/>
          <w:tab w:val="num" w:pos="900"/>
        </w:tabs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       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5.2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գինը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կայուն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իրավունք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չունի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պահանջել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ավելացնելու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իսկ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նվազեցնելու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այդ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գինը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num" w:pos="0"/>
          <w:tab w:val="left" w:pos="720"/>
          <w:tab w:val="num" w:pos="900"/>
        </w:tabs>
        <w:jc w:val="both"/>
        <w:rPr>
          <w:rFonts w:asciiTheme="majorHAnsi" w:hAnsiTheme="majorHAnsi" w:cs="Times Armenian"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      5.3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ab/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օրացուցային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գրաֆիկով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առանձին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տեսակի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փուլերի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ծավալների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4-</w:t>
      </w:r>
      <w:r w:rsidRPr="007B5E40">
        <w:rPr>
          <w:rFonts w:ascii="Sylfaen" w:hAnsi="Sylfaen" w:cs="Sylfaen"/>
          <w:sz w:val="20"/>
          <w:szCs w:val="20"/>
          <w:lang w:val="hy-AM"/>
        </w:rPr>
        <w:t>րդ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բաժնով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ընդունելու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դրամով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անկանխիկ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դրամական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հաշվարկային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փոխանցելու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միջոցով։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Դրամական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փոխանցումը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հանձման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-</w:t>
      </w:r>
      <w:r w:rsidRPr="007B5E40">
        <w:rPr>
          <w:rFonts w:ascii="Sylfaen" w:hAnsi="Sylfaen" w:cs="Sylfaen"/>
          <w:sz w:val="20"/>
          <w:szCs w:val="20"/>
          <w:lang w:val="hy-AM"/>
        </w:rPr>
        <w:t>ընդունման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վրա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hy-AM"/>
        </w:rPr>
        <w:t>ժամանակացույցով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hy-AM"/>
        </w:rPr>
        <w:t>հավելված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N 2)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չափերով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ամիներին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արձանագրությունը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կազմվում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տվյալ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ամսվա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20-</w:t>
      </w:r>
      <w:r w:rsidRPr="007B5E40">
        <w:rPr>
          <w:rFonts w:ascii="Sylfaen" w:hAnsi="Sylfaen" w:cs="Sylfaen"/>
          <w:sz w:val="20"/>
          <w:szCs w:val="20"/>
          <w:lang w:val="hy-AM"/>
        </w:rPr>
        <w:t>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հետո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ամսում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ժամանակացույցով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ֆինանսական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միջոցներ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վճարումն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30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բայց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ոչ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ուշ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քան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տվյալ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տարվա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դեկտեմբերի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587603">
        <w:rPr>
          <w:rFonts w:asciiTheme="majorHAnsi" w:hAnsiTheme="majorHAnsi" w:cs="Sylfaen"/>
          <w:sz w:val="20"/>
          <w:szCs w:val="20"/>
          <w:lang w:val="hy-AM"/>
        </w:rPr>
        <w:t>3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0-</w:t>
      </w:r>
      <w:r w:rsidRPr="007B5E40">
        <w:rPr>
          <w:rFonts w:ascii="Sylfaen" w:hAnsi="Sylfaen" w:cs="Sylfaen"/>
          <w:sz w:val="20"/>
          <w:szCs w:val="20"/>
          <w:lang w:val="hy-AM"/>
        </w:rPr>
        <w:t>ը։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lang w:val="hy-AM"/>
        </w:rPr>
      </w:pP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sz w:val="20"/>
          <w:szCs w:val="20"/>
          <w:lang w:val="hy-AM"/>
        </w:rPr>
      </w:pPr>
      <w:r w:rsidRPr="007B5E40">
        <w:rPr>
          <w:rFonts w:asciiTheme="majorHAnsi" w:hAnsiTheme="majorHAnsi"/>
          <w:b/>
          <w:sz w:val="20"/>
          <w:szCs w:val="20"/>
          <w:lang w:val="hy-AM"/>
        </w:rPr>
        <w:t xml:space="preserve">6.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ՊԱՏԱՍԽԱՆԱՏՎՈՒԹՅՈՒՆԸ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6.1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որակի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1.3 </w:t>
      </w:r>
      <w:r w:rsidRPr="007B5E40">
        <w:rPr>
          <w:rFonts w:ascii="Sylfaen" w:hAnsi="Sylfaen" w:cs="Sylfaen"/>
          <w:sz w:val="20"/>
          <w:szCs w:val="20"/>
          <w:lang w:val="hy-AM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hy-AM"/>
        </w:rPr>
        <w:t>ներառյալ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օրացուցային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գրաֆիկը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պահպանման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6.2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ժամկետը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խախտելու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Կապալառուից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ուշացված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587603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օրվա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գանձվում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տույժ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ենթակա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սակայն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չկատարված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գնի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0,05 (</w:t>
      </w:r>
      <w:r w:rsidRPr="007B5E40">
        <w:rPr>
          <w:rFonts w:ascii="Sylfaen" w:hAnsi="Sylfaen" w:cs="Sylfaen"/>
          <w:sz w:val="20"/>
          <w:szCs w:val="20"/>
          <w:lang w:val="hy-AM"/>
        </w:rPr>
        <w:t>զրո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ամբողջ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հինգ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հարյուրերրորդական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տոկոսի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չափով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587603" w:rsidRDefault="00A34C9E" w:rsidP="00A34C9E">
      <w:pPr>
        <w:ind w:firstLine="709"/>
        <w:jc w:val="both"/>
        <w:rPr>
          <w:rFonts w:asciiTheme="majorHAnsi" w:hAnsiTheme="majorHAnsi"/>
          <w:sz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6.3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3.1.3 </w:t>
      </w:r>
      <w:r w:rsidRPr="007B5E40">
        <w:rPr>
          <w:rFonts w:ascii="Sylfaen" w:hAnsi="Sylfaen" w:cs="Sylfaen"/>
          <w:sz w:val="20"/>
          <w:szCs w:val="20"/>
          <w:lang w:val="hy-AM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հիմքերով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չընդունվելու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ինչպես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նաև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3.1.4 </w:t>
      </w:r>
      <w:r w:rsidRPr="007B5E40">
        <w:rPr>
          <w:rFonts w:ascii="Sylfaen" w:hAnsi="Sylfaen" w:cs="Sylfaen"/>
          <w:sz w:val="20"/>
          <w:szCs w:val="20"/>
          <w:lang w:val="hy-AM"/>
        </w:rPr>
        <w:t>կետով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լուծելու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Կապալառուից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գանձվում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տուգանք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5.1 </w:t>
      </w:r>
      <w:r w:rsidRPr="007B5E40">
        <w:rPr>
          <w:rFonts w:ascii="Sylfaen" w:hAnsi="Sylfaen" w:cs="Sylfaen"/>
          <w:sz w:val="20"/>
          <w:szCs w:val="20"/>
          <w:lang w:val="hy-AM"/>
        </w:rPr>
        <w:t>կետում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գումարի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0,5 (</w:t>
      </w:r>
      <w:r w:rsidRPr="007B5E40">
        <w:rPr>
          <w:rFonts w:ascii="Sylfaen" w:hAnsi="Sylfaen" w:cs="Sylfaen"/>
          <w:sz w:val="20"/>
          <w:szCs w:val="20"/>
          <w:lang w:val="hy-AM"/>
        </w:rPr>
        <w:t>զրո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ամբողջ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հինգ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տասնորդական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տոկոսի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չափով</w:t>
      </w:r>
      <w:r w:rsidRPr="00587603">
        <w:rPr>
          <w:rFonts w:asciiTheme="majorHAnsi" w:hAnsiTheme="majorHAnsi" w:cs="Sylfaen"/>
          <w:sz w:val="20"/>
          <w:szCs w:val="20"/>
          <w:lang w:val="hy-AM"/>
        </w:rPr>
        <w:t>:</w:t>
      </w:r>
      <w:r w:rsidRPr="00587603">
        <w:rPr>
          <w:rFonts w:asciiTheme="majorHAnsi" w:hAnsiTheme="majorHAnsi" w:cs="Sylfaen"/>
          <w:sz w:val="20"/>
          <w:szCs w:val="20"/>
          <w:vertAlign w:val="superscript"/>
          <w:lang w:val="hy-AM"/>
        </w:rPr>
        <w:t>31</w:t>
      </w:r>
      <w:r w:rsidRPr="007B5E40">
        <w:rPr>
          <w:rStyle w:val="af6"/>
          <w:rFonts w:asciiTheme="majorHAnsi" w:hAnsiTheme="majorHAnsi" w:cs="Sylfaen"/>
          <w:color w:val="FFFFFF"/>
          <w:sz w:val="20"/>
          <w:szCs w:val="20"/>
          <w:lang w:val="hy-AM"/>
        </w:rPr>
        <w:footnoteReference w:id="7"/>
      </w:r>
      <w:r w:rsidRPr="00587603">
        <w:rPr>
          <w:rFonts w:ascii="Sylfaen" w:hAnsi="Sylfaen" w:cs="Sylfaen"/>
          <w:sz w:val="20"/>
          <w:lang w:val="hy-AM"/>
        </w:rPr>
        <w:t>Ընդ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որում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տուգանքը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հաշվարկվում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է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նաև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աշխատանքի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արդյունքը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սույն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պայմանագրով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սահմանված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ժամկետում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կատարելու</w:t>
      </w:r>
      <w:r w:rsidRPr="00587603">
        <w:rPr>
          <w:rFonts w:asciiTheme="majorHAnsi" w:hAnsiTheme="majorHAnsi"/>
          <w:sz w:val="20"/>
          <w:lang w:val="hy-AM"/>
        </w:rPr>
        <w:t xml:space="preserve">, </w:t>
      </w:r>
      <w:r w:rsidRPr="00587603">
        <w:rPr>
          <w:rFonts w:ascii="Sylfaen" w:hAnsi="Sylfaen" w:cs="Sylfaen"/>
          <w:sz w:val="20"/>
          <w:lang w:val="hy-AM"/>
        </w:rPr>
        <w:t>սակայն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պատվիրատուի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կողմից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այդ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չընդունվելու</w:t>
      </w:r>
      <w:r w:rsidRPr="00587603">
        <w:rPr>
          <w:rFonts w:asciiTheme="majorHAnsi" w:hAnsiTheme="majorHAnsi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դեպքում</w:t>
      </w:r>
      <w:r w:rsidRPr="00587603">
        <w:rPr>
          <w:rFonts w:asciiTheme="majorHAnsi" w:hAnsiTheme="majorHAnsi"/>
          <w:sz w:val="20"/>
          <w:lang w:val="hy-AM"/>
        </w:rPr>
        <w:t xml:space="preserve">:  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6.4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6.2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6.3 </w:t>
      </w:r>
      <w:r w:rsidRPr="007B5E40">
        <w:rPr>
          <w:rFonts w:ascii="Sylfaen" w:hAnsi="Sylfaen" w:cs="Sylfaen"/>
          <w:sz w:val="20"/>
          <w:szCs w:val="20"/>
          <w:lang w:val="hy-AM"/>
        </w:rPr>
        <w:t>կետերով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տույժը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տուգանքը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հաշվարկվում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հաշվանցվում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վճարվող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գումարների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6.5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5.3 </w:t>
      </w:r>
      <w:r w:rsidRPr="007B5E40">
        <w:rPr>
          <w:rFonts w:ascii="Sylfaen" w:hAnsi="Sylfaen" w:cs="Sylfaen"/>
          <w:sz w:val="20"/>
          <w:szCs w:val="20"/>
          <w:lang w:val="hy-AM"/>
        </w:rPr>
        <w:t>կետով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խախտման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նկատմամբ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ուշացված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587603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օրվա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հաշվարկվում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տույժ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վճարման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ենթակա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սակայն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չվճարված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hy-AM"/>
        </w:rPr>
        <w:t>գումարի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0,05 (</w:t>
      </w:r>
      <w:r w:rsidRPr="007B5E40">
        <w:rPr>
          <w:rFonts w:ascii="Sylfaen" w:hAnsi="Sylfaen" w:cs="Sylfaen"/>
          <w:sz w:val="20"/>
          <w:szCs w:val="20"/>
          <w:lang w:val="hy-AM"/>
        </w:rPr>
        <w:t>զրո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ամբողջ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հինգ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հարյուրերրորդական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տոկոսի</w:t>
      </w:r>
      <w:r w:rsidRPr="007B5E40" w:rsidDel="007472F1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չափով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6.6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Պայամանագրով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չնախատեսված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դեպքերում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իրենց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չկատարելու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ոչ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պատշաճ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կատարելու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ՀՀ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6.7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Տույժերի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Arial"/>
          <w:sz w:val="20"/>
          <w:szCs w:val="20"/>
          <w:lang w:val="hy-AM"/>
        </w:rPr>
        <w:t>)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տուգանքների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վճարումը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ազատում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իրենց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պայմանագրային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կատարելուց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b/>
          <w:sz w:val="20"/>
          <w:szCs w:val="20"/>
          <w:lang w:val="hy-AM"/>
        </w:rPr>
      </w:pPr>
      <w:r w:rsidRPr="007B5E40">
        <w:rPr>
          <w:rFonts w:asciiTheme="majorHAnsi" w:hAnsiTheme="majorHAnsi"/>
          <w:b/>
          <w:sz w:val="20"/>
          <w:szCs w:val="20"/>
          <w:lang w:val="hy-AM"/>
        </w:rPr>
        <w:t xml:space="preserve">7.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ԱՆՀԱՂԹԱՀԱՐԵԼԻ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ՈՒԺԻ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ԱԶԴԵՑՈՒԹՅՈՒՆԸ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ՖՈՐՍ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>-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ՄԱԺՈՐ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>)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ամբողջությամբ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մասնակիորեն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չկատարելու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ազատվում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պատասխանատվությունից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եթե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դա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եղել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անհաղթահարելի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ուժի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ազդեցության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հետևանքով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ծագել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կնքելուց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հետո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hy-AM"/>
        </w:rPr>
        <w:t>չէին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կանխատեսել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կանխարգելել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Այդպիսի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իրավիճակներ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երկրաշարժը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ջրհեղեղը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հրդեհը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պատերազմը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ռազմական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արտակարգ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դրություն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հայտարարելը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քաղաքական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հուզումները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գործադուլները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հաղորդակցության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դադարեցումը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պետական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մարմինների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ակտերը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այլն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որոնք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անհնարին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դարձնում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կատարումը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Եթե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արտակարգ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ուժի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ազդեցությունը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շարունակվում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3 (</w:t>
      </w:r>
      <w:r w:rsidRPr="007B5E40">
        <w:rPr>
          <w:rFonts w:ascii="Sylfaen" w:hAnsi="Sylfaen" w:cs="Sylfaen"/>
          <w:sz w:val="20"/>
          <w:szCs w:val="20"/>
          <w:lang w:val="hy-AM"/>
        </w:rPr>
        <w:t>երեք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ամսից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ավելի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ապա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յուրաքանչյուրն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իրավունք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ունի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լուծել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այդ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նախապես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տեղյակ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պահելով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մյուս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կողմին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ab/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b/>
          <w:sz w:val="20"/>
          <w:szCs w:val="20"/>
          <w:lang w:val="hy-AM"/>
        </w:rPr>
      </w:pPr>
      <w:r w:rsidRPr="007B5E40">
        <w:rPr>
          <w:rFonts w:asciiTheme="majorHAnsi" w:hAnsiTheme="majorHAnsi"/>
          <w:b/>
          <w:sz w:val="20"/>
          <w:szCs w:val="20"/>
          <w:lang w:val="hy-AM"/>
        </w:rPr>
        <w:lastRenderedPageBreak/>
        <w:t xml:space="preserve">8.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ԱՅԼ</w:t>
      </w:r>
      <w:r w:rsidRPr="007B5E40">
        <w:rPr>
          <w:rFonts w:asciiTheme="majorHAnsi" w:hAnsiTheme="majorHAnsi" w:cs="Arial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ՊԱՅՄԱՆՆԵՐ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 xml:space="preserve">8.1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ուժի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մեջ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մտնում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ստորագրման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պահից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մինչև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ստանձնած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ողջ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ծավալով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կատարումը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</w:p>
    <w:p w:rsidR="00A34C9E" w:rsidRPr="00587603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իրավունքների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պարտականությունների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հանդիսանում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ՀՀ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ֆինանսների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նախարարության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հաշվառված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լինելու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հանգամանքը</w:t>
      </w:r>
      <w:r w:rsidRPr="00587603">
        <w:rPr>
          <w:rFonts w:asciiTheme="majorHAnsi" w:hAnsiTheme="majorHAnsi" w:cs="Sylfaen"/>
          <w:sz w:val="20"/>
          <w:szCs w:val="20"/>
          <w:lang w:val="hy-AM"/>
        </w:rPr>
        <w:t>:</w:t>
      </w:r>
      <w:r w:rsidRPr="00587603">
        <w:rPr>
          <w:rFonts w:asciiTheme="majorHAnsi" w:hAnsiTheme="majorHAnsi" w:cs="Sylfaen"/>
          <w:sz w:val="20"/>
          <w:szCs w:val="20"/>
          <w:vertAlign w:val="superscript"/>
          <w:lang w:val="hy-AM"/>
        </w:rPr>
        <w:t>32</w:t>
      </w:r>
      <w:r w:rsidRPr="007B5E40">
        <w:rPr>
          <w:rStyle w:val="af6"/>
          <w:rFonts w:asciiTheme="majorHAnsi" w:hAnsiTheme="majorHAnsi" w:cs="Sylfaen"/>
          <w:color w:val="FFFFFF"/>
          <w:sz w:val="20"/>
          <w:szCs w:val="20"/>
          <w:lang w:val="hy-AM"/>
        </w:rPr>
        <w:footnoteReference w:id="8"/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8.2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ծագած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կողմի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վճարային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դադարել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ծագած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հակընդդեմ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հաշվանցով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առանց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գրավոր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կնիքով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հաստատված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համաձայնության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ծագած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իրավունքը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փոխանցվել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անձի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առանց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պարտապան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գրավոր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համաձայնության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</w:p>
    <w:p w:rsidR="00A34C9E" w:rsidRPr="007B5E40" w:rsidRDefault="00A34C9E" w:rsidP="00A34C9E">
      <w:pPr>
        <w:tabs>
          <w:tab w:val="left" w:pos="720"/>
        </w:tabs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ab/>
        <w:t xml:space="preserve">8.3 </w:t>
      </w:r>
      <w:r w:rsidRPr="007B5E40">
        <w:rPr>
          <w:rFonts w:ascii="Sylfaen" w:hAnsi="Sylfaen" w:cs="Sylfaen"/>
          <w:sz w:val="20"/>
          <w:szCs w:val="20"/>
          <w:lang w:val="hy-AM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երբ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օրենքով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օրենքի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նկատմամբ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հսկողության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վերահսկողության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բողոքների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քննության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արդյունքում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արձանագրվում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գործընթացում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կնքումը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ներկայացրել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կեղծ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փաստաթղթեր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hy-AM"/>
        </w:rPr>
        <w:t>տեղեկություններ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տվյալներ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),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վերջինիս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ընտրված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մասնակից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ճանաչելու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որոշումը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համապատասխանում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օրենսդրությանը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հիմքերն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հայտ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գալուց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հետո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միակողմանիորեն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լուծու</w:t>
      </w:r>
      <w:r w:rsidRPr="00587603">
        <w:rPr>
          <w:rFonts w:ascii="Sylfaen" w:hAnsi="Sylfaen" w:cs="Sylfaen"/>
          <w:sz w:val="20"/>
          <w:szCs w:val="20"/>
          <w:lang w:val="hy-AM"/>
        </w:rPr>
        <w:t>մ</w:t>
      </w:r>
      <w:r w:rsidRPr="00587603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արձանագրված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խախտումները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կնքումը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հայտնի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լինելու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գնումների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օրենսդրության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հիմք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կհանդիսանային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չկնքելու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համար։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հետևանքով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առաջացող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վնասների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թողնված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օգուտի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ռիսկը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իսկ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վերջինս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օրենքով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փոխհատուցել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մեղքով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վնասներն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ծավալով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լուծվել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է։</w:t>
      </w:r>
    </w:p>
    <w:p w:rsidR="00A34C9E" w:rsidRPr="007B5E40" w:rsidRDefault="00A34C9E" w:rsidP="00A34C9E">
      <w:pPr>
        <w:tabs>
          <w:tab w:val="left" w:pos="1276"/>
        </w:tabs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 xml:space="preserve">          8.4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վեճերը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ենթակա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քննության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դատարաններում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8.5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փոփոխություններ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լրացումներ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կատարվել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փոխադարձ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համաձայնությամբ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համաձայնագիր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կնքելու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միջոցով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կհանդիսանա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անբաժանելի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մասը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Արգելվում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իսկ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գինը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գործոնային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տարիներին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կնքված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համաձայնագրում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այնպիսի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փոփոխություններ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որոնք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հանգեցնում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գնվող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ծավալների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ձեռք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բերվող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միավորի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արհեստական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փոփոխման։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անկախ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գործոնների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ազդեցությամբ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փոփոխման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կառավարությունը։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8.6 </w:t>
      </w:r>
      <w:r w:rsidRPr="007B5E40">
        <w:rPr>
          <w:rFonts w:ascii="Sylfaen" w:hAnsi="Sylfaen" w:cs="Sylfaen"/>
          <w:sz w:val="20"/>
          <w:szCs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ենթակապալի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կնքելու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1)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ենթակապալառուի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ոչ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պատշաճ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2)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ընթացքում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ենթակապալառուի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փոփոխման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գրավոր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տեղեկացնում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Պատվիրատուին՝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տրամադրելով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ենթակապալի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պատճենը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հանդիսացող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անձի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տվյալները՝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փոփոխությունը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կատարվելու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օրվանից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հինգ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օրվա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ընթացքում</w:t>
      </w:r>
      <w:r w:rsidRPr="00587603">
        <w:rPr>
          <w:rFonts w:asciiTheme="majorHAnsi" w:hAnsiTheme="majorHAnsi" w:cs="Sylfaen"/>
          <w:sz w:val="20"/>
          <w:szCs w:val="20"/>
          <w:lang w:val="hy-AM"/>
        </w:rPr>
        <w:t>:</w:t>
      </w:r>
      <w:r w:rsidRPr="00587603">
        <w:rPr>
          <w:rFonts w:asciiTheme="majorHAnsi" w:hAnsiTheme="majorHAnsi" w:cs="Sylfaen"/>
          <w:sz w:val="20"/>
          <w:szCs w:val="20"/>
          <w:vertAlign w:val="superscript"/>
          <w:lang w:val="hy-AM"/>
        </w:rPr>
        <w:t>33</w:t>
      </w:r>
      <w:r w:rsidRPr="007B5E40">
        <w:rPr>
          <w:rStyle w:val="af6"/>
          <w:rFonts w:asciiTheme="majorHAnsi" w:hAnsiTheme="majorHAnsi" w:cs="Sylfaen"/>
          <w:color w:val="FFFFFF"/>
          <w:sz w:val="20"/>
          <w:szCs w:val="20"/>
          <w:lang w:val="hy-AM"/>
        </w:rPr>
        <w:footnoteReference w:id="9"/>
      </w:r>
    </w:p>
    <w:p w:rsidR="00A34C9E" w:rsidRPr="00587603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8.7 </w:t>
      </w:r>
      <w:r w:rsidRPr="007B5E40">
        <w:rPr>
          <w:rFonts w:ascii="Sylfaen" w:hAnsi="Sylfaen" w:cs="Sylfaen"/>
          <w:sz w:val="20"/>
          <w:szCs w:val="20"/>
          <w:lang w:val="hy-AM"/>
        </w:rPr>
        <w:t>Եթե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իրականացվում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համատեղ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hy-AM"/>
        </w:rPr>
        <w:t>կոնսորցիումի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կնքելու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ապա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մասնակիցները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համատեղ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համապարտ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hy-AM"/>
        </w:rPr>
        <w:t>Ընդ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կոնսորցիումի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անդամի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կոնսորցիումից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դուրս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գալու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միակողմանիորեն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կոնսորցիումի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անդամների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նկատմամբ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կիրառվում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պատասխանատվության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միջոցները</w:t>
      </w:r>
      <w:r w:rsidRPr="00587603">
        <w:rPr>
          <w:rFonts w:asciiTheme="majorHAnsi" w:hAnsiTheme="majorHAnsi" w:cs="Sylfaen"/>
          <w:sz w:val="20"/>
          <w:szCs w:val="20"/>
          <w:lang w:val="hy-AM"/>
        </w:rPr>
        <w:t>:</w:t>
      </w:r>
      <w:r w:rsidRPr="00587603">
        <w:rPr>
          <w:rFonts w:asciiTheme="majorHAnsi" w:hAnsiTheme="majorHAnsi" w:cs="Sylfaen"/>
          <w:sz w:val="20"/>
          <w:szCs w:val="20"/>
          <w:vertAlign w:val="superscript"/>
          <w:lang w:val="hy-AM"/>
        </w:rPr>
        <w:t>34</w:t>
      </w:r>
      <w:r w:rsidRPr="007B5E40">
        <w:rPr>
          <w:rStyle w:val="af6"/>
          <w:rFonts w:asciiTheme="majorHAnsi" w:hAnsiTheme="majorHAnsi"/>
          <w:color w:val="FFFFFF"/>
          <w:sz w:val="20"/>
          <w:szCs w:val="20"/>
          <w:lang w:val="hy-AM"/>
        </w:rPr>
        <w:footnoteReference w:id="10"/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sz w:val="20"/>
          <w:szCs w:val="20"/>
          <w:lang w:val="pt-BR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>8.8</w:t>
      </w:r>
      <w:r w:rsidRPr="007B5E40">
        <w:rPr>
          <w:rFonts w:asciiTheme="majorHAnsi" w:hAnsiTheme="majorHAnsi" w:cs="Times Armenia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երկարաձգվել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լրանալը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առաջարկության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առկայության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մոտ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վերացել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օգտագործման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պահանջը</w:t>
      </w:r>
      <w:r w:rsidRPr="00587603">
        <w:rPr>
          <w:rFonts w:asciiTheme="majorHAnsi" w:hAnsiTheme="majorHAnsi" w:cs="Sylfaen"/>
          <w:sz w:val="20"/>
          <w:szCs w:val="20"/>
          <w:lang w:val="hy-AM"/>
        </w:rPr>
        <w:t>,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իսկ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Կապալառուի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առաջարկությունը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ներկայացվել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է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ոչ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ուշ</w:t>
      </w:r>
      <w:r w:rsidRPr="00587603">
        <w:rPr>
          <w:rFonts w:asciiTheme="majorHAnsi" w:hAnsiTheme="majorHAnsi" w:cs="Sylfaen"/>
          <w:sz w:val="20"/>
          <w:lang w:val="hy-AM"/>
        </w:rPr>
        <w:t xml:space="preserve">, </w:t>
      </w:r>
      <w:r w:rsidRPr="00587603">
        <w:rPr>
          <w:rFonts w:ascii="Sylfaen" w:hAnsi="Sylfaen" w:cs="Sylfaen"/>
          <w:sz w:val="20"/>
          <w:lang w:val="hy-AM"/>
        </w:rPr>
        <w:t>քան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պայմանագրով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ի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սկզբանե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աշխատանքների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կատարման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համար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սահմանված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ժամկետը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լրանալուց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առնվազն</w:t>
      </w:r>
      <w:r w:rsidRPr="00587603">
        <w:rPr>
          <w:rFonts w:asciiTheme="majorHAnsi" w:hAnsiTheme="majorHAnsi" w:cs="Sylfaen"/>
          <w:sz w:val="20"/>
          <w:lang w:val="hy-AM"/>
        </w:rPr>
        <w:t xml:space="preserve"> 5 </w:t>
      </w:r>
      <w:r w:rsidRPr="00587603">
        <w:rPr>
          <w:rFonts w:ascii="Sylfaen" w:hAnsi="Sylfaen" w:cs="Sylfaen"/>
          <w:sz w:val="20"/>
          <w:lang w:val="hy-AM"/>
        </w:rPr>
        <w:t>օրացուցային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օր</w:t>
      </w:r>
      <w:r w:rsidRPr="00587603">
        <w:rPr>
          <w:rFonts w:asciiTheme="majorHAnsi" w:hAnsiTheme="majorHAnsi" w:cs="Sylfaen"/>
          <w:sz w:val="20"/>
          <w:lang w:val="hy-AM"/>
        </w:rPr>
        <w:t xml:space="preserve"> </w:t>
      </w:r>
      <w:r w:rsidRPr="00587603">
        <w:rPr>
          <w:rFonts w:ascii="Sylfaen" w:hAnsi="Sylfaen" w:cs="Sylfaen"/>
          <w:sz w:val="20"/>
          <w:lang w:val="hy-AM"/>
        </w:rPr>
        <w:t>առաջ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hy-AM"/>
        </w:rPr>
        <w:t>Ընդ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կետով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երկարաձգվել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մեկ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անգամ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մինչև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30 </w:t>
      </w:r>
      <w:r w:rsidRPr="007B5E40">
        <w:rPr>
          <w:rFonts w:ascii="Sylfaen" w:hAnsi="Sylfaen" w:cs="Sylfaen"/>
          <w:sz w:val="20"/>
          <w:szCs w:val="20"/>
          <w:lang w:val="hy-AM"/>
        </w:rPr>
        <w:t>օրացուցային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բայց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ոչ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ավել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քան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ժամկետն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tabs>
          <w:tab w:val="left" w:pos="720"/>
        </w:tabs>
        <w:jc w:val="both"/>
        <w:rPr>
          <w:rFonts w:asciiTheme="majorHAnsi" w:hAnsiTheme="majorHAnsi" w:cs="Times Armenian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ab/>
        <w:t>8.9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պատշաճ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պայմաններում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օգուտները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(</w:t>
      </w:r>
      <w:r w:rsidRPr="007B5E40">
        <w:rPr>
          <w:rFonts w:ascii="Sylfaen" w:hAnsi="Sylfaen" w:cs="Sylfaen"/>
          <w:sz w:val="20"/>
          <w:szCs w:val="20"/>
          <w:lang w:val="hy-AM"/>
        </w:rPr>
        <w:t>խնայողություններ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)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վնասները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տվյալ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օգուտը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կրած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վնասն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են։</w:t>
      </w:r>
    </w:p>
    <w:p w:rsidR="00A34C9E" w:rsidRPr="007B5E40" w:rsidRDefault="00A34C9E" w:rsidP="00A34C9E">
      <w:pPr>
        <w:tabs>
          <w:tab w:val="left" w:pos="720"/>
        </w:tabs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 xml:space="preserve">        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երրորդ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անձանց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նկատմամբ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պարտավորությունները՝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ներառյալ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շրջանակում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կնքած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գործարքները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դրանցից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բխող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դուրս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կարգավորման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դաշտից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չեն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ազդել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արդյունքն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ընդունելու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վրա։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գործարքների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դրանցից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բխող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հարաբերությունները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lastRenderedPageBreak/>
        <w:t>կարգավորվում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այդ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գործարքների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հարաբերությունները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կարգավորող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նորմերով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դրանց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պատասխանատու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Կապալառուն։</w:t>
      </w:r>
    </w:p>
    <w:p w:rsidR="00A34C9E" w:rsidRPr="007B5E40" w:rsidRDefault="00A34C9E" w:rsidP="00A34C9E">
      <w:pPr>
        <w:tabs>
          <w:tab w:val="left" w:pos="720"/>
        </w:tabs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ab/>
        <w:t xml:space="preserve">8.10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փոփոխվել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softHyphen/>
      </w:r>
      <w:r w:rsidRPr="007B5E40">
        <w:rPr>
          <w:rFonts w:ascii="Sylfaen" w:hAnsi="Sylfaen" w:cs="Sylfaen"/>
          <w:sz w:val="20"/>
          <w:szCs w:val="20"/>
          <w:lang w:val="hy-AM"/>
        </w:rPr>
        <w:t>վորու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softHyphen/>
      </w:r>
      <w:r w:rsidRPr="007B5E40">
        <w:rPr>
          <w:rFonts w:ascii="Sylfaen" w:hAnsi="Sylfaen" w:cs="Sylfaen"/>
          <w:sz w:val="20"/>
          <w:szCs w:val="20"/>
          <w:lang w:val="hy-AM"/>
        </w:rPr>
        <w:t>թյունների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մասնակի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հետևանքով</w:t>
      </w:r>
      <w:r w:rsidRPr="007B5E40" w:rsidDel="00591DE3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ամբողջությամբ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լուծվել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փոխադարձ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համաձայնությամբ՝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բացառությամբ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անհրաժեշտ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ֆինանսական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հատկացումների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նվազեցման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hy-AM"/>
        </w:rPr>
        <w:t>Ընդ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մասնակի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ամբողջությամբ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փոխադարձ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համաձայնությունն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անհրաժեշտ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ձեռք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բերել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նախքան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օրենսդրությամբ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անհրաժեշտ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ֆինանսական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հատկացումների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նվազեցումը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:</w:t>
      </w:r>
    </w:p>
    <w:p w:rsidR="00A34C9E" w:rsidRPr="00587603" w:rsidRDefault="00A34C9E" w:rsidP="00A34C9E">
      <w:pPr>
        <w:ind w:firstLine="567"/>
        <w:jc w:val="both"/>
        <w:rPr>
          <w:rFonts w:asciiTheme="majorHAnsi" w:hAnsiTheme="majorHAnsi"/>
          <w:sz w:val="20"/>
          <w:szCs w:val="20"/>
          <w:lang w:val="hy-AM" w:eastAsia="ru-RU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ab/>
        <w:t xml:space="preserve">8.11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ստանձնած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չկատա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softHyphen/>
      </w:r>
      <w:r w:rsidRPr="007B5E40">
        <w:rPr>
          <w:rFonts w:ascii="Sylfaen" w:hAnsi="Sylfaen" w:cs="Sylfaen"/>
          <w:sz w:val="20"/>
          <w:szCs w:val="20"/>
          <w:lang w:val="hy-AM"/>
        </w:rPr>
        <w:t>րելու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ոչ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պատշաճ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կատարելու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հիմքով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ամբողջությամբ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մասնակի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ծանուցումը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հրապարակում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www.procurement.am </w:t>
      </w:r>
      <w:r w:rsidRPr="007B5E40">
        <w:rPr>
          <w:rFonts w:ascii="Sylfaen" w:hAnsi="Sylfaen" w:cs="Sylfaen"/>
          <w:sz w:val="20"/>
          <w:szCs w:val="20"/>
          <w:lang w:val="hy-AM"/>
        </w:rPr>
        <w:t>հասցեով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գործող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ինտերնետային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կայքի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Cambria" w:hAnsi="Cambria" w:cs="Cambria"/>
          <w:sz w:val="20"/>
          <w:szCs w:val="20"/>
          <w:lang w:val="hy-AM"/>
        </w:rPr>
        <w:t>«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ծանուցումներ</w:t>
      </w:r>
      <w:r w:rsidRPr="007B5E40">
        <w:rPr>
          <w:rFonts w:ascii="Cambria" w:hAnsi="Cambria" w:cs="Cambria"/>
          <w:sz w:val="20"/>
          <w:szCs w:val="20"/>
          <w:lang w:val="hy-AM"/>
        </w:rPr>
        <w:t>»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բաժնում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նշելով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հրապարակման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ամսաթիվը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: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միակողմանի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լուծելու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համարվում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պատշաճ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ծանուցված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ծանուցումը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կետով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սահմանված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հրապարակվելուն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հաջորդող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օրվանից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:</w:t>
      </w:r>
      <w:r w:rsidRPr="00587603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օրը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587603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587603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587603">
        <w:rPr>
          <w:rFonts w:ascii="Sylfaen" w:hAnsi="Sylfaen" w:cs="Sylfaen"/>
          <w:sz w:val="20"/>
          <w:szCs w:val="20"/>
          <w:lang w:val="hy-AM" w:eastAsia="ru-RU"/>
        </w:rPr>
        <w:t>այն</w:t>
      </w:r>
      <w:r w:rsidRPr="00587603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587603">
        <w:rPr>
          <w:rFonts w:ascii="Sylfaen" w:hAnsi="Sylfaen" w:cs="Sylfaen"/>
          <w:sz w:val="20"/>
          <w:szCs w:val="20"/>
          <w:lang w:val="hy-AM" w:eastAsia="ru-RU"/>
        </w:rPr>
        <w:t>Կապալառուի</w:t>
      </w:r>
      <w:r w:rsidRPr="00587603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Pr="007B5E40">
        <w:rPr>
          <w:rFonts w:asciiTheme="majorHAnsi" w:hAnsiTheme="majorHAnsi"/>
          <w:sz w:val="20"/>
          <w:szCs w:val="20"/>
          <w:lang w:val="hy-AM" w:eastAsia="ru-RU"/>
        </w:rPr>
        <w:t>: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Times Armenian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8.12</w:t>
      </w:r>
      <w:r w:rsidRPr="007B5E40">
        <w:rPr>
          <w:rFonts w:asciiTheme="majorHAnsi" w:hAnsiTheme="majorHAnsi"/>
          <w:sz w:val="20"/>
          <w:szCs w:val="20"/>
          <w:lang w:val="hy-AM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ծագած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վեճերը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բանակցությունների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միջոցով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ձեռք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չբերելու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դեպքում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վեճերը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լուծվում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դատական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կարգով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 xml:space="preserve">8.13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կազմված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____ </w:t>
      </w:r>
      <w:r w:rsidRPr="007B5E40">
        <w:rPr>
          <w:rFonts w:ascii="Sylfaen" w:hAnsi="Sylfaen" w:cs="Sylfaen"/>
          <w:sz w:val="20"/>
          <w:szCs w:val="20"/>
          <w:lang w:val="hy-AM"/>
        </w:rPr>
        <w:t>էջից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կնքվում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երկու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օրինակից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որոնք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ունեն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հավասարազոր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իրավաբանական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ուժ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տրվում</w:t>
      </w:r>
      <w:r w:rsidRPr="007B5E40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մեկական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օրինակ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N 1, N 2, N 3, 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N 4 </w:t>
      </w:r>
      <w:r w:rsidRPr="007B5E40">
        <w:rPr>
          <w:rFonts w:ascii="Sylfaen" w:hAnsi="Sylfaen" w:cs="Sylfaen"/>
          <w:sz w:val="20"/>
          <w:szCs w:val="20"/>
          <w:lang w:val="hy-AM"/>
        </w:rPr>
        <w:t>և</w:t>
      </w:r>
      <w:r w:rsidRPr="007B5E40">
        <w:rPr>
          <w:rFonts w:asciiTheme="majorHAnsi" w:hAnsiTheme="majorHAnsi" w:cs="Arial"/>
          <w:sz w:val="20"/>
          <w:szCs w:val="20"/>
          <w:lang w:val="hy-AM"/>
        </w:rPr>
        <w:t xml:space="preserve"> N 4.1 </w:t>
      </w:r>
      <w:r w:rsidRPr="007B5E40">
        <w:rPr>
          <w:rFonts w:ascii="Sylfaen" w:hAnsi="Sylfaen" w:cs="Sylfaen"/>
          <w:sz w:val="20"/>
          <w:szCs w:val="20"/>
          <w:lang w:val="hy-AM"/>
        </w:rPr>
        <w:t>հավելվածները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համարվում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են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անբաժանելի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մասը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8.14 </w:t>
      </w: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հետ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կապված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 </w:t>
      </w:r>
      <w:r w:rsidRPr="007B5E40">
        <w:rPr>
          <w:rFonts w:ascii="Sylfaen" w:hAnsi="Sylfaen" w:cs="Sylfaen"/>
          <w:sz w:val="20"/>
          <w:szCs w:val="20"/>
          <w:lang w:val="hy-AM"/>
        </w:rPr>
        <w:t>հարաբերությունների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նկատմամբ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կիրառվում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Հայաստանի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7B5E40">
        <w:rPr>
          <w:rFonts w:asciiTheme="majorHAnsi" w:hAnsiTheme="majorHAnsi" w:cs="Times Armenia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իրավունքը</w:t>
      </w:r>
      <w:r w:rsidRPr="007B5E40">
        <w:rPr>
          <w:rFonts w:ascii="Tahoma" w:hAnsi="Tahoma" w:cs="Tahoma"/>
          <w:sz w:val="20"/>
          <w:szCs w:val="20"/>
          <w:lang w:val="hy-AM"/>
        </w:rPr>
        <w:t>։</w:t>
      </w: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 w:cs="Sylfaen"/>
          <w:i/>
          <w:sz w:val="22"/>
          <w:szCs w:val="22"/>
          <w:lang w:val="hy-AM"/>
        </w:rPr>
      </w:pPr>
    </w:p>
    <w:p w:rsidR="00A34C9E" w:rsidRPr="007B5E40" w:rsidRDefault="00A34C9E" w:rsidP="00A34C9E">
      <w:pPr>
        <w:ind w:firstLine="709"/>
        <w:jc w:val="both"/>
        <w:rPr>
          <w:rFonts w:asciiTheme="majorHAnsi" w:hAnsiTheme="majorHAnsi"/>
          <w:b/>
          <w:lang w:val="hy-AM"/>
        </w:rPr>
      </w:pPr>
    </w:p>
    <w:p w:rsidR="00A34C9E" w:rsidRPr="007B5E40" w:rsidRDefault="00A34C9E" w:rsidP="00A34C9E">
      <w:pPr>
        <w:ind w:firstLine="709"/>
        <w:jc w:val="both"/>
        <w:rPr>
          <w:rFonts w:asciiTheme="majorHAnsi" w:hAnsiTheme="majorHAnsi" w:cs="Sylfaen"/>
          <w:b/>
          <w:sz w:val="20"/>
          <w:szCs w:val="20"/>
          <w:lang w:val="hy-AM"/>
        </w:rPr>
      </w:pPr>
      <w:r w:rsidRPr="007B5E40">
        <w:rPr>
          <w:rFonts w:asciiTheme="majorHAnsi" w:hAnsiTheme="majorHAnsi"/>
          <w:b/>
          <w:sz w:val="20"/>
          <w:szCs w:val="20"/>
          <w:lang w:val="hy-AM"/>
        </w:rPr>
        <w:t xml:space="preserve">9.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ԿՈՂՄԵՐԻ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ՀԱՍՑԵՆԵՐԸ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ԲԱՆԿԱՅԻՆ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ԵՎ</w:t>
      </w:r>
      <w:r w:rsidRPr="007B5E40">
        <w:rPr>
          <w:rFonts w:asciiTheme="majorHAnsi" w:hAnsiTheme="majorHAnsi" w:cs="Times Armenian"/>
          <w:b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hy-AM"/>
        </w:rPr>
        <w:t>ՍՏՈՐԱԳՐՈՒԹՅՈՒՆՆԵՐԸ</w:t>
      </w:r>
    </w:p>
    <w:p w:rsidR="00A34C9E" w:rsidRPr="007B5E40" w:rsidRDefault="00A34C9E" w:rsidP="00A34C9E">
      <w:pPr>
        <w:ind w:firstLine="709"/>
        <w:jc w:val="both"/>
        <w:rPr>
          <w:rFonts w:asciiTheme="majorHAnsi" w:hAnsiTheme="majorHAnsi" w:cs="Sylfaen"/>
          <w:b/>
          <w:lang w:val="hy-AM"/>
        </w:rPr>
      </w:pPr>
    </w:p>
    <w:p w:rsidR="00A34C9E" w:rsidRPr="007B5E40" w:rsidRDefault="00A34C9E" w:rsidP="00A34C9E">
      <w:pPr>
        <w:ind w:firstLine="709"/>
        <w:jc w:val="both"/>
        <w:rPr>
          <w:rFonts w:asciiTheme="majorHAnsi" w:hAnsiTheme="majorHAnsi" w:cs="Sylfaen"/>
          <w:b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A34C9E" w:rsidRPr="007B5E40" w:rsidTr="009F417B">
        <w:trPr>
          <w:jc w:val="center"/>
        </w:trPr>
        <w:tc>
          <w:tcPr>
            <w:tcW w:w="4536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 w:cs="Sylfaen"/>
                <w:b/>
                <w:bCs/>
                <w:sz w:val="20"/>
                <w:szCs w:val="20"/>
                <w:lang w:val="nb-NO"/>
              </w:rPr>
            </w:pPr>
            <w:r w:rsidRPr="007B5E40">
              <w:rPr>
                <w:rFonts w:ascii="Sylfaen" w:hAnsi="Sylfaen" w:cs="Sylfaen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y-AM"/>
              </w:rPr>
            </w:pP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Եղվարդի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համայնքապետարան</w:t>
            </w: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hy-AM"/>
              </w:rPr>
            </w:pP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ք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. 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Եղվարդ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, 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Երևանյան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hy-AM"/>
              </w:rPr>
              <w:t xml:space="preserve"> 1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ՀՀ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hy-AM"/>
              </w:rPr>
              <w:t xml:space="preserve"> 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Ֆ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hy-AM"/>
              </w:rPr>
              <w:t>/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Ն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hy-AM"/>
              </w:rPr>
              <w:t xml:space="preserve"> 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գործառնական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hy-AM"/>
              </w:rPr>
              <w:t xml:space="preserve"> 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վարչություն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Հ/հ 900112101192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ՀՎՀՀ 03546128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 w:rsidRPr="00587603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Համայնքի ղեկավար՝Ն. Սարգսյանի</w:t>
            </w: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hy-AM"/>
              </w:rPr>
            </w:pP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lang w:val="hy-AM"/>
              </w:rPr>
            </w:pPr>
            <w:r w:rsidRPr="00587603">
              <w:rPr>
                <w:rFonts w:asciiTheme="majorHAnsi" w:hAnsiTheme="majorHAnsi"/>
                <w:lang w:val="hy-AM"/>
              </w:rPr>
              <w:t>---------------------------------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5E40">
              <w:rPr>
                <w:rFonts w:asciiTheme="majorHAnsi" w:hAnsiTheme="majorHAnsi"/>
                <w:sz w:val="18"/>
                <w:szCs w:val="18"/>
                <w:lang w:val="ru-RU"/>
              </w:rPr>
              <w:t>.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343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 w:cs="Sylfaen"/>
                <w:b/>
                <w:bCs/>
                <w:sz w:val="20"/>
                <w:szCs w:val="20"/>
                <w:lang w:val="ru-RU"/>
              </w:rPr>
            </w:pPr>
            <w:r w:rsidRPr="007B5E40">
              <w:rPr>
                <w:rFonts w:ascii="Sylfaen" w:hAnsi="Sylfaen" w:cs="Sylfaen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  <w:r w:rsidRPr="007B5E40">
              <w:rPr>
                <w:rFonts w:asciiTheme="majorHAnsi" w:hAnsiTheme="majorHAnsi"/>
                <w:lang w:val="ru-RU"/>
              </w:rPr>
              <w:t>---------------------------------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5E40">
              <w:rPr>
                <w:rFonts w:asciiTheme="majorHAnsi" w:hAnsiTheme="majorHAnsi"/>
                <w:sz w:val="18"/>
                <w:szCs w:val="18"/>
                <w:lang w:val="ru-RU"/>
              </w:rPr>
              <w:t>.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A34C9E" w:rsidRPr="007B5E40" w:rsidRDefault="00A34C9E" w:rsidP="00A34C9E">
      <w:pPr>
        <w:ind w:firstLine="709"/>
        <w:jc w:val="both"/>
        <w:rPr>
          <w:rFonts w:asciiTheme="majorHAnsi" w:hAnsiTheme="majorHAnsi" w:cs="Arial"/>
          <w:b/>
        </w:rPr>
      </w:pPr>
    </w:p>
    <w:p w:rsidR="00A34C9E" w:rsidRPr="007B5E40" w:rsidRDefault="00A34C9E" w:rsidP="00A34C9E">
      <w:pPr>
        <w:ind w:firstLine="567"/>
        <w:rPr>
          <w:rFonts w:asciiTheme="majorHAnsi" w:hAnsiTheme="majorHAnsi"/>
          <w:i/>
        </w:rPr>
      </w:pPr>
    </w:p>
    <w:p w:rsidR="00A34C9E" w:rsidRPr="007B5E40" w:rsidRDefault="00A34C9E" w:rsidP="00A34C9E">
      <w:pPr>
        <w:ind w:firstLine="567"/>
        <w:rPr>
          <w:rFonts w:asciiTheme="majorHAnsi" w:hAnsiTheme="majorHAnsi"/>
          <w:i/>
        </w:rPr>
      </w:pPr>
    </w:p>
    <w:p w:rsidR="00A34C9E" w:rsidRPr="007B5E40" w:rsidRDefault="00A34C9E" w:rsidP="00A34C9E">
      <w:pPr>
        <w:tabs>
          <w:tab w:val="left" w:pos="1276"/>
        </w:tabs>
        <w:ind w:firstLine="720"/>
        <w:jc w:val="both"/>
        <w:rPr>
          <w:rFonts w:asciiTheme="majorHAnsi" w:hAnsiTheme="majorHAnsi"/>
          <w:sz w:val="20"/>
          <w:szCs w:val="20"/>
          <w:u w:val="single"/>
          <w:lang w:val="nb-NO"/>
        </w:rPr>
      </w:pPr>
      <w:r w:rsidRPr="007B5E40"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 w:rsidRPr="007B5E40">
        <w:rPr>
          <w:rFonts w:asciiTheme="majorHAnsi" w:hAnsiTheme="majorHAnsi" w:cs="Sylfaen"/>
          <w:i/>
          <w:sz w:val="20"/>
          <w:szCs w:val="20"/>
          <w:lang w:val="nb-NO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դեպքում</w:t>
      </w:r>
      <w:r w:rsidRPr="007B5E40">
        <w:rPr>
          <w:rFonts w:asciiTheme="majorHAnsi" w:hAnsiTheme="majorHAnsi" w:cs="Sylfaen"/>
          <w:i/>
          <w:sz w:val="20"/>
          <w:szCs w:val="20"/>
          <w:lang w:val="nb-NO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պայմանագրի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նախագծում</w:t>
      </w:r>
      <w:r w:rsidRPr="007B5E40">
        <w:rPr>
          <w:rFonts w:asciiTheme="majorHAnsi" w:hAnsiTheme="majorHAnsi" w:cs="Sylfaen"/>
          <w:i/>
          <w:sz w:val="20"/>
          <w:szCs w:val="20"/>
          <w:lang w:val="nb-NO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կարող</w:t>
      </w:r>
      <w:r w:rsidRPr="007B5E40">
        <w:rPr>
          <w:rFonts w:asciiTheme="majorHAnsi" w:hAnsiTheme="majorHAnsi" w:cs="Sylfaen"/>
          <w:i/>
          <w:sz w:val="20"/>
          <w:szCs w:val="20"/>
          <w:lang w:val="nb-NO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են</w:t>
      </w:r>
      <w:r w:rsidRPr="007B5E40">
        <w:rPr>
          <w:rFonts w:asciiTheme="majorHAnsi" w:hAnsiTheme="majorHAnsi" w:cs="Sylfaen"/>
          <w:i/>
          <w:sz w:val="20"/>
          <w:szCs w:val="20"/>
          <w:lang w:val="nb-NO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ներառվել</w:t>
      </w:r>
      <w:r w:rsidRPr="007B5E40">
        <w:rPr>
          <w:rFonts w:asciiTheme="majorHAnsi" w:hAnsiTheme="majorHAnsi" w:cs="Sylfaen"/>
          <w:i/>
          <w:sz w:val="20"/>
          <w:szCs w:val="20"/>
          <w:lang w:val="nb-NO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ՀՀ</w:t>
      </w:r>
      <w:r w:rsidRPr="007B5E40">
        <w:rPr>
          <w:rFonts w:asciiTheme="majorHAnsi" w:hAnsiTheme="majorHAnsi" w:cs="Sylfaen"/>
          <w:i/>
          <w:sz w:val="20"/>
          <w:szCs w:val="20"/>
          <w:lang w:val="nb-NO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 w:rsidRPr="007B5E40">
        <w:rPr>
          <w:rFonts w:asciiTheme="majorHAnsi" w:hAnsiTheme="majorHAnsi" w:cs="Sylfaen"/>
          <w:i/>
          <w:sz w:val="20"/>
          <w:szCs w:val="20"/>
          <w:lang w:val="nb-NO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չհակասող</w:t>
      </w:r>
      <w:r w:rsidRPr="007B5E40">
        <w:rPr>
          <w:rFonts w:asciiTheme="majorHAnsi" w:hAnsiTheme="majorHAnsi" w:cs="Sylfaen"/>
          <w:i/>
          <w:sz w:val="20"/>
          <w:szCs w:val="20"/>
          <w:lang w:val="nb-NO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 w:rsidRPr="007B5E40">
        <w:rPr>
          <w:rFonts w:ascii="Tahoma" w:hAnsi="Tahoma" w:cs="Tahoma"/>
          <w:i/>
          <w:sz w:val="20"/>
          <w:szCs w:val="20"/>
          <w:lang w:val="nb-NO"/>
        </w:rPr>
        <w:t>։</w:t>
      </w:r>
    </w:p>
    <w:p w:rsidR="00A34C9E" w:rsidRPr="007B5E40" w:rsidRDefault="00A34C9E" w:rsidP="00A34C9E">
      <w:pPr>
        <w:ind w:firstLine="567"/>
        <w:rPr>
          <w:rFonts w:asciiTheme="majorHAnsi" w:hAnsiTheme="majorHAnsi"/>
          <w:i/>
          <w:sz w:val="20"/>
          <w:szCs w:val="20"/>
          <w:lang w:val="hy-AM"/>
        </w:rPr>
      </w:pPr>
      <w:r w:rsidRPr="007B5E40">
        <w:rPr>
          <w:rFonts w:asciiTheme="majorHAnsi" w:hAnsiTheme="majorHAnsi"/>
          <w:i/>
          <w:sz w:val="20"/>
          <w:szCs w:val="20"/>
          <w:lang w:val="hy-AM"/>
        </w:rPr>
        <w:br w:type="page"/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hy-AM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Arial"/>
          <w:i/>
          <w:sz w:val="20"/>
          <w:szCs w:val="20"/>
          <w:lang w:val="hy-AM"/>
        </w:rPr>
      </w:pPr>
      <w:r w:rsidRPr="007B5E40">
        <w:rPr>
          <w:rFonts w:ascii="Sylfaen" w:hAnsi="Sylfaen" w:cs="Sylfaen"/>
          <w:i/>
          <w:sz w:val="20"/>
          <w:szCs w:val="20"/>
          <w:lang w:val="hy-AM"/>
        </w:rPr>
        <w:t>Հավելված</w:t>
      </w:r>
      <w:r w:rsidRPr="007B5E40">
        <w:rPr>
          <w:rFonts w:asciiTheme="majorHAnsi" w:hAnsiTheme="majorHAnsi" w:cs="Arial"/>
          <w:i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hy-AM"/>
        </w:rPr>
        <w:t>թիվ</w:t>
      </w:r>
      <w:r w:rsidRPr="007B5E40">
        <w:rPr>
          <w:rFonts w:asciiTheme="majorHAnsi" w:hAnsiTheme="majorHAnsi" w:cs="Arial"/>
          <w:i/>
          <w:sz w:val="20"/>
          <w:szCs w:val="20"/>
          <w:lang w:val="hy-AM"/>
        </w:rPr>
        <w:t xml:space="preserve"> 1</w:t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Theme="majorHAnsi" w:hAnsiTheme="majorHAnsi"/>
          <w:sz w:val="20"/>
          <w:szCs w:val="20"/>
          <w:lang w:val="hy-AM"/>
        </w:rPr>
        <w:t>«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          </w:t>
      </w:r>
      <w:r w:rsidRPr="007B5E40">
        <w:rPr>
          <w:rFonts w:asciiTheme="majorHAnsi" w:hAnsiTheme="majorHAnsi"/>
          <w:sz w:val="20"/>
          <w:szCs w:val="20"/>
          <w:lang w:val="hy-AM"/>
        </w:rPr>
        <w:t>»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                 20  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թ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. 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կնքված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 </w:t>
      </w:r>
    </w:p>
    <w:p w:rsidR="00A34C9E" w:rsidRPr="007B5E40" w:rsidRDefault="00A34C9E" w:rsidP="00A34C9E">
      <w:pPr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A34C9E" w:rsidRPr="007B5E40" w:rsidRDefault="00A34C9E" w:rsidP="00A34C9E">
      <w:pPr>
        <w:jc w:val="center"/>
        <w:rPr>
          <w:rFonts w:asciiTheme="majorHAnsi" w:hAnsiTheme="majorHAnsi" w:cs="Sylfaen"/>
          <w:b/>
          <w:lang w:val="hy-AM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b/>
          <w:lang w:val="hy-AM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b/>
          <w:lang w:val="hy-AM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b/>
          <w:lang w:val="hy-AM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i/>
          <w:lang w:val="hy-AM"/>
        </w:rPr>
      </w:pPr>
      <w:r w:rsidRPr="007B5E40">
        <w:rPr>
          <w:rFonts w:ascii="Sylfaen" w:hAnsi="Sylfaen" w:cs="Sylfaen"/>
          <w:b/>
          <w:lang w:val="hy-AM"/>
        </w:rPr>
        <w:t>ԾԱՎԱԼԱԹԵՐԹ</w:t>
      </w:r>
      <w:r w:rsidRPr="007B5E40">
        <w:rPr>
          <w:rFonts w:asciiTheme="majorHAnsi" w:hAnsiTheme="majorHAnsi" w:cs="Arial"/>
          <w:b/>
          <w:lang w:val="hy-AM"/>
        </w:rPr>
        <w:t>-</w:t>
      </w:r>
      <w:r w:rsidRPr="007B5E40">
        <w:rPr>
          <w:rFonts w:ascii="Sylfaen" w:hAnsi="Sylfaen" w:cs="Sylfaen"/>
          <w:b/>
          <w:lang w:val="hy-AM"/>
        </w:rPr>
        <w:t>ՆԱԽԱՀԱՇԻՎ</w:t>
      </w:r>
      <w:r w:rsidRPr="00587603">
        <w:rPr>
          <w:rFonts w:asciiTheme="majorHAnsi" w:hAnsiTheme="majorHAnsi" w:cs="Sylfaen"/>
          <w:b/>
          <w:lang w:val="hy-AM"/>
        </w:rPr>
        <w:t>*</w:t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lang w:val="pt-BR"/>
        </w:rPr>
      </w:pPr>
      <w:r w:rsidRPr="007B5E40">
        <w:rPr>
          <w:rFonts w:ascii="Sylfaen" w:hAnsi="Sylfaen"/>
          <w:b/>
          <w:i/>
          <w:lang w:val="hy-AM"/>
        </w:rPr>
        <w:t>&lt;&lt;Զորավանի մանկապարտեզ&gt;&gt;ՀՈԱԿ-ի շենքի գազաֆիկացման աշխատանքների</w:t>
      </w:r>
      <w:r w:rsidRPr="007B5E40">
        <w:rPr>
          <w:rFonts w:asciiTheme="majorHAnsi" w:hAnsiTheme="majorHAnsi"/>
          <w:b/>
          <w:i/>
          <w:lang w:val="af-ZA"/>
        </w:rPr>
        <w:t xml:space="preserve"> </w:t>
      </w:r>
      <w:r w:rsidRPr="007B5E40">
        <w:rPr>
          <w:rFonts w:asciiTheme="majorHAnsi" w:hAnsiTheme="majorHAnsi" w:cs="Times Armenian"/>
          <w:b/>
          <w:sz w:val="20"/>
          <w:lang w:val="pt-BR"/>
        </w:rPr>
        <w:t xml:space="preserve"> </w:t>
      </w:r>
      <w:r w:rsidRPr="007B5E40">
        <w:rPr>
          <w:rFonts w:ascii="Sylfaen" w:hAnsi="Sylfaen" w:cs="Sylfaen"/>
          <w:b/>
          <w:sz w:val="20"/>
          <w:lang w:val="pt-BR"/>
        </w:rPr>
        <w:t>ԿԱՏԱՐՄԱՆ</w:t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tbl>
      <w:tblPr>
        <w:tblW w:w="10580" w:type="dxa"/>
        <w:tblInd w:w="113" w:type="dxa"/>
        <w:tblLook w:val="04A0" w:firstRow="1" w:lastRow="0" w:firstColumn="1" w:lastColumn="0" w:noHBand="0" w:noVBand="1"/>
      </w:tblPr>
      <w:tblGrid>
        <w:gridCol w:w="697"/>
        <w:gridCol w:w="3831"/>
        <w:gridCol w:w="1390"/>
        <w:gridCol w:w="1291"/>
        <w:gridCol w:w="1648"/>
        <w:gridCol w:w="1782"/>
      </w:tblGrid>
      <w:tr w:rsidR="00FE536A" w:rsidRPr="00FE536A" w:rsidTr="00FE536A">
        <w:trPr>
          <w:trHeight w:val="21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ԱՇԽԱՏԱՆՔՆԵՐԻ  ԱՆՎԱՆՈՒՄՆԵՐԸ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ՉԱՓՄԱՆ ՄԻԱՎՈՐ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ԾԱՎԱԼԸ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ԸՆԴՀԱՆՈՒՐԻ ԱՐԺԵՔԸ ՄԻԱՎՈՐԻ ՀԱՄԱՐ/ ՀԱԶԱՐ ԴՐԱՄ/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ԸՆԴՀԱՆՈՒՐԻ ԱՐԺԵՔԸՀԱՄԱՐ/ ՀԱԶԱՐ ԴՐԱՄ/</w:t>
            </w:r>
          </w:p>
        </w:tc>
      </w:tr>
      <w:tr w:rsidR="00FE536A" w:rsidRPr="00FE536A" w:rsidTr="00FE536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</w:tr>
      <w:tr w:rsidR="00FE536A" w:rsidRPr="00FE536A" w:rsidTr="00FE536A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Փոսերի քանդում IV կարգի գրունտներում ձեռքով մետաղական հենասյուների համար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խմ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9,89</w:t>
            </w:r>
          </w:p>
        </w:tc>
      </w:tr>
      <w:tr w:rsidR="00FE536A" w:rsidRPr="00FE536A" w:rsidTr="00FE536A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Բետոնե հիմքեր միաձույլ բետոնից B12.5 (M 150) մետաղական հենասյուների համար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խմ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63,90</w:t>
            </w:r>
          </w:p>
        </w:tc>
      </w:tr>
      <w:tr w:rsidR="00FE536A" w:rsidRPr="00FE536A" w:rsidTr="00FE536A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Ավելորդ գրունտի հարթեցում տեղում ձեռքով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խմ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1,49</w:t>
            </w:r>
          </w:p>
        </w:tc>
      </w:tr>
      <w:tr w:rsidR="00FE536A" w:rsidRPr="00FE536A" w:rsidTr="00FE536A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Պողպատե գազատար  խողովակների տեղադրում փորձարկումով Ø 57x3.5 մմ (կոլեկտոր)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7,10</w:t>
            </w:r>
          </w:p>
        </w:tc>
      </w:tr>
      <w:tr w:rsidR="00FE536A" w:rsidRPr="00FE536A" w:rsidTr="00FE536A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Պողպատե գազատար  խողովակների վերգետնյա տեղադրում փորձարկումով Ø Ø 89x4 մմ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56,70</w:t>
            </w:r>
          </w:p>
        </w:tc>
      </w:tr>
      <w:tr w:rsidR="00FE536A" w:rsidRPr="00FE536A" w:rsidTr="00FE536A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Պողպատե գազատար  խողովակների վերգետնյա տեղադրում փորձարկումով  Ø 57x 3.5մմ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113,60</w:t>
            </w:r>
          </w:p>
        </w:tc>
      </w:tr>
      <w:tr w:rsidR="00FE536A" w:rsidRPr="00FE536A" w:rsidTr="00FE536A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Պողպատե գազատար  d= 40մմ խողովակների վերգետնյա տեղադրում փորձարկումով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35,40</w:t>
            </w:r>
          </w:p>
        </w:tc>
      </w:tr>
      <w:tr w:rsidR="00FE536A" w:rsidRPr="00FE536A" w:rsidTr="00FE536A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Պողպատե գազատար  d= 32մմ խողովակների վերգետնյա տեղադրում փորձարկումով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119,78</w:t>
            </w:r>
          </w:p>
        </w:tc>
      </w:tr>
      <w:tr w:rsidR="00FE536A" w:rsidRPr="00FE536A" w:rsidTr="00FE536A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Հենասյուների և գազատարի մակերևույթների նախաներկում ԳՖ -021 2 շեևտով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քմ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9,53</w:t>
            </w:r>
          </w:p>
        </w:tc>
      </w:tr>
      <w:tr w:rsidR="00FE536A" w:rsidRPr="00FE536A" w:rsidTr="00FE536A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Հենասյուների և գազատարի յուղաներկում երկու անգամ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քմ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22,25</w:t>
            </w:r>
          </w:p>
        </w:tc>
      </w:tr>
      <w:tr w:rsidR="00FE536A" w:rsidRPr="00FE536A" w:rsidTr="00FE536A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Գազատարի  փչամաքրում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գմ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12,65</w:t>
            </w:r>
          </w:p>
        </w:tc>
      </w:tr>
      <w:tr w:rsidR="00FE536A" w:rsidRPr="00FE536A" w:rsidTr="00FE536A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Ձևավոր մասերի տեղադրում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կգ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36,29</w:t>
            </w:r>
          </w:p>
        </w:tc>
      </w:tr>
      <w:tr w:rsidR="00FE536A" w:rsidRPr="00FE536A" w:rsidTr="00FE536A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Սողնակային փականի 30 c 41 նժ 1 տեղադրում 50մմ հակադարձ կցաշուրթով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44,88</w:t>
            </w:r>
          </w:p>
        </w:tc>
      </w:tr>
      <w:tr w:rsidR="00FE536A" w:rsidRPr="00FE536A" w:rsidTr="00FE536A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Գնդային փականի տեղադրում 25մմ տրամաչափի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7,44</w:t>
            </w:r>
          </w:p>
        </w:tc>
      </w:tr>
      <w:tr w:rsidR="00FE536A" w:rsidRPr="00FE536A" w:rsidTr="00FE536A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Գնդային փականի տեղադրում 20մմ տրամաչափի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25,36</w:t>
            </w:r>
          </w:p>
        </w:tc>
      </w:tr>
      <w:tr w:rsidR="00FE536A" w:rsidRPr="00FE536A" w:rsidTr="00FE536A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Գազի ազդանշանային սարքի տեղադրում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156,7</w:t>
            </w:r>
          </w:p>
        </w:tc>
      </w:tr>
      <w:tr w:rsidR="00FE536A" w:rsidRPr="00FE536A" w:rsidTr="00FE536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Վթարային անջատիչ կափույրի տեղադրում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63,78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127,56</w:t>
            </w:r>
          </w:p>
        </w:tc>
      </w:tr>
      <w:tr w:rsidR="00FE536A" w:rsidRPr="00FE536A" w:rsidTr="00FE536A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Լար 2x2.5 ազդանշանային սարքի միացման համար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14,28</w:t>
            </w:r>
          </w:p>
        </w:tc>
      </w:tr>
      <w:tr w:rsidR="00FE536A" w:rsidRPr="00FE536A" w:rsidTr="00FE536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Պողպատե պատյանի տեղադրում Ø57x3.0 մմ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3,22</w:t>
            </w:r>
          </w:p>
        </w:tc>
      </w:tr>
      <w:tr w:rsidR="00FE536A" w:rsidRPr="00FE536A" w:rsidTr="00FE536A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Գազի հաշվիչ հանգույցի տեղադրում G-16 էլէկտրոնային ճշտիչով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500,01</w:t>
            </w:r>
          </w:p>
        </w:tc>
      </w:tr>
      <w:tr w:rsidR="00FE536A" w:rsidRPr="00FE536A" w:rsidTr="00FE536A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Մետաղական շինվածքներ պատից ամրացման համար (Անկյունակ 45x45x4մմ)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կգ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8,88</w:t>
            </w:r>
          </w:p>
        </w:tc>
      </w:tr>
      <w:tr w:rsidR="00FE536A" w:rsidRPr="00FE536A" w:rsidTr="00FE536A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Դյուբել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2,0</w:t>
            </w:r>
          </w:p>
        </w:tc>
      </w:tr>
      <w:tr w:rsidR="00FE536A" w:rsidRPr="00FE536A" w:rsidTr="00FE536A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Պողպատե խողովակների ներմիացում 57/76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18,08</w:t>
            </w:r>
          </w:p>
        </w:tc>
      </w:tr>
      <w:tr w:rsidR="00FE536A" w:rsidRPr="00FE536A" w:rsidTr="00FE536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Հենարանների տեղադրում պողպատե խողովակներից  d=76x3.5մմ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կգ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37,58</w:t>
            </w:r>
          </w:p>
        </w:tc>
      </w:tr>
      <w:tr w:rsidR="00FE536A" w:rsidRPr="00FE536A" w:rsidTr="00FE536A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Հենարանների տեղադրում պողպատե խողովակներից  d=57x3.0մմ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կգ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19,47</w:t>
            </w:r>
          </w:p>
        </w:tc>
      </w:tr>
      <w:tr w:rsidR="00FE536A" w:rsidRPr="00FE536A" w:rsidTr="00FE536A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Պատերի մեջ անցքի բացում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10,40</w:t>
            </w:r>
          </w:p>
        </w:tc>
      </w:tr>
      <w:tr w:rsidR="00FE536A" w:rsidRPr="00FE536A" w:rsidTr="00FE536A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ԸՆԴԱՄԵՆԸ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1464,43</w:t>
            </w:r>
          </w:p>
        </w:tc>
      </w:tr>
      <w:tr w:rsidR="00FE536A" w:rsidRPr="00FE536A" w:rsidTr="00FE536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ՍԱՐՔԱՎՈՐՈՒՄՆԵՐ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381,25</w:t>
            </w:r>
          </w:p>
        </w:tc>
      </w:tr>
      <w:tr w:rsidR="00FE536A" w:rsidRPr="00FE536A" w:rsidTr="00FE536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ԸՆԴԱՄԵՆԸ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1845,68</w:t>
            </w:r>
          </w:p>
        </w:tc>
      </w:tr>
      <w:tr w:rsidR="00FE536A" w:rsidRPr="00FE536A" w:rsidTr="00FE536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Ա.Ա.Հ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369,14</w:t>
            </w:r>
          </w:p>
        </w:tc>
      </w:tr>
      <w:tr w:rsidR="00FE536A" w:rsidRPr="00FE536A" w:rsidTr="00FE536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ԸՆԴԱՄԵՆԸ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36A" w:rsidRPr="00FE536A" w:rsidRDefault="00FE536A" w:rsidP="00FE53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E53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2214,82</w:t>
            </w:r>
          </w:p>
        </w:tc>
      </w:tr>
    </w:tbl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rPr>
          <w:rFonts w:asciiTheme="majorHAnsi" w:hAnsiTheme="majorHAnsi"/>
          <w:i/>
          <w:lang w:val="pt-BR"/>
        </w:rPr>
      </w:pPr>
      <w:r w:rsidRPr="007B5E40">
        <w:rPr>
          <w:rFonts w:asciiTheme="majorHAnsi" w:hAnsiTheme="majorHAnsi" w:cs="Sylfaen"/>
          <w:sz w:val="22"/>
          <w:szCs w:val="22"/>
          <w:lang w:val="af-ZA"/>
        </w:rPr>
        <w:t xml:space="preserve">* </w:t>
      </w:r>
      <w:r w:rsidRPr="007B5E40">
        <w:rPr>
          <w:rFonts w:ascii="Sylfaen" w:hAnsi="Sylfaen" w:cs="Sylfaen"/>
          <w:sz w:val="22"/>
          <w:szCs w:val="22"/>
          <w:lang w:val="af-ZA"/>
        </w:rPr>
        <w:t>Կապալառուն</w:t>
      </w:r>
      <w:r w:rsidRPr="007B5E40">
        <w:rPr>
          <w:rFonts w:asciiTheme="majorHAnsi" w:hAnsiTheme="majorHAnsi" w:cs="Sylfaen"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sz w:val="22"/>
          <w:szCs w:val="22"/>
          <w:lang w:val="af-ZA"/>
        </w:rPr>
        <w:t>աշխատանքները</w:t>
      </w:r>
      <w:r w:rsidRPr="007B5E40">
        <w:rPr>
          <w:rFonts w:asciiTheme="majorHAnsi" w:hAnsiTheme="majorHAnsi" w:cs="Sylfaen"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sz w:val="22"/>
          <w:szCs w:val="22"/>
          <w:lang w:val="af-ZA"/>
        </w:rPr>
        <w:t>կատարում</w:t>
      </w:r>
      <w:r w:rsidRPr="007B5E40">
        <w:rPr>
          <w:rFonts w:asciiTheme="majorHAnsi" w:hAnsiTheme="majorHAnsi" w:cs="Sylfaen"/>
          <w:sz w:val="22"/>
          <w:szCs w:val="22"/>
          <w:lang w:val="af-ZA"/>
        </w:rPr>
        <w:t xml:space="preserve"> </w:t>
      </w:r>
      <w:r w:rsidRPr="007B5E40">
        <w:rPr>
          <w:rFonts w:ascii="Sylfaen" w:hAnsi="Sylfaen" w:cs="Sylfaen"/>
          <w:sz w:val="22"/>
          <w:szCs w:val="22"/>
          <w:lang w:val="af-ZA"/>
        </w:rPr>
        <w:t>է</w:t>
      </w:r>
      <w:r w:rsidRPr="007B5E40">
        <w:rPr>
          <w:rFonts w:asciiTheme="majorHAnsi" w:hAnsiTheme="majorHAnsi" w:cs="Sylfaen"/>
          <w:sz w:val="22"/>
          <w:szCs w:val="22"/>
          <w:lang w:val="af-ZA"/>
        </w:rPr>
        <w:t xml:space="preserve"> </w:t>
      </w:r>
      <w:r w:rsidRPr="00070CE9">
        <w:rPr>
          <w:rFonts w:ascii="Sylfaen" w:hAnsi="Sylfaen" w:cs="Sylfaen"/>
          <w:b/>
          <w:sz w:val="22"/>
          <w:szCs w:val="22"/>
          <w:lang w:val="ru-RU"/>
        </w:rPr>
        <w:t>գ</w:t>
      </w:r>
      <w:r w:rsidRPr="00587603">
        <w:rPr>
          <w:rFonts w:ascii="Sylfaen" w:hAnsi="Sylfaen" w:cs="Sylfaen"/>
          <w:b/>
          <w:sz w:val="22"/>
          <w:szCs w:val="22"/>
          <w:lang w:val="pt-BR"/>
        </w:rPr>
        <w:t xml:space="preserve">. </w:t>
      </w:r>
      <w:r w:rsidRPr="00070CE9">
        <w:rPr>
          <w:rFonts w:ascii="Sylfaen" w:hAnsi="Sylfaen" w:cs="Sylfaen"/>
          <w:b/>
          <w:sz w:val="22"/>
          <w:szCs w:val="22"/>
          <w:lang w:val="ru-RU"/>
        </w:rPr>
        <w:t>Զորավան</w:t>
      </w:r>
      <w:r w:rsidRPr="00587603">
        <w:rPr>
          <w:rFonts w:ascii="Sylfaen" w:hAnsi="Sylfaen" w:cs="Sylfaen"/>
          <w:b/>
          <w:sz w:val="22"/>
          <w:szCs w:val="22"/>
          <w:lang w:val="pt-BR"/>
        </w:rPr>
        <w:t xml:space="preserve"> 1-</w:t>
      </w:r>
      <w:r w:rsidRPr="00070CE9">
        <w:rPr>
          <w:rFonts w:ascii="Sylfaen" w:hAnsi="Sylfaen" w:cs="Sylfaen"/>
          <w:b/>
          <w:sz w:val="22"/>
          <w:szCs w:val="22"/>
          <w:lang w:val="ru-RU"/>
        </w:rPr>
        <w:t>ին</w:t>
      </w:r>
      <w:r w:rsidRPr="00587603">
        <w:rPr>
          <w:rFonts w:ascii="Sylfaen" w:hAnsi="Sylfaen" w:cs="Sylfaen"/>
          <w:b/>
          <w:sz w:val="22"/>
          <w:szCs w:val="22"/>
          <w:lang w:val="pt-BR"/>
        </w:rPr>
        <w:t xml:space="preserve"> </w:t>
      </w:r>
      <w:r w:rsidRPr="00070CE9">
        <w:rPr>
          <w:rFonts w:ascii="Sylfaen" w:hAnsi="Sylfaen" w:cs="Sylfaen"/>
          <w:b/>
          <w:sz w:val="22"/>
          <w:szCs w:val="22"/>
          <w:lang w:val="ru-RU"/>
        </w:rPr>
        <w:t>փող</w:t>
      </w:r>
      <w:r w:rsidRPr="00587603">
        <w:rPr>
          <w:rFonts w:ascii="Sylfaen" w:hAnsi="Sylfaen" w:cs="Sylfaen"/>
          <w:b/>
          <w:sz w:val="22"/>
          <w:szCs w:val="22"/>
          <w:lang w:val="pt-BR"/>
        </w:rPr>
        <w:t xml:space="preserve">. ,11 </w:t>
      </w:r>
      <w:r w:rsidRPr="00070CE9">
        <w:rPr>
          <w:rFonts w:ascii="Sylfaen" w:hAnsi="Sylfaen" w:cs="Sylfaen"/>
          <w:b/>
          <w:sz w:val="22"/>
          <w:szCs w:val="22"/>
          <w:lang w:val="ru-RU"/>
        </w:rPr>
        <w:t>շենք</w:t>
      </w:r>
      <w:r w:rsidRPr="00587603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7B5E40">
        <w:rPr>
          <w:rFonts w:ascii="Sylfaen" w:hAnsi="Sylfaen" w:cs="Sylfaen"/>
          <w:sz w:val="22"/>
          <w:szCs w:val="22"/>
          <w:lang w:val="af-ZA"/>
        </w:rPr>
        <w:t>հասցեում</w:t>
      </w:r>
      <w:r w:rsidRPr="007B5E40">
        <w:rPr>
          <w:rFonts w:asciiTheme="majorHAnsi" w:hAnsiTheme="majorHAnsi" w:cs="Sylfaen"/>
          <w:sz w:val="22"/>
          <w:szCs w:val="22"/>
          <w:lang w:val="af-ZA"/>
        </w:rPr>
        <w:t>:</w:t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A34C9E" w:rsidRPr="007B5E40" w:rsidTr="009F417B">
        <w:trPr>
          <w:jc w:val="center"/>
        </w:trPr>
        <w:tc>
          <w:tcPr>
            <w:tcW w:w="4536" w:type="dxa"/>
          </w:tcPr>
          <w:p w:rsidR="00A34C9E" w:rsidRPr="00587603" w:rsidRDefault="00A34C9E" w:rsidP="009F417B">
            <w:pPr>
              <w:spacing w:line="360" w:lineRule="auto"/>
              <w:jc w:val="center"/>
              <w:rPr>
                <w:rFonts w:ascii="Sylfaen" w:hAnsi="Sylfaen" w:cs="Sylfaen"/>
                <w:b/>
                <w:bCs/>
                <w:lang w:val="pt-BR"/>
              </w:rPr>
            </w:pPr>
            <w:r w:rsidRPr="007B5E40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Եղվարդի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համայնքապետարան</w:t>
            </w: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ք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.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Եղվարդ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,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Երևանյան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 1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Ֆ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Ն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գործառնական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վարչություն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/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 xml:space="preserve"> 900112101192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ՀՎՀՀ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 xml:space="preserve"> 03546128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Համայնքի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ղեկավար՝Ն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 xml:space="preserve">.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Սարգսյանի</w:t>
            </w:r>
          </w:p>
          <w:p w:rsidR="00A34C9E" w:rsidRPr="00587603" w:rsidRDefault="00A34C9E" w:rsidP="009F417B">
            <w:pPr>
              <w:rPr>
                <w:rFonts w:asciiTheme="majorHAnsi" w:hAnsiTheme="majorHAnsi"/>
                <w:lang w:val="pt-BR"/>
              </w:rPr>
            </w:pP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lang w:val="pt-BR"/>
              </w:rPr>
            </w:pPr>
            <w:r w:rsidRPr="00587603">
              <w:rPr>
                <w:rFonts w:asciiTheme="majorHAnsi" w:hAnsiTheme="majorHAnsi"/>
                <w:lang w:val="pt-BR"/>
              </w:rPr>
              <w:t>---------------------------------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5E40">
              <w:rPr>
                <w:rFonts w:asciiTheme="majorHAnsi" w:hAnsiTheme="majorHAnsi"/>
                <w:sz w:val="18"/>
                <w:szCs w:val="18"/>
                <w:lang w:val="ru-RU"/>
              </w:rPr>
              <w:t>.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343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 w:cs="Sylfaen"/>
                <w:b/>
                <w:bCs/>
                <w:lang w:val="ru-RU"/>
              </w:rPr>
            </w:pPr>
            <w:r w:rsidRPr="007B5E40"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  <w:r w:rsidRPr="007B5E40">
              <w:rPr>
                <w:rFonts w:asciiTheme="majorHAnsi" w:hAnsiTheme="majorHAnsi"/>
                <w:lang w:val="ru-RU"/>
              </w:rPr>
              <w:t>---------------------------------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5E40">
              <w:rPr>
                <w:rFonts w:asciiTheme="majorHAnsi" w:hAnsiTheme="majorHAnsi"/>
                <w:sz w:val="18"/>
                <w:szCs w:val="18"/>
                <w:lang w:val="ru-RU"/>
              </w:rPr>
              <w:t>.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</w:p>
    <w:p w:rsidR="00A34C9E" w:rsidRDefault="00A34C9E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A34C9E" w:rsidRDefault="00A34C9E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A34C9E" w:rsidRDefault="00A34C9E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A34C9E" w:rsidRDefault="00A34C9E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A34C9E" w:rsidRDefault="00A34C9E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A34C9E" w:rsidRDefault="00A34C9E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A34C9E" w:rsidRDefault="00A34C9E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A34C9E" w:rsidRDefault="00A34C9E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5771EF" w:rsidRDefault="005771EF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5771EF" w:rsidRDefault="005771EF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5771EF" w:rsidRPr="00070CE9" w:rsidRDefault="005771EF" w:rsidP="00A34C9E">
      <w:pPr>
        <w:ind w:firstLine="567"/>
        <w:jc w:val="right"/>
        <w:rPr>
          <w:rFonts w:asciiTheme="majorHAnsi" w:hAnsiTheme="majorHAnsi"/>
          <w:i/>
          <w:lang w:val="ru-RU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="Sylfaen" w:hAnsi="Sylfaen" w:cs="Sylfaen"/>
          <w:i/>
          <w:sz w:val="20"/>
          <w:szCs w:val="20"/>
          <w:lang w:val="pt-BR"/>
        </w:rPr>
        <w:lastRenderedPageBreak/>
        <w:t>Հավելված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թիվ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 2</w:t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Theme="majorHAnsi" w:hAnsiTheme="majorHAnsi"/>
          <w:i/>
          <w:sz w:val="20"/>
          <w:szCs w:val="20"/>
        </w:rPr>
        <w:t>«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          </w:t>
      </w:r>
      <w:r w:rsidRPr="007B5E40">
        <w:rPr>
          <w:rFonts w:asciiTheme="majorHAnsi" w:hAnsiTheme="majorHAnsi"/>
          <w:i/>
          <w:sz w:val="20"/>
          <w:szCs w:val="20"/>
        </w:rPr>
        <w:t>»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                 20  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թ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. 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կնքված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 </w:t>
      </w:r>
    </w:p>
    <w:p w:rsidR="00A34C9E" w:rsidRPr="007B5E40" w:rsidRDefault="00A34C9E" w:rsidP="00A34C9E">
      <w:pPr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A34C9E" w:rsidRPr="007B5E40" w:rsidRDefault="00A34C9E" w:rsidP="00A34C9E">
      <w:pPr>
        <w:jc w:val="center"/>
        <w:rPr>
          <w:rFonts w:asciiTheme="majorHAnsi" w:hAnsiTheme="majorHAnsi" w:cs="Sylfaen"/>
          <w:b/>
          <w:lang w:val="pt-BR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Sylfaen"/>
          <w:b/>
          <w:lang w:val="pt-BR"/>
        </w:rPr>
      </w:pPr>
    </w:p>
    <w:p w:rsidR="00A34C9E" w:rsidRPr="007B5E40" w:rsidRDefault="00A34C9E" w:rsidP="00A34C9E">
      <w:pPr>
        <w:jc w:val="center"/>
        <w:rPr>
          <w:rFonts w:asciiTheme="majorHAnsi" w:hAnsiTheme="majorHAnsi"/>
          <w:b/>
          <w:sz w:val="20"/>
          <w:szCs w:val="20"/>
          <w:lang w:val="pt-BR"/>
        </w:rPr>
      </w:pPr>
      <w:r w:rsidRPr="007B5E40">
        <w:rPr>
          <w:rFonts w:ascii="Sylfaen" w:hAnsi="Sylfaen" w:cs="Sylfaen"/>
          <w:b/>
          <w:sz w:val="20"/>
          <w:szCs w:val="20"/>
          <w:lang w:val="pt-BR"/>
        </w:rPr>
        <w:t>ՕՐԱՑՈՒՑԱՅԻՆ</w:t>
      </w:r>
      <w:r w:rsidRPr="007B5E40">
        <w:rPr>
          <w:rFonts w:asciiTheme="majorHAnsi" w:hAnsiTheme="majorHAnsi" w:cs="Times Armenian"/>
          <w:b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b/>
          <w:sz w:val="20"/>
          <w:szCs w:val="20"/>
          <w:lang w:val="pt-BR"/>
        </w:rPr>
        <w:t>ԳՐԱՖԻԿ</w:t>
      </w:r>
    </w:p>
    <w:p w:rsidR="00A34C9E" w:rsidRPr="007B5E40" w:rsidRDefault="00A34C9E" w:rsidP="00A34C9E">
      <w:pPr>
        <w:ind w:firstLine="567"/>
        <w:jc w:val="center"/>
        <w:rPr>
          <w:rFonts w:asciiTheme="majorHAnsi" w:hAnsiTheme="majorHAnsi"/>
          <w:b/>
          <w:sz w:val="20"/>
          <w:szCs w:val="20"/>
          <w:lang w:val="pt-BR"/>
        </w:rPr>
      </w:pPr>
      <w:r w:rsidRPr="007B5E40">
        <w:rPr>
          <w:rFonts w:ascii="Sylfaen" w:hAnsi="Sylfaen"/>
          <w:b/>
          <w:i/>
          <w:lang w:val="hy-AM"/>
        </w:rPr>
        <w:t>&lt;&lt;Զորավանի մանկապարտեզ&gt;&gt;ՀՈԱԿ-ի շենքի գազաֆիկացման աշխատանքների</w:t>
      </w:r>
      <w:r w:rsidRPr="007B5E40">
        <w:rPr>
          <w:rFonts w:asciiTheme="majorHAnsi" w:hAnsiTheme="majorHAnsi"/>
          <w:b/>
          <w:i/>
          <w:lang w:val="af-ZA"/>
        </w:rPr>
        <w:t xml:space="preserve"> </w:t>
      </w:r>
      <w:r w:rsidRPr="007B5E40">
        <w:rPr>
          <w:rFonts w:asciiTheme="majorHAnsi" w:hAnsiTheme="majorHAnsi" w:cs="Times Armenian"/>
          <w:b/>
          <w:sz w:val="20"/>
          <w:lang w:val="pt-BR"/>
        </w:rPr>
        <w:t xml:space="preserve"> </w:t>
      </w:r>
      <w:r w:rsidRPr="007B5E40">
        <w:rPr>
          <w:rFonts w:ascii="Sylfaen" w:hAnsi="Sylfaen" w:cs="Sylfaen"/>
          <w:b/>
          <w:sz w:val="18"/>
          <w:szCs w:val="18"/>
          <w:lang w:val="pt-BR"/>
        </w:rPr>
        <w:t>ԿԱՏԱՐՄԱՆ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24"/>
        <w:gridCol w:w="1530"/>
        <w:gridCol w:w="1440"/>
      </w:tblGrid>
      <w:tr w:rsidR="00A34C9E" w:rsidRPr="007B5E40" w:rsidTr="009F417B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 </w:t>
            </w: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ը</w:t>
            </w:r>
            <w:r w:rsidRPr="007B5E40">
              <w:rPr>
                <w:rFonts w:asciiTheme="majorHAnsi" w:hAnsiTheme="majorHAnsi" w:cs="Arial"/>
                <w:sz w:val="20"/>
                <w:szCs w:val="20"/>
                <w:lang w:val="pt-BR"/>
              </w:rPr>
              <w:t>/</w:t>
            </w: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կ</w:t>
            </w:r>
          </w:p>
        </w:tc>
        <w:tc>
          <w:tcPr>
            <w:tcW w:w="4924" w:type="dxa"/>
            <w:vMerge w:val="restart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Կապալառուի</w:t>
            </w:r>
            <w:r w:rsidRPr="007B5E40">
              <w:rPr>
                <w:rFonts w:asciiTheme="majorHAnsi" w:hAnsiTheme="majorHAnsi" w:cs="Times Armenian"/>
                <w:sz w:val="20"/>
                <w:szCs w:val="20"/>
                <w:lang w:val="pt-BR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կողմից</w:t>
            </w:r>
            <w:r w:rsidRPr="007B5E40">
              <w:rPr>
                <w:rFonts w:asciiTheme="majorHAnsi" w:hAnsiTheme="majorHAnsi" w:cs="Times Armenian"/>
                <w:sz w:val="20"/>
                <w:szCs w:val="20"/>
                <w:lang w:val="pt-BR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կատարվելիք</w:t>
            </w:r>
            <w:r w:rsidRPr="007B5E40">
              <w:rPr>
                <w:rFonts w:asciiTheme="majorHAnsi" w:hAnsiTheme="majorHAnsi" w:cs="Times Armenian"/>
                <w:sz w:val="20"/>
                <w:szCs w:val="20"/>
                <w:lang w:val="pt-BR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աշխատանքների</w:t>
            </w:r>
            <w:r w:rsidRPr="007B5E40">
              <w:rPr>
                <w:rFonts w:asciiTheme="majorHAnsi" w:hAnsiTheme="majorHAnsi" w:cs="Times Armenian"/>
                <w:sz w:val="20"/>
                <w:szCs w:val="20"/>
                <w:lang w:val="pt-BR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առանձին</w:t>
            </w:r>
            <w:r w:rsidRPr="007B5E40">
              <w:rPr>
                <w:rFonts w:asciiTheme="majorHAnsi" w:hAnsiTheme="majorHAnsi" w:cs="Times Armenian"/>
                <w:sz w:val="20"/>
                <w:szCs w:val="20"/>
                <w:lang w:val="pt-BR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տեսակների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Աշխատանքների</w:t>
            </w:r>
            <w:r w:rsidRPr="007B5E40">
              <w:rPr>
                <w:rFonts w:asciiTheme="majorHAnsi" w:hAnsiTheme="majorHAnsi" w:cs="Times Armenian"/>
                <w:sz w:val="20"/>
                <w:szCs w:val="20"/>
                <w:lang w:val="pt-BR"/>
              </w:rPr>
              <w:t xml:space="preserve">  </w:t>
            </w: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կատարման</w:t>
            </w:r>
            <w:r w:rsidRPr="007B5E40">
              <w:rPr>
                <w:rFonts w:asciiTheme="majorHAnsi" w:hAnsiTheme="majorHAnsi" w:cs="Times Armenian"/>
                <w:sz w:val="20"/>
                <w:szCs w:val="20"/>
                <w:lang w:val="pt-BR"/>
              </w:rPr>
              <w:t xml:space="preserve"> </w:t>
            </w: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ժամկետը</w:t>
            </w:r>
            <w:r w:rsidRPr="007B5E40">
              <w:rPr>
                <w:rFonts w:asciiTheme="majorHAnsi" w:hAnsiTheme="majorHAnsi" w:cs="Sylfaen"/>
                <w:sz w:val="20"/>
                <w:szCs w:val="20"/>
                <w:lang w:val="pt-BR"/>
              </w:rPr>
              <w:t>**</w:t>
            </w:r>
          </w:p>
        </w:tc>
      </w:tr>
      <w:tr w:rsidR="00A34C9E" w:rsidRPr="007B5E40" w:rsidTr="009F417B">
        <w:trPr>
          <w:cantSplit/>
          <w:trHeight w:val="586"/>
          <w:jc w:val="center"/>
        </w:trPr>
        <w:tc>
          <w:tcPr>
            <w:tcW w:w="540" w:type="dxa"/>
            <w:vMerge/>
            <w:vAlign w:val="center"/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44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="Sylfaen" w:hAnsi="Sylfaen" w:cs="Sylfaen"/>
                <w:sz w:val="20"/>
                <w:szCs w:val="20"/>
                <w:lang w:val="pt-BR"/>
              </w:rPr>
              <w:t>Ավարտը</w:t>
            </w:r>
          </w:p>
        </w:tc>
      </w:tr>
      <w:tr w:rsidR="00A34C9E" w:rsidRPr="00587603" w:rsidTr="009F417B">
        <w:trPr>
          <w:trHeight w:val="586"/>
          <w:jc w:val="center"/>
        </w:trPr>
        <w:tc>
          <w:tcPr>
            <w:tcW w:w="54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4924" w:type="dxa"/>
            <w:vAlign w:val="center"/>
          </w:tcPr>
          <w:p w:rsidR="00A34C9E" w:rsidRPr="00587603" w:rsidRDefault="00A34C9E" w:rsidP="009F417B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="Sylfaen" w:hAnsi="Sylfaen"/>
                <w:b/>
                <w:i/>
                <w:lang w:val="hy-AM"/>
              </w:rPr>
              <w:t>&lt;&lt;Զորավանի մանկ</w:t>
            </w:r>
            <w:r>
              <w:rPr>
                <w:rFonts w:ascii="Sylfaen" w:hAnsi="Sylfaen"/>
                <w:b/>
                <w:i/>
                <w:lang w:val="hy-AM"/>
              </w:rPr>
              <w:t>ապարտեզ&gt;&gt;</w:t>
            </w:r>
            <w:r w:rsidR="005771EF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bookmarkStart w:id="18" w:name="_GoBack"/>
            <w:bookmarkEnd w:id="18"/>
            <w:r>
              <w:rPr>
                <w:rFonts w:ascii="Sylfaen" w:hAnsi="Sylfaen"/>
                <w:b/>
                <w:i/>
                <w:lang w:val="hy-AM"/>
              </w:rPr>
              <w:t>ՀՈԱԿ-ի շենքի գազաֆիկաց</w:t>
            </w:r>
            <w:r>
              <w:rPr>
                <w:rFonts w:ascii="Sylfaen" w:hAnsi="Sylfaen"/>
                <w:b/>
                <w:i/>
                <w:lang w:val="ru-RU"/>
              </w:rPr>
              <w:t>ում</w:t>
            </w:r>
          </w:p>
        </w:tc>
        <w:tc>
          <w:tcPr>
            <w:tcW w:w="1530" w:type="dxa"/>
            <w:vAlign w:val="center"/>
          </w:tcPr>
          <w:p w:rsidR="00A34C9E" w:rsidRPr="009E278E" w:rsidRDefault="00A34C9E" w:rsidP="009F417B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Պայմանագիրը կնքելու օրվանից</w:t>
            </w:r>
          </w:p>
        </w:tc>
        <w:tc>
          <w:tcPr>
            <w:tcW w:w="144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Պայմանագիր կնքելուց հետո 45 օրացույցային օր</w:t>
            </w:r>
          </w:p>
        </w:tc>
      </w:tr>
      <w:tr w:rsidR="00A34C9E" w:rsidRPr="007B5E40" w:rsidTr="009F417B">
        <w:trPr>
          <w:trHeight w:val="586"/>
          <w:jc w:val="center"/>
        </w:trPr>
        <w:tc>
          <w:tcPr>
            <w:tcW w:w="54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34C9E" w:rsidRPr="007B5E40" w:rsidTr="009F417B">
        <w:trPr>
          <w:trHeight w:val="586"/>
          <w:jc w:val="center"/>
        </w:trPr>
        <w:tc>
          <w:tcPr>
            <w:tcW w:w="54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34C9E" w:rsidRPr="007B5E40" w:rsidTr="009F417B">
        <w:trPr>
          <w:cantSplit/>
          <w:trHeight w:val="586"/>
          <w:jc w:val="center"/>
        </w:trPr>
        <w:tc>
          <w:tcPr>
            <w:tcW w:w="5464" w:type="dxa"/>
            <w:gridSpan w:val="2"/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7B5E40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</w:p>
        </w:tc>
      </w:tr>
    </w:tbl>
    <w:p w:rsidR="00A34C9E" w:rsidRPr="007B5E40" w:rsidRDefault="00A34C9E" w:rsidP="00A34C9E">
      <w:pPr>
        <w:keepNext/>
        <w:jc w:val="both"/>
        <w:outlineLvl w:val="3"/>
        <w:rPr>
          <w:rFonts w:asciiTheme="majorHAnsi" w:hAnsiTheme="majorHAnsi"/>
          <w:i/>
          <w:sz w:val="32"/>
          <w:lang w:val="pt-BR"/>
        </w:rPr>
      </w:pPr>
    </w:p>
    <w:p w:rsidR="00A34C9E" w:rsidRPr="007B5E40" w:rsidRDefault="00A34C9E" w:rsidP="00A34C9E">
      <w:pPr>
        <w:keepNext/>
        <w:jc w:val="both"/>
        <w:outlineLvl w:val="3"/>
        <w:rPr>
          <w:rFonts w:asciiTheme="majorHAnsi" w:hAnsiTheme="majorHAnsi"/>
          <w:i/>
          <w:sz w:val="32"/>
          <w:lang w:val="pt-BR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A34C9E" w:rsidRPr="007B5E40" w:rsidTr="009F417B">
        <w:trPr>
          <w:jc w:val="center"/>
        </w:trPr>
        <w:tc>
          <w:tcPr>
            <w:tcW w:w="4536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 w:cs="Sylfaen"/>
                <w:b/>
                <w:bCs/>
                <w:lang w:val="nb-NO"/>
              </w:rPr>
            </w:pPr>
            <w:r w:rsidRPr="007B5E40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Եղվարդի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համայնքապետարան</w:t>
            </w: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ք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.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Եղվարդ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,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Երևանյան</w:t>
            </w:r>
            <w:r w:rsidRPr="00587603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 xml:space="preserve"> 1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Ֆ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Ն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գործառնական</w:t>
            </w:r>
            <w:r w:rsidRPr="005876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վարչություն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/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 xml:space="preserve"> 900112101192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ՀՎՀՀ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 xml:space="preserve"> 03546128</w:t>
            </w:r>
          </w:p>
          <w:p w:rsidR="00A34C9E" w:rsidRPr="00587603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pt-BR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Համայնքի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ղեկավար՝Ն</w:t>
            </w:r>
            <w:r w:rsidRPr="00587603">
              <w:rPr>
                <w:rFonts w:ascii="Sylfaen" w:hAnsi="Sylfaen" w:cs="Sylfaen"/>
                <w:b/>
                <w:sz w:val="20"/>
                <w:szCs w:val="20"/>
                <w:lang w:val="pt-BR"/>
              </w:rPr>
              <w:t xml:space="preserve">.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Սարգսյանի</w:t>
            </w:r>
          </w:p>
          <w:p w:rsidR="00A34C9E" w:rsidRPr="00587603" w:rsidRDefault="00A34C9E" w:rsidP="009F417B">
            <w:pPr>
              <w:rPr>
                <w:rFonts w:asciiTheme="majorHAnsi" w:hAnsiTheme="majorHAnsi"/>
                <w:sz w:val="22"/>
                <w:szCs w:val="22"/>
                <w:lang w:val="pt-BR"/>
              </w:rPr>
            </w:pPr>
          </w:p>
          <w:p w:rsidR="00A34C9E" w:rsidRPr="00587603" w:rsidRDefault="00A34C9E" w:rsidP="009F417B">
            <w:pPr>
              <w:rPr>
                <w:rFonts w:asciiTheme="majorHAnsi" w:hAnsiTheme="majorHAnsi"/>
                <w:lang w:val="pt-BR"/>
              </w:rPr>
            </w:pPr>
          </w:p>
          <w:p w:rsidR="00A34C9E" w:rsidRPr="00587603" w:rsidRDefault="00A34C9E" w:rsidP="009F417B">
            <w:pPr>
              <w:jc w:val="center"/>
              <w:rPr>
                <w:rFonts w:asciiTheme="majorHAnsi" w:hAnsiTheme="majorHAnsi"/>
                <w:lang w:val="pt-BR"/>
              </w:rPr>
            </w:pPr>
            <w:r w:rsidRPr="00587603">
              <w:rPr>
                <w:rFonts w:asciiTheme="majorHAnsi" w:hAnsiTheme="majorHAnsi"/>
                <w:lang w:val="pt-BR"/>
              </w:rPr>
              <w:t>---------------------------------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5E40">
              <w:rPr>
                <w:rFonts w:asciiTheme="majorHAnsi" w:hAnsiTheme="majorHAnsi"/>
                <w:sz w:val="18"/>
                <w:szCs w:val="18"/>
                <w:lang w:val="ru-RU"/>
              </w:rPr>
              <w:t>.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343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 w:cs="Sylfaen"/>
                <w:b/>
                <w:bCs/>
                <w:lang w:val="ru-RU"/>
              </w:rPr>
            </w:pPr>
            <w:r w:rsidRPr="007B5E40"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  <w:r w:rsidRPr="007B5E40">
              <w:rPr>
                <w:rFonts w:asciiTheme="majorHAnsi" w:hAnsiTheme="majorHAnsi"/>
                <w:lang w:val="ru-RU"/>
              </w:rPr>
              <w:t>---------------------------------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5E40">
              <w:rPr>
                <w:rFonts w:asciiTheme="majorHAnsi" w:hAnsiTheme="majorHAnsi"/>
                <w:sz w:val="18"/>
                <w:szCs w:val="18"/>
                <w:lang w:val="ru-RU"/>
              </w:rPr>
              <w:t>.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A34C9E" w:rsidRPr="007B5E40" w:rsidRDefault="00A34C9E" w:rsidP="00A34C9E">
      <w:pPr>
        <w:jc w:val="both"/>
        <w:rPr>
          <w:rFonts w:asciiTheme="majorHAnsi" w:hAnsiTheme="majorHAnsi"/>
          <w:lang w:val="pt-BR"/>
        </w:rPr>
      </w:pPr>
    </w:p>
    <w:p w:rsidR="00A34C9E" w:rsidRPr="007B5E40" w:rsidRDefault="00A34C9E" w:rsidP="00A34C9E">
      <w:pPr>
        <w:tabs>
          <w:tab w:val="left" w:pos="8789"/>
        </w:tabs>
        <w:jc w:val="both"/>
        <w:rPr>
          <w:rFonts w:asciiTheme="majorHAnsi" w:hAnsiTheme="majorHAnsi"/>
          <w:lang w:val="pt-BR"/>
        </w:rPr>
      </w:pPr>
    </w:p>
    <w:p w:rsidR="00A34C9E" w:rsidRPr="007B5E40" w:rsidRDefault="00A34C9E" w:rsidP="00A34C9E">
      <w:pPr>
        <w:tabs>
          <w:tab w:val="left" w:pos="1080"/>
        </w:tabs>
        <w:ind w:right="-7" w:firstLine="567"/>
        <w:jc w:val="both"/>
        <w:rPr>
          <w:rFonts w:asciiTheme="majorHAnsi" w:hAnsiTheme="majorHAnsi"/>
          <w:lang w:val="pt-BR"/>
        </w:rPr>
      </w:pPr>
    </w:p>
    <w:p w:rsidR="00A34C9E" w:rsidRPr="007B5E40" w:rsidRDefault="00A34C9E" w:rsidP="00A34C9E">
      <w:pPr>
        <w:rPr>
          <w:rFonts w:asciiTheme="majorHAnsi" w:hAnsiTheme="majorHAnsi"/>
          <w:lang w:val="pt-BR"/>
        </w:rPr>
      </w:pPr>
    </w:p>
    <w:p w:rsidR="00A34C9E" w:rsidRPr="007B5E40" w:rsidRDefault="00A34C9E" w:rsidP="00A34C9E">
      <w:pPr>
        <w:rPr>
          <w:rFonts w:asciiTheme="majorHAnsi" w:hAnsiTheme="majorHAnsi"/>
          <w:lang w:val="pt-BR"/>
        </w:rPr>
      </w:pPr>
    </w:p>
    <w:p w:rsidR="00A34C9E" w:rsidRPr="007B5E40" w:rsidRDefault="00A34C9E" w:rsidP="00A34C9E">
      <w:pPr>
        <w:rPr>
          <w:rFonts w:asciiTheme="majorHAnsi" w:hAnsiTheme="majorHAnsi"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/>
          <w:i/>
          <w:lang w:val="pt-BR"/>
        </w:rPr>
      </w:pPr>
      <w:r w:rsidRPr="007B5E40">
        <w:rPr>
          <w:rFonts w:asciiTheme="majorHAnsi" w:hAnsiTheme="majorHAnsi"/>
          <w:i/>
          <w:lang w:val="pt-BR"/>
        </w:rPr>
        <w:br w:type="page"/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Sylfaen"/>
          <w:i/>
          <w:sz w:val="20"/>
          <w:szCs w:val="20"/>
          <w:lang w:val="pt-BR"/>
        </w:rPr>
      </w:pPr>
      <w:r w:rsidRPr="007B5E40">
        <w:rPr>
          <w:rFonts w:ascii="Sylfaen" w:hAnsi="Sylfaen" w:cs="Sylfaen"/>
          <w:i/>
          <w:sz w:val="20"/>
          <w:szCs w:val="20"/>
          <w:lang w:val="pt-BR"/>
        </w:rPr>
        <w:lastRenderedPageBreak/>
        <w:t>Հավելված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N 3</w:t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Sylfaen"/>
          <w:i/>
          <w:sz w:val="20"/>
          <w:szCs w:val="20"/>
          <w:lang w:val="pt-BR"/>
        </w:rPr>
      </w:pP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«         »              20 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թ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.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կնքված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</w:t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Sylfaen"/>
          <w:i/>
          <w:sz w:val="20"/>
          <w:szCs w:val="20"/>
          <w:lang w:val="pt-BR"/>
        </w:rPr>
      </w:pP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                    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A34C9E" w:rsidRPr="007B5E40" w:rsidRDefault="00A34C9E" w:rsidP="00A34C9E">
      <w:pPr>
        <w:tabs>
          <w:tab w:val="left" w:pos="9540"/>
        </w:tabs>
        <w:rPr>
          <w:rFonts w:asciiTheme="majorHAnsi" w:hAnsiTheme="majorHAnsi"/>
          <w:sz w:val="20"/>
          <w:lang w:val="pt-BR"/>
        </w:rPr>
      </w:pPr>
    </w:p>
    <w:p w:rsidR="00A34C9E" w:rsidRPr="007B5E40" w:rsidRDefault="00A34C9E" w:rsidP="00A34C9E">
      <w:pPr>
        <w:tabs>
          <w:tab w:val="left" w:pos="9540"/>
        </w:tabs>
        <w:rPr>
          <w:rFonts w:asciiTheme="majorHAnsi" w:hAnsiTheme="majorHAnsi"/>
          <w:sz w:val="20"/>
          <w:lang w:val="pt-BR"/>
        </w:rPr>
      </w:pPr>
    </w:p>
    <w:p w:rsidR="00A34C9E" w:rsidRPr="009E278E" w:rsidRDefault="00A34C9E" w:rsidP="00A34C9E">
      <w:pPr>
        <w:jc w:val="center"/>
        <w:rPr>
          <w:rFonts w:asciiTheme="majorHAnsi" w:hAnsiTheme="majorHAnsi"/>
          <w:sz w:val="20"/>
          <w:lang w:val="ru-RU"/>
        </w:rPr>
      </w:pP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Theme="majorHAnsi" w:hAnsiTheme="majorHAnsi" w:cs="Sylfaen"/>
          <w:b/>
          <w:sz w:val="22"/>
          <w:szCs w:val="22"/>
        </w:rPr>
        <w:softHyphen/>
      </w:r>
      <w:r w:rsidRPr="007B5E40">
        <w:rPr>
          <w:rFonts w:ascii="Sylfaen" w:hAnsi="Sylfaen" w:cs="Sylfaen"/>
          <w:sz w:val="20"/>
        </w:rPr>
        <w:t>ՎՃԱՐՄԱՆ</w:t>
      </w:r>
      <w:r w:rsidRPr="007B5E40">
        <w:rPr>
          <w:rFonts w:asciiTheme="majorHAnsi" w:hAnsiTheme="majorHAnsi"/>
          <w:sz w:val="20"/>
        </w:rPr>
        <w:t xml:space="preserve"> </w:t>
      </w:r>
      <w:r w:rsidRPr="007B5E40">
        <w:rPr>
          <w:rFonts w:ascii="Sylfaen" w:hAnsi="Sylfaen" w:cs="Sylfaen"/>
          <w:sz w:val="20"/>
        </w:rPr>
        <w:t>ԺԱՄԱՆԱԿԱՑՈՒՅՑ</w:t>
      </w:r>
    </w:p>
    <w:p w:rsidR="00A34C9E" w:rsidRPr="007B5E40" w:rsidRDefault="00A34C9E" w:rsidP="00A34C9E">
      <w:pPr>
        <w:jc w:val="right"/>
        <w:rPr>
          <w:rFonts w:asciiTheme="majorHAnsi" w:hAnsiTheme="majorHAnsi"/>
          <w:sz w:val="20"/>
        </w:rPr>
      </w:pPr>
      <w:r w:rsidRPr="007B5E40"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B5E40">
        <w:rPr>
          <w:rFonts w:ascii="Sylfaen" w:hAnsi="Sylfaen" w:cs="Sylfaen"/>
          <w:sz w:val="18"/>
        </w:rPr>
        <w:t>ՀՀ</w:t>
      </w:r>
      <w:r w:rsidRPr="007B5E40">
        <w:rPr>
          <w:rFonts w:asciiTheme="majorHAnsi" w:hAnsiTheme="majorHAnsi" w:cs="Sylfaen"/>
          <w:sz w:val="18"/>
          <w:lang w:val="es-ES"/>
        </w:rPr>
        <w:t xml:space="preserve"> </w:t>
      </w:r>
      <w:r w:rsidRPr="007B5E40">
        <w:rPr>
          <w:rFonts w:ascii="Sylfaen" w:hAnsi="Sylfaen" w:cs="Sylfaen"/>
          <w:sz w:val="18"/>
        </w:rPr>
        <w:t>դրամ</w:t>
      </w:r>
    </w:p>
    <w:tbl>
      <w:tblPr>
        <w:tblW w:w="10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210"/>
        <w:gridCol w:w="2357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609"/>
        <w:gridCol w:w="872"/>
      </w:tblGrid>
      <w:tr w:rsidR="00A34C9E" w:rsidRPr="007B5E40" w:rsidTr="00821FCB">
        <w:tc>
          <w:tcPr>
            <w:tcW w:w="10644" w:type="dxa"/>
            <w:gridSpan w:val="16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="Sylfaen" w:hAnsi="Sylfaen" w:cs="Sylfaen"/>
                <w:sz w:val="18"/>
                <w:lang w:val="es-ES"/>
              </w:rPr>
              <w:t>Աշխատանքի</w:t>
            </w:r>
          </w:p>
        </w:tc>
      </w:tr>
      <w:tr w:rsidR="00A34C9E" w:rsidRPr="00821FCB" w:rsidTr="00821FCB">
        <w:tc>
          <w:tcPr>
            <w:tcW w:w="1154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="Sylfaen" w:hAnsi="Sylfaen" w:cs="Sylfaen"/>
                <w:sz w:val="18"/>
              </w:rPr>
              <w:t>հրավերով</w:t>
            </w:r>
            <w:r w:rsidRPr="007B5E40">
              <w:rPr>
                <w:rFonts w:asciiTheme="majorHAnsi" w:hAnsiTheme="majorHAnsi"/>
                <w:sz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</w:rPr>
              <w:t>նախատեսված</w:t>
            </w:r>
            <w:r w:rsidRPr="007B5E40">
              <w:rPr>
                <w:rFonts w:asciiTheme="majorHAnsi" w:hAnsiTheme="majorHAnsi"/>
                <w:sz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</w:rPr>
              <w:t>չափաբաժնի</w:t>
            </w:r>
            <w:r w:rsidRPr="007B5E40">
              <w:rPr>
                <w:rFonts w:asciiTheme="majorHAnsi" w:hAnsiTheme="majorHAnsi"/>
                <w:sz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210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="Sylfaen" w:hAnsi="Sylfaen" w:cs="Sylfaen"/>
                <w:sz w:val="18"/>
              </w:rPr>
              <w:t>գնումների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</w:rPr>
              <w:t>պլանով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</w:rPr>
              <w:t>նախատեսված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</w:rPr>
              <w:t>միջանցիկ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</w:rPr>
              <w:t>ծածկագիրը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` </w:t>
            </w:r>
            <w:r w:rsidRPr="007B5E40">
              <w:rPr>
                <w:rFonts w:ascii="Sylfaen" w:hAnsi="Sylfaen" w:cs="Sylfaen"/>
                <w:sz w:val="18"/>
              </w:rPr>
              <w:t>ըստ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</w:rPr>
              <w:t>ԳՄԱ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</w:rPr>
              <w:t>դասակարգման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(CPV)</w:t>
            </w:r>
          </w:p>
        </w:tc>
        <w:tc>
          <w:tcPr>
            <w:tcW w:w="2357" w:type="dxa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5923" w:type="dxa"/>
            <w:gridSpan w:val="13"/>
            <w:vAlign w:val="center"/>
          </w:tcPr>
          <w:p w:rsidR="00A34C9E" w:rsidRPr="007B5E40" w:rsidRDefault="00A34C9E" w:rsidP="009F417B">
            <w:pPr>
              <w:jc w:val="both"/>
              <w:rPr>
                <w:rFonts w:asciiTheme="majorHAnsi" w:hAnsiTheme="majorHAnsi"/>
                <w:sz w:val="18"/>
                <w:lang w:val="es-ES"/>
              </w:rPr>
            </w:pPr>
            <w:r w:rsidRPr="007B5E40">
              <w:rPr>
                <w:rFonts w:ascii="Sylfaen" w:hAnsi="Sylfaen" w:cs="Sylfaen"/>
                <w:sz w:val="18"/>
                <w:lang w:val="es-ES"/>
              </w:rPr>
              <w:t>դիմաց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է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20  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թ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>-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ին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` 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ըստ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ամիսների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, 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այդ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lang w:val="es-ES"/>
              </w:rPr>
              <w:t>թվում</w:t>
            </w:r>
            <w:r w:rsidRPr="007B5E40">
              <w:rPr>
                <w:rFonts w:asciiTheme="majorHAnsi" w:hAnsiTheme="majorHAnsi"/>
                <w:sz w:val="18"/>
                <w:lang w:val="es-ES"/>
              </w:rPr>
              <w:t>**</w:t>
            </w:r>
          </w:p>
        </w:tc>
      </w:tr>
      <w:tr w:rsidR="00A34C9E" w:rsidRPr="007B5E40" w:rsidTr="00821FCB">
        <w:trPr>
          <w:trHeight w:val="1538"/>
        </w:trPr>
        <w:tc>
          <w:tcPr>
            <w:tcW w:w="115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es-ES"/>
              </w:rPr>
            </w:pPr>
          </w:p>
        </w:tc>
        <w:tc>
          <w:tcPr>
            <w:tcW w:w="1210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es-ES"/>
              </w:rPr>
            </w:pPr>
          </w:p>
        </w:tc>
        <w:tc>
          <w:tcPr>
            <w:tcW w:w="2357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es-ES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03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 w:cs="Sylfaen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04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04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 w:cs="Sylfaen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04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04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04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 w:rsidRPr="007B5E40">
              <w:rPr>
                <w:rFonts w:asciiTheme="majorHAnsi" w:hAnsiTheme="majorHAnsi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04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04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 w:rsidRPr="007B5E40">
              <w:rPr>
                <w:rFonts w:asciiTheme="majorHAnsi" w:hAnsiTheme="majorHAnsi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04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04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Theme="majorHAnsi" w:hAnsiTheme="majorHAnsi"/>
                <w:sz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609" w:type="dxa"/>
            <w:textDirection w:val="btLr"/>
            <w:vAlign w:val="center"/>
          </w:tcPr>
          <w:p w:rsidR="00A34C9E" w:rsidRPr="007B5E40" w:rsidRDefault="00A34C9E" w:rsidP="009F417B">
            <w:pPr>
              <w:ind w:left="113" w:right="-7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872" w:type="dxa"/>
            <w:vAlign w:val="center"/>
          </w:tcPr>
          <w:p w:rsidR="00A34C9E" w:rsidRPr="007B5E40" w:rsidRDefault="00A34C9E" w:rsidP="009F417B">
            <w:pPr>
              <w:ind w:right="-1"/>
              <w:jc w:val="center"/>
              <w:rPr>
                <w:rFonts w:asciiTheme="majorHAnsi" w:hAnsiTheme="majorHAnsi"/>
                <w:sz w:val="18"/>
                <w:szCs w:val="22"/>
                <w:lang w:val="pt-BR"/>
              </w:rPr>
            </w:pPr>
            <w:r w:rsidRPr="007B5E40"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lang w:val="es-ES"/>
              </w:rPr>
            </w:pPr>
          </w:p>
        </w:tc>
      </w:tr>
      <w:tr w:rsidR="00A34C9E" w:rsidRPr="007B5E40" w:rsidTr="00821FCB">
        <w:trPr>
          <w:trHeight w:val="1538"/>
        </w:trPr>
        <w:tc>
          <w:tcPr>
            <w:tcW w:w="1154" w:type="dxa"/>
          </w:tcPr>
          <w:p w:rsidR="00A34C9E" w:rsidRPr="00070CE9" w:rsidRDefault="00A34C9E" w:rsidP="009F417B">
            <w:pPr>
              <w:jc w:val="center"/>
              <w:rPr>
                <w:rFonts w:asciiTheme="majorHAnsi" w:hAnsiTheme="majorHAnsi"/>
                <w:sz w:val="20"/>
                <w:lang w:val="ru-RU"/>
              </w:rPr>
            </w:pPr>
            <w:r>
              <w:rPr>
                <w:rFonts w:asciiTheme="majorHAnsi" w:hAnsiTheme="majorHAnsi"/>
                <w:sz w:val="20"/>
                <w:lang w:val="ru-RU"/>
              </w:rPr>
              <w:t>1</w:t>
            </w:r>
          </w:p>
        </w:tc>
        <w:tc>
          <w:tcPr>
            <w:tcW w:w="1210" w:type="dxa"/>
          </w:tcPr>
          <w:p w:rsidR="00A34C9E" w:rsidRPr="007B5E40" w:rsidRDefault="00821FCB" w:rsidP="009F417B">
            <w:pPr>
              <w:jc w:val="center"/>
              <w:rPr>
                <w:rFonts w:asciiTheme="majorHAnsi" w:hAnsiTheme="majorHAnsi"/>
                <w:sz w:val="20"/>
                <w:lang w:val="es-ES"/>
              </w:rPr>
            </w:pPr>
            <w:r>
              <w:rPr>
                <w:rFonts w:ascii="Arial Armenian" w:eastAsiaTheme="minorHAnsi" w:hAnsi="Arial Armenian" w:cs="Arial Armenian"/>
                <w:color w:val="000000"/>
                <w:sz w:val="22"/>
                <w:szCs w:val="22"/>
                <w:lang w:val="ru-RU"/>
              </w:rPr>
              <w:t>45231100</w:t>
            </w:r>
          </w:p>
        </w:tc>
        <w:tc>
          <w:tcPr>
            <w:tcW w:w="2357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es-ES"/>
              </w:rPr>
            </w:pPr>
            <w:r w:rsidRPr="007B5E40">
              <w:rPr>
                <w:rFonts w:ascii="Sylfaen" w:hAnsi="Sylfaen"/>
                <w:b/>
                <w:i/>
                <w:lang w:val="hy-AM"/>
              </w:rPr>
              <w:t>&lt;&lt;Զորավանի մանկապարտեզ&gt;&gt;ՀՈԱԿ-ի շենքի գազաֆիկաց</w:t>
            </w:r>
            <w:r>
              <w:rPr>
                <w:rFonts w:ascii="Sylfaen" w:hAnsi="Sylfaen"/>
                <w:b/>
                <w:i/>
                <w:lang w:val="ru-RU"/>
              </w:rPr>
              <w:t>ում</w:t>
            </w:r>
          </w:p>
        </w:tc>
        <w:tc>
          <w:tcPr>
            <w:tcW w:w="403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3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404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 w:rsidRPr="007B5E40">
              <w:rPr>
                <w:rFonts w:asciiTheme="majorHAnsi" w:hAnsiTheme="majorHAnsi"/>
                <w:sz w:val="20"/>
                <w:lang w:val="pt-BR"/>
              </w:rPr>
              <w:t>... %</w:t>
            </w:r>
          </w:p>
        </w:tc>
        <w:tc>
          <w:tcPr>
            <w:tcW w:w="609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Arial"/>
                <w:sz w:val="18"/>
                <w:szCs w:val="18"/>
                <w:lang w:val="pt-BR"/>
              </w:rPr>
            </w:pPr>
            <w:r>
              <w:rPr>
                <w:rFonts w:asciiTheme="majorHAnsi" w:hAnsiTheme="majorHAnsi"/>
                <w:sz w:val="20"/>
                <w:lang w:val="ru-RU"/>
              </w:rPr>
              <w:t>100</w:t>
            </w:r>
            <w:r w:rsidRPr="007B5E40">
              <w:rPr>
                <w:rFonts w:asciiTheme="majorHAnsi" w:hAnsiTheme="majorHAnsi"/>
                <w:sz w:val="20"/>
                <w:lang w:val="pt-BR"/>
              </w:rPr>
              <w:t>%</w:t>
            </w:r>
          </w:p>
        </w:tc>
        <w:tc>
          <w:tcPr>
            <w:tcW w:w="872" w:type="dxa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0"/>
                <w:lang w:val="pt-BR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sz w:val="20"/>
                <w:lang w:val="ru-RU"/>
              </w:rPr>
              <w:t>100</w:t>
            </w:r>
            <w:r w:rsidRPr="007B5E40">
              <w:rPr>
                <w:rFonts w:asciiTheme="majorHAnsi" w:hAnsiTheme="majorHAnsi"/>
                <w:sz w:val="20"/>
                <w:lang w:val="pt-BR"/>
              </w:rPr>
              <w:t xml:space="preserve"> %</w:t>
            </w:r>
          </w:p>
        </w:tc>
      </w:tr>
    </w:tbl>
    <w:p w:rsidR="00A34C9E" w:rsidRPr="007B5E40" w:rsidRDefault="00A34C9E" w:rsidP="00A34C9E">
      <w:pPr>
        <w:rPr>
          <w:rFonts w:asciiTheme="majorHAnsi" w:hAnsiTheme="majorHAnsi"/>
          <w:i/>
          <w:sz w:val="18"/>
          <w:szCs w:val="18"/>
        </w:rPr>
      </w:pPr>
    </w:p>
    <w:p w:rsidR="00A34C9E" w:rsidRPr="007B5E40" w:rsidRDefault="00A34C9E" w:rsidP="00A34C9E">
      <w:pPr>
        <w:jc w:val="both"/>
        <w:rPr>
          <w:rFonts w:asciiTheme="majorHAnsi" w:hAnsiTheme="majorHAnsi"/>
          <w:i/>
          <w:sz w:val="18"/>
          <w:szCs w:val="18"/>
          <w:lang w:val="pt-BR"/>
        </w:rPr>
      </w:pP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**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տոկոսով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,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կնքելիս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տոկոսի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փոխարեն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նշվում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կոնկրետ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գումարի</w:t>
      </w:r>
      <w:r w:rsidRPr="007B5E40">
        <w:rPr>
          <w:rFonts w:asciiTheme="majorHAnsi" w:hAnsiTheme="majorHAnsi" w:cs="Sylfaen"/>
          <w:i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i/>
          <w:sz w:val="18"/>
          <w:szCs w:val="18"/>
          <w:lang w:val="pt-BR"/>
        </w:rPr>
        <w:t>չափ</w:t>
      </w:r>
    </w:p>
    <w:p w:rsidR="00A34C9E" w:rsidRPr="007B5E40" w:rsidRDefault="00A34C9E" w:rsidP="00A34C9E">
      <w:pPr>
        <w:jc w:val="center"/>
        <w:rPr>
          <w:rFonts w:asciiTheme="majorHAnsi" w:hAnsiTheme="majorHAnsi"/>
          <w:sz w:val="20"/>
          <w:lang w:val="es-ES"/>
        </w:rPr>
      </w:pPr>
    </w:p>
    <w:p w:rsidR="00A34C9E" w:rsidRPr="007B5E40" w:rsidRDefault="00A34C9E" w:rsidP="00A34C9E">
      <w:pPr>
        <w:jc w:val="right"/>
        <w:rPr>
          <w:rFonts w:asciiTheme="majorHAnsi" w:hAnsiTheme="majorHAnsi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A34C9E" w:rsidRPr="007B5E40" w:rsidTr="009F417B">
        <w:trPr>
          <w:jc w:val="center"/>
        </w:trPr>
        <w:tc>
          <w:tcPr>
            <w:tcW w:w="4536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 w:cs="Sylfaen"/>
                <w:b/>
                <w:bCs/>
                <w:lang w:val="nb-NO"/>
              </w:rPr>
            </w:pPr>
            <w:r w:rsidRPr="007B5E40"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:rsidR="00A34C9E" w:rsidRPr="00821FCB" w:rsidRDefault="00A34C9E" w:rsidP="009F417B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:rsidR="00A34C9E" w:rsidRPr="00821FCB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Եղվարդի</w:t>
            </w:r>
            <w:r w:rsidRPr="00821FC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համայնքապետարան</w:t>
            </w:r>
          </w:p>
          <w:p w:rsidR="00A34C9E" w:rsidRPr="00821FCB" w:rsidRDefault="00A34C9E" w:rsidP="009F417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ք</w:t>
            </w:r>
            <w:r w:rsidRPr="00821FC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.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Եղվարդ</w:t>
            </w:r>
            <w:r w:rsidRPr="00821FC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,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Երևանյան</w:t>
            </w:r>
            <w:r w:rsidRPr="00821FCB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 xml:space="preserve"> 1</w:t>
            </w:r>
          </w:p>
          <w:p w:rsidR="00A34C9E" w:rsidRPr="00821FCB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es-ES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ՀՀ</w:t>
            </w:r>
            <w:r w:rsidRPr="00821FCB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Ֆ</w:t>
            </w:r>
            <w:r w:rsidRPr="00821FCB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>/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Ն</w:t>
            </w:r>
            <w:r w:rsidRPr="00821FCB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գործառնական</w:t>
            </w:r>
            <w:r w:rsidRPr="00821FCB">
              <w:rPr>
                <w:rFonts w:asciiTheme="majorHAnsi" w:hAnsiTheme="majorHAnsi" w:cs="Arial"/>
                <w:b/>
                <w:sz w:val="20"/>
                <w:szCs w:val="20"/>
                <w:lang w:val="es-ES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վարչություն</w:t>
            </w:r>
          </w:p>
          <w:p w:rsidR="00A34C9E" w:rsidRPr="00821FCB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es-ES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</w:t>
            </w:r>
            <w:r w:rsidRPr="00821FCB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>/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</w:t>
            </w:r>
            <w:r w:rsidRPr="00821FCB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 xml:space="preserve"> 900112101192</w:t>
            </w:r>
          </w:p>
          <w:p w:rsidR="00A34C9E" w:rsidRPr="00821FCB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es-ES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ՀՎՀՀ</w:t>
            </w:r>
            <w:r w:rsidRPr="00821FCB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 xml:space="preserve"> 03546128</w:t>
            </w:r>
          </w:p>
          <w:p w:rsidR="00A34C9E" w:rsidRPr="00821FCB" w:rsidRDefault="00A34C9E" w:rsidP="009F41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es-ES"/>
              </w:rPr>
            </w:pP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Համայնքի</w:t>
            </w:r>
            <w:r w:rsidRPr="00821FCB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 xml:space="preserve">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ղեկավար՝Ն</w:t>
            </w:r>
            <w:r w:rsidRPr="00821FCB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 xml:space="preserve">. </w:t>
            </w:r>
            <w:r w:rsidRPr="009E278E"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Սարգսյանի</w:t>
            </w:r>
          </w:p>
          <w:p w:rsidR="00A34C9E" w:rsidRPr="00821FCB" w:rsidRDefault="00A34C9E" w:rsidP="009F417B">
            <w:pPr>
              <w:rPr>
                <w:rFonts w:asciiTheme="majorHAnsi" w:hAnsiTheme="majorHAnsi"/>
                <w:lang w:val="es-ES"/>
              </w:rPr>
            </w:pPr>
          </w:p>
          <w:p w:rsidR="00A34C9E" w:rsidRPr="00821FCB" w:rsidRDefault="00A34C9E" w:rsidP="009F417B">
            <w:pPr>
              <w:jc w:val="center"/>
              <w:rPr>
                <w:rFonts w:asciiTheme="majorHAnsi" w:hAnsiTheme="majorHAnsi"/>
                <w:lang w:val="es-ES"/>
              </w:rPr>
            </w:pPr>
            <w:r w:rsidRPr="00821FCB">
              <w:rPr>
                <w:rFonts w:asciiTheme="majorHAnsi" w:hAnsiTheme="majorHAnsi"/>
                <w:lang w:val="es-ES"/>
              </w:rPr>
              <w:t>---------------------------------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5E40">
              <w:rPr>
                <w:rFonts w:asciiTheme="majorHAnsi" w:hAnsiTheme="majorHAnsi"/>
                <w:sz w:val="18"/>
                <w:szCs w:val="18"/>
                <w:lang w:val="ru-RU"/>
              </w:rPr>
              <w:t>.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4343" w:type="dxa"/>
          </w:tcPr>
          <w:p w:rsidR="00A34C9E" w:rsidRPr="007B5E40" w:rsidRDefault="00A34C9E" w:rsidP="009F417B">
            <w:pPr>
              <w:spacing w:line="360" w:lineRule="auto"/>
              <w:jc w:val="center"/>
              <w:rPr>
                <w:rFonts w:asciiTheme="majorHAnsi" w:hAnsiTheme="majorHAnsi" w:cs="Sylfaen"/>
                <w:b/>
                <w:bCs/>
                <w:lang w:val="ru-RU"/>
              </w:rPr>
            </w:pPr>
            <w:r w:rsidRPr="007B5E40"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lang w:val="ru-RU"/>
              </w:rPr>
            </w:pPr>
            <w:r w:rsidRPr="007B5E40">
              <w:rPr>
                <w:rFonts w:asciiTheme="majorHAnsi" w:hAnsiTheme="majorHAnsi"/>
                <w:lang w:val="ru-RU"/>
              </w:rPr>
              <w:t>---------------------------------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5E40">
              <w:rPr>
                <w:rFonts w:asciiTheme="majorHAnsi" w:hAnsiTheme="majorHAnsi"/>
                <w:sz w:val="18"/>
                <w:szCs w:val="18"/>
                <w:lang w:val="ru-RU"/>
              </w:rPr>
              <w:t>.</w:t>
            </w:r>
            <w:r w:rsidRPr="007B5E40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A34C9E" w:rsidRPr="007B5E40" w:rsidRDefault="00A34C9E" w:rsidP="00A34C9E">
      <w:pPr>
        <w:rPr>
          <w:rFonts w:asciiTheme="majorHAnsi" w:hAnsiTheme="majorHAnsi"/>
          <w:sz w:val="20"/>
          <w:lang w:val="ru-RU"/>
        </w:rPr>
        <w:sectPr w:rsidR="00A34C9E" w:rsidRPr="007B5E40" w:rsidSect="007B5E40">
          <w:footnotePr>
            <w:pos w:val="beneathText"/>
          </w:footnotePr>
          <w:pgSz w:w="11906" w:h="16838" w:code="9"/>
          <w:pgMar w:top="533" w:right="707" w:bottom="720" w:left="663" w:header="561" w:footer="561" w:gutter="0"/>
          <w:cols w:space="720"/>
        </w:sect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="Sylfaen" w:hAnsi="Sylfaen" w:cs="Sylfaen"/>
          <w:i/>
          <w:sz w:val="20"/>
          <w:szCs w:val="20"/>
          <w:lang w:val="pt-BR"/>
        </w:rPr>
        <w:lastRenderedPageBreak/>
        <w:t>Հավելված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թիվ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 4</w:t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Theme="majorHAnsi" w:hAnsiTheme="majorHAnsi"/>
          <w:i/>
          <w:sz w:val="20"/>
          <w:szCs w:val="20"/>
        </w:rPr>
        <w:t>«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          </w:t>
      </w:r>
      <w:r w:rsidRPr="007B5E40">
        <w:rPr>
          <w:rFonts w:asciiTheme="majorHAnsi" w:hAnsiTheme="majorHAnsi"/>
          <w:i/>
          <w:sz w:val="20"/>
          <w:szCs w:val="20"/>
        </w:rPr>
        <w:t>»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                 20  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թ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. 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կնքված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 </w:t>
      </w:r>
    </w:p>
    <w:p w:rsidR="00A34C9E" w:rsidRPr="007B5E40" w:rsidRDefault="00A34C9E" w:rsidP="00A34C9E">
      <w:pPr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Sylfaen"/>
          <w:i/>
          <w:sz w:val="22"/>
          <w:szCs w:val="22"/>
          <w:lang w:val="pt-BR"/>
        </w:rPr>
      </w:pPr>
    </w:p>
    <w:p w:rsidR="00A34C9E" w:rsidRPr="007B5E40" w:rsidRDefault="00A34C9E" w:rsidP="00A34C9E">
      <w:pPr>
        <w:ind w:left="-142" w:firstLine="142"/>
        <w:jc w:val="center"/>
        <w:rPr>
          <w:rFonts w:asciiTheme="majorHAnsi" w:hAnsiTheme="majorHAnsi" w:cs="Sylfaen"/>
          <w:b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5080"/>
      </w:tblGrid>
      <w:tr w:rsidR="00A34C9E" w:rsidRPr="00821FCB" w:rsidTr="009F417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Theme="majorHAnsi" w:hAnsiTheme="majorHAns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9C9CE" wp14:editId="4BCF948A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DF638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</w:pict>
                </mc:Fallback>
              </mc:AlternateConten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</w:pP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A34C9E" w:rsidRPr="007B5E40" w:rsidRDefault="00A34C9E" w:rsidP="00A34C9E">
      <w:pPr>
        <w:ind w:firstLine="375"/>
        <w:rPr>
          <w:rFonts w:asciiTheme="majorHAnsi" w:hAnsiTheme="majorHAnsi" w:cs="Arial"/>
          <w:iCs/>
          <w:color w:val="000000"/>
          <w:sz w:val="21"/>
          <w:szCs w:val="21"/>
          <w:lang w:val="pt-BR"/>
        </w:rPr>
      </w:pPr>
      <w:r w:rsidRPr="007B5E40">
        <w:rPr>
          <w:rFonts w:asciiTheme="majorHAnsi" w:hAnsiTheme="majorHAnsi" w:cs="Arial"/>
          <w:iCs/>
          <w:color w:val="000000"/>
          <w:sz w:val="21"/>
          <w:szCs w:val="21"/>
          <w:lang w:val="pt-BR"/>
        </w:rPr>
        <w:t>  </w:t>
      </w:r>
    </w:p>
    <w:p w:rsidR="00A34C9E" w:rsidRPr="007B5E40" w:rsidRDefault="00A34C9E" w:rsidP="00A34C9E">
      <w:pPr>
        <w:ind w:firstLine="375"/>
        <w:rPr>
          <w:rFonts w:asciiTheme="majorHAnsi" w:hAnsiTheme="majorHAnsi"/>
          <w:iCs/>
          <w:color w:val="000000"/>
          <w:sz w:val="15"/>
          <w:szCs w:val="21"/>
          <w:lang w:val="pt-BR"/>
        </w:rPr>
      </w:pPr>
    </w:p>
    <w:p w:rsidR="00A34C9E" w:rsidRPr="007B5E40" w:rsidRDefault="00A34C9E" w:rsidP="00A34C9E">
      <w:pPr>
        <w:ind w:firstLine="375"/>
        <w:jc w:val="center"/>
        <w:rPr>
          <w:rFonts w:asciiTheme="majorHAnsi" w:hAnsiTheme="majorHAnsi"/>
          <w:iCs/>
          <w:color w:val="000000"/>
          <w:sz w:val="22"/>
          <w:szCs w:val="22"/>
          <w:lang w:val="pt-BR"/>
        </w:rPr>
      </w:pP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 w:rsidRPr="007B5E40"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:rsidR="00A34C9E" w:rsidRPr="007B5E40" w:rsidRDefault="00A34C9E" w:rsidP="00A34C9E">
      <w:pPr>
        <w:ind w:firstLine="375"/>
        <w:jc w:val="center"/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</w:pP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 w:rsidRPr="007B5E40"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 w:rsidRPr="007B5E40"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 w:rsidRPr="007B5E40"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 w:rsidRPr="007B5E40"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 w:rsidRPr="007B5E40"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 w:rsidRPr="007B5E40"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 w:rsidRPr="007B5E40"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:rsidR="00A34C9E" w:rsidRPr="007B5E40" w:rsidRDefault="00A34C9E" w:rsidP="00A34C9E">
      <w:pPr>
        <w:ind w:firstLine="375"/>
        <w:jc w:val="center"/>
        <w:rPr>
          <w:rFonts w:asciiTheme="majorHAnsi" w:hAnsiTheme="majorHAnsi"/>
          <w:iCs/>
          <w:color w:val="000000"/>
          <w:sz w:val="22"/>
          <w:szCs w:val="22"/>
          <w:lang w:val="pt-BR"/>
        </w:rPr>
      </w:pP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 w:rsidRPr="007B5E40">
        <w:rPr>
          <w:rFonts w:asciiTheme="majorHAnsi" w:hAnsiTheme="majorHAnsi"/>
          <w:b/>
          <w:bCs/>
          <w:iCs/>
          <w:color w:val="000000"/>
          <w:sz w:val="22"/>
          <w:szCs w:val="22"/>
          <w:lang w:val="pt-BR"/>
        </w:rPr>
        <w:t>-</w:t>
      </w:r>
      <w:r w:rsidRPr="007B5E40"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:rsidR="00A34C9E" w:rsidRPr="007B5E40" w:rsidRDefault="00A34C9E" w:rsidP="00A34C9E">
      <w:pPr>
        <w:pStyle w:val="a3"/>
        <w:spacing w:line="240" w:lineRule="auto"/>
        <w:ind w:firstLine="0"/>
        <w:jc w:val="center"/>
        <w:rPr>
          <w:rFonts w:asciiTheme="majorHAnsi" w:hAnsiTheme="majorHAnsi"/>
          <w:b/>
          <w:bCs/>
          <w:iCs/>
          <w:lang w:val="es-ES"/>
        </w:rPr>
      </w:pPr>
    </w:p>
    <w:p w:rsidR="00A34C9E" w:rsidRPr="007B5E40" w:rsidRDefault="00A34C9E" w:rsidP="00A34C9E">
      <w:pPr>
        <w:pStyle w:val="a3"/>
        <w:spacing w:line="240" w:lineRule="auto"/>
        <w:ind w:firstLine="540"/>
        <w:rPr>
          <w:rFonts w:asciiTheme="majorHAnsi" w:hAnsiTheme="majorHAnsi"/>
          <w:iCs/>
          <w:lang w:val="es-ES"/>
        </w:rPr>
      </w:pPr>
      <w:r w:rsidRPr="007B5E40">
        <w:rPr>
          <w:rFonts w:asciiTheme="majorHAnsi" w:hAnsiTheme="majorHAnsi"/>
          <w:color w:val="000000"/>
          <w:sz w:val="21"/>
          <w:szCs w:val="21"/>
          <w:lang w:val="es-ES" w:eastAsia="ru-RU"/>
        </w:rPr>
        <w:t>«      » «              »</w:t>
      </w:r>
      <w:r w:rsidRPr="007B5E40">
        <w:rPr>
          <w:rFonts w:asciiTheme="majorHAnsi" w:hAnsiTheme="majorHAnsi"/>
          <w:iCs/>
          <w:lang w:val="es-ES"/>
        </w:rPr>
        <w:t xml:space="preserve">  </w:t>
      </w:r>
      <w:r w:rsidRPr="007B5E40">
        <w:rPr>
          <w:rFonts w:asciiTheme="majorHAnsi" w:hAnsiTheme="majorHAnsi"/>
          <w:color w:val="000000"/>
          <w:sz w:val="21"/>
          <w:szCs w:val="21"/>
          <w:lang w:val="es-ES" w:eastAsia="ru-RU"/>
        </w:rPr>
        <w:t xml:space="preserve">20    </w:t>
      </w:r>
      <w:r w:rsidRPr="007B5E40">
        <w:rPr>
          <w:rFonts w:ascii="Sylfaen" w:hAnsi="Sylfaen" w:cs="Sylfaen"/>
          <w:color w:val="000000"/>
          <w:sz w:val="21"/>
          <w:szCs w:val="21"/>
          <w:lang w:eastAsia="ru-RU"/>
        </w:rPr>
        <w:t>թ</w:t>
      </w:r>
      <w:r w:rsidRPr="007B5E40">
        <w:rPr>
          <w:rFonts w:asciiTheme="majorHAnsi" w:hAnsiTheme="majorHAnsi"/>
          <w:color w:val="000000"/>
          <w:sz w:val="21"/>
          <w:szCs w:val="21"/>
          <w:lang w:val="es-ES" w:eastAsia="ru-RU"/>
        </w:rPr>
        <w:t>.</w:t>
      </w:r>
    </w:p>
    <w:p w:rsidR="00A34C9E" w:rsidRPr="007B5E40" w:rsidRDefault="00A34C9E" w:rsidP="00A34C9E">
      <w:pPr>
        <w:pStyle w:val="a3"/>
        <w:spacing w:line="240" w:lineRule="auto"/>
        <w:ind w:firstLine="0"/>
        <w:rPr>
          <w:rFonts w:asciiTheme="majorHAnsi" w:hAnsiTheme="majorHAnsi"/>
          <w:iCs/>
          <w:lang w:val="es-ES"/>
        </w:rPr>
      </w:pPr>
    </w:p>
    <w:p w:rsidR="00A34C9E" w:rsidRPr="007B5E40" w:rsidRDefault="00A34C9E" w:rsidP="00A34C9E">
      <w:pPr>
        <w:pStyle w:val="af4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  <w:lang w:val="es-ES"/>
        </w:rPr>
      </w:pPr>
      <w:r w:rsidRPr="007B5E40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/</w:t>
      </w:r>
      <w:r w:rsidRPr="007B5E40">
        <w:rPr>
          <w:rFonts w:ascii="Sylfaen" w:hAnsi="Sylfaen" w:cs="Sylfaen"/>
          <w:color w:val="000000"/>
          <w:sz w:val="21"/>
          <w:szCs w:val="21"/>
        </w:rPr>
        <w:t>այսուհետ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` </w:t>
      </w:r>
      <w:r w:rsidRPr="007B5E40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/ </w:t>
      </w:r>
      <w:r w:rsidRPr="007B5E40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A34C9E" w:rsidRPr="007B5E40" w:rsidRDefault="00A34C9E" w:rsidP="00A34C9E">
      <w:pPr>
        <w:pStyle w:val="af4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  <w:lang w:val="es-ES"/>
        </w:rPr>
      </w:pPr>
      <w:r w:rsidRPr="007B5E40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</w:rPr>
        <w:t>կնքման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</w:rPr>
        <w:t>ամսաթիվը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` «____» «__________________» 20 </w:t>
      </w:r>
      <w:r w:rsidRPr="007B5E40">
        <w:rPr>
          <w:rFonts w:ascii="Sylfaen" w:hAnsi="Sylfaen" w:cs="Sylfaen"/>
          <w:color w:val="000000"/>
          <w:sz w:val="21"/>
          <w:szCs w:val="21"/>
        </w:rPr>
        <w:t>թ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>.</w:t>
      </w:r>
    </w:p>
    <w:p w:rsidR="00A34C9E" w:rsidRPr="007B5E40" w:rsidRDefault="00A34C9E" w:rsidP="00A34C9E">
      <w:pPr>
        <w:pStyle w:val="af4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  <w:lang w:val="es-ES"/>
        </w:rPr>
      </w:pPr>
      <w:r w:rsidRPr="007B5E40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</w:rPr>
        <w:t>համարը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>`    __________</w:t>
      </w:r>
    </w:p>
    <w:p w:rsidR="00A34C9E" w:rsidRPr="007B5E40" w:rsidRDefault="00A34C9E" w:rsidP="00A34C9E">
      <w:pPr>
        <w:jc w:val="both"/>
        <w:rPr>
          <w:rFonts w:asciiTheme="majorHAnsi" w:hAnsiTheme="majorHAnsi" w:cs="Sylfaen"/>
          <w:iCs/>
          <w:lang w:val="es-ES"/>
        </w:rPr>
      </w:pPr>
      <w:r w:rsidRPr="007B5E40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7B5E40">
        <w:rPr>
          <w:rFonts w:asciiTheme="majorHAnsi" w:hAnsiTheme="majorHAnsi"/>
          <w:iCs/>
          <w:color w:val="000000"/>
          <w:sz w:val="21"/>
          <w:szCs w:val="21"/>
          <w:lang w:val="es-ES"/>
        </w:rPr>
        <w:t xml:space="preserve">  </w:t>
      </w:r>
      <w:r w:rsidRPr="007B5E40">
        <w:rPr>
          <w:rFonts w:ascii="Sylfaen" w:hAnsi="Sylfaen" w:cs="Sylfaen"/>
          <w:iCs/>
          <w:color w:val="000000"/>
          <w:sz w:val="21"/>
          <w:szCs w:val="21"/>
        </w:rPr>
        <w:t>և</w:t>
      </w:r>
      <w:r w:rsidRPr="007B5E40">
        <w:rPr>
          <w:rFonts w:asciiTheme="majorHAnsi" w:hAnsiTheme="majorHAnsi"/>
          <w:iCs/>
          <w:color w:val="000000"/>
          <w:sz w:val="21"/>
          <w:szCs w:val="21"/>
          <w:lang w:val="es-ES"/>
        </w:rPr>
        <w:t xml:space="preserve">  </w:t>
      </w:r>
      <w:r w:rsidRPr="007B5E40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</w:rPr>
        <w:t>կողմը՝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    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«  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   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»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    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«     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              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 »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20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 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 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.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N ___  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7B5E40">
        <w:rPr>
          <w:rFonts w:asciiTheme="majorHAnsi" w:hAnsiTheme="majorHAnsi"/>
          <w:color w:val="000000"/>
          <w:sz w:val="21"/>
          <w:szCs w:val="21"/>
          <w:lang w:val="hy-AM"/>
        </w:rPr>
        <w:t xml:space="preserve">, </w:t>
      </w:r>
      <w:r w:rsidRPr="007B5E40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7B5E40">
        <w:rPr>
          <w:rFonts w:asciiTheme="majorHAnsi" w:hAnsiTheme="majorHAnsi"/>
          <w:color w:val="000000"/>
          <w:sz w:val="21"/>
          <w:szCs w:val="21"/>
          <w:lang w:val="es-ES"/>
        </w:rPr>
        <w:t>.</w:t>
      </w:r>
    </w:p>
    <w:p w:rsidR="00A34C9E" w:rsidRPr="007B5E40" w:rsidRDefault="00A34C9E" w:rsidP="00A34C9E">
      <w:pPr>
        <w:jc w:val="both"/>
        <w:rPr>
          <w:rFonts w:asciiTheme="majorHAnsi" w:hAnsiTheme="majorHAnsi"/>
          <w:iCs/>
          <w:color w:val="000000"/>
          <w:sz w:val="21"/>
          <w:szCs w:val="21"/>
          <w:lang w:val="hy-AM"/>
        </w:rPr>
      </w:pPr>
      <w:r w:rsidRPr="007B5E40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7B5E40">
        <w:rPr>
          <w:rFonts w:asciiTheme="majorHAnsi" w:hAnsiTheme="majorHAnsi"/>
          <w:iCs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7B5E40">
        <w:rPr>
          <w:rFonts w:asciiTheme="majorHAnsi" w:hAnsiTheme="majorHAnsi"/>
          <w:iCs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կատարել</w:t>
      </w:r>
      <w:r w:rsidRPr="007B5E40">
        <w:rPr>
          <w:rFonts w:asciiTheme="majorHAnsi" w:hAnsiTheme="majorHAnsi"/>
          <w:iCs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color w:val="000000"/>
          <w:sz w:val="21"/>
          <w:szCs w:val="21"/>
          <w:lang w:val="es-ES"/>
        </w:rPr>
        <w:t>է</w:t>
      </w:r>
      <w:r w:rsidRPr="007B5E40">
        <w:rPr>
          <w:rFonts w:asciiTheme="majorHAnsi" w:hAnsiTheme="majorHAnsi"/>
          <w:iCs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color w:val="000000"/>
          <w:sz w:val="21"/>
          <w:szCs w:val="21"/>
          <w:lang w:val="es-ES"/>
        </w:rPr>
        <w:t>հետևյալ</w:t>
      </w:r>
      <w:r w:rsidRPr="007B5E40">
        <w:rPr>
          <w:rFonts w:asciiTheme="majorHAnsi" w:hAnsiTheme="majorHAnsi"/>
          <w:iCs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color w:val="000000"/>
          <w:sz w:val="21"/>
          <w:szCs w:val="21"/>
          <w:lang w:val="es-ES"/>
        </w:rPr>
        <w:t>աշխատանքները</w:t>
      </w:r>
      <w:r w:rsidRPr="007B5E40">
        <w:rPr>
          <w:rFonts w:ascii="Sylfaen" w:hAnsi="Sylfaen" w:cs="Sylfaen"/>
          <w:iCs/>
          <w:color w:val="000000"/>
          <w:sz w:val="21"/>
          <w:szCs w:val="21"/>
        </w:rPr>
        <w:t>՝</w:t>
      </w:r>
    </w:p>
    <w:p w:rsidR="00A34C9E" w:rsidRPr="007B5E40" w:rsidRDefault="00A34C9E" w:rsidP="00A34C9E">
      <w:pPr>
        <w:jc w:val="both"/>
        <w:rPr>
          <w:rFonts w:asciiTheme="majorHAnsi" w:hAnsiTheme="majorHAnsi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A34C9E" w:rsidRPr="007B5E40" w:rsidTr="009F417B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A34C9E" w:rsidRPr="007B5E40" w:rsidRDefault="00A34C9E" w:rsidP="009F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Կատարված</w:t>
            </w:r>
            <w:r w:rsidRPr="007B5E40">
              <w:rPr>
                <w:rFonts w:asciiTheme="majorHAnsi" w:hAnsiTheme="majorHAnsi" w:cs="Courier New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աշխատանքների</w:t>
            </w:r>
          </w:p>
        </w:tc>
      </w:tr>
      <w:tr w:rsidR="00A34C9E" w:rsidRPr="007B5E40" w:rsidTr="009F417B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տեխնիկական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բնութագրի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համառոտ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քանակական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կատարման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ենթակա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գումարը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/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հազար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դրամ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ժամկետը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/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վճարման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</w:tr>
      <w:tr w:rsidR="00A34C9E" w:rsidRPr="007B5E40" w:rsidTr="009F417B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ըստ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հաստատված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գնման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4C9E" w:rsidRPr="007B5E40" w:rsidTr="009F417B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4C9E" w:rsidRPr="007B5E40" w:rsidTr="009F417B">
        <w:trPr>
          <w:jc w:val="right"/>
        </w:trPr>
        <w:tc>
          <w:tcPr>
            <w:tcW w:w="357" w:type="dxa"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73" w:type="dxa"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16" w:type="dxa"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68" w:type="dxa"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675" w:type="dxa"/>
            <w:shd w:val="clear" w:color="auto" w:fill="auto"/>
          </w:tcPr>
          <w:p w:rsidR="00A34C9E" w:rsidRPr="007B5E40" w:rsidRDefault="00A34C9E" w:rsidP="009F417B">
            <w:pPr>
              <w:pStyle w:val="af4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</w:tc>
      </w:tr>
    </w:tbl>
    <w:p w:rsidR="00A34C9E" w:rsidRPr="007B5E40" w:rsidRDefault="00A34C9E" w:rsidP="00A34C9E">
      <w:pPr>
        <w:ind w:firstLine="375"/>
        <w:jc w:val="both"/>
        <w:rPr>
          <w:rFonts w:asciiTheme="majorHAnsi" w:hAnsiTheme="majorHAnsi" w:cs="Arial"/>
          <w:iCs/>
          <w:color w:val="000000"/>
          <w:sz w:val="21"/>
          <w:szCs w:val="21"/>
          <w:lang w:val="es-ES"/>
        </w:rPr>
      </w:pPr>
      <w:r w:rsidRPr="007B5E40">
        <w:rPr>
          <w:rFonts w:asciiTheme="majorHAnsi" w:hAnsiTheme="majorHAnsi" w:cs="Arial"/>
          <w:iCs/>
          <w:color w:val="000000"/>
          <w:sz w:val="21"/>
          <w:szCs w:val="21"/>
          <w:lang w:val="es-ES"/>
        </w:rPr>
        <w:t> </w:t>
      </w:r>
    </w:p>
    <w:p w:rsidR="00A34C9E" w:rsidRPr="007B5E40" w:rsidRDefault="00A34C9E" w:rsidP="00A34C9E">
      <w:pPr>
        <w:ind w:firstLine="375"/>
        <w:jc w:val="both"/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</w:pPr>
      <w:r w:rsidRPr="007B5E40">
        <w:rPr>
          <w:rFonts w:asciiTheme="majorHAnsi" w:hAnsiTheme="majorHAnsi" w:cs="Arial"/>
          <w:iCs/>
          <w:color w:val="000000"/>
          <w:sz w:val="21"/>
          <w:szCs w:val="21"/>
          <w:lang w:val="es-ES"/>
        </w:rPr>
        <w:t> 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B5E40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B5E40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>:</w:t>
      </w:r>
    </w:p>
    <w:p w:rsidR="00A34C9E" w:rsidRPr="007B5E40" w:rsidRDefault="00A34C9E" w:rsidP="00A34C9E">
      <w:pPr>
        <w:ind w:firstLine="375"/>
        <w:jc w:val="both"/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</w:pPr>
    </w:p>
    <w:p w:rsidR="00A34C9E" w:rsidRPr="007B5E40" w:rsidRDefault="00A34C9E" w:rsidP="00A34C9E">
      <w:pPr>
        <w:ind w:firstLine="375"/>
        <w:jc w:val="both"/>
        <w:rPr>
          <w:rFonts w:asciiTheme="majorHAnsi" w:hAnsiTheme="majorHAnsi"/>
          <w:iCs/>
          <w:snapToGrid w:val="0"/>
          <w:color w:val="000000"/>
          <w:sz w:val="2"/>
          <w:szCs w:val="21"/>
          <w:lang w:val="es-ES"/>
        </w:rPr>
      </w:pPr>
    </w:p>
    <w:p w:rsidR="00A34C9E" w:rsidRPr="007B5E40" w:rsidRDefault="00A34C9E" w:rsidP="00A34C9E">
      <w:pPr>
        <w:ind w:firstLine="375"/>
        <w:rPr>
          <w:rFonts w:asciiTheme="majorHAnsi" w:hAnsiTheme="majorHAnsi"/>
          <w:iCs/>
          <w:snapToGrid w:val="0"/>
          <w:color w:val="000000"/>
          <w:sz w:val="2"/>
          <w:szCs w:val="21"/>
          <w:lang w:val="es-ES"/>
        </w:rPr>
      </w:pPr>
      <w:r w:rsidRPr="007B5E40">
        <w:rPr>
          <w:rFonts w:asciiTheme="majorHAnsi" w:hAnsiTheme="majorHAnsi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883"/>
      </w:tblGrid>
      <w:tr w:rsidR="00A34C9E" w:rsidRPr="007B5E40" w:rsidTr="009F417B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</w:rPr>
            </w:pP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</w:rPr>
              <w:t xml:space="preserve"> </w: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color w:val="000000"/>
                <w:sz w:val="21"/>
                <w:szCs w:val="21"/>
              </w:rPr>
            </w:pP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</w:rPr>
              <w:t xml:space="preserve"> </w: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A34C9E" w:rsidRPr="007B5E40" w:rsidTr="009F417B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sz w:val="21"/>
                <w:szCs w:val="21"/>
              </w:rPr>
            </w:pPr>
            <w:r w:rsidRPr="007B5E40">
              <w:rPr>
                <w:rFonts w:asciiTheme="majorHAnsi" w:hAnsiTheme="majorHAnsi"/>
                <w:iCs/>
                <w:sz w:val="21"/>
                <w:szCs w:val="21"/>
              </w:rPr>
              <w:t xml:space="preserve">___________________________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sz w:val="21"/>
                <w:szCs w:val="21"/>
              </w:rPr>
            </w:pPr>
            <w:r w:rsidRPr="007B5E40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7B5E40">
              <w:rPr>
                <w:rFonts w:asciiTheme="majorHAnsi" w:hAnsiTheme="majorHAnsi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sz w:val="21"/>
                <w:szCs w:val="21"/>
              </w:rPr>
            </w:pPr>
            <w:r w:rsidRPr="007B5E40">
              <w:rPr>
                <w:rFonts w:asciiTheme="majorHAnsi" w:hAnsiTheme="majorHAnsi"/>
                <w:iCs/>
                <w:sz w:val="21"/>
                <w:szCs w:val="21"/>
              </w:rPr>
              <w:t>___________________________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sz w:val="21"/>
                <w:szCs w:val="21"/>
              </w:rPr>
            </w:pPr>
            <w:r w:rsidRPr="007B5E40"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 w:rsidRPr="007B5E40">
              <w:rPr>
                <w:rFonts w:asciiTheme="majorHAnsi" w:hAnsiTheme="majorHAnsi"/>
                <w:iCs/>
                <w:sz w:val="15"/>
                <w:szCs w:val="15"/>
              </w:rPr>
              <w:t xml:space="preserve"> </w:t>
            </w:r>
          </w:p>
        </w:tc>
      </w:tr>
      <w:tr w:rsidR="00A34C9E" w:rsidRPr="007B5E40" w:rsidTr="009F417B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sz w:val="21"/>
                <w:szCs w:val="21"/>
              </w:rPr>
            </w:pPr>
            <w:r w:rsidRPr="007B5E40">
              <w:rPr>
                <w:rFonts w:asciiTheme="majorHAnsi" w:hAnsiTheme="majorHAnsi"/>
                <w:iCs/>
                <w:sz w:val="21"/>
                <w:szCs w:val="21"/>
              </w:rPr>
              <w:t xml:space="preserve">___________________________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sz w:val="21"/>
                <w:szCs w:val="21"/>
              </w:rPr>
            </w:pPr>
            <w:r w:rsidRPr="007B5E40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7B5E40">
              <w:rPr>
                <w:rFonts w:asciiTheme="majorHAnsi" w:hAnsiTheme="majorHAnsi"/>
                <w:iCs/>
                <w:sz w:val="15"/>
                <w:szCs w:val="15"/>
              </w:rPr>
              <w:t xml:space="preserve">, </w:t>
            </w:r>
            <w:r w:rsidRPr="007B5E40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sz w:val="21"/>
                <w:szCs w:val="21"/>
              </w:rPr>
            </w:pPr>
            <w:r w:rsidRPr="007B5E40">
              <w:rPr>
                <w:rFonts w:asciiTheme="majorHAnsi" w:hAnsiTheme="majorHAnsi"/>
                <w:iCs/>
                <w:sz w:val="21"/>
                <w:szCs w:val="21"/>
              </w:rPr>
              <w:t>___________________________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iCs/>
                <w:sz w:val="21"/>
                <w:szCs w:val="21"/>
              </w:rPr>
            </w:pPr>
            <w:r w:rsidRPr="007B5E40"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 w:rsidRPr="007B5E40">
              <w:rPr>
                <w:rFonts w:asciiTheme="majorHAnsi" w:hAnsiTheme="majorHAnsi"/>
                <w:iCs/>
                <w:sz w:val="15"/>
                <w:szCs w:val="15"/>
              </w:rPr>
              <w:t xml:space="preserve">, </w:t>
            </w:r>
            <w:r w:rsidRPr="007B5E40"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</w:tr>
      <w:tr w:rsidR="00A34C9E" w:rsidRPr="007B5E40" w:rsidTr="009F417B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iCs/>
                <w:color w:val="000000"/>
                <w:sz w:val="21"/>
                <w:szCs w:val="21"/>
              </w:rPr>
            </w:pP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</w:rPr>
              <w:t>.</w: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</w:rPr>
              <w:t>.</w:t>
            </w:r>
            <w:r w:rsidRPr="007B5E40">
              <w:rPr>
                <w:rFonts w:asciiTheme="majorHAnsi" w:hAnsiTheme="majorHAnsi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A34C9E" w:rsidRPr="007B5E40" w:rsidRDefault="00A34C9E" w:rsidP="009F417B">
            <w:pPr>
              <w:rPr>
                <w:rFonts w:asciiTheme="majorHAnsi" w:hAnsiTheme="majorHAnsi"/>
                <w:iCs/>
                <w:color w:val="000000"/>
                <w:sz w:val="21"/>
                <w:szCs w:val="21"/>
              </w:rPr>
            </w:pPr>
            <w:r w:rsidRPr="007B5E40">
              <w:rPr>
                <w:rFonts w:asciiTheme="majorHAnsi" w:hAnsiTheme="majorHAnsi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</w:rPr>
              <w:t>.</w:t>
            </w:r>
            <w:r w:rsidRPr="007B5E4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7B5E40">
              <w:rPr>
                <w:rFonts w:asciiTheme="majorHAnsi" w:hAnsiTheme="majorHAnsi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A34C9E" w:rsidRPr="007B5E40" w:rsidRDefault="00A34C9E" w:rsidP="00A34C9E">
      <w:pPr>
        <w:ind w:left="-142" w:firstLine="142"/>
        <w:jc w:val="center"/>
        <w:rPr>
          <w:rFonts w:asciiTheme="majorHAnsi" w:hAnsiTheme="majorHAnsi" w:cs="Sylfaen"/>
          <w:b/>
        </w:rPr>
      </w:pPr>
    </w:p>
    <w:p w:rsidR="00A34C9E" w:rsidRPr="007B5E40" w:rsidRDefault="00A34C9E" w:rsidP="00A34C9E">
      <w:pPr>
        <w:ind w:left="-142" w:firstLine="142"/>
        <w:jc w:val="center"/>
        <w:rPr>
          <w:rFonts w:asciiTheme="majorHAnsi" w:hAnsiTheme="majorHAnsi" w:cs="Sylfaen"/>
          <w:b/>
        </w:rPr>
      </w:pPr>
    </w:p>
    <w:p w:rsidR="00A34C9E" w:rsidRPr="007B5E40" w:rsidRDefault="00A34C9E" w:rsidP="00A34C9E">
      <w:pPr>
        <w:ind w:left="-142" w:firstLine="142"/>
        <w:jc w:val="center"/>
        <w:rPr>
          <w:rFonts w:asciiTheme="majorHAnsi" w:hAnsiTheme="majorHAnsi" w:cs="Sylfaen"/>
          <w:b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Sylfaen"/>
          <w:i/>
          <w:sz w:val="22"/>
          <w:szCs w:val="22"/>
          <w:lang w:val="pt-BR"/>
        </w:rPr>
      </w:pP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Sylfaen"/>
          <w:i/>
          <w:sz w:val="20"/>
          <w:szCs w:val="20"/>
          <w:lang w:val="pt-BR"/>
        </w:rPr>
      </w:pPr>
      <w:r w:rsidRPr="007B5E40">
        <w:rPr>
          <w:rFonts w:ascii="Sylfaen" w:hAnsi="Sylfaen" w:cs="Sylfaen"/>
          <w:i/>
          <w:sz w:val="20"/>
          <w:szCs w:val="20"/>
          <w:lang w:val="pt-BR"/>
        </w:rPr>
        <w:t>Հավելված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4.1</w:t>
      </w:r>
    </w:p>
    <w:p w:rsidR="00A34C9E" w:rsidRPr="007B5E40" w:rsidRDefault="00A34C9E" w:rsidP="00A34C9E">
      <w:pPr>
        <w:ind w:firstLine="567"/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«           »                  20  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թ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. </w:t>
      </w:r>
      <w:r w:rsidRPr="007B5E40">
        <w:rPr>
          <w:rFonts w:asciiTheme="majorHAnsi" w:hAnsiTheme="majorHAnsi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կնքված</w:t>
      </w:r>
      <w:r w:rsidRPr="007B5E40">
        <w:rPr>
          <w:rFonts w:asciiTheme="majorHAnsi" w:hAnsiTheme="majorHAnsi" w:cs="Arial"/>
          <w:i/>
          <w:sz w:val="20"/>
          <w:szCs w:val="20"/>
          <w:lang w:val="pt-BR"/>
        </w:rPr>
        <w:t xml:space="preserve"> </w:t>
      </w:r>
    </w:p>
    <w:p w:rsidR="00A34C9E" w:rsidRPr="007B5E40" w:rsidRDefault="00A34C9E" w:rsidP="00A34C9E">
      <w:pPr>
        <w:jc w:val="right"/>
        <w:rPr>
          <w:rFonts w:asciiTheme="majorHAnsi" w:hAnsiTheme="majorHAnsi" w:cs="Arial"/>
          <w:i/>
          <w:sz w:val="20"/>
          <w:szCs w:val="20"/>
          <w:lang w:val="pt-BR"/>
        </w:rPr>
      </w:pPr>
      <w:r w:rsidRPr="007B5E40">
        <w:rPr>
          <w:rFonts w:ascii="Sylfaen" w:hAnsi="Sylfaen" w:cs="Sylfaen"/>
          <w:i/>
          <w:sz w:val="20"/>
          <w:szCs w:val="20"/>
          <w:lang w:val="pt-BR"/>
        </w:rPr>
        <w:lastRenderedPageBreak/>
        <w:t>ծածկագրով</w:t>
      </w:r>
      <w:r w:rsidRPr="007B5E40">
        <w:rPr>
          <w:rFonts w:asciiTheme="majorHAnsi" w:hAnsiTheme="majorHAnsi" w:cs="Sylfaen"/>
          <w:i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:rsidR="00A34C9E" w:rsidRPr="007B5E40" w:rsidRDefault="00A34C9E" w:rsidP="00A34C9E">
      <w:pPr>
        <w:tabs>
          <w:tab w:val="left" w:pos="360"/>
          <w:tab w:val="left" w:pos="540"/>
        </w:tabs>
        <w:jc w:val="center"/>
        <w:rPr>
          <w:rFonts w:asciiTheme="majorHAnsi" w:hAnsiTheme="majorHAnsi" w:cs="Sylfaen"/>
          <w:b/>
          <w:bCs/>
          <w:sz w:val="20"/>
          <w:szCs w:val="20"/>
          <w:lang w:val="pt-BR"/>
        </w:rPr>
      </w:pPr>
    </w:p>
    <w:p w:rsidR="00A34C9E" w:rsidRPr="007B5E40" w:rsidRDefault="00A34C9E" w:rsidP="00A34C9E">
      <w:pPr>
        <w:tabs>
          <w:tab w:val="left" w:pos="360"/>
          <w:tab w:val="left" w:pos="540"/>
        </w:tabs>
        <w:jc w:val="center"/>
        <w:rPr>
          <w:rFonts w:asciiTheme="majorHAnsi" w:hAnsiTheme="majorHAnsi" w:cs="Sylfaen"/>
          <w:b/>
          <w:bCs/>
          <w:lang w:val="pt-BR"/>
        </w:rPr>
      </w:pPr>
    </w:p>
    <w:p w:rsidR="00A34C9E" w:rsidRPr="007B5E40" w:rsidRDefault="00A34C9E" w:rsidP="00A34C9E">
      <w:pPr>
        <w:tabs>
          <w:tab w:val="left" w:pos="360"/>
          <w:tab w:val="left" w:pos="540"/>
        </w:tabs>
        <w:rPr>
          <w:rFonts w:asciiTheme="majorHAnsi" w:hAnsiTheme="majorHAnsi" w:cs="Sylfaen"/>
          <w:sz w:val="22"/>
          <w:szCs w:val="22"/>
          <w:lang w:val="pt-BR"/>
        </w:rPr>
      </w:pPr>
    </w:p>
    <w:p w:rsidR="00A34C9E" w:rsidRPr="007B5E40" w:rsidRDefault="00A34C9E" w:rsidP="00A34C9E">
      <w:pPr>
        <w:tabs>
          <w:tab w:val="left" w:pos="2250"/>
        </w:tabs>
        <w:spacing w:line="276" w:lineRule="auto"/>
        <w:jc w:val="center"/>
        <w:rPr>
          <w:rFonts w:asciiTheme="majorHAnsi" w:hAnsiTheme="majorHAnsi" w:cs="Sylfaen"/>
          <w:bCs/>
          <w:sz w:val="18"/>
          <w:szCs w:val="18"/>
          <w:lang w:val="pt-BR"/>
        </w:rPr>
      </w:pPr>
      <w:r w:rsidRPr="007B5E40">
        <w:rPr>
          <w:rFonts w:ascii="Sylfaen" w:hAnsi="Sylfaen" w:cs="Sylfaen"/>
          <w:bCs/>
          <w:sz w:val="18"/>
          <w:szCs w:val="18"/>
        </w:rPr>
        <w:t>ԱԿՏ</w:t>
      </w:r>
      <w:r w:rsidRPr="007B5E40">
        <w:rPr>
          <w:rFonts w:asciiTheme="majorHAnsi" w:hAnsiTheme="majorHAnsi" w:cs="Sylfaen"/>
          <w:bCs/>
          <w:sz w:val="18"/>
          <w:szCs w:val="18"/>
          <w:lang w:val="pt-BR"/>
        </w:rPr>
        <w:t xml:space="preserve">  N    </w:t>
      </w:r>
    </w:p>
    <w:p w:rsidR="00A34C9E" w:rsidRPr="007B5E40" w:rsidRDefault="00A34C9E" w:rsidP="00A34C9E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Theme="majorHAnsi" w:hAnsiTheme="majorHAnsi" w:cs="Sylfaen"/>
          <w:bCs/>
          <w:sz w:val="18"/>
          <w:szCs w:val="18"/>
          <w:lang w:val="pt-BR"/>
        </w:rPr>
      </w:pPr>
      <w:r w:rsidRPr="007B5E40">
        <w:rPr>
          <w:rFonts w:ascii="Sylfaen" w:hAnsi="Sylfaen" w:cs="Sylfaen"/>
          <w:bCs/>
          <w:sz w:val="18"/>
          <w:szCs w:val="18"/>
        </w:rPr>
        <w:t>պայմանագրի</w:t>
      </w:r>
      <w:r w:rsidRPr="007B5E40">
        <w:rPr>
          <w:rFonts w:asciiTheme="majorHAnsi" w:hAnsiTheme="majorHAnsi" w:cs="Sylfaen"/>
          <w:bCs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bCs/>
          <w:sz w:val="18"/>
          <w:szCs w:val="18"/>
        </w:rPr>
        <w:t>արդյունքը</w:t>
      </w:r>
      <w:r w:rsidRPr="007B5E40">
        <w:rPr>
          <w:rFonts w:asciiTheme="majorHAnsi" w:hAnsiTheme="majorHAnsi" w:cs="Sylfaen"/>
          <w:bCs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bCs/>
          <w:sz w:val="18"/>
          <w:szCs w:val="18"/>
        </w:rPr>
        <w:t>Պատվիրատուին</w:t>
      </w:r>
      <w:r w:rsidRPr="007B5E40">
        <w:rPr>
          <w:rFonts w:asciiTheme="majorHAnsi" w:hAnsiTheme="majorHAnsi" w:cs="Sylfaen"/>
          <w:bCs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bCs/>
          <w:sz w:val="18"/>
          <w:szCs w:val="18"/>
        </w:rPr>
        <w:t>հանձնելու</w:t>
      </w:r>
      <w:r w:rsidRPr="007B5E40">
        <w:rPr>
          <w:rFonts w:asciiTheme="majorHAnsi" w:hAnsiTheme="majorHAnsi" w:cs="Sylfaen"/>
          <w:bCs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bCs/>
          <w:sz w:val="18"/>
          <w:szCs w:val="18"/>
        </w:rPr>
        <w:t>փաստը</w:t>
      </w:r>
      <w:r w:rsidRPr="007B5E40">
        <w:rPr>
          <w:rFonts w:asciiTheme="majorHAnsi" w:hAnsiTheme="majorHAnsi" w:cs="Sylfaen"/>
          <w:bCs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bCs/>
          <w:sz w:val="18"/>
          <w:szCs w:val="18"/>
        </w:rPr>
        <w:t>ֆիքսելու</w:t>
      </w:r>
      <w:r w:rsidRPr="007B5E40">
        <w:rPr>
          <w:rFonts w:asciiTheme="majorHAnsi" w:hAnsiTheme="majorHAnsi" w:cs="Sylfaen"/>
          <w:bCs/>
          <w:sz w:val="18"/>
          <w:szCs w:val="18"/>
          <w:lang w:val="pt-BR"/>
        </w:rPr>
        <w:t xml:space="preserve"> </w:t>
      </w:r>
      <w:r w:rsidRPr="007B5E40">
        <w:rPr>
          <w:rFonts w:ascii="Sylfaen" w:hAnsi="Sylfaen" w:cs="Sylfaen"/>
          <w:bCs/>
          <w:sz w:val="18"/>
          <w:szCs w:val="18"/>
        </w:rPr>
        <w:t>վերաբերյալ</w:t>
      </w:r>
      <w:r w:rsidRPr="007B5E40">
        <w:rPr>
          <w:rFonts w:asciiTheme="majorHAnsi" w:hAnsiTheme="majorHAnsi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       </w:t>
      </w:r>
    </w:p>
    <w:p w:rsidR="00A34C9E" w:rsidRPr="007B5E40" w:rsidRDefault="00A34C9E" w:rsidP="00A34C9E">
      <w:pPr>
        <w:tabs>
          <w:tab w:val="left" w:pos="360"/>
          <w:tab w:val="left" w:pos="540"/>
        </w:tabs>
        <w:rPr>
          <w:rFonts w:asciiTheme="majorHAnsi" w:hAnsiTheme="majorHAnsi" w:cs="Sylfaen"/>
          <w:sz w:val="22"/>
          <w:szCs w:val="22"/>
          <w:lang w:val="pt-BR"/>
        </w:rPr>
      </w:pPr>
    </w:p>
    <w:p w:rsidR="00A34C9E" w:rsidRPr="007B5E40" w:rsidRDefault="00A34C9E" w:rsidP="00A34C9E">
      <w:pPr>
        <w:tabs>
          <w:tab w:val="left" w:pos="360"/>
          <w:tab w:val="left" w:pos="540"/>
        </w:tabs>
        <w:rPr>
          <w:rFonts w:asciiTheme="majorHAnsi" w:hAnsiTheme="majorHAnsi" w:cs="Sylfaen"/>
          <w:sz w:val="22"/>
          <w:szCs w:val="22"/>
          <w:lang w:val="pt-BR"/>
        </w:rPr>
      </w:pPr>
    </w:p>
    <w:p w:rsidR="00A34C9E" w:rsidRPr="007B5E40" w:rsidRDefault="00A34C9E" w:rsidP="00A34C9E">
      <w:pPr>
        <w:tabs>
          <w:tab w:val="left" w:pos="360"/>
          <w:tab w:val="left" w:pos="540"/>
        </w:tabs>
        <w:ind w:left="-540" w:firstLine="180"/>
        <w:jc w:val="both"/>
        <w:rPr>
          <w:rFonts w:asciiTheme="majorHAnsi" w:hAnsiTheme="majorHAnsi" w:cs="Sylfaen"/>
          <w:sz w:val="20"/>
          <w:szCs w:val="20"/>
          <w:lang w:val="pt-BR"/>
        </w:rPr>
      </w:pPr>
      <w:r w:rsidRPr="007B5E40">
        <w:rPr>
          <w:rFonts w:asciiTheme="majorHAnsi" w:hAnsiTheme="majorHAnsi" w:cs="Sylfaen"/>
          <w:lang w:val="pt-BR"/>
        </w:rPr>
        <w:tab/>
      </w:r>
      <w:r w:rsidRPr="007B5E40">
        <w:rPr>
          <w:rFonts w:ascii="Sylfaen" w:hAnsi="Sylfaen" w:cs="Sylfaen"/>
          <w:sz w:val="20"/>
          <w:szCs w:val="20"/>
          <w:lang w:val="hy-AM"/>
        </w:rPr>
        <w:t>Սույնով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արձանագրվում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որ</w:t>
      </w:r>
      <w:r w:rsidRPr="007B5E40">
        <w:rPr>
          <w:rFonts w:asciiTheme="majorHAnsi" w:hAnsiTheme="majorHAnsi" w:cs="Sylfaen"/>
          <w:lang w:val="hy-AM"/>
        </w:rPr>
        <w:t xml:space="preserve"> </w:t>
      </w:r>
      <w:r w:rsidRPr="007B5E40">
        <w:rPr>
          <w:rFonts w:asciiTheme="majorHAnsi" w:hAnsiTheme="majorHAnsi" w:cs="Sylfaen"/>
          <w:sz w:val="20"/>
          <w:u w:val="single"/>
          <w:lang w:val="pt-BR"/>
        </w:rPr>
        <w:tab/>
      </w:r>
      <w:r w:rsidRPr="007B5E40">
        <w:rPr>
          <w:rFonts w:asciiTheme="majorHAnsi" w:hAnsiTheme="majorHAnsi" w:cs="Sylfaen"/>
          <w:sz w:val="20"/>
          <w:u w:val="single"/>
          <w:lang w:val="pt-BR"/>
        </w:rPr>
        <w:tab/>
        <w:t xml:space="preserve">        </w:t>
      </w:r>
      <w:r w:rsidRPr="007B5E40">
        <w:rPr>
          <w:rFonts w:asciiTheme="majorHAnsi" w:hAnsiTheme="majorHAnsi" w:cs="Sylfaen"/>
          <w:sz w:val="20"/>
          <w:lang w:val="pt-BR"/>
        </w:rPr>
        <w:t>-</w:t>
      </w:r>
      <w:r w:rsidRPr="007B5E40">
        <w:rPr>
          <w:rFonts w:ascii="Sylfaen" w:hAnsi="Sylfaen" w:cs="Sylfaen"/>
          <w:sz w:val="20"/>
        </w:rPr>
        <w:t>ի</w:t>
      </w:r>
      <w:r w:rsidRPr="007B5E40">
        <w:rPr>
          <w:rFonts w:asciiTheme="majorHAnsi" w:hAnsiTheme="majorHAnsi" w:cs="Sylfaen"/>
          <w:lang w:val="pt-BR"/>
        </w:rPr>
        <w:t xml:space="preserve"> 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>(</w:t>
      </w:r>
      <w:r w:rsidRPr="007B5E40">
        <w:rPr>
          <w:rFonts w:ascii="Sylfaen" w:hAnsi="Sylfaen" w:cs="Sylfaen"/>
          <w:sz w:val="20"/>
          <w:szCs w:val="20"/>
        </w:rPr>
        <w:t>այսուհետ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` </w:t>
      </w:r>
      <w:r w:rsidRPr="007B5E40">
        <w:rPr>
          <w:rFonts w:ascii="Sylfaen" w:hAnsi="Sylfaen" w:cs="Sylfaen"/>
          <w:sz w:val="20"/>
          <w:szCs w:val="20"/>
        </w:rPr>
        <w:t>Պատվիրատու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)   </w:t>
      </w:r>
      <w:r w:rsidRPr="007B5E40">
        <w:rPr>
          <w:rFonts w:ascii="Sylfaen" w:hAnsi="Sylfaen" w:cs="Sylfaen"/>
          <w:sz w:val="20"/>
          <w:szCs w:val="20"/>
        </w:rPr>
        <w:t>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Theme="majorHAnsi" w:hAnsiTheme="majorHAnsi" w:cs="Sylfaen"/>
          <w:sz w:val="20"/>
          <w:u w:val="single"/>
          <w:lang w:val="pt-BR"/>
        </w:rPr>
        <w:tab/>
      </w:r>
      <w:r w:rsidRPr="007B5E40">
        <w:rPr>
          <w:rFonts w:asciiTheme="majorHAnsi" w:hAnsiTheme="majorHAnsi" w:cs="Sylfaen"/>
          <w:sz w:val="20"/>
          <w:u w:val="single"/>
          <w:lang w:val="pt-BR"/>
        </w:rPr>
        <w:tab/>
        <w:t xml:space="preserve">        </w:t>
      </w:r>
      <w:r w:rsidRPr="007B5E40">
        <w:rPr>
          <w:rFonts w:asciiTheme="majorHAnsi" w:hAnsiTheme="majorHAnsi" w:cs="Sylfaen"/>
          <w:sz w:val="20"/>
          <w:lang w:val="pt-BR"/>
        </w:rPr>
        <w:t>-</w:t>
      </w:r>
      <w:r w:rsidRPr="007B5E40">
        <w:rPr>
          <w:rFonts w:ascii="Sylfaen" w:hAnsi="Sylfaen" w:cs="Sylfaen"/>
          <w:sz w:val="20"/>
        </w:rPr>
        <w:t>ի</w:t>
      </w:r>
    </w:p>
    <w:p w:rsidR="00A34C9E" w:rsidRPr="007B5E40" w:rsidRDefault="00A34C9E" w:rsidP="00A34C9E">
      <w:pPr>
        <w:tabs>
          <w:tab w:val="left" w:pos="360"/>
          <w:tab w:val="left" w:pos="540"/>
        </w:tabs>
        <w:ind w:right="-360"/>
        <w:jc w:val="both"/>
        <w:rPr>
          <w:rFonts w:asciiTheme="majorHAnsi" w:hAnsiTheme="majorHAnsi" w:cs="Sylfaen"/>
          <w:sz w:val="12"/>
          <w:szCs w:val="12"/>
          <w:lang w:val="pt-BR"/>
        </w:rPr>
      </w:pPr>
      <w:r w:rsidRPr="007B5E40">
        <w:rPr>
          <w:rFonts w:asciiTheme="majorHAnsi" w:hAnsiTheme="majorHAnsi" w:cs="Sylfaen"/>
          <w:lang w:val="pt-BR"/>
        </w:rPr>
        <w:t xml:space="preserve">                                           </w:t>
      </w:r>
      <w:r w:rsidRPr="007B5E40">
        <w:rPr>
          <w:rFonts w:ascii="Sylfaen" w:hAnsi="Sylfaen" w:cs="Sylfaen"/>
          <w:sz w:val="12"/>
          <w:szCs w:val="12"/>
        </w:rPr>
        <w:t>Պատվիրատուի</w:t>
      </w:r>
      <w:r w:rsidRPr="007B5E40">
        <w:rPr>
          <w:rFonts w:asciiTheme="majorHAnsi" w:hAnsiTheme="majorHAnsi" w:cs="Sylfaen"/>
          <w:sz w:val="12"/>
          <w:szCs w:val="12"/>
          <w:lang w:val="pt-BR"/>
        </w:rPr>
        <w:t xml:space="preserve"> </w:t>
      </w:r>
      <w:r w:rsidRPr="007B5E40">
        <w:rPr>
          <w:rFonts w:ascii="Sylfaen" w:hAnsi="Sylfaen" w:cs="Sylfaen"/>
          <w:sz w:val="12"/>
          <w:szCs w:val="12"/>
        </w:rPr>
        <w:t>անունը</w:t>
      </w:r>
      <w:r w:rsidRPr="007B5E40">
        <w:rPr>
          <w:rFonts w:asciiTheme="majorHAnsi" w:hAnsiTheme="majorHAnsi" w:cs="Sylfaen"/>
          <w:sz w:val="12"/>
          <w:szCs w:val="12"/>
          <w:lang w:val="pt-BR"/>
        </w:rPr>
        <w:t xml:space="preserve">                                                                                                 </w:t>
      </w:r>
      <w:r w:rsidRPr="007B5E40">
        <w:rPr>
          <w:rFonts w:ascii="Sylfaen" w:hAnsi="Sylfaen" w:cs="Sylfaen"/>
          <w:sz w:val="12"/>
          <w:szCs w:val="12"/>
        </w:rPr>
        <w:t>Կապալառուի</w:t>
      </w:r>
      <w:r w:rsidRPr="007B5E40">
        <w:rPr>
          <w:rFonts w:asciiTheme="majorHAnsi" w:hAnsiTheme="majorHAnsi" w:cs="Sylfaen"/>
          <w:sz w:val="12"/>
          <w:szCs w:val="12"/>
          <w:lang w:val="pt-BR"/>
        </w:rPr>
        <w:t xml:space="preserve"> </w:t>
      </w:r>
      <w:r w:rsidRPr="007B5E40">
        <w:rPr>
          <w:rFonts w:ascii="Sylfaen" w:hAnsi="Sylfaen" w:cs="Sylfaen"/>
          <w:sz w:val="12"/>
          <w:szCs w:val="12"/>
        </w:rPr>
        <w:t>անունը</w:t>
      </w:r>
    </w:p>
    <w:p w:rsidR="00A34C9E" w:rsidRPr="007B5E40" w:rsidRDefault="00A34C9E" w:rsidP="00A34C9E">
      <w:pPr>
        <w:tabs>
          <w:tab w:val="left" w:pos="360"/>
          <w:tab w:val="left" w:pos="540"/>
        </w:tabs>
        <w:ind w:right="-360"/>
        <w:jc w:val="both"/>
        <w:rPr>
          <w:rFonts w:asciiTheme="majorHAnsi" w:hAnsiTheme="majorHAnsi" w:cs="Sylfaen"/>
          <w:sz w:val="20"/>
          <w:u w:val="single"/>
          <w:lang w:val="hy-AM"/>
        </w:rPr>
      </w:pPr>
      <w:r w:rsidRPr="007B5E40">
        <w:rPr>
          <w:rFonts w:asciiTheme="majorHAnsi" w:hAnsiTheme="majorHAnsi" w:cs="Sylfaen"/>
          <w:sz w:val="20"/>
          <w:szCs w:val="20"/>
          <w:lang w:val="hy-AM"/>
        </w:rPr>
        <w:t>(</w:t>
      </w:r>
      <w:r w:rsidRPr="007B5E40">
        <w:rPr>
          <w:rFonts w:ascii="Sylfaen" w:hAnsi="Sylfaen" w:cs="Sylfaen"/>
          <w:sz w:val="20"/>
          <w:szCs w:val="20"/>
          <w:lang w:val="hy-AM"/>
        </w:rPr>
        <w:t>այսուհետ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` </w:t>
      </w:r>
      <w:r w:rsidRPr="007B5E40">
        <w:rPr>
          <w:rFonts w:ascii="Sylfaen" w:hAnsi="Sylfaen" w:cs="Sylfaen"/>
          <w:sz w:val="20"/>
          <w:szCs w:val="20"/>
          <w:lang w:val="hy-AM"/>
        </w:rPr>
        <w:t>Կ</w:t>
      </w:r>
      <w:r w:rsidRPr="007B5E40">
        <w:rPr>
          <w:rFonts w:ascii="Sylfaen" w:hAnsi="Sylfaen" w:cs="Sylfaen"/>
          <w:sz w:val="20"/>
          <w:szCs w:val="20"/>
        </w:rPr>
        <w:t>ապալառու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)</w:t>
      </w:r>
      <w:r w:rsidRPr="007B5E40">
        <w:rPr>
          <w:rFonts w:asciiTheme="majorHAnsi" w:hAnsiTheme="majorHAnsi" w:cs="Sylfaen"/>
          <w:sz w:val="20"/>
          <w:szCs w:val="20"/>
          <w:lang w:val="pt-BR"/>
        </w:rPr>
        <w:t xml:space="preserve"> </w:t>
      </w:r>
      <w:r w:rsidRPr="007B5E40">
        <w:rPr>
          <w:rFonts w:ascii="Sylfaen" w:hAnsi="Sylfaen" w:cs="Sylfaen"/>
          <w:sz w:val="20"/>
          <w:szCs w:val="20"/>
        </w:rPr>
        <w:t>միջև</w:t>
      </w:r>
      <w:r w:rsidRPr="007B5E40">
        <w:rPr>
          <w:rFonts w:asciiTheme="majorHAnsi" w:hAnsiTheme="majorHAnsi" w:cs="Sylfaen"/>
          <w:lang w:val="pt-BR"/>
        </w:rPr>
        <w:t xml:space="preserve"> </w:t>
      </w:r>
      <w:r w:rsidRPr="007B5E40">
        <w:rPr>
          <w:rFonts w:asciiTheme="majorHAnsi" w:hAnsiTheme="majorHAnsi" w:cs="Sylfaen"/>
          <w:sz w:val="20"/>
          <w:lang w:val="pt-BR"/>
        </w:rPr>
        <w:t xml:space="preserve">20     </w:t>
      </w:r>
      <w:r w:rsidRPr="007B5E40">
        <w:rPr>
          <w:rFonts w:ascii="Sylfaen" w:hAnsi="Sylfaen" w:cs="Sylfaen"/>
          <w:sz w:val="20"/>
        </w:rPr>
        <w:t>թ</w:t>
      </w:r>
      <w:r w:rsidRPr="007B5E40">
        <w:rPr>
          <w:rFonts w:asciiTheme="majorHAnsi" w:hAnsiTheme="majorHAnsi" w:cs="Sylfaen"/>
          <w:sz w:val="20"/>
          <w:lang w:val="pt-BR"/>
        </w:rPr>
        <w:t xml:space="preserve">. </w:t>
      </w:r>
      <w:r w:rsidRPr="007B5E40">
        <w:rPr>
          <w:rFonts w:asciiTheme="majorHAnsi" w:hAnsiTheme="majorHAnsi" w:cs="Sylfaen"/>
          <w:sz w:val="20"/>
          <w:u w:val="single"/>
          <w:lang w:val="pt-BR"/>
        </w:rPr>
        <w:tab/>
      </w:r>
      <w:r w:rsidRPr="007B5E40">
        <w:rPr>
          <w:rFonts w:asciiTheme="majorHAnsi" w:hAnsiTheme="majorHAnsi" w:cs="Sylfaen"/>
          <w:sz w:val="20"/>
          <w:u w:val="single"/>
          <w:lang w:val="pt-BR"/>
        </w:rPr>
        <w:tab/>
      </w:r>
      <w:r w:rsidRPr="007B5E40">
        <w:rPr>
          <w:rFonts w:asciiTheme="majorHAnsi" w:hAnsiTheme="majorHAnsi" w:cs="Sylfaen"/>
          <w:sz w:val="20"/>
          <w:u w:val="single"/>
          <w:lang w:val="pt-BR"/>
        </w:rPr>
        <w:tab/>
      </w:r>
      <w:r w:rsidRPr="007B5E40">
        <w:rPr>
          <w:rFonts w:asciiTheme="majorHAnsi" w:hAnsiTheme="majorHAnsi" w:cs="Sylfaen"/>
          <w:sz w:val="20"/>
          <w:u w:val="single"/>
          <w:lang w:val="pt-BR"/>
        </w:rPr>
        <w:tab/>
      </w:r>
      <w:r w:rsidRPr="007B5E40">
        <w:rPr>
          <w:rFonts w:asciiTheme="majorHAnsi" w:hAnsiTheme="majorHAnsi" w:cs="Sylfaen"/>
          <w:sz w:val="20"/>
          <w:lang w:val="hy-AM"/>
        </w:rPr>
        <w:t xml:space="preserve"> -</w:t>
      </w:r>
      <w:r w:rsidRPr="007B5E40">
        <w:rPr>
          <w:rFonts w:ascii="Sylfaen" w:hAnsi="Sylfaen" w:cs="Sylfaen"/>
          <w:sz w:val="20"/>
          <w:lang w:val="hy-AM"/>
        </w:rPr>
        <w:t>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lang w:val="hy-AM"/>
        </w:rPr>
        <w:t>կնքված</w:t>
      </w:r>
      <w:r w:rsidRPr="007B5E40">
        <w:rPr>
          <w:rFonts w:asciiTheme="majorHAnsi" w:hAnsiTheme="majorHAnsi" w:cs="Sylfaen"/>
          <w:sz w:val="20"/>
          <w:lang w:val="hy-AM"/>
        </w:rPr>
        <w:t xml:space="preserve"> N </w:t>
      </w:r>
      <w:r w:rsidRPr="007B5E40">
        <w:rPr>
          <w:rFonts w:asciiTheme="majorHAnsi" w:hAnsiTheme="majorHAnsi" w:cs="Sylfaen"/>
          <w:sz w:val="20"/>
          <w:u w:val="single"/>
          <w:lang w:val="hy-AM"/>
        </w:rPr>
        <w:tab/>
      </w:r>
      <w:r w:rsidRPr="007B5E40">
        <w:rPr>
          <w:rFonts w:asciiTheme="majorHAnsi" w:hAnsiTheme="majorHAnsi" w:cs="Sylfaen"/>
          <w:sz w:val="20"/>
          <w:u w:val="single"/>
          <w:lang w:val="hy-AM"/>
        </w:rPr>
        <w:tab/>
      </w:r>
      <w:r w:rsidRPr="007B5E40">
        <w:rPr>
          <w:rFonts w:asciiTheme="majorHAnsi" w:hAnsiTheme="majorHAnsi" w:cs="Sylfaen"/>
          <w:sz w:val="20"/>
          <w:u w:val="single"/>
          <w:lang w:val="hy-AM"/>
        </w:rPr>
        <w:tab/>
      </w:r>
      <w:r w:rsidRPr="007B5E40">
        <w:rPr>
          <w:rFonts w:asciiTheme="majorHAnsi" w:hAnsiTheme="majorHAnsi" w:cs="Sylfaen"/>
          <w:sz w:val="20"/>
          <w:u w:val="single"/>
          <w:lang w:val="hy-AM"/>
        </w:rPr>
        <w:tab/>
      </w:r>
    </w:p>
    <w:p w:rsidR="00A34C9E" w:rsidRPr="007B5E40" w:rsidRDefault="00A34C9E" w:rsidP="00A34C9E">
      <w:pPr>
        <w:tabs>
          <w:tab w:val="left" w:pos="360"/>
          <w:tab w:val="left" w:pos="540"/>
        </w:tabs>
        <w:ind w:right="-360"/>
        <w:jc w:val="both"/>
        <w:rPr>
          <w:rFonts w:asciiTheme="majorHAnsi" w:hAnsiTheme="majorHAnsi" w:cs="Sylfaen"/>
          <w:sz w:val="20"/>
          <w:u w:val="single"/>
          <w:lang w:val="hy-AM"/>
        </w:rPr>
      </w:pPr>
      <w:r w:rsidRPr="007B5E40">
        <w:rPr>
          <w:rFonts w:asciiTheme="majorHAnsi" w:hAnsiTheme="majorHAnsi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 w:rsidRPr="007B5E40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7B5E40">
        <w:rPr>
          <w:rFonts w:asciiTheme="majorHAnsi" w:hAnsiTheme="majorHAnsi" w:cs="Sylfaen"/>
          <w:sz w:val="12"/>
          <w:szCs w:val="16"/>
          <w:lang w:val="hy-AM"/>
        </w:rPr>
        <w:t xml:space="preserve"> </w:t>
      </w:r>
      <w:r w:rsidRPr="007B5E40">
        <w:rPr>
          <w:rFonts w:ascii="Sylfaen" w:hAnsi="Sylfaen" w:cs="Sylfaen"/>
          <w:sz w:val="12"/>
          <w:szCs w:val="16"/>
          <w:lang w:val="hy-AM"/>
        </w:rPr>
        <w:t>կնքման</w:t>
      </w:r>
      <w:r w:rsidRPr="007B5E40">
        <w:rPr>
          <w:rFonts w:asciiTheme="majorHAnsi" w:hAnsiTheme="majorHAnsi" w:cs="Sylfaen"/>
          <w:sz w:val="12"/>
          <w:szCs w:val="16"/>
          <w:lang w:val="hy-AM"/>
        </w:rPr>
        <w:t xml:space="preserve"> </w:t>
      </w:r>
      <w:r w:rsidRPr="007B5E40">
        <w:rPr>
          <w:rFonts w:ascii="Sylfaen" w:hAnsi="Sylfaen" w:cs="Sylfaen"/>
          <w:sz w:val="12"/>
          <w:szCs w:val="16"/>
          <w:lang w:val="hy-AM"/>
        </w:rPr>
        <w:t>ամսաթիվը</w:t>
      </w:r>
      <w:r w:rsidRPr="007B5E40">
        <w:rPr>
          <w:rFonts w:asciiTheme="majorHAnsi" w:hAnsiTheme="majorHAnsi" w:cs="Sylfaen"/>
          <w:sz w:val="12"/>
          <w:szCs w:val="16"/>
          <w:lang w:val="hy-AM"/>
        </w:rPr>
        <w:tab/>
      </w:r>
      <w:r w:rsidRPr="007B5E40">
        <w:rPr>
          <w:rFonts w:asciiTheme="majorHAnsi" w:hAnsiTheme="majorHAnsi" w:cs="Sylfaen"/>
          <w:sz w:val="12"/>
          <w:szCs w:val="16"/>
          <w:lang w:val="hy-AM"/>
        </w:rPr>
        <w:tab/>
      </w:r>
      <w:r w:rsidRPr="007B5E40">
        <w:rPr>
          <w:rFonts w:asciiTheme="majorHAnsi" w:hAnsiTheme="majorHAnsi" w:cs="Sylfaen"/>
          <w:sz w:val="12"/>
          <w:szCs w:val="16"/>
          <w:lang w:val="hy-AM"/>
        </w:rPr>
        <w:tab/>
        <w:t xml:space="preserve">                             </w:t>
      </w:r>
      <w:r w:rsidRPr="007B5E40">
        <w:rPr>
          <w:rFonts w:ascii="Sylfaen" w:hAnsi="Sylfaen" w:cs="Sylfaen"/>
          <w:sz w:val="12"/>
          <w:szCs w:val="16"/>
          <w:lang w:val="hy-AM"/>
        </w:rPr>
        <w:t>պայմանագրի</w:t>
      </w:r>
      <w:r w:rsidRPr="007B5E40">
        <w:rPr>
          <w:rFonts w:asciiTheme="majorHAnsi" w:hAnsiTheme="majorHAnsi" w:cs="Sylfaen"/>
          <w:sz w:val="12"/>
          <w:szCs w:val="16"/>
          <w:lang w:val="hy-AM"/>
        </w:rPr>
        <w:t xml:space="preserve"> </w:t>
      </w:r>
      <w:r w:rsidRPr="007B5E40">
        <w:rPr>
          <w:rFonts w:ascii="Sylfaen" w:hAnsi="Sylfaen" w:cs="Sylfaen"/>
          <w:sz w:val="12"/>
          <w:szCs w:val="16"/>
          <w:lang w:val="hy-AM"/>
        </w:rPr>
        <w:t>համարը</w:t>
      </w:r>
    </w:p>
    <w:p w:rsidR="00A34C9E" w:rsidRPr="007B5E40" w:rsidRDefault="00A34C9E" w:rsidP="00A34C9E">
      <w:pPr>
        <w:tabs>
          <w:tab w:val="left" w:pos="360"/>
          <w:tab w:val="left" w:pos="540"/>
        </w:tabs>
        <w:spacing w:line="360" w:lineRule="auto"/>
        <w:jc w:val="both"/>
        <w:rPr>
          <w:rFonts w:asciiTheme="majorHAnsi" w:hAnsiTheme="majorHAnsi" w:cs="Sylfaen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գնման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շրջանակներում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Կապալառուն</w:t>
      </w:r>
      <w:r w:rsidRPr="007B5E40">
        <w:rPr>
          <w:rFonts w:asciiTheme="majorHAnsi" w:hAnsiTheme="majorHAnsi" w:cs="Sylfaen"/>
          <w:lang w:val="hy-AM"/>
        </w:rPr>
        <w:t xml:space="preserve">  </w:t>
      </w:r>
      <w:r w:rsidRPr="007B5E40">
        <w:rPr>
          <w:rFonts w:asciiTheme="majorHAnsi" w:hAnsiTheme="majorHAnsi" w:cs="Sylfaen"/>
          <w:sz w:val="20"/>
          <w:lang w:val="hy-AM"/>
        </w:rPr>
        <w:t xml:space="preserve">20  </w:t>
      </w:r>
      <w:r w:rsidRPr="007B5E40">
        <w:rPr>
          <w:rFonts w:ascii="Sylfaen" w:hAnsi="Sylfaen" w:cs="Sylfaen"/>
          <w:sz w:val="20"/>
          <w:lang w:val="hy-AM"/>
        </w:rPr>
        <w:t>թ</w:t>
      </w:r>
      <w:r w:rsidRPr="007B5E40">
        <w:rPr>
          <w:rFonts w:asciiTheme="majorHAnsi" w:hAnsiTheme="majorHAnsi" w:cs="Sylfaen"/>
          <w:sz w:val="20"/>
          <w:lang w:val="hy-AM"/>
        </w:rPr>
        <w:t xml:space="preserve">. </w:t>
      </w:r>
      <w:r w:rsidRPr="007B5E40">
        <w:rPr>
          <w:rFonts w:asciiTheme="majorHAnsi" w:hAnsiTheme="majorHAnsi" w:cs="Sylfaen"/>
          <w:sz w:val="20"/>
          <w:u w:val="single"/>
          <w:lang w:val="hy-AM"/>
        </w:rPr>
        <w:tab/>
      </w:r>
      <w:r w:rsidRPr="007B5E40">
        <w:rPr>
          <w:rFonts w:asciiTheme="majorHAnsi" w:hAnsiTheme="majorHAnsi" w:cs="Sylfaen"/>
          <w:sz w:val="20"/>
          <w:u w:val="single"/>
          <w:lang w:val="hy-AM"/>
        </w:rPr>
        <w:tab/>
      </w:r>
      <w:r w:rsidRPr="007B5E40">
        <w:rPr>
          <w:rFonts w:asciiTheme="majorHAnsi" w:hAnsiTheme="majorHAnsi" w:cs="Sylfaen"/>
          <w:sz w:val="20"/>
          <w:lang w:val="hy-AM"/>
        </w:rPr>
        <w:t>-</w:t>
      </w:r>
      <w:r w:rsidRPr="007B5E40">
        <w:rPr>
          <w:rFonts w:ascii="Sylfaen" w:hAnsi="Sylfaen" w:cs="Sylfaen"/>
          <w:sz w:val="20"/>
          <w:lang w:val="hy-AM"/>
        </w:rPr>
        <w:t>ին</w:t>
      </w:r>
      <w:r w:rsidRPr="007B5E40">
        <w:rPr>
          <w:rFonts w:asciiTheme="majorHAnsi" w:hAnsiTheme="majorHAnsi" w:cs="Sylfaen"/>
          <w:sz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հանձնման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-</w:t>
      </w:r>
      <w:r w:rsidRPr="007B5E40">
        <w:rPr>
          <w:rFonts w:ascii="Sylfaen" w:hAnsi="Sylfaen" w:cs="Sylfaen"/>
          <w:sz w:val="20"/>
          <w:szCs w:val="20"/>
          <w:lang w:val="hy-AM"/>
        </w:rPr>
        <w:t>ընդունման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նպատակով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Պատվիրատուին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հանձնեց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ստորև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նշված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աշխատանքները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.</w:t>
      </w:r>
    </w:p>
    <w:p w:rsidR="00A34C9E" w:rsidRPr="007B5E40" w:rsidRDefault="00A34C9E" w:rsidP="00A34C9E">
      <w:pPr>
        <w:tabs>
          <w:tab w:val="left" w:pos="360"/>
          <w:tab w:val="left" w:pos="540"/>
        </w:tabs>
        <w:ind w:left="-540" w:firstLine="180"/>
        <w:jc w:val="both"/>
        <w:rPr>
          <w:rFonts w:asciiTheme="majorHAnsi" w:hAnsiTheme="majorHAnsi" w:cs="Sylfaen"/>
          <w:lang w:val="hy-AM"/>
        </w:rPr>
      </w:pPr>
      <w:r w:rsidRPr="007B5E40">
        <w:rPr>
          <w:rFonts w:asciiTheme="majorHAnsi" w:hAnsiTheme="majorHAnsi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A34C9E" w:rsidRPr="007B5E40" w:rsidTr="009F417B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9E" w:rsidRPr="007B5E40" w:rsidRDefault="00A34C9E" w:rsidP="009F417B">
            <w:pPr>
              <w:jc w:val="center"/>
              <w:rPr>
                <w:rFonts w:asciiTheme="majorHAnsi" w:hAnsiTheme="majorHAnsi" w:cs="Sylfaen"/>
                <w:bCs/>
                <w:sz w:val="18"/>
                <w:szCs w:val="18"/>
                <w:lang w:val="ru-RU" w:eastAsia="ru-RU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Աշխատանքի</w:t>
            </w:r>
          </w:p>
        </w:tc>
      </w:tr>
      <w:tr w:rsidR="00A34C9E" w:rsidRPr="007B5E40" w:rsidTr="009F417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չափման</w:t>
            </w:r>
            <w:r w:rsidRPr="007B5E40">
              <w:rPr>
                <w:rFonts w:asciiTheme="majorHAnsi" w:hAnsiTheme="majorHAnsi" w:cs="Sylfaen"/>
                <w:sz w:val="18"/>
                <w:szCs w:val="18"/>
              </w:rPr>
              <w:t xml:space="preserve"> 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միավորը</w:t>
            </w:r>
            <w:r w:rsidRPr="007B5E40">
              <w:rPr>
                <w:rFonts w:asciiTheme="majorHAnsi" w:hAnsiTheme="majorHAnsi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5E40">
              <w:rPr>
                <w:rFonts w:ascii="Sylfaen" w:hAnsi="Sylfaen" w:cs="Sylfaen"/>
                <w:sz w:val="18"/>
                <w:szCs w:val="18"/>
              </w:rPr>
              <w:t>քանակը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7B5E40">
              <w:rPr>
                <w:rFonts w:ascii="Sylfaen" w:hAnsi="Sylfaen" w:cs="Sylfaen"/>
                <w:sz w:val="18"/>
                <w:szCs w:val="18"/>
              </w:rPr>
              <w:t>փաստացի</w:t>
            </w:r>
            <w:r w:rsidRPr="007B5E4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A34C9E" w:rsidRPr="007B5E40" w:rsidTr="009F417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18"/>
                <w:szCs w:val="18"/>
                <w:lang w:val="ru-RU" w:eastAsia="ru-RU"/>
              </w:rPr>
            </w:pPr>
          </w:p>
        </w:tc>
      </w:tr>
      <w:tr w:rsidR="00A34C9E" w:rsidRPr="007B5E40" w:rsidTr="009F417B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4C9E" w:rsidRPr="007B5E40" w:rsidRDefault="00A34C9E" w:rsidP="009F417B">
            <w:pPr>
              <w:rPr>
                <w:rFonts w:asciiTheme="majorHAnsi" w:hAnsiTheme="majorHAnsi" w:cs="Sylfaen"/>
                <w:sz w:val="18"/>
                <w:szCs w:val="18"/>
                <w:lang w:val="ru-RU" w:eastAsia="ru-RU"/>
              </w:rPr>
            </w:pPr>
          </w:p>
        </w:tc>
      </w:tr>
    </w:tbl>
    <w:p w:rsidR="00A34C9E" w:rsidRPr="007B5E40" w:rsidRDefault="00A34C9E" w:rsidP="00A34C9E">
      <w:pPr>
        <w:tabs>
          <w:tab w:val="left" w:pos="360"/>
          <w:tab w:val="left" w:pos="540"/>
        </w:tabs>
        <w:jc w:val="both"/>
        <w:rPr>
          <w:rFonts w:asciiTheme="majorHAnsi" w:hAnsiTheme="majorHAnsi" w:cs="Sylfaen"/>
          <w:lang w:eastAsia="ru-RU"/>
        </w:rPr>
      </w:pPr>
    </w:p>
    <w:p w:rsidR="00A34C9E" w:rsidRPr="007B5E40" w:rsidRDefault="00A34C9E" w:rsidP="00A34C9E">
      <w:pPr>
        <w:tabs>
          <w:tab w:val="left" w:pos="360"/>
          <w:tab w:val="left" w:pos="540"/>
        </w:tabs>
        <w:jc w:val="both"/>
        <w:rPr>
          <w:rFonts w:asciiTheme="majorHAnsi" w:hAnsiTheme="majorHAnsi" w:cs="Sylfaen"/>
        </w:rPr>
      </w:pPr>
    </w:p>
    <w:p w:rsidR="00A34C9E" w:rsidRPr="007B5E40" w:rsidRDefault="00A34C9E" w:rsidP="00A34C9E">
      <w:pPr>
        <w:tabs>
          <w:tab w:val="left" w:pos="360"/>
          <w:tab w:val="left" w:pos="540"/>
        </w:tabs>
        <w:jc w:val="both"/>
        <w:rPr>
          <w:rFonts w:asciiTheme="majorHAnsi" w:hAnsiTheme="majorHAnsi" w:cs="Sylfaen"/>
          <w:lang w:val="hy-AM"/>
        </w:rPr>
      </w:pPr>
    </w:p>
    <w:p w:rsidR="00A34C9E" w:rsidRPr="007B5E40" w:rsidRDefault="00A34C9E" w:rsidP="00A34C9E">
      <w:pPr>
        <w:tabs>
          <w:tab w:val="left" w:pos="360"/>
          <w:tab w:val="left" w:pos="540"/>
        </w:tabs>
        <w:jc w:val="both"/>
        <w:rPr>
          <w:rFonts w:asciiTheme="majorHAnsi" w:hAnsiTheme="majorHAnsi" w:cs="Sylfaen"/>
          <w:sz w:val="20"/>
          <w:szCs w:val="20"/>
          <w:lang w:val="hy-AM"/>
        </w:rPr>
      </w:pPr>
      <w:r w:rsidRPr="007B5E40">
        <w:rPr>
          <w:rFonts w:ascii="Sylfaen" w:hAnsi="Sylfaen" w:cs="Sylfaen"/>
          <w:sz w:val="20"/>
          <w:szCs w:val="20"/>
          <w:lang w:val="hy-AM"/>
        </w:rPr>
        <w:t>Սույն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ակտը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կազմված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2 </w:t>
      </w:r>
      <w:r w:rsidRPr="007B5E40">
        <w:rPr>
          <w:rFonts w:ascii="Sylfaen" w:hAnsi="Sylfaen" w:cs="Sylfaen"/>
          <w:sz w:val="20"/>
          <w:szCs w:val="20"/>
          <w:lang w:val="hy-AM"/>
        </w:rPr>
        <w:t>օրինակից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, </w:t>
      </w:r>
      <w:r w:rsidRPr="007B5E40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կողմին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տրամադրվում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է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մեկական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/>
        </w:rPr>
        <w:t>օրինակ</w:t>
      </w:r>
      <w:r w:rsidRPr="007B5E40">
        <w:rPr>
          <w:rFonts w:asciiTheme="majorHAnsi" w:hAnsiTheme="majorHAnsi" w:cs="Sylfaen"/>
          <w:sz w:val="20"/>
          <w:szCs w:val="20"/>
          <w:lang w:val="hy-AM"/>
        </w:rPr>
        <w:t>:</w:t>
      </w:r>
    </w:p>
    <w:p w:rsidR="00A34C9E" w:rsidRPr="007B5E40" w:rsidRDefault="00A34C9E" w:rsidP="00A34C9E">
      <w:pPr>
        <w:tabs>
          <w:tab w:val="left" w:pos="360"/>
          <w:tab w:val="left" w:pos="540"/>
        </w:tabs>
        <w:rPr>
          <w:rFonts w:asciiTheme="majorHAnsi" w:hAnsiTheme="majorHAnsi" w:cs="Sylfaen"/>
          <w:sz w:val="22"/>
          <w:szCs w:val="22"/>
          <w:lang w:val="hy-AM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Sylfaen"/>
          <w:sz w:val="22"/>
          <w:szCs w:val="22"/>
          <w:lang w:val="hy-AM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Sylfaen"/>
          <w:sz w:val="14"/>
          <w:szCs w:val="14"/>
          <w:lang w:val="hy-AM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Sylfaen"/>
          <w:sz w:val="22"/>
          <w:szCs w:val="22"/>
          <w:lang w:val="hy-AM"/>
        </w:rPr>
      </w:pPr>
    </w:p>
    <w:p w:rsidR="00A34C9E" w:rsidRPr="007B5E40" w:rsidRDefault="00A34C9E" w:rsidP="00A34C9E">
      <w:pPr>
        <w:jc w:val="center"/>
        <w:rPr>
          <w:rFonts w:asciiTheme="majorHAnsi" w:hAnsiTheme="majorHAnsi" w:cs="Sylfaen"/>
          <w:sz w:val="22"/>
          <w:szCs w:val="22"/>
          <w:lang w:val="hy-AM"/>
        </w:rPr>
      </w:pPr>
      <w:r w:rsidRPr="007B5E40">
        <w:rPr>
          <w:rFonts w:ascii="Sylfaen" w:hAnsi="Sylfaen" w:cs="Sylfaen"/>
          <w:sz w:val="22"/>
          <w:szCs w:val="22"/>
          <w:lang w:val="hy-AM"/>
        </w:rPr>
        <w:t>ԿՈՂՄԵՐԸ</w:t>
      </w:r>
    </w:p>
    <w:p w:rsidR="00A34C9E" w:rsidRPr="007B5E40" w:rsidRDefault="00A34C9E" w:rsidP="00A34C9E">
      <w:pPr>
        <w:jc w:val="center"/>
        <w:rPr>
          <w:rFonts w:asciiTheme="majorHAnsi" w:hAnsiTheme="majorHAnsi" w:cs="Sylfaen"/>
          <w:sz w:val="22"/>
          <w:szCs w:val="22"/>
          <w:lang w:val="hy-AM"/>
        </w:rPr>
      </w:pPr>
    </w:p>
    <w:p w:rsidR="00A34C9E" w:rsidRPr="007B5E40" w:rsidRDefault="00A34C9E" w:rsidP="00A34C9E">
      <w:pPr>
        <w:tabs>
          <w:tab w:val="left" w:pos="360"/>
          <w:tab w:val="left" w:pos="540"/>
        </w:tabs>
        <w:rPr>
          <w:rFonts w:asciiTheme="majorHAnsi" w:hAnsiTheme="majorHAnsi" w:cs="Sylfaen"/>
          <w:sz w:val="22"/>
          <w:szCs w:val="22"/>
          <w:lang w:val="hy-AM"/>
        </w:rPr>
      </w:pPr>
    </w:p>
    <w:p w:rsidR="00A34C9E" w:rsidRPr="007B5E40" w:rsidRDefault="00A34C9E" w:rsidP="00A34C9E">
      <w:pPr>
        <w:tabs>
          <w:tab w:val="left" w:pos="360"/>
          <w:tab w:val="left" w:pos="540"/>
        </w:tabs>
        <w:rPr>
          <w:rFonts w:asciiTheme="majorHAnsi" w:hAnsiTheme="majorHAnsi" w:cs="Sylfaen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A34C9E" w:rsidRPr="007B5E40" w:rsidTr="009F417B">
        <w:tc>
          <w:tcPr>
            <w:tcW w:w="4785" w:type="dxa"/>
          </w:tcPr>
          <w:p w:rsidR="00A34C9E" w:rsidRPr="007B5E40" w:rsidRDefault="00A34C9E" w:rsidP="009F417B">
            <w:pPr>
              <w:tabs>
                <w:tab w:val="left" w:pos="360"/>
                <w:tab w:val="left" w:pos="540"/>
              </w:tabs>
              <w:jc w:val="center"/>
              <w:rPr>
                <w:rFonts w:asciiTheme="majorHAnsi" w:hAnsiTheme="majorHAnsi" w:cs="Sylfaen"/>
                <w:b/>
                <w:bCs/>
                <w:sz w:val="22"/>
                <w:szCs w:val="22"/>
                <w:lang w:val="hy-AM" w:eastAsia="ru-RU"/>
              </w:rPr>
            </w:pPr>
            <w:r w:rsidRPr="007B5E40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</w:tcPr>
          <w:p w:rsidR="00A34C9E" w:rsidRPr="007B5E40" w:rsidRDefault="00A34C9E" w:rsidP="009F417B">
            <w:pPr>
              <w:tabs>
                <w:tab w:val="left" w:pos="360"/>
                <w:tab w:val="left" w:pos="540"/>
              </w:tabs>
              <w:jc w:val="center"/>
              <w:rPr>
                <w:rFonts w:asciiTheme="majorHAnsi" w:hAnsiTheme="majorHAnsi" w:cs="Sylfaen"/>
                <w:b/>
                <w:bCs/>
                <w:sz w:val="22"/>
                <w:szCs w:val="22"/>
                <w:lang w:val="hy-AM" w:eastAsia="ru-RU"/>
              </w:rPr>
            </w:pPr>
            <w:r w:rsidRPr="007B5E40">
              <w:rPr>
                <w:rFonts w:asciiTheme="majorHAnsi" w:hAnsiTheme="majorHAnsi" w:cs="Sylfaen"/>
                <w:b/>
                <w:bCs/>
                <w:sz w:val="22"/>
                <w:szCs w:val="22"/>
                <w:lang w:val="hy-AM"/>
              </w:rPr>
              <w:t xml:space="preserve">        </w:t>
            </w:r>
            <w:r w:rsidRPr="007B5E40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:rsidR="00A34C9E" w:rsidRPr="007B5E40" w:rsidRDefault="00A34C9E" w:rsidP="00A34C9E">
      <w:pPr>
        <w:tabs>
          <w:tab w:val="left" w:pos="360"/>
          <w:tab w:val="left" w:pos="540"/>
        </w:tabs>
        <w:rPr>
          <w:rFonts w:asciiTheme="majorHAnsi" w:hAnsiTheme="majorHAnsi" w:cs="Sylfaen"/>
          <w:sz w:val="20"/>
          <w:szCs w:val="20"/>
          <w:lang w:val="hy-AM" w:eastAsia="ru-RU"/>
        </w:rPr>
      </w:pPr>
      <w:r w:rsidRPr="007B5E40">
        <w:rPr>
          <w:rFonts w:asciiTheme="majorHAnsi" w:hAnsiTheme="majorHAnsi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հայտը</w:t>
      </w:r>
      <w:r w:rsidRPr="007B5E40">
        <w:rPr>
          <w:rFonts w:asciiTheme="majorHAnsi" w:hAnsiTheme="majorHAnsi" w:cs="Sylfaen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նախագծած</w:t>
      </w:r>
      <w:r w:rsidRPr="007B5E40">
        <w:rPr>
          <w:rFonts w:asciiTheme="majorHAnsi" w:hAnsiTheme="majorHAnsi" w:cs="Sylfaen"/>
          <w:sz w:val="20"/>
          <w:szCs w:val="20"/>
          <w:lang w:val="hy-AM" w:eastAsia="ru-RU"/>
        </w:rPr>
        <w:t xml:space="preserve"> </w:t>
      </w:r>
      <w:r w:rsidRPr="007B5E40">
        <w:rPr>
          <w:rFonts w:ascii="Sylfaen" w:hAnsi="Sylfaen" w:cs="Sylfaen"/>
          <w:sz w:val="20"/>
          <w:szCs w:val="20"/>
          <w:lang w:val="hy-AM" w:eastAsia="ru-RU"/>
        </w:rPr>
        <w:t>ներկայացուցիչ</w:t>
      </w:r>
      <w:r w:rsidRPr="007B5E40">
        <w:rPr>
          <w:rFonts w:asciiTheme="majorHAnsi" w:hAnsiTheme="majorHAnsi" w:cs="Sylfaen"/>
          <w:sz w:val="20"/>
          <w:szCs w:val="20"/>
          <w:lang w:val="hy-AM" w:eastAsia="ru-RU"/>
        </w:rPr>
        <w:t>`</w:t>
      </w:r>
    </w:p>
    <w:p w:rsidR="00A34C9E" w:rsidRPr="007B5E40" w:rsidRDefault="00A34C9E" w:rsidP="00A34C9E">
      <w:pPr>
        <w:tabs>
          <w:tab w:val="left" w:pos="360"/>
          <w:tab w:val="left" w:pos="540"/>
        </w:tabs>
        <w:rPr>
          <w:rFonts w:asciiTheme="majorHAnsi" w:hAnsiTheme="majorHAnsi" w:cs="Sylfaen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A34C9E" w:rsidRPr="007B5E40" w:rsidTr="009F417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 w:cs="GHEA Grapalat"/>
                <w:color w:val="000000"/>
                <w:sz w:val="21"/>
                <w:szCs w:val="21"/>
                <w:lang w:val="ru-RU" w:eastAsia="ru-RU"/>
              </w:rPr>
            </w:pPr>
            <w:r w:rsidRPr="007B5E40">
              <w:rPr>
                <w:rFonts w:asciiTheme="majorHAnsi" w:hAnsiTheme="majorHAnsi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GHEA Grapalat"/>
                <w:color w:val="000000"/>
                <w:sz w:val="21"/>
                <w:szCs w:val="21"/>
                <w:lang w:val="ru-RU" w:eastAsia="ru-RU"/>
              </w:rPr>
            </w:pPr>
            <w:r w:rsidRPr="007B5E4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7B5E40">
              <w:rPr>
                <w:rFonts w:asciiTheme="majorHAnsi" w:hAnsiTheme="majorHAnsi" w:cs="GHEA Grapalat"/>
                <w:color w:val="000000"/>
                <w:sz w:val="15"/>
                <w:szCs w:val="15"/>
              </w:rPr>
              <w:t xml:space="preserve">, </w:t>
            </w:r>
            <w:r w:rsidRPr="007B5E4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 w:cs="GHEA Grapalat"/>
                <w:color w:val="000000"/>
                <w:sz w:val="21"/>
                <w:szCs w:val="21"/>
                <w:lang w:val="ru-RU" w:eastAsia="ru-RU"/>
              </w:rPr>
            </w:pPr>
            <w:r w:rsidRPr="007B5E40">
              <w:rPr>
                <w:rFonts w:asciiTheme="majorHAnsi" w:hAnsiTheme="majorHAnsi" w:cs="GHEA Grapalat"/>
                <w:color w:val="000000"/>
                <w:sz w:val="21"/>
                <w:szCs w:val="21"/>
              </w:rPr>
              <w:t>___________________________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GHEA Grapalat"/>
                <w:color w:val="000000"/>
                <w:sz w:val="21"/>
                <w:szCs w:val="21"/>
                <w:lang w:val="ru-RU" w:eastAsia="ru-RU"/>
              </w:rPr>
            </w:pPr>
            <w:r w:rsidRPr="007B5E4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7B5E40">
              <w:rPr>
                <w:rFonts w:asciiTheme="majorHAnsi" w:hAnsiTheme="majorHAnsi" w:cs="GHEA Grapalat"/>
                <w:color w:val="000000"/>
                <w:sz w:val="15"/>
                <w:szCs w:val="15"/>
              </w:rPr>
              <w:t xml:space="preserve">, </w:t>
            </w:r>
            <w:r w:rsidRPr="007B5E4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A34C9E" w:rsidRPr="007B5E40" w:rsidTr="009F417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 w:cs="GHEA Grapalat"/>
                <w:color w:val="000000"/>
                <w:sz w:val="21"/>
                <w:szCs w:val="21"/>
                <w:lang w:val="ru-RU" w:eastAsia="ru-RU"/>
              </w:rPr>
            </w:pPr>
            <w:r w:rsidRPr="007B5E40">
              <w:rPr>
                <w:rFonts w:asciiTheme="majorHAnsi" w:hAnsiTheme="majorHAnsi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GHEA Grapalat"/>
                <w:color w:val="000000"/>
                <w:sz w:val="21"/>
                <w:szCs w:val="21"/>
                <w:lang w:val="ru-RU" w:eastAsia="ru-RU"/>
              </w:rPr>
            </w:pPr>
            <w:r w:rsidRPr="007B5E4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A34C9E" w:rsidRPr="007B5E40" w:rsidRDefault="00A34C9E" w:rsidP="009F417B">
            <w:pPr>
              <w:jc w:val="center"/>
              <w:rPr>
                <w:rFonts w:asciiTheme="majorHAnsi" w:hAnsiTheme="majorHAnsi" w:cs="GHEA Grapalat"/>
                <w:color w:val="000000"/>
                <w:sz w:val="21"/>
                <w:szCs w:val="21"/>
                <w:lang w:val="ru-RU" w:eastAsia="ru-RU"/>
              </w:rPr>
            </w:pPr>
            <w:r w:rsidRPr="007B5E40">
              <w:rPr>
                <w:rFonts w:asciiTheme="majorHAnsi" w:hAnsiTheme="majorHAnsi" w:cs="GHEA Grapalat"/>
                <w:color w:val="000000"/>
                <w:sz w:val="21"/>
                <w:szCs w:val="21"/>
              </w:rPr>
              <w:t>___________________________</w:t>
            </w:r>
          </w:p>
          <w:p w:rsidR="00A34C9E" w:rsidRPr="007B5E40" w:rsidRDefault="00A34C9E" w:rsidP="009F417B">
            <w:pPr>
              <w:jc w:val="center"/>
              <w:rPr>
                <w:rFonts w:asciiTheme="majorHAnsi" w:hAnsiTheme="majorHAnsi" w:cs="GHEA Grapalat"/>
                <w:color w:val="000000"/>
                <w:sz w:val="21"/>
                <w:szCs w:val="21"/>
                <w:lang w:val="ru-RU" w:eastAsia="ru-RU"/>
              </w:rPr>
            </w:pPr>
            <w:r w:rsidRPr="007B5E4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</w:tbl>
    <w:p w:rsidR="00A34C9E" w:rsidRPr="007B5E40" w:rsidRDefault="00A34C9E" w:rsidP="00A34C9E">
      <w:pPr>
        <w:tabs>
          <w:tab w:val="left" w:pos="360"/>
          <w:tab w:val="left" w:pos="540"/>
        </w:tabs>
        <w:jc w:val="center"/>
        <w:rPr>
          <w:rFonts w:asciiTheme="majorHAnsi" w:hAnsiTheme="majorHAnsi" w:cs="Sylfaen"/>
          <w:b/>
          <w:bCs/>
        </w:rPr>
      </w:pPr>
    </w:p>
    <w:p w:rsidR="00A34C9E" w:rsidRPr="007B5E40" w:rsidRDefault="00A34C9E" w:rsidP="00A34C9E">
      <w:pPr>
        <w:rPr>
          <w:rFonts w:asciiTheme="majorHAnsi" w:hAnsiTheme="majorHAnsi"/>
        </w:rPr>
      </w:pPr>
    </w:p>
    <w:p w:rsidR="00555C82" w:rsidRDefault="00555C82"/>
    <w:sectPr w:rsidR="00555C82" w:rsidSect="007B5E40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91" w:rsidRDefault="00742391" w:rsidP="00A34C9E">
      <w:r>
        <w:separator/>
      </w:r>
    </w:p>
  </w:endnote>
  <w:endnote w:type="continuationSeparator" w:id="0">
    <w:p w:rsidR="00742391" w:rsidRDefault="00742391" w:rsidP="00A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2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91" w:rsidRDefault="00742391" w:rsidP="00A34C9E">
      <w:r>
        <w:separator/>
      </w:r>
    </w:p>
  </w:footnote>
  <w:footnote w:type="continuationSeparator" w:id="0">
    <w:p w:rsidR="00742391" w:rsidRDefault="00742391" w:rsidP="00A34C9E">
      <w:r>
        <w:continuationSeparator/>
      </w:r>
    </w:p>
  </w:footnote>
  <w:footnote w:id="1">
    <w:p w:rsidR="00A34C9E" w:rsidRPr="001C336A" w:rsidRDefault="00A34C9E" w:rsidP="00A34C9E">
      <w:pPr>
        <w:pStyle w:val="af2"/>
        <w:rPr>
          <w:rFonts w:ascii="GHEA Grapalat" w:hAnsi="GHEA Grapalat" w:cs="Sylfaen"/>
          <w:i/>
          <w:sz w:val="16"/>
          <w:szCs w:val="16"/>
          <w:lang w:val="en-US"/>
        </w:rPr>
      </w:pPr>
      <w:r w:rsidRPr="005C2865">
        <w:rPr>
          <w:rStyle w:val="af6"/>
          <w:color w:val="FFFFFF"/>
        </w:rPr>
        <w:footnoteRef/>
      </w:r>
      <w:r w:rsidRPr="005C2865">
        <w:rPr>
          <w:color w:val="FFFFFF"/>
        </w:rP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n-US"/>
        </w:rPr>
        <w:t xml:space="preserve">13 </w:t>
      </w:r>
      <w:r w:rsidRPr="001C336A">
        <w:rPr>
          <w:rFonts w:ascii="GHEA Grapalat" w:hAnsi="GHEA Grapalat" w:cs="Sylfaen"/>
          <w:i/>
          <w:sz w:val="16"/>
          <w:szCs w:val="16"/>
          <w:lang w:val="en-US"/>
        </w:rPr>
        <w:t>Եթե գնման հայտով գնվելիք աշխատանքի գինը չի գերազանցում 10 մլն. ՀՀ դրամը, ապա</w:t>
      </w:r>
      <w:r w:rsidRPr="001C336A">
        <w:rPr>
          <w:rFonts w:ascii="Times New Roman" w:hAnsi="Times New Roman"/>
          <w:lang w:val="en-US"/>
        </w:rPr>
        <w:t xml:space="preserve"> </w:t>
      </w:r>
      <w:r w:rsidRPr="001C336A">
        <w:rPr>
          <w:rFonts w:ascii="GHEA Grapalat" w:hAnsi="GHEA Grapalat" w:cs="Sylfaen"/>
          <w:i/>
          <w:sz w:val="16"/>
          <w:szCs w:val="16"/>
          <w:lang w:val="en-US"/>
        </w:rPr>
        <w:t>“բանկային երաշխիքի ձևով (հավելված 4)” բառերը փոխարիվում են “միակողմանի հաստատված հայտարարության՝ տուժանքի (հավելված 4.1) կամ կանխիկ փողի ձևով” բառերով</w:t>
      </w:r>
    </w:p>
    <w:p w:rsidR="00A34C9E" w:rsidRDefault="00A34C9E" w:rsidP="00A34C9E">
      <w:pPr>
        <w:pStyle w:val="af2"/>
        <w:rPr>
          <w:rFonts w:ascii="GHEA Grapalat" w:hAnsi="GHEA Grapalat" w:cs="Sylfaen"/>
          <w:i/>
          <w:sz w:val="16"/>
          <w:szCs w:val="16"/>
          <w:lang w:val="en-US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n-US"/>
        </w:rPr>
        <w:t>14</w:t>
      </w:r>
      <w:r w:rsidRPr="001C336A">
        <w:rPr>
          <w:rFonts w:ascii="GHEA Grapalat" w:hAnsi="GHEA Grapalat" w:cs="Sylfaen"/>
          <w:i/>
          <w:sz w:val="16"/>
          <w:szCs w:val="16"/>
          <w:vertAlign w:val="superscript"/>
          <w:lang w:val="en-US"/>
        </w:rPr>
        <w:t xml:space="preserve"> </w:t>
      </w:r>
      <w:r w:rsidRPr="001C336A">
        <w:rPr>
          <w:rFonts w:ascii="GHEA Grapalat" w:hAnsi="GHEA Grapalat" w:cs="Sylfaen"/>
          <w:i/>
          <w:sz w:val="16"/>
          <w:szCs w:val="16"/>
          <w:lang w:val="en-US"/>
        </w:rPr>
        <w:t>Եթե գնման հայտով գնվելիք աշխատանքի գինը չի գերազանցում 10 մլն. ՀՀ դրամը, ապա</w:t>
      </w:r>
      <w:r w:rsidRPr="001C336A">
        <w:rPr>
          <w:rFonts w:ascii="Times New Roman" w:hAnsi="Times New Roman"/>
          <w:lang w:val="en-US"/>
        </w:rPr>
        <w:t xml:space="preserve"> </w:t>
      </w:r>
      <w:r w:rsidRPr="001C336A">
        <w:rPr>
          <w:rFonts w:ascii="GHEA Grapalat" w:hAnsi="GHEA Grapalat" w:cs="Sylfaen"/>
          <w:i/>
          <w:sz w:val="16"/>
          <w:szCs w:val="16"/>
          <w:lang w:val="en-US"/>
        </w:rPr>
        <w:t>“բանկային երաշխիքի կա կանխիկ փողի ձևով” բառերը փոխարիվում են “միակողմանի հաստատված հայտարարության՝ տուժանքի (հավելված 5.1) կամ կանխիկ փողի ձևով” բառերով</w:t>
      </w:r>
    </w:p>
    <w:p w:rsidR="00A34C9E" w:rsidRPr="007862B1" w:rsidRDefault="00A34C9E" w:rsidP="00A34C9E">
      <w:pPr>
        <w:pStyle w:val="af2"/>
        <w:rPr>
          <w:rFonts w:ascii="Times New Roman" w:hAnsi="Times New Roman"/>
          <w:vertAlign w:val="superscript"/>
          <w:lang w:val="en-US"/>
        </w:rPr>
      </w:pPr>
    </w:p>
  </w:footnote>
  <w:footnote w:id="2">
    <w:p w:rsidR="00A34C9E" w:rsidRPr="00A10D1E" w:rsidRDefault="00A34C9E" w:rsidP="00A34C9E">
      <w:pPr>
        <w:pStyle w:val="af2"/>
        <w:rPr>
          <w:rFonts w:ascii="GHEA Grapalat" w:hAnsi="GHEA Grapalat"/>
          <w:lang w:val="en-US"/>
        </w:rPr>
      </w:pPr>
      <w:r w:rsidRPr="005C2865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</w:t>
      </w:r>
    </w:p>
  </w:footnote>
  <w:footnote w:id="3">
    <w:p w:rsidR="00A34C9E" w:rsidRPr="001C336A" w:rsidRDefault="00A34C9E" w:rsidP="00A34C9E">
      <w:pPr>
        <w:pStyle w:val="af2"/>
        <w:jc w:val="both"/>
        <w:rPr>
          <w:rFonts w:ascii="Times New Roman" w:hAnsi="Times New Roman"/>
          <w:vertAlign w:val="superscript"/>
          <w:lang w:val="en-US"/>
        </w:rPr>
      </w:pPr>
      <w:r>
        <w:rPr>
          <w:rFonts w:ascii="GHEA Grapalat" w:hAnsi="GHEA Grapalat" w:cs="Sylfaen"/>
          <w:i/>
          <w:sz w:val="16"/>
          <w:szCs w:val="16"/>
          <w:vertAlign w:val="superscript"/>
          <w:lang w:val="en-US"/>
        </w:rPr>
        <w:t xml:space="preserve">18 </w:t>
      </w:r>
      <w:r>
        <w:rPr>
          <w:rFonts w:ascii="Times New Roman" w:hAnsi="Times New Roman"/>
          <w:vertAlign w:val="superscript"/>
          <w:lang w:val="en-US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en-US"/>
        </w:rPr>
        <w:t>Կ</w:t>
      </w:r>
      <w:r w:rsidRPr="001C336A">
        <w:rPr>
          <w:rFonts w:ascii="GHEA Grapalat" w:hAnsi="GHEA Grapalat" w:cs="Sylfaen"/>
          <w:i/>
          <w:sz w:val="16"/>
          <w:szCs w:val="16"/>
        </w:rPr>
        <w:t>ետը</w:t>
      </w:r>
      <w:r>
        <w:rPr>
          <w:rFonts w:ascii="GHEA Grapalat" w:hAnsi="GHEA Grapalat" w:cs="Sylfaen"/>
          <w:i/>
          <w:sz w:val="16"/>
          <w:szCs w:val="16"/>
          <w:lang w:val="en-US"/>
        </w:rPr>
        <w:t xml:space="preserve"> հանվում է, եթե գնամն առարկան չի հանդիսանում շինարարական աշխատանքների կատարում</w:t>
      </w:r>
      <w:r w:rsidRPr="001C336A">
        <w:rPr>
          <w:rFonts w:ascii="GHEA Grapalat" w:hAnsi="GHEA Grapalat" w:cs="Sylfaen"/>
          <w:i/>
          <w:sz w:val="16"/>
          <w:szCs w:val="16"/>
        </w:rPr>
        <w:t xml:space="preserve"> </w:t>
      </w:r>
    </w:p>
  </w:footnote>
  <w:footnote w:id="4">
    <w:p w:rsidR="00A34C9E" w:rsidRPr="002A4619" w:rsidRDefault="00A34C9E" w:rsidP="00A34C9E">
      <w:pPr>
        <w:pStyle w:val="af2"/>
        <w:rPr>
          <w:rFonts w:ascii="GHEA Grapalat" w:hAnsi="GHEA Grapalat"/>
          <w:i/>
          <w:sz w:val="16"/>
          <w:szCs w:val="16"/>
          <w:lang w:val="af-ZA"/>
        </w:rPr>
      </w:pPr>
      <w:r w:rsidRPr="00A65C38"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GHEA Grapalat" w:hAnsi="GHEA Grapalat"/>
          <w:i/>
          <w:sz w:val="16"/>
          <w:szCs w:val="16"/>
          <w:lang w:val="en-US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  <w:lang w:val="en-US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en-US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A34C9E" w:rsidRPr="00587603" w:rsidRDefault="00A34C9E" w:rsidP="00A34C9E">
      <w:pPr>
        <w:jc w:val="both"/>
        <w:rPr>
          <w:rFonts w:ascii="GHEA Grapalat" w:hAnsi="GHEA Grapalat" w:cs="Sylfaen"/>
          <w:sz w:val="20"/>
          <w:lang w:val="af-ZA"/>
        </w:rPr>
      </w:pP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Սույն ենթակետում նշված անձանց բացակայության դեպքում ներկայացվում է </w:t>
      </w:r>
      <w:r>
        <w:rPr>
          <w:rFonts w:ascii="GHEA Grapalat" w:hAnsi="GHEA Grapalat"/>
          <w:i/>
          <w:sz w:val="16"/>
          <w:szCs w:val="16"/>
          <w:lang w:eastAsia="ru-RU"/>
        </w:rPr>
        <w:t>մասնակցի</w:t>
      </w:r>
      <w:r w:rsidRPr="001E7733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0673FF">
        <w:rPr>
          <w:rFonts w:ascii="GHEA Grapalat" w:hAnsi="GHEA Grapalat"/>
          <w:i/>
          <w:sz w:val="16"/>
          <w:szCs w:val="16"/>
          <w:lang w:val="hy-AM" w:eastAsia="ru-RU"/>
        </w:rPr>
        <w:t xml:space="preserve">գործադիր մարմնի ղեկավարի և անդամների տվյալները: </w:t>
      </w:r>
    </w:p>
  </w:footnote>
  <w:footnote w:id="5">
    <w:p w:rsidR="00A34C9E" w:rsidRPr="001E7733" w:rsidRDefault="00A34C9E" w:rsidP="00A34C9E">
      <w:pPr>
        <w:pStyle w:val="31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E24FD"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լրացվում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հանձնաժողովի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քարտուղարի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կողմից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GHEA Grapalat" w:hAnsi="GHEA Grapalat"/>
          <w:i/>
          <w:sz w:val="16"/>
          <w:szCs w:val="16"/>
        </w:rPr>
        <w:t>մինչև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հրավերը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տեղեկագրում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</w:rPr>
        <w:t>հրապարակելը</w:t>
      </w:r>
      <w:r w:rsidRPr="00A65C38">
        <w:rPr>
          <w:rFonts w:ascii="GHEA Grapalat" w:hAnsi="GHEA Grapalat"/>
          <w:i/>
          <w:sz w:val="16"/>
          <w:szCs w:val="16"/>
          <w:lang w:val="hy-AM"/>
        </w:rPr>
        <w:t>:</w:t>
      </w:r>
    </w:p>
    <w:p w:rsidR="00A34C9E" w:rsidRPr="0015088E" w:rsidRDefault="00A34C9E" w:rsidP="00A34C9E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 w:rsidRPr="0015088E"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 w:rsidRPr="009E45F3">
        <w:rPr>
          <w:rFonts w:ascii="GHEA Grapalat" w:hAnsi="GHEA Grapalat"/>
          <w:i/>
          <w:sz w:val="16"/>
          <w:szCs w:val="16"/>
        </w:rPr>
        <w:t>եթե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մասնակիցն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վճարող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 w:rsidRPr="009E45F3">
        <w:rPr>
          <w:rFonts w:ascii="GHEA Grapalat" w:hAnsi="GHEA Grapalat"/>
          <w:i/>
          <w:sz w:val="16"/>
          <w:szCs w:val="16"/>
        </w:rPr>
        <w:t>ապա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տվյալ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պայմանագրի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գծով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Հայաստանի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Հանրապետության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պետական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բյուջե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վճարվելիք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ավելացված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արժեքի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հարկի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գումարը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նշվում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է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>5</w:t>
      </w:r>
      <w:r w:rsidRPr="001E7733">
        <w:rPr>
          <w:rFonts w:ascii="GHEA Grapalat" w:hAnsi="GHEA Grapalat"/>
          <w:i/>
          <w:sz w:val="16"/>
          <w:szCs w:val="16"/>
          <w:lang w:val="af-ZA"/>
        </w:rPr>
        <w:t>-</w:t>
      </w:r>
      <w:r w:rsidRPr="009E45F3">
        <w:rPr>
          <w:rFonts w:ascii="GHEA Grapalat" w:hAnsi="GHEA Grapalat"/>
          <w:i/>
          <w:sz w:val="16"/>
          <w:szCs w:val="16"/>
        </w:rPr>
        <w:t>րդ</w:t>
      </w:r>
      <w:r w:rsidRPr="001E7733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 w:rsidRPr="009E45F3">
        <w:rPr>
          <w:rFonts w:ascii="GHEA Grapalat" w:hAnsi="GHEA Grapalat"/>
          <w:i/>
          <w:sz w:val="16"/>
          <w:szCs w:val="16"/>
        </w:rPr>
        <w:t>սյունակում։</w:t>
      </w:r>
    </w:p>
    <w:p w:rsidR="00A34C9E" w:rsidRPr="001E7733" w:rsidDel="00856FDE" w:rsidRDefault="00A34C9E" w:rsidP="00A34C9E">
      <w:pPr>
        <w:pStyle w:val="af2"/>
        <w:rPr>
          <w:del w:id="13" w:author="User" w:date="2019-05-26T09:57:00Z"/>
          <w:i/>
          <w:lang w:val="af-ZA"/>
        </w:rPr>
      </w:pPr>
    </w:p>
  </w:footnote>
  <w:footnote w:id="6">
    <w:p w:rsidR="00A34C9E" w:rsidRPr="009D643A" w:rsidRDefault="00A34C9E" w:rsidP="00A34C9E">
      <w:pPr>
        <w:pStyle w:val="af2"/>
        <w:rPr>
          <w:lang w:val="hy-AM"/>
        </w:rPr>
      </w:pPr>
      <w:r w:rsidRPr="00587603">
        <w:rPr>
          <w:vertAlign w:val="superscript"/>
          <w:lang w:val="af-ZA"/>
        </w:rPr>
        <w:t xml:space="preserve">26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Սույն հավելվածը հրավերից հանվում է, եթե գնման առարկա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 xml:space="preserve">չեն 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հանդիսանում շինարա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րա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կան աշխատանք</w:t>
      </w:r>
      <w:r w:rsidRPr="009D643A">
        <w:rPr>
          <w:rFonts w:ascii="GHEA Grapalat" w:hAnsi="GHEA Grapalat"/>
          <w:i/>
          <w:sz w:val="16"/>
          <w:szCs w:val="24"/>
          <w:lang w:val="hy-AM" w:eastAsia="en-US"/>
        </w:rPr>
        <w:t>ները</w:t>
      </w:r>
      <w:r w:rsidRPr="000C5E1D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A34C9E" w:rsidRPr="002F4827" w:rsidDel="004D0559" w:rsidRDefault="00A34C9E" w:rsidP="00A34C9E">
      <w:pPr>
        <w:pStyle w:val="af2"/>
        <w:rPr>
          <w:del w:id="14" w:author="User" w:date="2019-05-26T13:15:00Z"/>
          <w:lang w:val="hy-AM"/>
        </w:rPr>
      </w:pPr>
    </w:p>
  </w:footnote>
  <w:footnote w:id="7">
    <w:p w:rsidR="00A34C9E" w:rsidRPr="00587603" w:rsidRDefault="00A34C9E" w:rsidP="00A34C9E">
      <w:pPr>
        <w:pStyle w:val="af2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587603">
        <w:rPr>
          <w:vertAlign w:val="superscript"/>
          <w:lang w:val="hy-AM"/>
        </w:rPr>
        <w:t xml:space="preserve">31 </w:t>
      </w:r>
      <w:r w:rsidRPr="00587603">
        <w:rPr>
          <w:rFonts w:ascii="GHEA Grapalat" w:hAnsi="GHEA Grapalat"/>
          <w:i/>
          <w:sz w:val="16"/>
          <w:szCs w:val="24"/>
          <w:lang w:val="hy-AM" w:eastAsia="en-US"/>
        </w:rPr>
        <w:t xml:space="preserve">Եթե պայմանագիրը կնքվել է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 օրենքի 15-րդ հոդվածի 6-րդ կետի հիման վրա</w:t>
      </w:r>
      <w:r w:rsidRPr="00587603">
        <w:rPr>
          <w:rFonts w:ascii="GHEA Grapalat" w:hAnsi="GHEA Grapalat"/>
          <w:i/>
          <w:sz w:val="16"/>
          <w:szCs w:val="24"/>
          <w:lang w:val="hy-AM" w:eastAsia="en-US"/>
        </w:rPr>
        <w:t xml:space="preserve">, ապա տուգանքը հաշվարկվում է այն համաձայնագրի գնի նկատմամբ, որի շրջանակում արձանագրվել է ստանձնված պարտավորությունների չկատարման կամ ոչ պատշաճ կատարման հանգամանքը: </w:t>
      </w:r>
    </w:p>
    <w:p w:rsidR="00A34C9E" w:rsidRPr="003711BD" w:rsidDel="00AC0465" w:rsidRDefault="00A34C9E" w:rsidP="00A34C9E">
      <w:pPr>
        <w:pStyle w:val="af2"/>
        <w:rPr>
          <w:del w:id="15" w:author="User" w:date="2019-05-26T13:21:00Z"/>
          <w:lang w:val="hy-AM"/>
        </w:rPr>
      </w:pPr>
      <w:r>
        <w:rPr>
          <w:rFonts w:ascii="GHEA Grapalat" w:hAnsi="GHEA Grapalat"/>
          <w:i/>
          <w:sz w:val="16"/>
        </w:rPr>
        <w:t>Եթե պայմանագիրը ներառում է մեկից ավել չափաբաժին, ապա տուգանքը հաշվարկվում է պայմանագրով այդ չափաբաժնի համար սահմանված ընդհանուր գնի նկատմամբ:</w:t>
      </w:r>
    </w:p>
  </w:footnote>
  <w:footnote w:id="8">
    <w:p w:rsidR="00A34C9E" w:rsidRPr="002F4827" w:rsidDel="001432D3" w:rsidRDefault="00A34C9E" w:rsidP="00A34C9E">
      <w:pPr>
        <w:pStyle w:val="af2"/>
        <w:jc w:val="both"/>
        <w:rPr>
          <w:del w:id="16" w:author="User" w:date="2019-05-26T13:23:00Z"/>
          <w:sz w:val="16"/>
          <w:szCs w:val="16"/>
          <w:lang w:val="hy-AM"/>
        </w:rPr>
      </w:pPr>
      <w:r w:rsidRPr="00587603">
        <w:rPr>
          <w:vertAlign w:val="superscript"/>
          <w:lang w:val="hy-AM"/>
        </w:rPr>
        <w:t xml:space="preserve">32 </w:t>
      </w:r>
      <w:r w:rsidRPr="002F4827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9">
    <w:p w:rsidR="00A34C9E" w:rsidRPr="00FC4820" w:rsidRDefault="00A34C9E" w:rsidP="00A34C9E">
      <w:pPr>
        <w:pStyle w:val="af2"/>
        <w:jc w:val="both"/>
        <w:rPr>
          <w:lang w:val="hy-AM"/>
        </w:rPr>
      </w:pPr>
      <w:r w:rsidRPr="00587603">
        <w:rPr>
          <w:vertAlign w:val="superscript"/>
          <w:lang w:val="hy-AM"/>
        </w:rPr>
        <w:t xml:space="preserve">33 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, եթե պայմանագիրը չի իրականացվում </w:t>
      </w:r>
      <w:r w:rsidRPr="003B6FB5">
        <w:rPr>
          <w:rFonts w:ascii="GHEA Grapalat" w:hAnsi="GHEA Grapalat"/>
          <w:i/>
          <w:sz w:val="16"/>
          <w:lang w:val="hy-AM"/>
        </w:rPr>
        <w:t>ենթակապալի</w:t>
      </w:r>
      <w:r w:rsidRPr="003B6FB5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պայմանագիր կնքելու միջոցով:</w:t>
      </w:r>
    </w:p>
  </w:footnote>
  <w:footnote w:id="10">
    <w:p w:rsidR="00A34C9E" w:rsidRPr="00FC4820" w:rsidDel="001432D3" w:rsidRDefault="00A34C9E" w:rsidP="00A34C9E">
      <w:pPr>
        <w:pStyle w:val="af2"/>
        <w:jc w:val="both"/>
        <w:rPr>
          <w:del w:id="17" w:author="User" w:date="2019-05-26T13:24:00Z"/>
          <w:lang w:val="hy-AM"/>
        </w:rPr>
      </w:pPr>
      <w:r w:rsidRPr="00587603">
        <w:rPr>
          <w:vertAlign w:val="superscript"/>
          <w:lang w:val="hy-AM"/>
        </w:rPr>
        <w:t xml:space="preserve">34 </w:t>
      </w:r>
      <w:r w:rsidRPr="00FC4820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իրականացվում համատեղ գործունեության (կոնսորցիումի) պայմանագիր կնքելու միջոցով: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2E7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3"/>
  </w:num>
  <w:num w:numId="13">
    <w:abstractNumId w:val="20"/>
  </w:num>
  <w:num w:numId="14">
    <w:abstractNumId w:val="9"/>
  </w:num>
  <w:num w:numId="15">
    <w:abstractNumId w:val="21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4"/>
  </w:num>
  <w:num w:numId="22">
    <w:abstractNumId w:val="22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09"/>
    <w:rsid w:val="00164A09"/>
    <w:rsid w:val="00555C82"/>
    <w:rsid w:val="005771EF"/>
    <w:rsid w:val="00587603"/>
    <w:rsid w:val="00616857"/>
    <w:rsid w:val="00646140"/>
    <w:rsid w:val="00742391"/>
    <w:rsid w:val="00753323"/>
    <w:rsid w:val="00821FCB"/>
    <w:rsid w:val="008C3207"/>
    <w:rsid w:val="00A34C9E"/>
    <w:rsid w:val="00B51811"/>
    <w:rsid w:val="00BF5B8A"/>
    <w:rsid w:val="00D702F4"/>
    <w:rsid w:val="00F66300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47B4"/>
  <w15:docId w15:val="{2A6CFB24-D88D-444E-A44F-BEF8ED0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34C9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4C9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4C9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A34C9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A34C9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4C9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4C9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A34C9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A34C9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C9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34C9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34C9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A34C9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A34C9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A34C9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34C9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A34C9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A34C9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A34C9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A34C9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A34C9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34C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A34C9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A34C9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A34C9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34C9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A34C9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A34C9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A34C9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A34C9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A34C9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A34C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A34C9E"/>
    <w:rPr>
      <w:color w:val="0000FF"/>
      <w:u w:val="single"/>
    </w:rPr>
  </w:style>
  <w:style w:type="character" w:customStyle="1" w:styleId="CharChar1">
    <w:name w:val="Char Char1"/>
    <w:locked/>
    <w:rsid w:val="00A34C9E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A34C9E"/>
    <w:pPr>
      <w:spacing w:after="120"/>
    </w:pPr>
  </w:style>
  <w:style w:type="character" w:customStyle="1" w:styleId="ab">
    <w:name w:val="Основной текст Знак"/>
    <w:basedOn w:val="a0"/>
    <w:link w:val="aa"/>
    <w:rsid w:val="00A34C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A34C9E"/>
    <w:pPr>
      <w:ind w:left="240" w:hanging="240"/>
    </w:pPr>
  </w:style>
  <w:style w:type="paragraph" w:styleId="ac">
    <w:name w:val="index heading"/>
    <w:basedOn w:val="a"/>
    <w:next w:val="11"/>
    <w:semiHidden/>
    <w:rsid w:val="00A34C9E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A34C9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A34C9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A34C9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34C9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A34C9E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rsid w:val="00A34C9E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A34C9E"/>
  </w:style>
  <w:style w:type="paragraph" w:styleId="af2">
    <w:name w:val="footnote text"/>
    <w:basedOn w:val="a"/>
    <w:link w:val="af3"/>
    <w:semiHidden/>
    <w:rsid w:val="00A34C9E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A34C9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A34C9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A34C9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A34C9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A34C9E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A34C9E"/>
    <w:pPr>
      <w:spacing w:before="100" w:beforeAutospacing="1" w:after="100" w:afterAutospacing="1"/>
    </w:pPr>
  </w:style>
  <w:style w:type="character" w:styleId="af5">
    <w:name w:val="Strong"/>
    <w:qFormat/>
    <w:rsid w:val="00A34C9E"/>
    <w:rPr>
      <w:b/>
      <w:bCs/>
    </w:rPr>
  </w:style>
  <w:style w:type="character" w:styleId="af6">
    <w:name w:val="footnote reference"/>
    <w:semiHidden/>
    <w:rsid w:val="00A34C9E"/>
    <w:rPr>
      <w:vertAlign w:val="superscript"/>
    </w:rPr>
  </w:style>
  <w:style w:type="character" w:customStyle="1" w:styleId="CharChar22">
    <w:name w:val="Char Char22"/>
    <w:rsid w:val="00A34C9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A34C9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A34C9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A34C9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A34C9E"/>
    <w:rPr>
      <w:rFonts w:ascii="Arial Armenian" w:hAnsi="Arial Armenian"/>
      <w:lang w:val="en-US"/>
    </w:rPr>
  </w:style>
  <w:style w:type="character" w:styleId="af7">
    <w:name w:val="annotation reference"/>
    <w:semiHidden/>
    <w:rsid w:val="00A34C9E"/>
    <w:rPr>
      <w:sz w:val="16"/>
      <w:szCs w:val="16"/>
    </w:rPr>
  </w:style>
  <w:style w:type="paragraph" w:styleId="af8">
    <w:name w:val="annotation text"/>
    <w:basedOn w:val="a"/>
    <w:link w:val="af9"/>
    <w:semiHidden/>
    <w:rsid w:val="00A34C9E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A34C9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semiHidden/>
    <w:rsid w:val="00A34C9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A34C9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c">
    <w:name w:val="endnote text"/>
    <w:basedOn w:val="a"/>
    <w:link w:val="afd"/>
    <w:semiHidden/>
    <w:rsid w:val="00A34C9E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A34C9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A34C9E"/>
    <w:rPr>
      <w:vertAlign w:val="superscript"/>
    </w:rPr>
  </w:style>
  <w:style w:type="paragraph" w:styleId="aff">
    <w:name w:val="Document Map"/>
    <w:basedOn w:val="a"/>
    <w:link w:val="aff0"/>
    <w:semiHidden/>
    <w:rsid w:val="00A34C9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A34C9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semiHidden/>
    <w:rsid w:val="00A34C9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rsid w:val="00A34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A34C9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A34C9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A34C9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A34C9E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A34C9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A34C9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A34C9E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A34C9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A34C9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A34C9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A34C9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A3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A3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A3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A3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A34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A34C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A34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A34C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A34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A34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A34C9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A34C9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A34C9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A34C9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A34C9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A34C9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A34C9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A34C9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A34C9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A34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A34C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A34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A34C9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A34C9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A34C9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A34C9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A34C9E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A34C9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A34C9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aff7">
    <w:name w:val="Emphasis"/>
    <w:qFormat/>
    <w:rsid w:val="00A34C9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A34C9E"/>
    <w:rPr>
      <w:color w:val="605E5C"/>
      <w:shd w:val="clear" w:color="auto" w:fill="E1DFDD"/>
    </w:rPr>
  </w:style>
  <w:style w:type="character" w:customStyle="1" w:styleId="CharChar4">
    <w:name w:val="Char Char4"/>
    <w:locked/>
    <w:rsid w:val="00A34C9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A34C9E"/>
    <w:pPr>
      <w:spacing w:before="100" w:beforeAutospacing="1" w:after="100" w:afterAutospacing="1"/>
    </w:pPr>
  </w:style>
  <w:style w:type="character" w:customStyle="1" w:styleId="CharChar5">
    <w:name w:val="Char Char5"/>
    <w:locked/>
    <w:rsid w:val="00A34C9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gnumner.am/website/images/original/e97e36cf.docx" TargetMode="External"/><Relationship Id="rId18" Type="http://schemas.openxmlformats.org/officeDocument/2006/relationships/hyperlink" Target="mailto:vahagnviraby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curement.am" TargetMode="External"/><Relationship Id="rId17" Type="http://schemas.openxmlformats.org/officeDocument/2006/relationships/hyperlink" Target="http://gnumner.am/hy/page/ughecuycner_dzernarkn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numner.am/website/images/original/%D5%88%D5%92%D5%82%D4%B5%D5%91%D5%88%D5%92%D5%85%D5%9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curement.am" TargetMode="External"/><Relationship Id="rId10" Type="http://schemas.openxmlformats.org/officeDocument/2006/relationships/hyperlink" Target="mailto:vahagnvirabyan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Relationship Id="rId14" Type="http://schemas.openxmlformats.org/officeDocument/2006/relationships/hyperlink" Target="http://gnumner.am/hy/page/ughecuycner_dzernarkn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FEC3-9DCD-40CC-9369-25294A7E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18778</Words>
  <Characters>107035</Characters>
  <Application>Microsoft Office Word</Application>
  <DocSecurity>0</DocSecurity>
  <Lines>891</Lines>
  <Paragraphs>251</Paragraphs>
  <ScaleCrop>false</ScaleCrop>
  <Company>Microsoft</Company>
  <LinksUpToDate>false</LinksUpToDate>
  <CharactersWithSpaces>125562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2020-03-10T18:07:00Z</dcterms:created>
  <dcterms:modified xsi:type="dcterms:W3CDTF">2020-03-11T07:08:00Z</dcterms:modified>
</cp:coreProperties>
</file>